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7864F965" w:rsidR="00CA09B2" w:rsidRDefault="007D0006" w:rsidP="00C6558F">
            <w:pPr>
              <w:pStyle w:val="T2"/>
            </w:pPr>
            <w:r>
              <w:t>LB253</w:t>
            </w:r>
            <w:r w:rsidR="001F3E0F">
              <w:t xml:space="preserve"> Passive TB R</w:t>
            </w:r>
            <w:r w:rsidR="00586C6C" w:rsidRPr="00586C6C">
              <w:t>anging</w:t>
            </w:r>
            <w:r w:rsidR="001F3E0F">
              <w:t xml:space="preserve"> CR</w:t>
            </w:r>
          </w:p>
        </w:tc>
      </w:tr>
      <w:tr w:rsidR="00CA09B2" w14:paraId="74E25780" w14:textId="77777777" w:rsidTr="00CE557F">
        <w:trPr>
          <w:trHeight w:val="359"/>
          <w:jc w:val="center"/>
        </w:trPr>
        <w:tc>
          <w:tcPr>
            <w:tcW w:w="9576" w:type="dxa"/>
            <w:gridSpan w:val="5"/>
            <w:vAlign w:val="center"/>
          </w:tcPr>
          <w:p w14:paraId="70868D29" w14:textId="0B3CEEDB" w:rsidR="00CA09B2" w:rsidRDefault="00CA09B2">
            <w:pPr>
              <w:pStyle w:val="T2"/>
              <w:ind w:left="0"/>
              <w:rPr>
                <w:sz w:val="20"/>
              </w:rPr>
            </w:pPr>
            <w:r>
              <w:rPr>
                <w:sz w:val="20"/>
              </w:rPr>
              <w:t>Date:</w:t>
            </w:r>
            <w:r>
              <w:rPr>
                <w:b w:val="0"/>
                <w:sz w:val="20"/>
              </w:rPr>
              <w:t xml:space="preserve">  </w:t>
            </w:r>
            <w:r w:rsidR="007D0006">
              <w:rPr>
                <w:b w:val="0"/>
                <w:sz w:val="20"/>
              </w:rPr>
              <w:t>2021-06</w:t>
            </w:r>
            <w:r w:rsidR="0048314B">
              <w:rPr>
                <w:b w:val="0"/>
                <w:sz w:val="20"/>
              </w:rPr>
              <w:t>-</w:t>
            </w:r>
            <w:r w:rsidR="00973D65">
              <w:rPr>
                <w:b w:val="0"/>
                <w:sz w:val="20"/>
              </w:rPr>
              <w:t>0</w:t>
            </w:r>
            <w:r w:rsidR="001A0A0A">
              <w:rPr>
                <w:b w:val="0"/>
                <w:sz w:val="20"/>
              </w:rPr>
              <w:t>8</w:t>
            </w:r>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7C3ED218"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10EECAA" w14:textId="77777777"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bl>
    <w:p w14:paraId="71D4E7C0" w14:textId="6F8EDF99" w:rsidR="00CA09B2" w:rsidRDefault="0042025D" w:rsidP="0042025D">
      <w:pPr>
        <w:pStyle w:val="T1"/>
        <w:tabs>
          <w:tab w:val="center" w:pos="4680"/>
          <w:tab w:val="left" w:pos="7953"/>
        </w:tabs>
        <w:spacing w:after="120"/>
        <w:jc w:val="left"/>
        <w:rPr>
          <w:sz w:val="22"/>
        </w:rPr>
      </w:pPr>
      <w:r>
        <w:rPr>
          <w:sz w:val="22"/>
        </w:rPr>
        <w:tab/>
      </w:r>
      <w:r>
        <w:rPr>
          <w:sz w:val="22"/>
        </w:rPr>
        <w:tab/>
      </w:r>
    </w:p>
    <w:p w14:paraId="62CF97F6" w14:textId="37108AAB" w:rsidR="003C5D95" w:rsidRDefault="00164DCF" w:rsidP="00037216">
      <w:r>
        <w:rPr>
          <w:noProof/>
          <w:lang w:val="en-US" w:eastAsia="ko-KR"/>
        </w:rPr>
        <mc:AlternateContent>
          <mc:Choice Requires="wps">
            <w:drawing>
              <wp:anchor distT="0" distB="0" distL="114300" distR="114300" simplePos="0" relativeHeight="251657728" behindDoc="0" locked="0" layoutInCell="0" allowOverlap="1" wp14:anchorId="79154CCF" wp14:editId="5ACF4D4A">
                <wp:simplePos x="0" y="0"/>
                <wp:positionH relativeFrom="margin">
                  <wp:align>right</wp:align>
                </wp:positionH>
                <wp:positionV relativeFrom="paragraph">
                  <wp:posOffset>91290</wp:posOffset>
                </wp:positionV>
                <wp:extent cx="5943600" cy="5560233"/>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60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F8CC8" w14:textId="0AB94A36" w:rsidR="00D609E7" w:rsidRPr="00397774" w:rsidRDefault="00D609E7" w:rsidP="00397774">
                            <w:pPr>
                              <w:pStyle w:val="T1"/>
                              <w:spacing w:after="120"/>
                            </w:pPr>
                            <w:r>
                              <w:t>Abstract</w:t>
                            </w:r>
                          </w:p>
                          <w:p w14:paraId="45689D69" w14:textId="77777777" w:rsidR="00D609E7" w:rsidRDefault="00D609E7">
                            <w:pPr>
                              <w:jc w:val="both"/>
                            </w:pPr>
                          </w:p>
                          <w:p w14:paraId="60745807" w14:textId="269E7F3A" w:rsidR="00D609E7" w:rsidRDefault="00D609E7">
                            <w:pPr>
                              <w:jc w:val="both"/>
                            </w:pPr>
                            <w:r>
                              <w:t>This document proposes resolutions to TGaz LB253 comments, for the most related to Passive TB Ranging. The changed described here are in relation to [1].</w:t>
                            </w:r>
                          </w:p>
                          <w:p w14:paraId="6A61F515" w14:textId="77777777" w:rsidR="00D609E7" w:rsidRDefault="00D609E7">
                            <w:pPr>
                              <w:jc w:val="both"/>
                            </w:pPr>
                          </w:p>
                          <w:p w14:paraId="50F6A2A2" w14:textId="35C00C59" w:rsidR="00D609E7" w:rsidRDefault="00D609E7" w:rsidP="006F175D">
                            <w:pPr>
                              <w:jc w:val="both"/>
                            </w:pPr>
                            <w:r>
                              <w:t xml:space="preserve">The TGaz LB253 CID addressed in this document are </w:t>
                            </w:r>
                            <w:r w:rsidR="00640415">
                              <w:t>the 17</w:t>
                            </w:r>
                            <w:r>
                              <w:t xml:space="preserve"> CIDs:</w:t>
                            </w:r>
                          </w:p>
                          <w:p w14:paraId="7D25A3BF" w14:textId="77777777" w:rsidR="00D609E7" w:rsidRDefault="00D609E7">
                            <w:pPr>
                              <w:jc w:val="both"/>
                            </w:pPr>
                          </w:p>
                          <w:p w14:paraId="4C4FAB40" w14:textId="12358DD5" w:rsidR="00D609E7" w:rsidRDefault="00D609E7" w:rsidP="00504FBD">
                            <w:pPr>
                              <w:jc w:val="both"/>
                            </w:pPr>
                            <w:r>
                              <w:t>5235, 5252, 5253, 5020, 5021,</w:t>
                            </w:r>
                          </w:p>
                          <w:p w14:paraId="0A80206E" w14:textId="27698E4B" w:rsidR="00D609E7" w:rsidRDefault="00D609E7" w:rsidP="00504FBD">
                            <w:pPr>
                              <w:jc w:val="both"/>
                            </w:pPr>
                            <w:r>
                              <w:t xml:space="preserve"> </w:t>
                            </w:r>
                          </w:p>
                          <w:p w14:paraId="7068C552" w14:textId="77777777" w:rsidR="00D609E7" w:rsidRDefault="00D609E7" w:rsidP="00504FBD">
                            <w:pPr>
                              <w:jc w:val="both"/>
                            </w:pPr>
                            <w:r>
                              <w:t xml:space="preserve">5026, 5032, 5033, 5367, 5391, 5034, 5035, </w:t>
                            </w:r>
                          </w:p>
                          <w:p w14:paraId="17849722" w14:textId="77777777" w:rsidR="00D609E7" w:rsidRDefault="00D609E7" w:rsidP="00504FBD">
                            <w:pPr>
                              <w:jc w:val="both"/>
                            </w:pPr>
                          </w:p>
                          <w:p w14:paraId="7E66BED1" w14:textId="77777777" w:rsidR="00D609E7" w:rsidRDefault="00D609E7" w:rsidP="00504FBD">
                            <w:pPr>
                              <w:jc w:val="both"/>
                            </w:pPr>
                            <w:r>
                              <w:t xml:space="preserve">5043, </w:t>
                            </w:r>
                          </w:p>
                          <w:p w14:paraId="54A6BC8E" w14:textId="77777777" w:rsidR="00D609E7" w:rsidRDefault="00D609E7" w:rsidP="00504FBD">
                            <w:pPr>
                              <w:jc w:val="both"/>
                            </w:pPr>
                          </w:p>
                          <w:p w14:paraId="46B344A6" w14:textId="77777777" w:rsidR="00D609E7" w:rsidRDefault="00D609E7" w:rsidP="00504FBD">
                            <w:pPr>
                              <w:jc w:val="both"/>
                            </w:pPr>
                            <w:r>
                              <w:t xml:space="preserve">5073, 5074, </w:t>
                            </w:r>
                          </w:p>
                          <w:p w14:paraId="1B9C7F2F" w14:textId="77777777" w:rsidR="00D609E7" w:rsidRDefault="00D609E7" w:rsidP="00504FBD">
                            <w:pPr>
                              <w:jc w:val="both"/>
                            </w:pPr>
                          </w:p>
                          <w:p w14:paraId="7425E275" w14:textId="228E51EA" w:rsidR="00D609E7" w:rsidRDefault="00640415" w:rsidP="00640415">
                            <w:pPr>
                              <w:jc w:val="both"/>
                            </w:pPr>
                            <w:r>
                              <w:t>5076</w:t>
                            </w:r>
                            <w:r w:rsidR="00D609E7">
                              <w:t xml:space="preserve">, </w:t>
                            </w:r>
                            <w:r>
                              <w:t xml:space="preserve">ans </w:t>
                            </w:r>
                            <w:r w:rsidR="00D609E7">
                              <w:t>5242</w:t>
                            </w:r>
                          </w:p>
                          <w:p w14:paraId="71445E4D" w14:textId="7A800196" w:rsidR="00D609E7" w:rsidRDefault="00D609E7">
                            <w:pPr>
                              <w:jc w:val="both"/>
                            </w:pPr>
                          </w:p>
                          <w:p w14:paraId="70F62A34" w14:textId="768FABB1" w:rsidR="00D609E7" w:rsidRDefault="00D609E7" w:rsidP="004E4DDB">
                            <w:pPr>
                              <w:jc w:val="both"/>
                            </w:pPr>
                          </w:p>
                          <w:p w14:paraId="05CBA7EF" w14:textId="77777777" w:rsidR="00D609E7" w:rsidRDefault="00D609E7" w:rsidP="009B6BD6">
                            <w:pPr>
                              <w:jc w:val="both"/>
                            </w:pPr>
                          </w:p>
                          <w:p w14:paraId="248FBA36" w14:textId="77777777" w:rsidR="00D609E7" w:rsidRDefault="00D609E7" w:rsidP="009B6BD6">
                            <w:pPr>
                              <w:jc w:val="both"/>
                              <w:rPr>
                                <w:ins w:id="0" w:author="Erik Lindskog" w:date="2020-09-07T16:17:00Z"/>
                              </w:rPr>
                            </w:pPr>
                          </w:p>
                          <w:p w14:paraId="185A8750" w14:textId="1AF47A2E" w:rsidR="00D609E7" w:rsidRDefault="00D609E7" w:rsidP="009B6BD6">
                            <w:pPr>
                              <w:jc w:val="both"/>
                            </w:pPr>
                          </w:p>
                          <w:p w14:paraId="4CEF782C" w14:textId="77777777" w:rsidR="00D609E7" w:rsidRDefault="00D609E7" w:rsidP="009B6BD6">
                            <w:pPr>
                              <w:jc w:val="both"/>
                            </w:pPr>
                          </w:p>
                          <w:p w14:paraId="499CAF95" w14:textId="77777777" w:rsidR="00D609E7" w:rsidRDefault="00D609E7" w:rsidP="009B6BD6">
                            <w:pPr>
                              <w:jc w:val="both"/>
                            </w:pPr>
                          </w:p>
                          <w:p w14:paraId="3B4CCB58" w14:textId="77777777" w:rsidR="00D609E7" w:rsidRDefault="00D609E7" w:rsidP="009B6BD6">
                            <w:pPr>
                              <w:jc w:val="both"/>
                            </w:pPr>
                          </w:p>
                          <w:p w14:paraId="5CECB91C" w14:textId="77777777" w:rsidR="00D609E7" w:rsidRDefault="00D609E7">
                            <w:pPr>
                              <w:jc w:val="both"/>
                            </w:pPr>
                          </w:p>
                          <w:p w14:paraId="39002732" w14:textId="77777777" w:rsidR="00D609E7" w:rsidRDefault="00D609E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416.8pt;margin-top:7.2pt;width:468pt;height:437.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" o:allowincell="f" stroked="f">
                <v:textbox>
                  <w:txbxContent>
                    <w:p w14:paraId="301F8CC8" w14:textId="0AB94A36" w:rsidR="00D609E7" w:rsidRPr="00397774" w:rsidRDefault="00D609E7" w:rsidP="00397774">
                      <w:pPr>
                        <w:pStyle w:val="T1"/>
                        <w:spacing w:after="120"/>
                      </w:pPr>
                      <w:r>
                        <w:t>Abstract</w:t>
                      </w:r>
                    </w:p>
                    <w:p w14:paraId="45689D69" w14:textId="77777777" w:rsidR="00D609E7" w:rsidRDefault="00D609E7">
                      <w:pPr>
                        <w:jc w:val="both"/>
                      </w:pPr>
                    </w:p>
                    <w:p w14:paraId="60745807" w14:textId="269E7F3A" w:rsidR="00D609E7" w:rsidRDefault="00D609E7">
                      <w:pPr>
                        <w:jc w:val="both"/>
                      </w:pPr>
                      <w:r>
                        <w:t>This document proposes resolutions to TGaz LB253 comments, for the most related to Passive TB Ranging. The changed described here are in relation to [1].</w:t>
                      </w:r>
                    </w:p>
                    <w:p w14:paraId="6A61F515" w14:textId="77777777" w:rsidR="00D609E7" w:rsidRDefault="00D609E7">
                      <w:pPr>
                        <w:jc w:val="both"/>
                      </w:pPr>
                    </w:p>
                    <w:p w14:paraId="50F6A2A2" w14:textId="35C00C59" w:rsidR="00D609E7" w:rsidRDefault="00D609E7" w:rsidP="006F175D">
                      <w:pPr>
                        <w:jc w:val="both"/>
                      </w:pPr>
                      <w:r>
                        <w:t xml:space="preserve">The TGaz LB253 CID addressed in this document are </w:t>
                      </w:r>
                      <w:r w:rsidR="00640415">
                        <w:t>the 17</w:t>
                      </w:r>
                      <w:r>
                        <w:t xml:space="preserve"> CIDs:</w:t>
                      </w:r>
                    </w:p>
                    <w:p w14:paraId="7D25A3BF" w14:textId="77777777" w:rsidR="00D609E7" w:rsidRDefault="00D609E7">
                      <w:pPr>
                        <w:jc w:val="both"/>
                      </w:pPr>
                    </w:p>
                    <w:p w14:paraId="4C4FAB40" w14:textId="12358DD5" w:rsidR="00D609E7" w:rsidRDefault="00D609E7" w:rsidP="00504FBD">
                      <w:pPr>
                        <w:jc w:val="both"/>
                      </w:pPr>
                      <w:r>
                        <w:t>5235, 5252, 5253, 5020, 5021,</w:t>
                      </w:r>
                    </w:p>
                    <w:p w14:paraId="0A80206E" w14:textId="27698E4B" w:rsidR="00D609E7" w:rsidRDefault="00D609E7" w:rsidP="00504FBD">
                      <w:pPr>
                        <w:jc w:val="both"/>
                      </w:pPr>
                      <w:r>
                        <w:t xml:space="preserve"> </w:t>
                      </w:r>
                    </w:p>
                    <w:p w14:paraId="7068C552" w14:textId="77777777" w:rsidR="00D609E7" w:rsidRDefault="00D609E7" w:rsidP="00504FBD">
                      <w:pPr>
                        <w:jc w:val="both"/>
                      </w:pPr>
                      <w:r>
                        <w:t xml:space="preserve">5026, 5032, 5033, 5367, 5391, 5034, 5035, </w:t>
                      </w:r>
                    </w:p>
                    <w:p w14:paraId="17849722" w14:textId="77777777" w:rsidR="00D609E7" w:rsidRDefault="00D609E7" w:rsidP="00504FBD">
                      <w:pPr>
                        <w:jc w:val="both"/>
                      </w:pPr>
                    </w:p>
                    <w:p w14:paraId="7E66BED1" w14:textId="77777777" w:rsidR="00D609E7" w:rsidRDefault="00D609E7" w:rsidP="00504FBD">
                      <w:pPr>
                        <w:jc w:val="both"/>
                      </w:pPr>
                      <w:r>
                        <w:t xml:space="preserve">5043, </w:t>
                      </w:r>
                    </w:p>
                    <w:p w14:paraId="54A6BC8E" w14:textId="77777777" w:rsidR="00D609E7" w:rsidRDefault="00D609E7" w:rsidP="00504FBD">
                      <w:pPr>
                        <w:jc w:val="both"/>
                      </w:pPr>
                    </w:p>
                    <w:p w14:paraId="46B344A6" w14:textId="77777777" w:rsidR="00D609E7" w:rsidRDefault="00D609E7" w:rsidP="00504FBD">
                      <w:pPr>
                        <w:jc w:val="both"/>
                      </w:pPr>
                      <w:r>
                        <w:t xml:space="preserve">5073, 5074, </w:t>
                      </w:r>
                    </w:p>
                    <w:p w14:paraId="1B9C7F2F" w14:textId="77777777" w:rsidR="00D609E7" w:rsidRDefault="00D609E7" w:rsidP="00504FBD">
                      <w:pPr>
                        <w:jc w:val="both"/>
                      </w:pPr>
                    </w:p>
                    <w:p w14:paraId="7425E275" w14:textId="228E51EA" w:rsidR="00D609E7" w:rsidRDefault="00640415" w:rsidP="00640415">
                      <w:pPr>
                        <w:jc w:val="both"/>
                      </w:pPr>
                      <w:r>
                        <w:t>5076</w:t>
                      </w:r>
                      <w:r w:rsidR="00D609E7">
                        <w:t xml:space="preserve">, </w:t>
                      </w:r>
                      <w:r>
                        <w:t xml:space="preserve">ans </w:t>
                      </w:r>
                      <w:r w:rsidR="00D609E7">
                        <w:t>5242</w:t>
                      </w:r>
                    </w:p>
                    <w:p w14:paraId="71445E4D" w14:textId="7A800196" w:rsidR="00D609E7" w:rsidRDefault="00D609E7">
                      <w:pPr>
                        <w:jc w:val="both"/>
                      </w:pPr>
                    </w:p>
                    <w:p w14:paraId="70F62A34" w14:textId="768FABB1" w:rsidR="00D609E7" w:rsidRDefault="00D609E7" w:rsidP="004E4DDB">
                      <w:pPr>
                        <w:jc w:val="both"/>
                      </w:pPr>
                    </w:p>
                    <w:p w14:paraId="05CBA7EF" w14:textId="77777777" w:rsidR="00D609E7" w:rsidRDefault="00D609E7" w:rsidP="009B6BD6">
                      <w:pPr>
                        <w:jc w:val="both"/>
                      </w:pPr>
                    </w:p>
                    <w:p w14:paraId="248FBA36" w14:textId="77777777" w:rsidR="00D609E7" w:rsidRDefault="00D609E7" w:rsidP="009B6BD6">
                      <w:pPr>
                        <w:jc w:val="both"/>
                        <w:rPr>
                          <w:ins w:id="1" w:author="Erik Lindskog" w:date="2020-09-07T16:17:00Z"/>
                        </w:rPr>
                      </w:pPr>
                    </w:p>
                    <w:p w14:paraId="185A8750" w14:textId="1AF47A2E" w:rsidR="00D609E7" w:rsidRDefault="00D609E7" w:rsidP="009B6BD6">
                      <w:pPr>
                        <w:jc w:val="both"/>
                      </w:pPr>
                    </w:p>
                    <w:p w14:paraId="4CEF782C" w14:textId="77777777" w:rsidR="00D609E7" w:rsidRDefault="00D609E7" w:rsidP="009B6BD6">
                      <w:pPr>
                        <w:jc w:val="both"/>
                      </w:pPr>
                    </w:p>
                    <w:p w14:paraId="499CAF95" w14:textId="77777777" w:rsidR="00D609E7" w:rsidRDefault="00D609E7" w:rsidP="009B6BD6">
                      <w:pPr>
                        <w:jc w:val="both"/>
                      </w:pPr>
                    </w:p>
                    <w:p w14:paraId="3B4CCB58" w14:textId="77777777" w:rsidR="00D609E7" w:rsidRDefault="00D609E7" w:rsidP="009B6BD6">
                      <w:pPr>
                        <w:jc w:val="both"/>
                      </w:pPr>
                    </w:p>
                    <w:p w14:paraId="5CECB91C" w14:textId="77777777" w:rsidR="00D609E7" w:rsidRDefault="00D609E7">
                      <w:pPr>
                        <w:jc w:val="both"/>
                      </w:pPr>
                    </w:p>
                    <w:p w14:paraId="39002732" w14:textId="77777777" w:rsidR="00D609E7" w:rsidRDefault="00D609E7">
                      <w:pPr>
                        <w:jc w:val="both"/>
                      </w:pPr>
                    </w:p>
                  </w:txbxContent>
                </v:textbox>
                <w10:wrap anchorx="margin"/>
              </v:shape>
            </w:pict>
          </mc:Fallback>
        </mc:AlternateContent>
      </w:r>
    </w:p>
    <w:p w14:paraId="5105974D" w14:textId="2BCFE046" w:rsidR="003C5D95" w:rsidRDefault="003C5D95" w:rsidP="00037216"/>
    <w:p w14:paraId="5E8A4421" w14:textId="1A07C4AB" w:rsidR="003C5D95" w:rsidRDefault="003C5D95" w:rsidP="00037216"/>
    <w:p w14:paraId="79649A0D" w14:textId="739EA5C5" w:rsidR="003C5D95" w:rsidRDefault="003C5D95" w:rsidP="00037216"/>
    <w:p w14:paraId="2376CC6D" w14:textId="3ED60C43"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p>
    <w:p w14:paraId="1D9C8262" w14:textId="534D7314" w:rsidR="00C1405D" w:rsidRDefault="00C1405D">
      <w:pPr>
        <w:rPr>
          <w:b/>
          <w:bCs/>
        </w:rPr>
      </w:pPr>
    </w:p>
    <w:p w14:paraId="596C362D" w14:textId="01926D31" w:rsidR="00A8500B" w:rsidRDefault="00A8500B" w:rsidP="00A8500B">
      <w:pPr>
        <w:rPr>
          <w:b/>
          <w:bCs/>
          <w:iCs/>
          <w:color w:val="FF0000"/>
        </w:rPr>
      </w:pPr>
    </w:p>
    <w:p w14:paraId="276747CC" w14:textId="77777777" w:rsidR="00A8500B" w:rsidRDefault="00A8500B" w:rsidP="00A8500B">
      <w:pPr>
        <w:rPr>
          <w:b/>
          <w:bCs/>
        </w:rPr>
      </w:pPr>
    </w:p>
    <w:p w14:paraId="403A22B8" w14:textId="77777777" w:rsidR="00A8500B" w:rsidRDefault="00A8500B" w:rsidP="00A8500B"/>
    <w:tbl>
      <w:tblPr>
        <w:tblStyle w:val="TableGrid"/>
        <w:tblW w:w="9562" w:type="dxa"/>
        <w:tblLayout w:type="fixed"/>
        <w:tblLook w:val="04A0" w:firstRow="1" w:lastRow="0" w:firstColumn="1" w:lastColumn="0" w:noHBand="0" w:noVBand="1"/>
      </w:tblPr>
      <w:tblGrid>
        <w:gridCol w:w="742"/>
        <w:gridCol w:w="900"/>
        <w:gridCol w:w="1143"/>
        <w:gridCol w:w="2637"/>
        <w:gridCol w:w="2160"/>
        <w:gridCol w:w="1980"/>
      </w:tblGrid>
      <w:tr w:rsidR="00A8500B" w:rsidRPr="00037216" w14:paraId="4FA34B1A" w14:textId="77777777" w:rsidTr="00A8500B">
        <w:trPr>
          <w:trHeight w:val="900"/>
        </w:trPr>
        <w:tc>
          <w:tcPr>
            <w:tcW w:w="742" w:type="dxa"/>
          </w:tcPr>
          <w:p w14:paraId="1152BCDF" w14:textId="77777777" w:rsidR="00A8500B" w:rsidRPr="00FB343A" w:rsidRDefault="00A8500B" w:rsidP="00A8500B">
            <w:pPr>
              <w:rPr>
                <w:b/>
                <w:bCs/>
              </w:rPr>
            </w:pPr>
            <w:r w:rsidRPr="00FB343A">
              <w:rPr>
                <w:b/>
                <w:bCs/>
              </w:rPr>
              <w:t>CID</w:t>
            </w:r>
          </w:p>
        </w:tc>
        <w:tc>
          <w:tcPr>
            <w:tcW w:w="900" w:type="dxa"/>
          </w:tcPr>
          <w:p w14:paraId="2E246A30" w14:textId="77777777" w:rsidR="00A8500B" w:rsidRPr="00FB343A" w:rsidRDefault="00A8500B" w:rsidP="00A8500B">
            <w:pPr>
              <w:rPr>
                <w:b/>
                <w:bCs/>
              </w:rPr>
            </w:pPr>
            <w:r w:rsidRPr="00FB343A">
              <w:rPr>
                <w:b/>
                <w:bCs/>
              </w:rPr>
              <w:t>P.L</w:t>
            </w:r>
          </w:p>
        </w:tc>
        <w:tc>
          <w:tcPr>
            <w:tcW w:w="1143" w:type="dxa"/>
          </w:tcPr>
          <w:p w14:paraId="460A8F99" w14:textId="77777777" w:rsidR="00A8500B" w:rsidRPr="00FB343A" w:rsidRDefault="00A8500B" w:rsidP="00A8500B">
            <w:pPr>
              <w:rPr>
                <w:b/>
                <w:bCs/>
              </w:rPr>
            </w:pPr>
            <w:r w:rsidRPr="00FB343A">
              <w:rPr>
                <w:b/>
                <w:bCs/>
              </w:rPr>
              <w:t>Clause</w:t>
            </w:r>
          </w:p>
        </w:tc>
        <w:tc>
          <w:tcPr>
            <w:tcW w:w="2637" w:type="dxa"/>
          </w:tcPr>
          <w:p w14:paraId="1E33CA75" w14:textId="77777777" w:rsidR="00A8500B" w:rsidRPr="00FB343A" w:rsidRDefault="00A8500B" w:rsidP="00A8500B">
            <w:pPr>
              <w:rPr>
                <w:b/>
                <w:bCs/>
              </w:rPr>
            </w:pPr>
            <w:r w:rsidRPr="00FB343A">
              <w:rPr>
                <w:b/>
                <w:bCs/>
              </w:rPr>
              <w:t>Comment</w:t>
            </w:r>
          </w:p>
        </w:tc>
        <w:tc>
          <w:tcPr>
            <w:tcW w:w="2160" w:type="dxa"/>
          </w:tcPr>
          <w:p w14:paraId="43EAB73B" w14:textId="77777777" w:rsidR="00A8500B" w:rsidRPr="00FB343A" w:rsidRDefault="00A8500B" w:rsidP="00A8500B">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1E842C46" w14:textId="77777777" w:rsidR="00A8500B" w:rsidRPr="00FB343A" w:rsidRDefault="00A8500B" w:rsidP="00A8500B">
            <w:pPr>
              <w:rPr>
                <w:rFonts w:ascii="Calibri" w:hAnsi="Calibri" w:cs="Calibri"/>
                <w:b/>
                <w:color w:val="000000"/>
                <w:szCs w:val="22"/>
              </w:rPr>
            </w:pPr>
            <w:r w:rsidRPr="00FB343A">
              <w:rPr>
                <w:rFonts w:ascii="Calibri" w:hAnsi="Calibri" w:cs="Calibri"/>
                <w:b/>
                <w:color w:val="000000"/>
                <w:szCs w:val="22"/>
              </w:rPr>
              <w:t>Proposed resolution</w:t>
            </w:r>
          </w:p>
        </w:tc>
      </w:tr>
      <w:tr w:rsidR="00A8500B" w:rsidRPr="00037216" w14:paraId="6498C14A" w14:textId="77777777" w:rsidTr="00A8500B">
        <w:trPr>
          <w:trHeight w:val="900"/>
        </w:trPr>
        <w:tc>
          <w:tcPr>
            <w:tcW w:w="742" w:type="dxa"/>
          </w:tcPr>
          <w:p w14:paraId="4684FDD6" w14:textId="231DBBEC" w:rsidR="00A8500B" w:rsidRPr="009F5D7E" w:rsidRDefault="00F73974" w:rsidP="00A8500B">
            <w:r>
              <w:t>52</w:t>
            </w:r>
            <w:r w:rsidR="00A8500B">
              <w:t>35</w:t>
            </w:r>
          </w:p>
        </w:tc>
        <w:tc>
          <w:tcPr>
            <w:tcW w:w="900" w:type="dxa"/>
          </w:tcPr>
          <w:p w14:paraId="770AC8F7" w14:textId="5BFC5F29" w:rsidR="00A8500B" w:rsidRDefault="00790E5E" w:rsidP="00A8500B">
            <w:pPr>
              <w:rPr>
                <w:bCs/>
              </w:rPr>
            </w:pPr>
            <w:r>
              <w:rPr>
                <w:bCs/>
              </w:rPr>
              <w:t>48.01</w:t>
            </w:r>
          </w:p>
        </w:tc>
        <w:tc>
          <w:tcPr>
            <w:tcW w:w="1143" w:type="dxa"/>
          </w:tcPr>
          <w:p w14:paraId="73CC9DD8" w14:textId="3AC352ED" w:rsidR="00A8500B" w:rsidRPr="00093059" w:rsidRDefault="00790E5E" w:rsidP="00A8500B">
            <w:pPr>
              <w:jc w:val="center"/>
              <w:rPr>
                <w:bCs/>
              </w:rPr>
            </w:pPr>
            <w:r w:rsidRPr="00790E5E">
              <w:rPr>
                <w:bCs/>
              </w:rPr>
              <w:t>9.3.1.22.10</w:t>
            </w:r>
          </w:p>
        </w:tc>
        <w:tc>
          <w:tcPr>
            <w:tcW w:w="2637" w:type="dxa"/>
          </w:tcPr>
          <w:p w14:paraId="0BD059E3" w14:textId="6BBCD608" w:rsidR="00A8500B" w:rsidRPr="009F5D7E" w:rsidRDefault="00790E5E" w:rsidP="00A8500B">
            <w:r w:rsidRPr="00790E5E">
              <w:rPr>
                <w:bCs/>
              </w:rPr>
              <w:t>The name of the Ranging Trigger frame subvariant for Ranging Trigger Subtype field value of 4 should be "Passive TB Sounding" and not "Passive TB Measurement Exchange". Looks like this got changed basically by mistake when we did a wholesale replacement of the term "Passive TB Sounding" to "Passive TB Measurement Exchange" in the whole draft document.</w:t>
            </w:r>
          </w:p>
        </w:tc>
        <w:tc>
          <w:tcPr>
            <w:tcW w:w="2160" w:type="dxa"/>
          </w:tcPr>
          <w:p w14:paraId="53151B07" w14:textId="6C509A99" w:rsidR="00A8500B" w:rsidRPr="00C1327C" w:rsidRDefault="00790E5E" w:rsidP="00A8500B">
            <w:pPr>
              <w:rPr>
                <w:bCs/>
                <w:lang w:val="en-US"/>
              </w:rPr>
            </w:pPr>
            <w:r w:rsidRPr="00790E5E">
              <w:rPr>
                <w:bCs/>
                <w:lang w:val="en-US"/>
              </w:rPr>
              <w:t>Change the name of the Ranging Trigger frame subvariant for Ranging Trigger Subtype field value of 4 from "Passive TB Measurement Exchange" to "Passive TB Sounding". Also change in all other places in the draft where we refer to the name of this subvariant.</w:t>
            </w:r>
          </w:p>
        </w:tc>
        <w:tc>
          <w:tcPr>
            <w:tcW w:w="1980" w:type="dxa"/>
          </w:tcPr>
          <w:p w14:paraId="6BBAB2E8" w14:textId="77777777" w:rsidR="00A8500B" w:rsidRPr="00CA5411" w:rsidRDefault="00A8500B" w:rsidP="00A8500B">
            <w:pPr>
              <w:rPr>
                <w:rFonts w:ascii="Calibri" w:hAnsi="Calibri" w:cs="Calibri"/>
                <w:szCs w:val="22"/>
              </w:rPr>
            </w:pPr>
            <w:r w:rsidRPr="00CA5411">
              <w:rPr>
                <w:rFonts w:ascii="Calibri" w:hAnsi="Calibri" w:cs="Calibri"/>
                <w:szCs w:val="22"/>
              </w:rPr>
              <w:t>Revised.</w:t>
            </w:r>
          </w:p>
          <w:p w14:paraId="746E668A" w14:textId="77777777" w:rsidR="00A8500B" w:rsidRPr="00CA5411" w:rsidRDefault="00A8500B" w:rsidP="00A8500B">
            <w:pPr>
              <w:rPr>
                <w:rFonts w:ascii="Calibri" w:hAnsi="Calibri" w:cs="Calibri"/>
                <w:szCs w:val="22"/>
              </w:rPr>
            </w:pPr>
            <w:r w:rsidRPr="00CA5411">
              <w:rPr>
                <w:rFonts w:ascii="Calibri" w:hAnsi="Calibri" w:cs="Calibri"/>
                <w:szCs w:val="22"/>
              </w:rPr>
              <w:t xml:space="preserve"> </w:t>
            </w:r>
          </w:p>
          <w:p w14:paraId="7979DFC4" w14:textId="4CF98F64" w:rsidR="00A8500B" w:rsidRDefault="00180FEB" w:rsidP="00A8500B">
            <w:pPr>
              <w:rPr>
                <w:rFonts w:ascii="Calibri" w:hAnsi="Calibri" w:cs="Calibri"/>
                <w:szCs w:val="22"/>
              </w:rPr>
            </w:pPr>
            <w:r w:rsidRPr="00180FEB">
              <w:rPr>
                <w:rFonts w:ascii="Calibri" w:hAnsi="Calibri" w:cs="Calibri"/>
                <w:szCs w:val="22"/>
              </w:rPr>
              <w:t xml:space="preserve">Agree in </w:t>
            </w:r>
            <w:r w:rsidR="00D609E7">
              <w:rPr>
                <w:rFonts w:ascii="Calibri" w:hAnsi="Calibri" w:cs="Calibri"/>
                <w:szCs w:val="22"/>
              </w:rPr>
              <w:t>principle</w:t>
            </w:r>
            <w:r w:rsidRPr="00180FEB">
              <w:rPr>
                <w:rFonts w:ascii="Calibri" w:hAnsi="Calibri" w:cs="Calibri"/>
                <w:szCs w:val="22"/>
              </w:rPr>
              <w:t xml:space="preserve"> but use the term Passive Sounding </w:t>
            </w:r>
            <w:r>
              <w:rPr>
                <w:rFonts w:ascii="Calibri" w:hAnsi="Calibri" w:cs="Calibri"/>
                <w:szCs w:val="22"/>
              </w:rPr>
              <w:t>for the subvariant</w:t>
            </w:r>
            <w:r w:rsidRPr="00180FEB">
              <w:rPr>
                <w:rFonts w:ascii="Calibri" w:hAnsi="Calibri" w:cs="Calibri"/>
                <w:szCs w:val="22"/>
              </w:rPr>
              <w:t>.</w:t>
            </w:r>
          </w:p>
          <w:p w14:paraId="5D075E75" w14:textId="77777777" w:rsidR="00180FEB" w:rsidRPr="00CA5411" w:rsidRDefault="00180FEB" w:rsidP="00A8500B">
            <w:pPr>
              <w:rPr>
                <w:rFonts w:ascii="Calibri" w:hAnsi="Calibri" w:cs="Calibri"/>
                <w:szCs w:val="22"/>
              </w:rPr>
            </w:pPr>
          </w:p>
          <w:p w14:paraId="538A584A" w14:textId="1043A6BE" w:rsidR="00A8500B" w:rsidRPr="001525A8" w:rsidRDefault="00A8500B" w:rsidP="00A8500B">
            <w:pPr>
              <w:rPr>
                <w:szCs w:val="22"/>
                <w:lang w:val="en-US"/>
              </w:rPr>
            </w:pPr>
            <w:r w:rsidRPr="00CA5411">
              <w:rPr>
                <w:rFonts w:ascii="Calibri" w:hAnsi="Calibri" w:cs="Calibri"/>
                <w:szCs w:val="22"/>
              </w:rPr>
              <w:t xml:space="preserve">TGaz editor, make the changes as shown below in document </w:t>
            </w:r>
            <w:r w:rsidR="000B6489">
              <w:rPr>
                <w:rFonts w:ascii="Calibri" w:hAnsi="Calibri" w:cs="Calibri"/>
                <w:szCs w:val="22"/>
              </w:rPr>
              <w:t>https://mentor.ieee.org/802.11/dcn/21/11-21-0928-01-00az-lb253-passive-tb-ranging-cr.docx</w:t>
            </w:r>
            <w:r w:rsidRPr="00CA5411">
              <w:rPr>
                <w:rFonts w:ascii="Calibri" w:hAnsi="Calibri" w:cs="Calibri"/>
                <w:szCs w:val="22"/>
              </w:rPr>
              <w:t>.</w:t>
            </w:r>
          </w:p>
          <w:p w14:paraId="7D69F2E9" w14:textId="77777777" w:rsidR="00A8500B" w:rsidRPr="001525A8" w:rsidRDefault="00A8500B" w:rsidP="00A8500B">
            <w:pPr>
              <w:rPr>
                <w:szCs w:val="22"/>
              </w:rPr>
            </w:pPr>
          </w:p>
        </w:tc>
      </w:tr>
    </w:tbl>
    <w:p w14:paraId="533C1C68" w14:textId="77777777" w:rsidR="00A8500B" w:rsidRDefault="00A8500B" w:rsidP="00A8500B">
      <w:pPr>
        <w:rPr>
          <w:b/>
          <w:bCs/>
        </w:rPr>
      </w:pPr>
    </w:p>
    <w:p w14:paraId="441AAA88" w14:textId="77777777" w:rsidR="00A8500B" w:rsidRDefault="00A8500B" w:rsidP="00A8500B">
      <w:pPr>
        <w:rPr>
          <w:b/>
          <w:bCs/>
          <w:lang w:val="en-US"/>
        </w:rPr>
      </w:pPr>
    </w:p>
    <w:p w14:paraId="4E0CFAB2" w14:textId="77777777" w:rsidR="00A8500B" w:rsidRPr="00200B12" w:rsidRDefault="00A8500B" w:rsidP="00A8500B">
      <w:pPr>
        <w:rPr>
          <w:b/>
          <w:bCs/>
          <w:lang w:val="en-US"/>
        </w:rPr>
      </w:pPr>
    </w:p>
    <w:p w14:paraId="62FA6FF4" w14:textId="78125C91" w:rsidR="00A8500B" w:rsidRPr="00962736" w:rsidRDefault="00A8500B" w:rsidP="00A8500B">
      <w:pPr>
        <w:rPr>
          <w:b/>
          <w:bCs/>
          <w:i/>
          <w:iCs/>
          <w:color w:val="FF0000"/>
        </w:rPr>
      </w:pPr>
      <w:r w:rsidRPr="00962736">
        <w:rPr>
          <w:b/>
          <w:bCs/>
          <w:i/>
          <w:iCs/>
          <w:color w:val="FF0000"/>
        </w:rPr>
        <w:t xml:space="preserve">TGaz Editor: Change the </w:t>
      </w:r>
      <w:r>
        <w:rPr>
          <w:b/>
          <w:bCs/>
          <w:i/>
          <w:iCs/>
          <w:color w:val="FF0000"/>
        </w:rPr>
        <w:t>numbering of</w:t>
      </w:r>
      <w:r w:rsidRPr="00962736">
        <w:rPr>
          <w:b/>
          <w:bCs/>
          <w:i/>
          <w:iCs/>
          <w:color w:val="FF0000"/>
        </w:rPr>
        <w:t xml:space="preserve"> Subclause </w:t>
      </w:r>
      <w:r w:rsidR="00790E5E" w:rsidRPr="00790E5E">
        <w:rPr>
          <w:b/>
          <w:bCs/>
          <w:i/>
          <w:iCs/>
          <w:color w:val="FF0000"/>
        </w:rPr>
        <w:t xml:space="preserve">9.3.1.22.10 </w:t>
      </w:r>
      <w:r w:rsidR="00790E5E">
        <w:rPr>
          <w:b/>
          <w:bCs/>
          <w:i/>
          <w:iCs/>
          <w:color w:val="FF0000"/>
        </w:rPr>
        <w:t>(</w:t>
      </w:r>
      <w:r w:rsidR="00790E5E" w:rsidRPr="00790E5E">
        <w:rPr>
          <w:b/>
          <w:bCs/>
          <w:i/>
          <w:iCs/>
          <w:color w:val="FF0000"/>
        </w:rPr>
        <w:t>Rangin</w:t>
      </w:r>
      <w:r w:rsidR="00790E5E">
        <w:rPr>
          <w:b/>
          <w:bCs/>
          <w:i/>
          <w:iCs/>
          <w:color w:val="FF0000"/>
        </w:rPr>
        <w:t>g Trigger variant</w:t>
      </w:r>
      <w:r w:rsidR="00790E5E" w:rsidRPr="00790E5E">
        <w:rPr>
          <w:b/>
          <w:bCs/>
          <w:i/>
          <w:iCs/>
          <w:color w:val="FF0000"/>
        </w:rPr>
        <w:t>)</w:t>
      </w:r>
      <w:r w:rsidR="00790E5E">
        <w:rPr>
          <w:b/>
          <w:bCs/>
          <w:i/>
          <w:iCs/>
          <w:color w:val="FF0000"/>
        </w:rPr>
        <w:t xml:space="preserve"> </w:t>
      </w:r>
      <w:r w:rsidRPr="00962736">
        <w:rPr>
          <w:b/>
          <w:bCs/>
          <w:i/>
          <w:iCs/>
          <w:color w:val="FF0000"/>
        </w:rPr>
        <w:t xml:space="preserve">as follows: </w:t>
      </w:r>
    </w:p>
    <w:p w14:paraId="3CA5D60F" w14:textId="77777777" w:rsidR="00A8500B" w:rsidRDefault="00A8500B" w:rsidP="00A8500B">
      <w:pPr>
        <w:rPr>
          <w:bCs/>
        </w:rPr>
      </w:pPr>
    </w:p>
    <w:p w14:paraId="60D6CD95" w14:textId="5248F025" w:rsidR="00A8500B" w:rsidRDefault="00790E5E" w:rsidP="00A8500B">
      <w:pPr>
        <w:tabs>
          <w:tab w:val="left" w:pos="495"/>
        </w:tabs>
        <w:rPr>
          <w:b/>
          <w:bCs/>
        </w:rPr>
      </w:pPr>
      <w:r w:rsidRPr="00790E5E">
        <w:rPr>
          <w:b/>
          <w:bCs/>
        </w:rPr>
        <w:t>9.3.1.22.10 Ranging Trigger variant (#1707)</w:t>
      </w:r>
    </w:p>
    <w:p w14:paraId="5331A8E9" w14:textId="77777777" w:rsidR="00790E5E" w:rsidRDefault="00790E5E" w:rsidP="00A8500B">
      <w:pPr>
        <w:tabs>
          <w:tab w:val="left" w:pos="495"/>
        </w:tabs>
        <w:rPr>
          <w:sz w:val="24"/>
        </w:rPr>
      </w:pPr>
    </w:p>
    <w:p w14:paraId="2B99C983" w14:textId="3F2ADC35" w:rsidR="00A8500B" w:rsidRDefault="00790E5E" w:rsidP="00A8500B">
      <w:pPr>
        <w:rPr>
          <w:szCs w:val="22"/>
        </w:rPr>
      </w:pPr>
      <w:r>
        <w:rPr>
          <w:szCs w:val="22"/>
        </w:rPr>
        <w:t>&lt;Scroll to P48L01</w:t>
      </w:r>
      <w:r w:rsidR="00A8500B">
        <w:rPr>
          <w:szCs w:val="22"/>
        </w:rPr>
        <w:t>&gt;</w:t>
      </w:r>
    </w:p>
    <w:p w14:paraId="1D2E9036" w14:textId="77777777" w:rsidR="00A17382" w:rsidRDefault="00A17382" w:rsidP="00A8500B">
      <w:pPr>
        <w:rPr>
          <w:szCs w:val="22"/>
        </w:rPr>
      </w:pPr>
    </w:p>
    <w:p w14:paraId="38E9CA72" w14:textId="77777777" w:rsidR="00A17382" w:rsidRPr="00A17382" w:rsidRDefault="00A17382" w:rsidP="00A17382">
      <w:pPr>
        <w:autoSpaceDE w:val="0"/>
        <w:autoSpaceDN w:val="0"/>
        <w:adjustRightInd w:val="0"/>
        <w:rPr>
          <w:rFonts w:ascii="Arial" w:hAnsi="Arial" w:cs="Arial"/>
          <w:color w:val="000000"/>
          <w:sz w:val="24"/>
          <w:szCs w:val="24"/>
          <w:lang w:val="en-US"/>
        </w:rPr>
      </w:pPr>
    </w:p>
    <w:p w14:paraId="7C08372D" w14:textId="6239A94A" w:rsidR="00A17382" w:rsidRPr="00A17382" w:rsidRDefault="00A17382" w:rsidP="00A17382">
      <w:pPr>
        <w:autoSpaceDE w:val="0"/>
        <w:autoSpaceDN w:val="0"/>
        <w:adjustRightInd w:val="0"/>
        <w:jc w:val="center"/>
        <w:rPr>
          <w:rFonts w:ascii="Arial" w:hAnsi="Arial" w:cs="Arial"/>
          <w:color w:val="000000"/>
          <w:sz w:val="20"/>
          <w:lang w:val="en-US"/>
        </w:rPr>
      </w:pPr>
      <w:r w:rsidRPr="00A17382">
        <w:rPr>
          <w:rFonts w:ascii="Arial" w:hAnsi="Arial" w:cs="Arial"/>
          <w:b/>
          <w:bCs/>
          <w:color w:val="000000"/>
          <w:sz w:val="20"/>
          <w:lang w:val="en-US"/>
        </w:rPr>
        <w:t>Table 9-30ka — Ranging Trigger Subtype field encoding</w:t>
      </w:r>
    </w:p>
    <w:p w14:paraId="1E5F3578" w14:textId="77777777" w:rsidR="00A17382" w:rsidRPr="00A17382" w:rsidRDefault="00A17382" w:rsidP="00A8500B">
      <w:pPr>
        <w:rPr>
          <w:szCs w:val="22"/>
          <w:lang w:val="en-US"/>
        </w:rPr>
      </w:pPr>
    </w:p>
    <w:p w14:paraId="7AF5F835" w14:textId="77777777" w:rsidR="001D30EF" w:rsidRDefault="001D30EF" w:rsidP="00BB62C4">
      <w:pPr>
        <w:rPr>
          <w:b/>
          <w:bCs/>
        </w:rPr>
      </w:pPr>
    </w:p>
    <w:tbl>
      <w:tblPr>
        <w:tblW w:w="0" w:type="auto"/>
        <w:jc w:val="center"/>
        <w:tblLook w:val="04A0" w:firstRow="1" w:lastRow="0" w:firstColumn="1" w:lastColumn="0" w:noHBand="0" w:noVBand="1"/>
      </w:tblPr>
      <w:tblGrid>
        <w:gridCol w:w="997"/>
        <w:gridCol w:w="3165"/>
      </w:tblGrid>
      <w:tr w:rsidR="00A17382" w:rsidRPr="00FA568B" w14:paraId="490A22CF" w14:textId="77777777" w:rsidTr="00A17382">
        <w:trPr>
          <w:jc w:val="center"/>
        </w:trPr>
        <w:tc>
          <w:tcPr>
            <w:tcW w:w="997" w:type="dxa"/>
            <w:tcBorders>
              <w:top w:val="single" w:sz="4" w:space="0" w:color="auto"/>
              <w:left w:val="single" w:sz="4" w:space="0" w:color="auto"/>
              <w:bottom w:val="single" w:sz="4" w:space="0" w:color="auto"/>
              <w:right w:val="single" w:sz="4" w:space="0" w:color="auto"/>
            </w:tcBorders>
            <w:shd w:val="clear" w:color="auto" w:fill="auto"/>
          </w:tcPr>
          <w:p w14:paraId="0DABC080" w14:textId="1E8C0281" w:rsidR="00A17382" w:rsidRPr="00FA568B" w:rsidRDefault="00A17382" w:rsidP="00D609E7">
            <w:pPr>
              <w:pStyle w:val="IEEEStdsTableData-Left"/>
              <w:jc w:val="center"/>
            </w:pPr>
            <w:r w:rsidRPr="00A17382">
              <w:t>Ranging Trigger Subtype field value</w:t>
            </w:r>
          </w:p>
        </w:tc>
        <w:tc>
          <w:tcPr>
            <w:tcW w:w="3165" w:type="dxa"/>
            <w:tcBorders>
              <w:top w:val="single" w:sz="4" w:space="0" w:color="auto"/>
              <w:left w:val="single" w:sz="4" w:space="0" w:color="auto"/>
              <w:bottom w:val="single" w:sz="4" w:space="0" w:color="auto"/>
              <w:right w:val="single" w:sz="4" w:space="0" w:color="auto"/>
            </w:tcBorders>
            <w:shd w:val="clear" w:color="auto" w:fill="auto"/>
          </w:tcPr>
          <w:p w14:paraId="7A118220" w14:textId="04D0094A" w:rsidR="00A17382" w:rsidRPr="00FA568B" w:rsidRDefault="00A17382" w:rsidP="00D609E7">
            <w:pPr>
              <w:pStyle w:val="IEEEStdsTableData-Left"/>
              <w:jc w:val="center"/>
            </w:pPr>
            <w:r w:rsidRPr="00A17382">
              <w:t>Ranging Trigger frame subvariant</w:t>
            </w:r>
          </w:p>
        </w:tc>
      </w:tr>
      <w:tr w:rsidR="00A17382" w:rsidRPr="00FA568B" w14:paraId="7D3254E1" w14:textId="77777777" w:rsidTr="00A17382">
        <w:trPr>
          <w:jc w:val="center"/>
        </w:trPr>
        <w:tc>
          <w:tcPr>
            <w:tcW w:w="997" w:type="dxa"/>
            <w:tcBorders>
              <w:top w:val="single" w:sz="4" w:space="0" w:color="auto"/>
              <w:left w:val="single" w:sz="4" w:space="0" w:color="auto"/>
              <w:bottom w:val="single" w:sz="4" w:space="0" w:color="auto"/>
              <w:right w:val="single" w:sz="4" w:space="0" w:color="auto"/>
            </w:tcBorders>
            <w:shd w:val="clear" w:color="auto" w:fill="auto"/>
          </w:tcPr>
          <w:p w14:paraId="273DC90C" w14:textId="6205AFE9" w:rsidR="00A17382" w:rsidRDefault="00A17382" w:rsidP="00D609E7">
            <w:pPr>
              <w:pStyle w:val="IEEEStdsTableData-Left"/>
              <w:jc w:val="center"/>
            </w:pPr>
            <w:r>
              <w:t>0</w:t>
            </w:r>
          </w:p>
        </w:tc>
        <w:tc>
          <w:tcPr>
            <w:tcW w:w="3165" w:type="dxa"/>
            <w:tcBorders>
              <w:top w:val="single" w:sz="4" w:space="0" w:color="auto"/>
              <w:left w:val="single" w:sz="4" w:space="0" w:color="auto"/>
              <w:bottom w:val="single" w:sz="4" w:space="0" w:color="auto"/>
              <w:right w:val="single" w:sz="4" w:space="0" w:color="auto"/>
            </w:tcBorders>
            <w:shd w:val="clear" w:color="auto" w:fill="auto"/>
          </w:tcPr>
          <w:p w14:paraId="085698D8" w14:textId="7BFAE409" w:rsidR="00A17382" w:rsidRDefault="00A17382" w:rsidP="00D609E7">
            <w:pPr>
              <w:pStyle w:val="IEEEStdsTableData-Left"/>
              <w:jc w:val="center"/>
            </w:pPr>
            <w:r>
              <w:t>Poll</w:t>
            </w:r>
          </w:p>
        </w:tc>
      </w:tr>
      <w:tr w:rsidR="00A17382" w:rsidRPr="00FA568B" w14:paraId="321D9704" w14:textId="77777777" w:rsidTr="00A17382">
        <w:trPr>
          <w:jc w:val="center"/>
        </w:trPr>
        <w:tc>
          <w:tcPr>
            <w:tcW w:w="997" w:type="dxa"/>
            <w:tcBorders>
              <w:top w:val="single" w:sz="4" w:space="0" w:color="auto"/>
              <w:left w:val="single" w:sz="4" w:space="0" w:color="auto"/>
              <w:bottom w:val="single" w:sz="4" w:space="0" w:color="auto"/>
              <w:right w:val="single" w:sz="4" w:space="0" w:color="auto"/>
            </w:tcBorders>
            <w:shd w:val="clear" w:color="auto" w:fill="auto"/>
          </w:tcPr>
          <w:p w14:paraId="66DBB53B" w14:textId="0F3A6A4B" w:rsidR="00A17382" w:rsidRDefault="00A17382" w:rsidP="00D609E7">
            <w:pPr>
              <w:pStyle w:val="IEEEStdsTableData-Left"/>
              <w:jc w:val="center"/>
            </w:pPr>
            <w:r>
              <w:t>1</w:t>
            </w:r>
          </w:p>
        </w:tc>
        <w:tc>
          <w:tcPr>
            <w:tcW w:w="3165" w:type="dxa"/>
            <w:tcBorders>
              <w:top w:val="single" w:sz="4" w:space="0" w:color="auto"/>
              <w:left w:val="single" w:sz="4" w:space="0" w:color="auto"/>
              <w:bottom w:val="single" w:sz="4" w:space="0" w:color="auto"/>
              <w:right w:val="single" w:sz="4" w:space="0" w:color="auto"/>
            </w:tcBorders>
            <w:shd w:val="clear" w:color="auto" w:fill="auto"/>
          </w:tcPr>
          <w:p w14:paraId="15C49890" w14:textId="7213C85F" w:rsidR="00A17382" w:rsidRDefault="00A17382" w:rsidP="00D609E7">
            <w:pPr>
              <w:pStyle w:val="IEEEStdsTableData-Left"/>
              <w:jc w:val="center"/>
            </w:pPr>
            <w:r>
              <w:t>Sounding</w:t>
            </w:r>
          </w:p>
        </w:tc>
      </w:tr>
      <w:tr w:rsidR="00A17382" w:rsidRPr="00FA568B" w14:paraId="07EB741C" w14:textId="77777777" w:rsidTr="00A17382">
        <w:trPr>
          <w:jc w:val="center"/>
        </w:trPr>
        <w:tc>
          <w:tcPr>
            <w:tcW w:w="997" w:type="dxa"/>
            <w:tcBorders>
              <w:top w:val="single" w:sz="4" w:space="0" w:color="auto"/>
              <w:left w:val="single" w:sz="4" w:space="0" w:color="auto"/>
              <w:bottom w:val="single" w:sz="4" w:space="0" w:color="auto"/>
              <w:right w:val="single" w:sz="4" w:space="0" w:color="auto"/>
            </w:tcBorders>
            <w:shd w:val="clear" w:color="auto" w:fill="auto"/>
          </w:tcPr>
          <w:p w14:paraId="3B34A1A6" w14:textId="4F0C8142" w:rsidR="00A17382" w:rsidRDefault="00A17382" w:rsidP="00D609E7">
            <w:pPr>
              <w:pStyle w:val="IEEEStdsTableData-Left"/>
              <w:jc w:val="center"/>
            </w:pPr>
            <w:r>
              <w:t>2</w:t>
            </w:r>
          </w:p>
        </w:tc>
        <w:tc>
          <w:tcPr>
            <w:tcW w:w="3165" w:type="dxa"/>
            <w:tcBorders>
              <w:top w:val="single" w:sz="4" w:space="0" w:color="auto"/>
              <w:left w:val="single" w:sz="4" w:space="0" w:color="auto"/>
              <w:bottom w:val="single" w:sz="4" w:space="0" w:color="auto"/>
              <w:right w:val="single" w:sz="4" w:space="0" w:color="auto"/>
            </w:tcBorders>
            <w:shd w:val="clear" w:color="auto" w:fill="auto"/>
          </w:tcPr>
          <w:p w14:paraId="6D2A3977" w14:textId="1359AB78" w:rsidR="00A17382" w:rsidRDefault="00A17382" w:rsidP="00D609E7">
            <w:pPr>
              <w:pStyle w:val="IEEEStdsTableData-Left"/>
              <w:jc w:val="center"/>
            </w:pPr>
            <w:r>
              <w:t>Secure Sounding</w:t>
            </w:r>
          </w:p>
        </w:tc>
      </w:tr>
      <w:tr w:rsidR="00A17382" w:rsidRPr="00FA568B" w14:paraId="3DA4A002" w14:textId="77777777" w:rsidTr="00A17382">
        <w:trPr>
          <w:jc w:val="center"/>
        </w:trPr>
        <w:tc>
          <w:tcPr>
            <w:tcW w:w="997" w:type="dxa"/>
            <w:tcBorders>
              <w:top w:val="single" w:sz="4" w:space="0" w:color="auto"/>
              <w:left w:val="single" w:sz="4" w:space="0" w:color="auto"/>
              <w:bottom w:val="single" w:sz="4" w:space="0" w:color="auto"/>
              <w:right w:val="single" w:sz="4" w:space="0" w:color="auto"/>
            </w:tcBorders>
            <w:shd w:val="clear" w:color="auto" w:fill="auto"/>
          </w:tcPr>
          <w:p w14:paraId="267DA968" w14:textId="2DC79BCB" w:rsidR="00A17382" w:rsidRDefault="00A17382" w:rsidP="00D609E7">
            <w:pPr>
              <w:pStyle w:val="IEEEStdsTableData-Left"/>
              <w:jc w:val="center"/>
            </w:pPr>
            <w:r>
              <w:t>3</w:t>
            </w:r>
          </w:p>
        </w:tc>
        <w:tc>
          <w:tcPr>
            <w:tcW w:w="3165" w:type="dxa"/>
            <w:tcBorders>
              <w:top w:val="single" w:sz="4" w:space="0" w:color="auto"/>
              <w:left w:val="single" w:sz="4" w:space="0" w:color="auto"/>
              <w:bottom w:val="single" w:sz="4" w:space="0" w:color="auto"/>
              <w:right w:val="single" w:sz="4" w:space="0" w:color="auto"/>
            </w:tcBorders>
            <w:shd w:val="clear" w:color="auto" w:fill="auto"/>
          </w:tcPr>
          <w:p w14:paraId="3DD8B500" w14:textId="7559DBFF" w:rsidR="00A17382" w:rsidRDefault="00A17382" w:rsidP="00D609E7">
            <w:pPr>
              <w:pStyle w:val="IEEEStdsTableData-Left"/>
              <w:jc w:val="center"/>
            </w:pPr>
            <w:r>
              <w:t>Report</w:t>
            </w:r>
          </w:p>
        </w:tc>
      </w:tr>
      <w:tr w:rsidR="00A17382" w:rsidRPr="00FA568B" w14:paraId="05B40E61" w14:textId="77777777" w:rsidTr="00A17382">
        <w:trPr>
          <w:jc w:val="center"/>
        </w:trPr>
        <w:tc>
          <w:tcPr>
            <w:tcW w:w="997" w:type="dxa"/>
            <w:tcBorders>
              <w:top w:val="single" w:sz="4" w:space="0" w:color="auto"/>
              <w:left w:val="single" w:sz="4" w:space="0" w:color="auto"/>
              <w:bottom w:val="single" w:sz="4" w:space="0" w:color="auto"/>
              <w:right w:val="single" w:sz="4" w:space="0" w:color="auto"/>
            </w:tcBorders>
            <w:shd w:val="clear" w:color="auto" w:fill="auto"/>
          </w:tcPr>
          <w:p w14:paraId="3A22D7F1" w14:textId="5DB073EA" w:rsidR="00A17382" w:rsidRDefault="00A17382" w:rsidP="00D609E7">
            <w:pPr>
              <w:pStyle w:val="IEEEStdsTableData-Left"/>
              <w:jc w:val="center"/>
            </w:pPr>
            <w:r>
              <w:t>4</w:t>
            </w:r>
          </w:p>
        </w:tc>
        <w:tc>
          <w:tcPr>
            <w:tcW w:w="3165" w:type="dxa"/>
            <w:tcBorders>
              <w:top w:val="single" w:sz="4" w:space="0" w:color="auto"/>
              <w:left w:val="single" w:sz="4" w:space="0" w:color="auto"/>
              <w:bottom w:val="single" w:sz="4" w:space="0" w:color="auto"/>
              <w:right w:val="single" w:sz="4" w:space="0" w:color="auto"/>
            </w:tcBorders>
            <w:shd w:val="clear" w:color="auto" w:fill="auto"/>
          </w:tcPr>
          <w:p w14:paraId="65C3056D" w14:textId="3FC2425C" w:rsidR="00A17382" w:rsidRPr="00A17382" w:rsidRDefault="00A17382" w:rsidP="00A17382">
            <w:pPr>
              <w:pStyle w:val="Default"/>
              <w:jc w:val="center"/>
              <w:rPr>
                <w:sz w:val="18"/>
                <w:szCs w:val="18"/>
              </w:rPr>
            </w:pPr>
            <w:r>
              <w:rPr>
                <w:sz w:val="18"/>
                <w:szCs w:val="18"/>
              </w:rPr>
              <w:t xml:space="preserve">Passive </w:t>
            </w:r>
            <w:ins w:id="2" w:author="Erik Lindskog" w:date="2021-06-05T22:40:00Z">
              <w:r>
                <w:rPr>
                  <w:sz w:val="18"/>
                  <w:szCs w:val="18"/>
                </w:rPr>
                <w:t>Sounding</w:t>
              </w:r>
            </w:ins>
            <w:del w:id="3" w:author="Erik Lindskog" w:date="2021-06-05T22:40:00Z">
              <w:r w:rsidDel="00A17382">
                <w:rPr>
                  <w:sz w:val="18"/>
                  <w:szCs w:val="18"/>
                </w:rPr>
                <w:delText>TB Measurement Exchange</w:delText>
              </w:r>
            </w:del>
            <w:r>
              <w:rPr>
                <w:sz w:val="18"/>
                <w:szCs w:val="18"/>
              </w:rPr>
              <w:t xml:space="preserve"> (#</w:t>
            </w:r>
            <w:r>
              <w:rPr>
                <w:b/>
                <w:bCs/>
                <w:sz w:val="18"/>
                <w:szCs w:val="18"/>
              </w:rPr>
              <w:t>2284</w:t>
            </w:r>
            <w:ins w:id="4" w:author="Erik Lindskog" w:date="2021-06-05T22:40:00Z">
              <w:r w:rsidRPr="00A17382">
                <w:rPr>
                  <w:bCs/>
                  <w:sz w:val="18"/>
                  <w:szCs w:val="18"/>
                  <w:rPrChange w:id="5" w:author="Erik Lindskog" w:date="2021-06-05T22:41:00Z">
                    <w:rPr>
                      <w:b/>
                      <w:bCs/>
                      <w:sz w:val="18"/>
                      <w:szCs w:val="18"/>
                    </w:rPr>
                  </w:rPrChange>
                </w:rPr>
                <w:t>, #</w:t>
              </w:r>
              <w:r>
                <w:rPr>
                  <w:b/>
                  <w:bCs/>
                  <w:sz w:val="18"/>
                  <w:szCs w:val="18"/>
                </w:rPr>
                <w:t>5235</w:t>
              </w:r>
            </w:ins>
            <w:r>
              <w:rPr>
                <w:sz w:val="18"/>
                <w:szCs w:val="18"/>
              </w:rPr>
              <w:t xml:space="preserve">) </w:t>
            </w:r>
          </w:p>
        </w:tc>
      </w:tr>
      <w:tr w:rsidR="00A17382" w:rsidRPr="00FA568B" w14:paraId="2BBF394B" w14:textId="77777777" w:rsidTr="00A17382">
        <w:trPr>
          <w:jc w:val="center"/>
        </w:trPr>
        <w:tc>
          <w:tcPr>
            <w:tcW w:w="997" w:type="dxa"/>
            <w:tcBorders>
              <w:top w:val="single" w:sz="4" w:space="0" w:color="auto"/>
              <w:left w:val="single" w:sz="4" w:space="0" w:color="auto"/>
              <w:bottom w:val="single" w:sz="4" w:space="0" w:color="auto"/>
              <w:right w:val="single" w:sz="4" w:space="0" w:color="auto"/>
            </w:tcBorders>
            <w:shd w:val="clear" w:color="auto" w:fill="auto"/>
          </w:tcPr>
          <w:p w14:paraId="14CB0381" w14:textId="555BC88D" w:rsidR="00A17382" w:rsidRDefault="00A17382" w:rsidP="00D609E7">
            <w:pPr>
              <w:pStyle w:val="IEEEStdsTableData-Left"/>
              <w:jc w:val="center"/>
            </w:pPr>
            <w:r>
              <w:t>5-15</w:t>
            </w:r>
          </w:p>
        </w:tc>
        <w:tc>
          <w:tcPr>
            <w:tcW w:w="3165" w:type="dxa"/>
            <w:tcBorders>
              <w:top w:val="single" w:sz="4" w:space="0" w:color="auto"/>
              <w:left w:val="single" w:sz="4" w:space="0" w:color="auto"/>
              <w:bottom w:val="single" w:sz="4" w:space="0" w:color="auto"/>
              <w:right w:val="single" w:sz="4" w:space="0" w:color="auto"/>
            </w:tcBorders>
            <w:shd w:val="clear" w:color="auto" w:fill="auto"/>
          </w:tcPr>
          <w:p w14:paraId="4B5234C5" w14:textId="3D299C52" w:rsidR="00A17382" w:rsidRDefault="00A17382" w:rsidP="00D609E7">
            <w:pPr>
              <w:pStyle w:val="IEEEStdsTableData-Left"/>
              <w:jc w:val="center"/>
            </w:pPr>
            <w:r>
              <w:t>Reserved</w:t>
            </w:r>
          </w:p>
        </w:tc>
      </w:tr>
    </w:tbl>
    <w:p w14:paraId="10E647E9" w14:textId="77777777" w:rsidR="00790E5E" w:rsidRPr="003B6314" w:rsidRDefault="00790E5E" w:rsidP="00790E5E">
      <w:pPr>
        <w:autoSpaceDE w:val="0"/>
        <w:autoSpaceDN w:val="0"/>
        <w:adjustRightInd w:val="0"/>
        <w:jc w:val="center"/>
        <w:rPr>
          <w:rFonts w:ascii="Arial" w:hAnsi="Arial" w:cs="Arial"/>
          <w:color w:val="000000"/>
          <w:sz w:val="24"/>
          <w:szCs w:val="24"/>
          <w:lang w:val="en-US"/>
        </w:rPr>
      </w:pPr>
    </w:p>
    <w:p w14:paraId="1D443CA3" w14:textId="77777777" w:rsidR="00790E5E" w:rsidRPr="00790E5E" w:rsidRDefault="00790E5E" w:rsidP="00BB62C4">
      <w:pPr>
        <w:rPr>
          <w:b/>
          <w:bCs/>
          <w:lang w:val="en-US"/>
        </w:rPr>
      </w:pPr>
    </w:p>
    <w:p w14:paraId="1842AB51" w14:textId="77777777" w:rsidR="001D30EF" w:rsidRDefault="001D30EF" w:rsidP="00BB62C4">
      <w:pPr>
        <w:rPr>
          <w:b/>
          <w:bCs/>
        </w:rPr>
      </w:pPr>
    </w:p>
    <w:p w14:paraId="6973ABEB" w14:textId="15973C47" w:rsidR="00A8500B" w:rsidRDefault="00A8500B" w:rsidP="00BB62C4">
      <w:pPr>
        <w:rPr>
          <w:b/>
          <w:bCs/>
          <w:iCs/>
        </w:rPr>
      </w:pPr>
      <w:r w:rsidRPr="009D251C">
        <w:rPr>
          <w:b/>
          <w:bCs/>
          <w:iCs/>
        </w:rPr>
        <w:t>----------------------------------------------------------------- X -----------------------------------------------------------</w:t>
      </w:r>
    </w:p>
    <w:p w14:paraId="65F02FEE" w14:textId="77777777" w:rsidR="00A8500B" w:rsidRDefault="00A8500B" w:rsidP="00BB62C4">
      <w:pPr>
        <w:rPr>
          <w:b/>
          <w:bCs/>
        </w:rPr>
      </w:pPr>
    </w:p>
    <w:p w14:paraId="00AAD320" w14:textId="77777777" w:rsidR="001D30EF" w:rsidRDefault="001D30EF" w:rsidP="001D30EF"/>
    <w:tbl>
      <w:tblPr>
        <w:tblStyle w:val="TableGrid"/>
        <w:tblW w:w="9562" w:type="dxa"/>
        <w:tblLayout w:type="fixed"/>
        <w:tblLook w:val="04A0" w:firstRow="1" w:lastRow="0" w:firstColumn="1" w:lastColumn="0" w:noHBand="0" w:noVBand="1"/>
      </w:tblPr>
      <w:tblGrid>
        <w:gridCol w:w="742"/>
        <w:gridCol w:w="900"/>
        <w:gridCol w:w="1143"/>
        <w:gridCol w:w="2637"/>
        <w:gridCol w:w="2160"/>
        <w:gridCol w:w="1980"/>
      </w:tblGrid>
      <w:tr w:rsidR="001D30EF" w:rsidRPr="00037216" w14:paraId="3719DE47" w14:textId="77777777" w:rsidTr="00161697">
        <w:trPr>
          <w:trHeight w:val="900"/>
        </w:trPr>
        <w:tc>
          <w:tcPr>
            <w:tcW w:w="742" w:type="dxa"/>
          </w:tcPr>
          <w:p w14:paraId="347213D2" w14:textId="77777777" w:rsidR="001D30EF" w:rsidRPr="00FB343A" w:rsidRDefault="001D30EF" w:rsidP="006E279A">
            <w:pPr>
              <w:rPr>
                <w:b/>
                <w:bCs/>
              </w:rPr>
            </w:pPr>
            <w:r w:rsidRPr="00FB343A">
              <w:rPr>
                <w:b/>
                <w:bCs/>
              </w:rPr>
              <w:t>CID</w:t>
            </w:r>
          </w:p>
        </w:tc>
        <w:tc>
          <w:tcPr>
            <w:tcW w:w="900" w:type="dxa"/>
          </w:tcPr>
          <w:p w14:paraId="176F24AD" w14:textId="77777777" w:rsidR="001D30EF" w:rsidRPr="00FB343A" w:rsidRDefault="001D30EF" w:rsidP="006E279A">
            <w:pPr>
              <w:rPr>
                <w:b/>
                <w:bCs/>
              </w:rPr>
            </w:pPr>
            <w:r w:rsidRPr="00FB343A">
              <w:rPr>
                <w:b/>
                <w:bCs/>
              </w:rPr>
              <w:t>P.L</w:t>
            </w:r>
          </w:p>
        </w:tc>
        <w:tc>
          <w:tcPr>
            <w:tcW w:w="1143" w:type="dxa"/>
          </w:tcPr>
          <w:p w14:paraId="1DDEC778" w14:textId="77777777" w:rsidR="001D30EF" w:rsidRPr="00FB343A" w:rsidRDefault="001D30EF" w:rsidP="006E279A">
            <w:pPr>
              <w:rPr>
                <w:b/>
                <w:bCs/>
              </w:rPr>
            </w:pPr>
            <w:r w:rsidRPr="00FB343A">
              <w:rPr>
                <w:b/>
                <w:bCs/>
              </w:rPr>
              <w:t>Clause</w:t>
            </w:r>
          </w:p>
        </w:tc>
        <w:tc>
          <w:tcPr>
            <w:tcW w:w="2637" w:type="dxa"/>
          </w:tcPr>
          <w:p w14:paraId="069714C9" w14:textId="77777777" w:rsidR="001D30EF" w:rsidRPr="00FB343A" w:rsidRDefault="001D30EF" w:rsidP="006E279A">
            <w:pPr>
              <w:rPr>
                <w:b/>
                <w:bCs/>
              </w:rPr>
            </w:pPr>
            <w:r w:rsidRPr="00FB343A">
              <w:rPr>
                <w:b/>
                <w:bCs/>
              </w:rPr>
              <w:t>Comment</w:t>
            </w:r>
          </w:p>
        </w:tc>
        <w:tc>
          <w:tcPr>
            <w:tcW w:w="2160" w:type="dxa"/>
          </w:tcPr>
          <w:p w14:paraId="6D05181B" w14:textId="77777777" w:rsidR="001D30EF" w:rsidRPr="00FB343A" w:rsidRDefault="001D30EF" w:rsidP="006E279A">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777AA506" w14:textId="77777777" w:rsidR="001D30EF" w:rsidRPr="00FB343A" w:rsidRDefault="001D30EF" w:rsidP="006E279A">
            <w:pPr>
              <w:rPr>
                <w:rFonts w:ascii="Calibri" w:hAnsi="Calibri" w:cs="Calibri"/>
                <w:b/>
                <w:color w:val="000000"/>
                <w:szCs w:val="22"/>
              </w:rPr>
            </w:pPr>
            <w:r w:rsidRPr="00FB343A">
              <w:rPr>
                <w:rFonts w:ascii="Calibri" w:hAnsi="Calibri" w:cs="Calibri"/>
                <w:b/>
                <w:color w:val="000000"/>
                <w:szCs w:val="22"/>
              </w:rPr>
              <w:t>Proposed resolution</w:t>
            </w:r>
          </w:p>
        </w:tc>
      </w:tr>
      <w:tr w:rsidR="001D30EF" w:rsidRPr="00037216" w14:paraId="3F56B132" w14:textId="77777777" w:rsidTr="00161697">
        <w:trPr>
          <w:trHeight w:val="900"/>
        </w:trPr>
        <w:tc>
          <w:tcPr>
            <w:tcW w:w="742" w:type="dxa"/>
          </w:tcPr>
          <w:p w14:paraId="76711073" w14:textId="77777777" w:rsidR="001D30EF" w:rsidRPr="003B53C3" w:rsidDel="004E438F" w:rsidRDefault="001D30EF" w:rsidP="006E279A">
            <w:pPr>
              <w:rPr>
                <w:del w:id="6" w:author="Erik Lindskog" w:date="2019-11-03T17:37:00Z"/>
                <w:bCs/>
              </w:rPr>
            </w:pPr>
          </w:p>
          <w:p w14:paraId="6A90F0A1" w14:textId="3623B932" w:rsidR="001D30EF" w:rsidRPr="009F5D7E" w:rsidRDefault="00161697" w:rsidP="006E279A">
            <w:r>
              <w:t>5252</w:t>
            </w:r>
          </w:p>
        </w:tc>
        <w:tc>
          <w:tcPr>
            <w:tcW w:w="900" w:type="dxa"/>
          </w:tcPr>
          <w:p w14:paraId="556C3D35" w14:textId="40D8AE22" w:rsidR="001D30EF" w:rsidRDefault="00161697" w:rsidP="006E279A">
            <w:pPr>
              <w:rPr>
                <w:bCs/>
              </w:rPr>
            </w:pPr>
            <w:r>
              <w:rPr>
                <w:bCs/>
              </w:rPr>
              <w:t>86.09</w:t>
            </w:r>
          </w:p>
        </w:tc>
        <w:tc>
          <w:tcPr>
            <w:tcW w:w="1143" w:type="dxa"/>
          </w:tcPr>
          <w:p w14:paraId="34750999" w14:textId="7CA746D8" w:rsidR="001D30EF" w:rsidRPr="00093059" w:rsidRDefault="00161697" w:rsidP="006E279A">
            <w:pPr>
              <w:jc w:val="center"/>
              <w:rPr>
                <w:bCs/>
              </w:rPr>
            </w:pPr>
            <w:r w:rsidRPr="00161697">
              <w:rPr>
                <w:bCs/>
              </w:rPr>
              <w:t>9.4.2.304</w:t>
            </w:r>
          </w:p>
        </w:tc>
        <w:tc>
          <w:tcPr>
            <w:tcW w:w="2637" w:type="dxa"/>
          </w:tcPr>
          <w:p w14:paraId="08FE0947" w14:textId="36CE667F" w:rsidR="001D30EF" w:rsidRPr="009F5D7E" w:rsidRDefault="00161697" w:rsidP="001D30EF">
            <w:r w:rsidRPr="00161697">
              <w:rPr>
                <w:bCs/>
              </w:rPr>
              <w:t>Change the name of the 'Dialog Token' in the 'ISTA Passive TB Ranging Measurement Report element' to 'Sounding Dialog Token' to better reflect what this Dialog Token field contains.</w:t>
            </w:r>
          </w:p>
        </w:tc>
        <w:tc>
          <w:tcPr>
            <w:tcW w:w="2160" w:type="dxa"/>
          </w:tcPr>
          <w:p w14:paraId="14B6A257" w14:textId="73A1084A" w:rsidR="001D30EF" w:rsidRPr="00C1327C" w:rsidRDefault="00161697" w:rsidP="001D30EF">
            <w:pPr>
              <w:rPr>
                <w:bCs/>
                <w:lang w:val="en-US"/>
              </w:rPr>
            </w:pPr>
            <w:r w:rsidRPr="00161697">
              <w:rPr>
                <w:bCs/>
                <w:lang w:val="en-US"/>
              </w:rPr>
              <w:t>As per comment.</w:t>
            </w:r>
          </w:p>
        </w:tc>
        <w:tc>
          <w:tcPr>
            <w:tcW w:w="1980" w:type="dxa"/>
          </w:tcPr>
          <w:p w14:paraId="5634B371" w14:textId="4DD46FB4" w:rsidR="001525A8" w:rsidRDefault="001D30EF" w:rsidP="00B73B18">
            <w:pPr>
              <w:rPr>
                <w:szCs w:val="22"/>
              </w:rPr>
            </w:pPr>
            <w:r>
              <w:rPr>
                <w:rFonts w:ascii="Calibri" w:hAnsi="Calibri" w:cs="Calibri"/>
                <w:szCs w:val="22"/>
              </w:rPr>
              <w:t>Revise</w:t>
            </w:r>
            <w:r w:rsidR="00BF1F23">
              <w:rPr>
                <w:rFonts w:ascii="Calibri" w:hAnsi="Calibri" w:cs="Calibri"/>
                <w:szCs w:val="22"/>
              </w:rPr>
              <w:t>d</w:t>
            </w:r>
            <w:r w:rsidR="001525A8">
              <w:rPr>
                <w:szCs w:val="22"/>
              </w:rPr>
              <w:t>.</w:t>
            </w:r>
          </w:p>
          <w:p w14:paraId="6EEEAEA1" w14:textId="3ED4E698" w:rsidR="00B73B18" w:rsidRDefault="001D30EF" w:rsidP="00B73B18">
            <w:pPr>
              <w:rPr>
                <w:szCs w:val="22"/>
              </w:rPr>
            </w:pPr>
            <w:r>
              <w:rPr>
                <w:szCs w:val="22"/>
              </w:rPr>
              <w:t xml:space="preserve"> </w:t>
            </w:r>
          </w:p>
          <w:p w14:paraId="7B1A42CE" w14:textId="50CBB18C" w:rsidR="001525A8" w:rsidRPr="001525A8" w:rsidRDefault="00E0699B" w:rsidP="001525A8">
            <w:pPr>
              <w:rPr>
                <w:szCs w:val="22"/>
                <w:lang w:val="en-US" w:bidi="he-IL"/>
              </w:rPr>
            </w:pPr>
            <w:r>
              <w:rPr>
                <w:szCs w:val="22"/>
                <w:lang w:val="en-US" w:bidi="he-IL"/>
              </w:rPr>
              <w:t>Is better to use the more precise name Sounding Dialog Token Number. Also</w:t>
            </w:r>
            <w:r w:rsidR="001525A8" w:rsidRPr="001525A8">
              <w:rPr>
                <w:szCs w:val="22"/>
                <w:lang w:val="en-US" w:bidi="he-IL"/>
              </w:rPr>
              <w:t>, the description of the ‘Dialog Token’ field here needs to be corrected.</w:t>
            </w:r>
          </w:p>
          <w:p w14:paraId="16880451" w14:textId="77777777" w:rsidR="001525A8" w:rsidRPr="001525A8" w:rsidRDefault="001525A8" w:rsidP="00B73B18">
            <w:pPr>
              <w:rPr>
                <w:szCs w:val="22"/>
                <w:lang w:val="en-US"/>
              </w:rPr>
            </w:pPr>
          </w:p>
          <w:p w14:paraId="3D7EAA43" w14:textId="64FAEFD1" w:rsidR="001D30EF" w:rsidRPr="001525A8" w:rsidRDefault="001525A8" w:rsidP="00B73B18">
            <w:pPr>
              <w:rPr>
                <w:szCs w:val="22"/>
              </w:rPr>
            </w:pPr>
            <w:r>
              <w:rPr>
                <w:szCs w:val="22"/>
              </w:rPr>
              <w:t>TGaz editor, m</w:t>
            </w:r>
            <w:r w:rsidR="001D30EF" w:rsidRPr="00474FD6">
              <w:rPr>
                <w:szCs w:val="22"/>
              </w:rPr>
              <w:t xml:space="preserve">ake the changes </w:t>
            </w:r>
            <w:r>
              <w:rPr>
                <w:szCs w:val="22"/>
              </w:rPr>
              <w:t xml:space="preserve">as shown below in document </w:t>
            </w:r>
            <w:r w:rsidR="000B6489">
              <w:rPr>
                <w:szCs w:val="22"/>
              </w:rPr>
              <w:t>https://mentor.ieee.org/802.11/dcn/21/11-21-0928-01-00az-lb253-passive-tb-ranging-cr.docx</w:t>
            </w:r>
            <w:r w:rsidR="001D30EF" w:rsidRPr="00474FD6">
              <w:rPr>
                <w:szCs w:val="22"/>
              </w:rPr>
              <w:t>.</w:t>
            </w:r>
          </w:p>
        </w:tc>
      </w:tr>
      <w:tr w:rsidR="00792603" w:rsidRPr="00037216" w14:paraId="1D74AFA9" w14:textId="77777777" w:rsidTr="00161697">
        <w:trPr>
          <w:trHeight w:val="900"/>
        </w:trPr>
        <w:tc>
          <w:tcPr>
            <w:tcW w:w="742" w:type="dxa"/>
          </w:tcPr>
          <w:p w14:paraId="59EC8C7F" w14:textId="20839E98" w:rsidR="00792603" w:rsidRPr="003B53C3" w:rsidDel="004E438F" w:rsidRDefault="00792603" w:rsidP="006E279A">
            <w:pPr>
              <w:rPr>
                <w:bCs/>
              </w:rPr>
            </w:pPr>
            <w:r>
              <w:rPr>
                <w:bCs/>
              </w:rPr>
              <w:t>5253</w:t>
            </w:r>
          </w:p>
        </w:tc>
        <w:tc>
          <w:tcPr>
            <w:tcW w:w="900" w:type="dxa"/>
          </w:tcPr>
          <w:p w14:paraId="62D6D1D4" w14:textId="7467E988" w:rsidR="00792603" w:rsidRDefault="00792603" w:rsidP="006E279A">
            <w:pPr>
              <w:rPr>
                <w:bCs/>
              </w:rPr>
            </w:pPr>
            <w:r>
              <w:rPr>
                <w:bCs/>
              </w:rPr>
              <w:t>89.06</w:t>
            </w:r>
          </w:p>
        </w:tc>
        <w:tc>
          <w:tcPr>
            <w:tcW w:w="1143" w:type="dxa"/>
          </w:tcPr>
          <w:p w14:paraId="663CAF38" w14:textId="71984A2E" w:rsidR="00792603" w:rsidRPr="00161697" w:rsidRDefault="00792603" w:rsidP="006E279A">
            <w:pPr>
              <w:jc w:val="center"/>
              <w:rPr>
                <w:bCs/>
              </w:rPr>
            </w:pPr>
            <w:r w:rsidRPr="00792603">
              <w:rPr>
                <w:bCs/>
              </w:rPr>
              <w:t>9.4.2.305</w:t>
            </w:r>
          </w:p>
        </w:tc>
        <w:tc>
          <w:tcPr>
            <w:tcW w:w="2637" w:type="dxa"/>
          </w:tcPr>
          <w:p w14:paraId="411AE530" w14:textId="72B48E2D" w:rsidR="00792603" w:rsidRPr="00161697" w:rsidRDefault="00792603" w:rsidP="00792603">
            <w:pPr>
              <w:jc w:val="center"/>
              <w:rPr>
                <w:bCs/>
              </w:rPr>
            </w:pPr>
            <w:r w:rsidRPr="00792603">
              <w:rPr>
                <w:bCs/>
              </w:rPr>
              <w:t>Change the name of the 'Dialog Token' in the 'RSTA Passive TB Ranging Measurement Report element' to 'Sounding Dialog Token' to better reflect what this Dialog Token field contains.</w:t>
            </w:r>
          </w:p>
        </w:tc>
        <w:tc>
          <w:tcPr>
            <w:tcW w:w="2160" w:type="dxa"/>
          </w:tcPr>
          <w:p w14:paraId="3FD74737" w14:textId="383A9DD7" w:rsidR="00792603" w:rsidRPr="00161697" w:rsidRDefault="00792603" w:rsidP="001D30EF">
            <w:pPr>
              <w:rPr>
                <w:bCs/>
                <w:lang w:val="en-US"/>
              </w:rPr>
            </w:pPr>
            <w:r w:rsidRPr="00792603">
              <w:rPr>
                <w:bCs/>
                <w:lang w:val="en-US"/>
              </w:rPr>
              <w:t>As per comment.</w:t>
            </w:r>
          </w:p>
        </w:tc>
        <w:tc>
          <w:tcPr>
            <w:tcW w:w="1980" w:type="dxa"/>
          </w:tcPr>
          <w:p w14:paraId="3655EA86" w14:textId="653F70BA" w:rsidR="00792603" w:rsidRDefault="00792603" w:rsidP="00792603">
            <w:pPr>
              <w:rPr>
                <w:szCs w:val="22"/>
              </w:rPr>
            </w:pPr>
            <w:r>
              <w:rPr>
                <w:rFonts w:ascii="Calibri" w:hAnsi="Calibri" w:cs="Calibri"/>
                <w:szCs w:val="22"/>
              </w:rPr>
              <w:t>Revise</w:t>
            </w:r>
            <w:r w:rsidR="00BF1F23">
              <w:rPr>
                <w:rFonts w:ascii="Calibri" w:hAnsi="Calibri" w:cs="Calibri"/>
                <w:szCs w:val="22"/>
              </w:rPr>
              <w:t>d</w:t>
            </w:r>
            <w:r>
              <w:rPr>
                <w:szCs w:val="22"/>
              </w:rPr>
              <w:t>.</w:t>
            </w:r>
          </w:p>
          <w:p w14:paraId="1912F1DF" w14:textId="77777777" w:rsidR="00792603" w:rsidRDefault="00792603" w:rsidP="00792603">
            <w:pPr>
              <w:rPr>
                <w:szCs w:val="22"/>
              </w:rPr>
            </w:pPr>
            <w:r>
              <w:rPr>
                <w:szCs w:val="22"/>
              </w:rPr>
              <w:t xml:space="preserve"> </w:t>
            </w:r>
          </w:p>
          <w:p w14:paraId="2F85B491" w14:textId="15443EBB" w:rsidR="009670C5" w:rsidRDefault="008D32A2" w:rsidP="00792603">
            <w:pPr>
              <w:rPr>
                <w:szCs w:val="22"/>
                <w:lang w:val="en-US" w:bidi="he-IL"/>
              </w:rPr>
            </w:pPr>
            <w:r w:rsidRPr="008D32A2">
              <w:rPr>
                <w:szCs w:val="22"/>
                <w:lang w:val="en-US" w:bidi="he-IL"/>
              </w:rPr>
              <w:t xml:space="preserve">Is better to use the more precise name Sounding Dialog Token Number. </w:t>
            </w:r>
          </w:p>
          <w:p w14:paraId="762735F7" w14:textId="77777777" w:rsidR="008D32A2" w:rsidRPr="001525A8" w:rsidRDefault="008D32A2" w:rsidP="00792603">
            <w:pPr>
              <w:rPr>
                <w:szCs w:val="22"/>
                <w:lang w:val="en-US"/>
              </w:rPr>
            </w:pPr>
          </w:p>
          <w:p w14:paraId="40D3EE95" w14:textId="6A0F9D53" w:rsidR="00792603" w:rsidRDefault="00792603" w:rsidP="00792603">
            <w:pPr>
              <w:rPr>
                <w:rFonts w:ascii="Calibri" w:hAnsi="Calibri" w:cs="Calibri"/>
                <w:szCs w:val="22"/>
              </w:rPr>
            </w:pPr>
            <w:r>
              <w:rPr>
                <w:szCs w:val="22"/>
              </w:rPr>
              <w:t>TGaz editor, m</w:t>
            </w:r>
            <w:r w:rsidRPr="00474FD6">
              <w:rPr>
                <w:szCs w:val="22"/>
              </w:rPr>
              <w:t xml:space="preserve">ake the changes </w:t>
            </w:r>
            <w:r>
              <w:rPr>
                <w:szCs w:val="22"/>
              </w:rPr>
              <w:t xml:space="preserve">as shown below in document </w:t>
            </w:r>
            <w:r w:rsidR="000B6489">
              <w:rPr>
                <w:szCs w:val="22"/>
              </w:rPr>
              <w:t>https://mentor.ieee.org/802.11/dcn/21/11-21-0928-01-00az-lb253-passive-tb-ranging-cr.docx</w:t>
            </w:r>
            <w:r w:rsidRPr="00474FD6">
              <w:rPr>
                <w:szCs w:val="22"/>
              </w:rPr>
              <w:t>.</w:t>
            </w:r>
          </w:p>
        </w:tc>
      </w:tr>
      <w:tr w:rsidR="00D90255" w:rsidRPr="00037216" w14:paraId="739DCB6F" w14:textId="77777777" w:rsidTr="00161697">
        <w:trPr>
          <w:trHeight w:val="900"/>
        </w:trPr>
        <w:tc>
          <w:tcPr>
            <w:tcW w:w="742" w:type="dxa"/>
          </w:tcPr>
          <w:p w14:paraId="10AFE302" w14:textId="079264AD" w:rsidR="00D90255" w:rsidRDefault="00D90255" w:rsidP="006E279A">
            <w:pPr>
              <w:rPr>
                <w:bCs/>
              </w:rPr>
            </w:pPr>
            <w:r>
              <w:rPr>
                <w:bCs/>
              </w:rPr>
              <w:t>5020</w:t>
            </w:r>
          </w:p>
        </w:tc>
        <w:tc>
          <w:tcPr>
            <w:tcW w:w="900" w:type="dxa"/>
          </w:tcPr>
          <w:p w14:paraId="46A4830A" w14:textId="162D045C" w:rsidR="00D90255" w:rsidRDefault="00D90255" w:rsidP="006E279A">
            <w:pPr>
              <w:rPr>
                <w:bCs/>
              </w:rPr>
            </w:pPr>
            <w:r>
              <w:rPr>
                <w:bCs/>
              </w:rPr>
              <w:t>86.14</w:t>
            </w:r>
          </w:p>
        </w:tc>
        <w:tc>
          <w:tcPr>
            <w:tcW w:w="1143" w:type="dxa"/>
          </w:tcPr>
          <w:p w14:paraId="30440321" w14:textId="3EA062C2" w:rsidR="00D90255" w:rsidRPr="00792603" w:rsidRDefault="00D90255" w:rsidP="006E279A">
            <w:pPr>
              <w:jc w:val="center"/>
              <w:rPr>
                <w:bCs/>
              </w:rPr>
            </w:pPr>
            <w:r w:rsidRPr="00D90255">
              <w:rPr>
                <w:bCs/>
              </w:rPr>
              <w:t>9.4.2.304</w:t>
            </w:r>
          </w:p>
        </w:tc>
        <w:tc>
          <w:tcPr>
            <w:tcW w:w="2637" w:type="dxa"/>
          </w:tcPr>
          <w:p w14:paraId="3C38E36D" w14:textId="43C4A283" w:rsidR="00D90255" w:rsidRDefault="00D90255" w:rsidP="00792603">
            <w:pPr>
              <w:jc w:val="center"/>
              <w:rPr>
                <w:bCs/>
              </w:rPr>
            </w:pPr>
            <w:r w:rsidRPr="00D90255">
              <w:rPr>
                <w:bCs/>
              </w:rPr>
              <w:t>Modify the text 'The Dialog Token field is the Sounding Dialog Token field in the Ranging....' to</w:t>
            </w:r>
          </w:p>
          <w:p w14:paraId="65B0D6F0" w14:textId="77777777" w:rsidR="00D90255" w:rsidRPr="00D90255" w:rsidRDefault="00D90255" w:rsidP="00D90255">
            <w:pPr>
              <w:jc w:val="center"/>
            </w:pPr>
          </w:p>
        </w:tc>
        <w:tc>
          <w:tcPr>
            <w:tcW w:w="2160" w:type="dxa"/>
          </w:tcPr>
          <w:p w14:paraId="6D79AFA7" w14:textId="47CEABD6" w:rsidR="00D90255" w:rsidRPr="00792603" w:rsidRDefault="00D90255" w:rsidP="001D30EF">
            <w:pPr>
              <w:rPr>
                <w:bCs/>
                <w:lang w:val="en-US"/>
              </w:rPr>
            </w:pPr>
            <w:r w:rsidRPr="00D90255">
              <w:rPr>
                <w:bCs/>
                <w:lang w:val="en-US"/>
              </w:rPr>
              <w:t>The Dialog Token field is the same value of the Sounding Dialog Token field in the Ranging...</w:t>
            </w:r>
          </w:p>
        </w:tc>
        <w:tc>
          <w:tcPr>
            <w:tcW w:w="1980" w:type="dxa"/>
          </w:tcPr>
          <w:p w14:paraId="0B0BC590" w14:textId="67CE0269" w:rsidR="00D90255" w:rsidRDefault="00D90255" w:rsidP="00D90255">
            <w:pPr>
              <w:rPr>
                <w:szCs w:val="22"/>
              </w:rPr>
            </w:pPr>
            <w:r>
              <w:rPr>
                <w:rFonts w:ascii="Calibri" w:hAnsi="Calibri" w:cs="Calibri"/>
                <w:szCs w:val="22"/>
              </w:rPr>
              <w:t>Revise</w:t>
            </w:r>
            <w:r w:rsidR="00BF1F23">
              <w:rPr>
                <w:rFonts w:ascii="Calibri" w:hAnsi="Calibri" w:cs="Calibri"/>
                <w:szCs w:val="22"/>
              </w:rPr>
              <w:t>d</w:t>
            </w:r>
            <w:r>
              <w:rPr>
                <w:szCs w:val="22"/>
              </w:rPr>
              <w:t>.</w:t>
            </w:r>
          </w:p>
          <w:p w14:paraId="5DA6CA53" w14:textId="77777777" w:rsidR="00D90255" w:rsidRDefault="00D90255" w:rsidP="00D90255">
            <w:pPr>
              <w:rPr>
                <w:szCs w:val="22"/>
              </w:rPr>
            </w:pPr>
            <w:r>
              <w:rPr>
                <w:szCs w:val="22"/>
              </w:rPr>
              <w:t xml:space="preserve"> </w:t>
            </w:r>
          </w:p>
          <w:p w14:paraId="62ACC803" w14:textId="2735C7B1" w:rsidR="00D90255" w:rsidRDefault="00441323" w:rsidP="00D90255">
            <w:pPr>
              <w:rPr>
                <w:szCs w:val="22"/>
                <w:lang w:val="en-US" w:bidi="he-IL"/>
              </w:rPr>
            </w:pPr>
            <w:r>
              <w:rPr>
                <w:szCs w:val="22"/>
                <w:lang w:val="en-US" w:bidi="he-IL"/>
              </w:rPr>
              <w:t>Agree in principle.</w:t>
            </w:r>
            <w:r w:rsidR="00512354">
              <w:rPr>
                <w:szCs w:val="22"/>
                <w:lang w:val="en-US" w:bidi="he-IL"/>
              </w:rPr>
              <w:t xml:space="preserve"> Also refer to CID 5252 on the same topic.</w:t>
            </w:r>
          </w:p>
          <w:p w14:paraId="19821094" w14:textId="77777777" w:rsidR="00D90255" w:rsidRPr="001525A8" w:rsidRDefault="00D90255" w:rsidP="00D90255">
            <w:pPr>
              <w:rPr>
                <w:szCs w:val="22"/>
                <w:lang w:val="en-US"/>
              </w:rPr>
            </w:pPr>
          </w:p>
          <w:p w14:paraId="70547873" w14:textId="2574BFA9" w:rsidR="00D90255" w:rsidRDefault="00D90255" w:rsidP="00D90255">
            <w:pPr>
              <w:rPr>
                <w:rFonts w:ascii="Calibri" w:hAnsi="Calibri" w:cs="Calibri"/>
                <w:szCs w:val="22"/>
              </w:rPr>
            </w:pPr>
            <w:r>
              <w:rPr>
                <w:szCs w:val="22"/>
              </w:rPr>
              <w:t>TGaz editor, m</w:t>
            </w:r>
            <w:r w:rsidRPr="00474FD6">
              <w:rPr>
                <w:szCs w:val="22"/>
              </w:rPr>
              <w:t xml:space="preserve">ake the changes </w:t>
            </w:r>
            <w:r>
              <w:rPr>
                <w:szCs w:val="22"/>
              </w:rPr>
              <w:t xml:space="preserve">as </w:t>
            </w:r>
            <w:r>
              <w:rPr>
                <w:szCs w:val="22"/>
              </w:rPr>
              <w:lastRenderedPageBreak/>
              <w:t xml:space="preserve">shown below in document </w:t>
            </w:r>
            <w:r w:rsidR="000B6489">
              <w:rPr>
                <w:szCs w:val="22"/>
              </w:rPr>
              <w:t>https://mentor.ieee.org/802.11/dcn/21/11-21-0928-01-00az-lb253-passive-tb-ranging-cr.docx</w:t>
            </w:r>
            <w:r w:rsidRPr="00474FD6">
              <w:rPr>
                <w:szCs w:val="22"/>
              </w:rPr>
              <w:t>.</w:t>
            </w:r>
          </w:p>
        </w:tc>
      </w:tr>
      <w:tr w:rsidR="00BF1F23" w:rsidRPr="00037216" w14:paraId="5667B7EC" w14:textId="77777777" w:rsidTr="00161697">
        <w:trPr>
          <w:trHeight w:val="900"/>
        </w:trPr>
        <w:tc>
          <w:tcPr>
            <w:tcW w:w="742" w:type="dxa"/>
          </w:tcPr>
          <w:p w14:paraId="690CEFF9" w14:textId="6407B39F" w:rsidR="00BF1F23" w:rsidRDefault="00BF1F23" w:rsidP="006E279A">
            <w:pPr>
              <w:rPr>
                <w:bCs/>
              </w:rPr>
            </w:pPr>
            <w:r>
              <w:rPr>
                <w:bCs/>
              </w:rPr>
              <w:lastRenderedPageBreak/>
              <w:t>5021</w:t>
            </w:r>
          </w:p>
        </w:tc>
        <w:tc>
          <w:tcPr>
            <w:tcW w:w="900" w:type="dxa"/>
          </w:tcPr>
          <w:p w14:paraId="305F1413" w14:textId="1682C144" w:rsidR="00BF1F23" w:rsidRDefault="00BF1F23" w:rsidP="006E279A">
            <w:pPr>
              <w:rPr>
                <w:bCs/>
              </w:rPr>
            </w:pPr>
            <w:r>
              <w:rPr>
                <w:bCs/>
              </w:rPr>
              <w:t>86.27</w:t>
            </w:r>
          </w:p>
        </w:tc>
        <w:tc>
          <w:tcPr>
            <w:tcW w:w="1143" w:type="dxa"/>
          </w:tcPr>
          <w:p w14:paraId="4A91F6F7" w14:textId="242204E1" w:rsidR="00BF1F23" w:rsidRPr="00D90255" w:rsidRDefault="00BF1F23" w:rsidP="006E279A">
            <w:pPr>
              <w:jc w:val="center"/>
              <w:rPr>
                <w:bCs/>
              </w:rPr>
            </w:pPr>
            <w:r w:rsidRPr="00BF1F23">
              <w:rPr>
                <w:bCs/>
              </w:rPr>
              <w:t>9.4.2.304</w:t>
            </w:r>
          </w:p>
        </w:tc>
        <w:tc>
          <w:tcPr>
            <w:tcW w:w="2637" w:type="dxa"/>
          </w:tcPr>
          <w:p w14:paraId="5CBC484E" w14:textId="2ABA8750" w:rsidR="00BF1F23" w:rsidRPr="00DC7FE0" w:rsidRDefault="00BF1F23" w:rsidP="00BF1F23">
            <w:pPr>
              <w:tabs>
                <w:tab w:val="left" w:pos="323"/>
              </w:tabs>
              <w:rPr>
                <w:bCs/>
              </w:rPr>
            </w:pPr>
            <w:r w:rsidRPr="00BF1F23">
              <w:rPr>
                <w:bCs/>
              </w:rPr>
              <w:t>Add 'given by the RSTA' to the end of the sentence</w:t>
            </w:r>
          </w:p>
        </w:tc>
        <w:tc>
          <w:tcPr>
            <w:tcW w:w="2160" w:type="dxa"/>
          </w:tcPr>
          <w:p w14:paraId="3E2ECBBA" w14:textId="271C26F9" w:rsidR="00BF1F23" w:rsidRPr="00DC7FE0" w:rsidRDefault="00BF1F23" w:rsidP="001D30EF">
            <w:pPr>
              <w:rPr>
                <w:bCs/>
                <w:lang w:val="en-US"/>
              </w:rPr>
            </w:pPr>
            <w:r w:rsidRPr="00BF1F23">
              <w:rPr>
                <w:bCs/>
                <w:lang w:val="en-US"/>
              </w:rPr>
              <w:t>As per comment</w:t>
            </w:r>
          </w:p>
        </w:tc>
        <w:tc>
          <w:tcPr>
            <w:tcW w:w="1980" w:type="dxa"/>
          </w:tcPr>
          <w:p w14:paraId="02AC2701" w14:textId="32A7BB6D" w:rsidR="00BF1F23" w:rsidRDefault="00BF1F23" w:rsidP="00BF1F23">
            <w:pPr>
              <w:rPr>
                <w:szCs w:val="22"/>
              </w:rPr>
            </w:pPr>
            <w:r>
              <w:rPr>
                <w:rFonts w:ascii="Calibri" w:hAnsi="Calibri" w:cs="Calibri"/>
                <w:szCs w:val="22"/>
              </w:rPr>
              <w:t>Revised</w:t>
            </w:r>
            <w:r>
              <w:rPr>
                <w:szCs w:val="22"/>
              </w:rPr>
              <w:t>.</w:t>
            </w:r>
          </w:p>
          <w:p w14:paraId="2161018B" w14:textId="77777777" w:rsidR="00BF1F23" w:rsidRDefault="00BF1F23" w:rsidP="00BF1F23">
            <w:pPr>
              <w:rPr>
                <w:szCs w:val="22"/>
              </w:rPr>
            </w:pPr>
            <w:r>
              <w:rPr>
                <w:szCs w:val="22"/>
              </w:rPr>
              <w:t xml:space="preserve"> </w:t>
            </w:r>
          </w:p>
          <w:p w14:paraId="21850379" w14:textId="45A0A24B" w:rsidR="00BF1F23" w:rsidRDefault="00441323" w:rsidP="00BF1F23">
            <w:pPr>
              <w:rPr>
                <w:szCs w:val="22"/>
                <w:lang w:val="en-US" w:bidi="he-IL"/>
              </w:rPr>
            </w:pPr>
            <w:r>
              <w:rPr>
                <w:szCs w:val="22"/>
                <w:lang w:val="en-US" w:bidi="he-IL"/>
              </w:rPr>
              <w:t>Agree in principle</w:t>
            </w:r>
            <w:r w:rsidR="00BF1F23">
              <w:rPr>
                <w:szCs w:val="22"/>
                <w:lang w:val="en-US" w:bidi="he-IL"/>
              </w:rPr>
              <w:t>.</w:t>
            </w:r>
          </w:p>
          <w:p w14:paraId="06E2F880" w14:textId="77777777" w:rsidR="00BF1F23" w:rsidRPr="001525A8" w:rsidRDefault="00BF1F23" w:rsidP="00BF1F23">
            <w:pPr>
              <w:rPr>
                <w:szCs w:val="22"/>
                <w:lang w:val="en-US"/>
              </w:rPr>
            </w:pPr>
          </w:p>
          <w:p w14:paraId="244A6DEC" w14:textId="3C12EDB2" w:rsidR="00BF1F23" w:rsidRDefault="00BF1F23" w:rsidP="00BF1F23">
            <w:pPr>
              <w:rPr>
                <w:rFonts w:ascii="Calibri" w:hAnsi="Calibri" w:cs="Calibri"/>
                <w:szCs w:val="22"/>
              </w:rPr>
            </w:pPr>
            <w:r>
              <w:rPr>
                <w:szCs w:val="22"/>
              </w:rPr>
              <w:t>TGaz editor, m</w:t>
            </w:r>
            <w:r w:rsidRPr="00474FD6">
              <w:rPr>
                <w:szCs w:val="22"/>
              </w:rPr>
              <w:t xml:space="preserve">ake the changes </w:t>
            </w:r>
            <w:r>
              <w:rPr>
                <w:szCs w:val="22"/>
              </w:rPr>
              <w:t xml:space="preserve">as shown below in document </w:t>
            </w:r>
            <w:r w:rsidR="000B6489">
              <w:rPr>
                <w:szCs w:val="22"/>
              </w:rPr>
              <w:t>https://mentor.ieee.org/802.11/dcn/21/11-21-0928-01-00az-lb253-passive-tb-ranging-cr.docx</w:t>
            </w:r>
            <w:r w:rsidRPr="00474FD6">
              <w:rPr>
                <w:szCs w:val="22"/>
              </w:rPr>
              <w:t>.</w:t>
            </w:r>
          </w:p>
        </w:tc>
      </w:tr>
    </w:tbl>
    <w:p w14:paraId="7BD8915E" w14:textId="178E2811" w:rsidR="001D30EF" w:rsidRDefault="001D30EF" w:rsidP="001D30EF">
      <w:pPr>
        <w:rPr>
          <w:ins w:id="7" w:author="Erik Lindskog" w:date="2019-11-06T06:27:00Z"/>
          <w:b/>
          <w:bCs/>
        </w:rPr>
      </w:pPr>
    </w:p>
    <w:p w14:paraId="382DEE4A" w14:textId="77777777" w:rsidR="00200B12" w:rsidRDefault="00200B12" w:rsidP="001D30EF">
      <w:pPr>
        <w:rPr>
          <w:b/>
          <w:bCs/>
          <w:lang w:val="en-US"/>
        </w:rPr>
      </w:pPr>
    </w:p>
    <w:p w14:paraId="1950AEFB" w14:textId="77777777" w:rsidR="00200B12" w:rsidRPr="00200B12" w:rsidRDefault="00200B12" w:rsidP="001D30EF">
      <w:pPr>
        <w:rPr>
          <w:b/>
          <w:bCs/>
          <w:lang w:val="en-US"/>
        </w:rPr>
      </w:pPr>
    </w:p>
    <w:p w14:paraId="496E784E" w14:textId="0754B94E" w:rsidR="001D30EF" w:rsidRPr="00962736" w:rsidRDefault="001D30EF" w:rsidP="001D30EF">
      <w:pPr>
        <w:rPr>
          <w:b/>
          <w:bCs/>
          <w:i/>
          <w:iCs/>
          <w:color w:val="FF0000"/>
        </w:rPr>
      </w:pPr>
      <w:r w:rsidRPr="00962736">
        <w:rPr>
          <w:b/>
          <w:bCs/>
          <w:i/>
          <w:iCs/>
          <w:color w:val="FF0000"/>
        </w:rPr>
        <w:t xml:space="preserve">TGaz Editor: Change the text in Subclause </w:t>
      </w:r>
      <w:r w:rsidR="00063CBE" w:rsidRPr="00063CBE">
        <w:rPr>
          <w:b/>
          <w:bCs/>
          <w:i/>
          <w:iCs/>
          <w:color w:val="FF0000"/>
        </w:rPr>
        <w:t xml:space="preserve">9.4.2.304 </w:t>
      </w:r>
      <w:r w:rsidR="00063CBE">
        <w:rPr>
          <w:b/>
          <w:bCs/>
          <w:i/>
          <w:iCs/>
          <w:color w:val="FF0000"/>
        </w:rPr>
        <w:t>(</w:t>
      </w:r>
      <w:r w:rsidR="00063CBE" w:rsidRPr="00063CBE">
        <w:rPr>
          <w:b/>
          <w:bCs/>
          <w:i/>
          <w:iCs/>
          <w:color w:val="FF0000"/>
        </w:rPr>
        <w:t>ISTA Passive TB Ranging Measurement Report element</w:t>
      </w:r>
      <w:r w:rsidR="00063CBE">
        <w:rPr>
          <w:b/>
          <w:bCs/>
          <w:i/>
          <w:iCs/>
          <w:color w:val="FF0000"/>
        </w:rPr>
        <w:t>)</w:t>
      </w:r>
      <w:r w:rsidR="00063CBE" w:rsidRPr="00063CBE">
        <w:rPr>
          <w:b/>
          <w:bCs/>
          <w:i/>
          <w:iCs/>
          <w:color w:val="FF0000"/>
        </w:rPr>
        <w:t xml:space="preserve"> </w:t>
      </w:r>
      <w:r w:rsidRPr="00962736">
        <w:rPr>
          <w:b/>
          <w:bCs/>
          <w:i/>
          <w:iCs/>
          <w:color w:val="FF0000"/>
        </w:rPr>
        <w:t xml:space="preserve">as follows: </w:t>
      </w:r>
    </w:p>
    <w:p w14:paraId="2E0A277F" w14:textId="77777777" w:rsidR="001D30EF" w:rsidRDefault="001D30EF" w:rsidP="001D30EF">
      <w:pPr>
        <w:rPr>
          <w:bCs/>
        </w:rPr>
      </w:pPr>
    </w:p>
    <w:p w14:paraId="0B42AFB0" w14:textId="774CD89A" w:rsidR="00700345" w:rsidRDefault="005C6972" w:rsidP="001D30EF">
      <w:pPr>
        <w:pStyle w:val="Default"/>
        <w:rPr>
          <w:b/>
          <w:bCs/>
          <w:color w:val="auto"/>
          <w:sz w:val="22"/>
          <w:szCs w:val="20"/>
          <w:lang w:val="en-GB" w:bidi="ar-SA"/>
        </w:rPr>
      </w:pPr>
      <w:r w:rsidRPr="005C6972">
        <w:rPr>
          <w:b/>
          <w:bCs/>
          <w:color w:val="auto"/>
          <w:sz w:val="22"/>
          <w:szCs w:val="20"/>
          <w:lang w:val="en-GB" w:bidi="ar-SA"/>
        </w:rPr>
        <w:t>9.4.2.304 ISTA Passive TB Ranging Measurement Report element (#2340)</w:t>
      </w:r>
    </w:p>
    <w:p w14:paraId="5A1E8567" w14:textId="77777777" w:rsidR="005C6972" w:rsidRDefault="005C6972" w:rsidP="001D30EF">
      <w:pPr>
        <w:pStyle w:val="Default"/>
        <w:rPr>
          <w:b/>
          <w:bCs/>
          <w:color w:val="auto"/>
          <w:sz w:val="22"/>
          <w:szCs w:val="20"/>
          <w:lang w:val="en-GB" w:bidi="ar-SA"/>
        </w:rPr>
      </w:pPr>
    </w:p>
    <w:p w14:paraId="5FF0AB30" w14:textId="65864CF6" w:rsidR="005C6972" w:rsidRDefault="005C6972" w:rsidP="001D30EF">
      <w:pPr>
        <w:pStyle w:val="Default"/>
        <w:rPr>
          <w:sz w:val="23"/>
          <w:szCs w:val="23"/>
        </w:rPr>
      </w:pPr>
      <w:r>
        <w:rPr>
          <w:sz w:val="22"/>
          <w:szCs w:val="22"/>
        </w:rPr>
        <w:t>The ISTA Passive TB Ranging Measurement Report element, defined in Figure 9-788edx (ISTA</w:t>
      </w:r>
      <w:r>
        <w:rPr>
          <w:sz w:val="23"/>
          <w:szCs w:val="23"/>
        </w:rPr>
        <w:t xml:space="preserve"> </w:t>
      </w:r>
      <w:r>
        <w:rPr>
          <w:sz w:val="22"/>
          <w:szCs w:val="22"/>
        </w:rPr>
        <w:t>Passive TB Ranging Measurement Report Element), is used to convey measurement results and associated parameters from an ISTA to the RSTA in a Passive TB Ranging exchange.</w:t>
      </w:r>
    </w:p>
    <w:p w14:paraId="78365233" w14:textId="77777777" w:rsidR="005C6972" w:rsidRDefault="005C6972" w:rsidP="005C6972">
      <w:pPr>
        <w:rPr>
          <w:b/>
          <w:bCs/>
        </w:rPr>
      </w:pPr>
    </w:p>
    <w:tbl>
      <w:tblPr>
        <w:tblW w:w="0" w:type="auto"/>
        <w:tblLook w:val="04A0" w:firstRow="1" w:lastRow="0" w:firstColumn="1" w:lastColumn="0" w:noHBand="0" w:noVBand="1"/>
      </w:tblPr>
      <w:tblGrid>
        <w:gridCol w:w="910"/>
        <w:gridCol w:w="997"/>
        <w:gridCol w:w="954"/>
        <w:gridCol w:w="1053"/>
        <w:gridCol w:w="1253"/>
        <w:gridCol w:w="1063"/>
        <w:gridCol w:w="1196"/>
        <w:gridCol w:w="1196"/>
      </w:tblGrid>
      <w:tr w:rsidR="005C6972" w:rsidRPr="00FA568B" w14:paraId="1C51D1A6" w14:textId="77777777" w:rsidTr="0097573D">
        <w:tc>
          <w:tcPr>
            <w:tcW w:w="910" w:type="dxa"/>
            <w:tcBorders>
              <w:right w:val="single" w:sz="4" w:space="0" w:color="auto"/>
            </w:tcBorders>
            <w:shd w:val="clear" w:color="auto" w:fill="auto"/>
          </w:tcPr>
          <w:p w14:paraId="56FC66F0" w14:textId="77777777" w:rsidR="005C6972" w:rsidRPr="00FA568B" w:rsidRDefault="005C6972" w:rsidP="0097573D">
            <w:pPr>
              <w:pStyle w:val="IEEEStdsTableData-Left"/>
              <w:jc w:val="center"/>
            </w:pP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2C05DB22" w14:textId="77777777" w:rsidR="005C6972" w:rsidRDefault="005C6972" w:rsidP="0097573D">
            <w:pPr>
              <w:pStyle w:val="IEEEStdsTableData-Left"/>
              <w:jc w:val="center"/>
            </w:pPr>
            <w:r>
              <w:t>Element</w:t>
            </w:r>
          </w:p>
          <w:p w14:paraId="77B467F0" w14:textId="77777777" w:rsidR="005C6972" w:rsidRPr="00FA568B" w:rsidRDefault="005C6972" w:rsidP="0097573D">
            <w:pPr>
              <w:pStyle w:val="IEEEStdsTableData-Left"/>
              <w:jc w:val="center"/>
            </w:pPr>
            <w:r>
              <w:t>Id</w:t>
            </w:r>
          </w:p>
        </w:tc>
        <w:tc>
          <w:tcPr>
            <w:tcW w:w="954" w:type="dxa"/>
            <w:tcBorders>
              <w:top w:val="single" w:sz="4" w:space="0" w:color="auto"/>
              <w:left w:val="single" w:sz="4" w:space="0" w:color="auto"/>
              <w:bottom w:val="single" w:sz="4" w:space="0" w:color="auto"/>
              <w:right w:val="single" w:sz="4" w:space="0" w:color="auto"/>
            </w:tcBorders>
            <w:shd w:val="clear" w:color="auto" w:fill="auto"/>
          </w:tcPr>
          <w:p w14:paraId="5F04520E" w14:textId="77777777" w:rsidR="005C6972" w:rsidRDefault="005C6972" w:rsidP="0097573D">
            <w:pPr>
              <w:pStyle w:val="IEEEStdsTableData-Left"/>
              <w:jc w:val="center"/>
            </w:pPr>
            <w:r>
              <w:t>Element</w:t>
            </w:r>
          </w:p>
          <w:p w14:paraId="43CCC445" w14:textId="77777777" w:rsidR="005C6972" w:rsidRPr="00FA568B" w:rsidRDefault="005C6972" w:rsidP="0097573D">
            <w:pPr>
              <w:pStyle w:val="IEEEStdsTableData-Left"/>
              <w:jc w:val="center"/>
            </w:pPr>
            <w:r>
              <w:t>Length</w:t>
            </w:r>
          </w:p>
        </w:tc>
        <w:tc>
          <w:tcPr>
            <w:tcW w:w="1053" w:type="dxa"/>
            <w:tcBorders>
              <w:top w:val="single" w:sz="4" w:space="0" w:color="auto"/>
              <w:left w:val="single" w:sz="4" w:space="0" w:color="auto"/>
              <w:bottom w:val="single" w:sz="4" w:space="0" w:color="auto"/>
              <w:right w:val="single" w:sz="4" w:space="0" w:color="auto"/>
            </w:tcBorders>
          </w:tcPr>
          <w:p w14:paraId="21925519" w14:textId="77777777" w:rsidR="005C6972" w:rsidRDefault="005C6972" w:rsidP="0097573D">
            <w:pPr>
              <w:pStyle w:val="IEEEStdsTableData-Left"/>
              <w:jc w:val="center"/>
            </w:pPr>
            <w:r>
              <w:t>Element</w:t>
            </w:r>
          </w:p>
          <w:p w14:paraId="05D7653F" w14:textId="77777777" w:rsidR="005C6972" w:rsidRDefault="005C6972" w:rsidP="0097573D">
            <w:pPr>
              <w:pStyle w:val="IEEEStdsTableData-Left"/>
              <w:jc w:val="center"/>
            </w:pPr>
            <w:r>
              <w:t>ID</w:t>
            </w:r>
          </w:p>
          <w:p w14:paraId="3353C81A" w14:textId="77777777" w:rsidR="005C6972" w:rsidRPr="00356E99" w:rsidRDefault="005C6972" w:rsidP="0097573D">
            <w:pPr>
              <w:pStyle w:val="IEEEStdsTableData-Left"/>
              <w:jc w:val="center"/>
            </w:pPr>
            <w:r>
              <w:t>Extension</w:t>
            </w: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30305959" w14:textId="77777777" w:rsidR="005C6972" w:rsidRPr="00DB3D49" w:rsidRDefault="005C6972" w:rsidP="0097573D">
            <w:pPr>
              <w:jc w:val="center"/>
              <w:rPr>
                <w:sz w:val="18"/>
                <w:lang w:val="en-US" w:eastAsia="ja-JP"/>
              </w:rPr>
            </w:pPr>
            <w:ins w:id="8" w:author="Erik Lindskog" w:date="2021-06-05T15:01:00Z">
              <w:r>
                <w:rPr>
                  <w:sz w:val="18"/>
                  <w:lang w:val="en-US" w:eastAsia="ja-JP"/>
                </w:rPr>
                <w:t xml:space="preserve">Sounding </w:t>
              </w:r>
            </w:ins>
            <w:r>
              <w:rPr>
                <w:sz w:val="18"/>
                <w:lang w:val="en-US" w:eastAsia="ja-JP"/>
              </w:rPr>
              <w:t>Dialog Token</w:t>
            </w:r>
            <w:ins w:id="9" w:author="Erik Lindskog" w:date="2021-06-05T15:01:00Z">
              <w:r>
                <w:rPr>
                  <w:sz w:val="18"/>
                  <w:lang w:val="en-US" w:eastAsia="ja-JP"/>
                </w:rPr>
                <w:t xml:space="preserve"> Number</w:t>
              </w:r>
            </w:ins>
          </w:p>
          <w:p w14:paraId="49E0853F" w14:textId="77777777" w:rsidR="005C6972" w:rsidRPr="00FA568B" w:rsidRDefault="005C6972" w:rsidP="0097573D">
            <w:pPr>
              <w:pStyle w:val="IEEEStdsTableData-Left"/>
              <w:jc w:val="center"/>
            </w:pPr>
          </w:p>
        </w:tc>
        <w:tc>
          <w:tcPr>
            <w:tcW w:w="1063" w:type="dxa"/>
            <w:tcBorders>
              <w:top w:val="single" w:sz="4" w:space="0" w:color="auto"/>
              <w:left w:val="single" w:sz="4" w:space="0" w:color="auto"/>
              <w:bottom w:val="single" w:sz="4" w:space="0" w:color="auto"/>
              <w:right w:val="single" w:sz="4" w:space="0" w:color="auto"/>
            </w:tcBorders>
          </w:tcPr>
          <w:p w14:paraId="45649A87" w14:textId="77777777" w:rsidR="005C6972" w:rsidRDefault="005C6972" w:rsidP="0097573D">
            <w:pPr>
              <w:pStyle w:val="Default"/>
              <w:jc w:val="center"/>
              <w:rPr>
                <w:sz w:val="18"/>
                <w:szCs w:val="18"/>
              </w:rPr>
            </w:pPr>
            <w:r>
              <w:rPr>
                <w:sz w:val="18"/>
                <w:szCs w:val="18"/>
              </w:rPr>
              <w:t>CFO</w:t>
            </w:r>
          </w:p>
          <w:p w14:paraId="3F890250" w14:textId="77777777" w:rsidR="005C6972" w:rsidRPr="00FA568B" w:rsidRDefault="005C6972" w:rsidP="0097573D">
            <w:pPr>
              <w:pStyle w:val="IEEEStdsTableData-Left"/>
              <w:jc w:val="center"/>
            </w:pPr>
          </w:p>
        </w:tc>
        <w:tc>
          <w:tcPr>
            <w:tcW w:w="1064" w:type="dxa"/>
            <w:tcBorders>
              <w:top w:val="single" w:sz="4" w:space="0" w:color="auto"/>
              <w:left w:val="single" w:sz="4" w:space="0" w:color="auto"/>
              <w:bottom w:val="single" w:sz="4" w:space="0" w:color="auto"/>
              <w:right w:val="single" w:sz="4" w:space="0" w:color="auto"/>
            </w:tcBorders>
          </w:tcPr>
          <w:p w14:paraId="062A85AB" w14:textId="77777777" w:rsidR="005C6972" w:rsidRPr="00FA568B" w:rsidRDefault="005C6972" w:rsidP="0097573D">
            <w:pPr>
              <w:pStyle w:val="IEEEStdsTableData-Left"/>
              <w:jc w:val="center"/>
            </w:pPr>
            <w:r w:rsidRPr="009670C5">
              <w:t>More &amp; N Timestamp Measurement Reports</w:t>
            </w:r>
          </w:p>
        </w:tc>
        <w:tc>
          <w:tcPr>
            <w:tcW w:w="1095" w:type="dxa"/>
            <w:tcBorders>
              <w:top w:val="single" w:sz="4" w:space="0" w:color="auto"/>
              <w:left w:val="single" w:sz="4" w:space="0" w:color="auto"/>
              <w:bottom w:val="single" w:sz="4" w:space="0" w:color="auto"/>
              <w:right w:val="single" w:sz="4" w:space="0" w:color="auto"/>
            </w:tcBorders>
          </w:tcPr>
          <w:p w14:paraId="285692FE" w14:textId="77777777" w:rsidR="005C6972" w:rsidRPr="00FA568B" w:rsidRDefault="005C6972" w:rsidP="0097573D">
            <w:pPr>
              <w:pStyle w:val="IEEEStdsTableData-Left"/>
              <w:jc w:val="center"/>
            </w:pPr>
            <w:r w:rsidRPr="009670C5">
              <w:t>Timestamp Measurement Reports</w:t>
            </w:r>
          </w:p>
        </w:tc>
      </w:tr>
      <w:tr w:rsidR="005C6972" w:rsidRPr="00FA568B" w14:paraId="3265BE0A" w14:textId="77777777" w:rsidTr="0097573D">
        <w:tc>
          <w:tcPr>
            <w:tcW w:w="910" w:type="dxa"/>
            <w:shd w:val="clear" w:color="auto" w:fill="auto"/>
          </w:tcPr>
          <w:p w14:paraId="09E489B3" w14:textId="77777777" w:rsidR="005C6972" w:rsidRPr="00FA568B" w:rsidRDefault="005C6972" w:rsidP="0097573D">
            <w:pPr>
              <w:pStyle w:val="IEEEStdsTableData-Left"/>
              <w:jc w:val="center"/>
            </w:pPr>
            <w:r w:rsidRPr="00FA568B">
              <w:t>Octets:</w:t>
            </w:r>
          </w:p>
        </w:tc>
        <w:tc>
          <w:tcPr>
            <w:tcW w:w="997" w:type="dxa"/>
            <w:tcBorders>
              <w:top w:val="single" w:sz="4" w:space="0" w:color="auto"/>
            </w:tcBorders>
            <w:shd w:val="clear" w:color="auto" w:fill="auto"/>
          </w:tcPr>
          <w:p w14:paraId="1F835AF1" w14:textId="77777777" w:rsidR="005C6972" w:rsidRPr="00FA568B" w:rsidRDefault="005C6972" w:rsidP="0097573D">
            <w:pPr>
              <w:pStyle w:val="IEEEStdsTableData-Left"/>
              <w:jc w:val="center"/>
            </w:pPr>
            <w:r w:rsidRPr="00FA568B">
              <w:t>1</w:t>
            </w:r>
          </w:p>
        </w:tc>
        <w:tc>
          <w:tcPr>
            <w:tcW w:w="954" w:type="dxa"/>
            <w:tcBorders>
              <w:top w:val="single" w:sz="4" w:space="0" w:color="auto"/>
            </w:tcBorders>
            <w:shd w:val="clear" w:color="auto" w:fill="auto"/>
          </w:tcPr>
          <w:p w14:paraId="0D448AE6" w14:textId="77777777" w:rsidR="005C6972" w:rsidRPr="00FA568B" w:rsidRDefault="005C6972" w:rsidP="0097573D">
            <w:pPr>
              <w:pStyle w:val="IEEEStdsTableData-Left"/>
              <w:jc w:val="center"/>
            </w:pPr>
            <w:r w:rsidRPr="00FA568B">
              <w:t>1</w:t>
            </w:r>
          </w:p>
        </w:tc>
        <w:tc>
          <w:tcPr>
            <w:tcW w:w="1053" w:type="dxa"/>
            <w:tcBorders>
              <w:top w:val="single" w:sz="4" w:space="0" w:color="auto"/>
            </w:tcBorders>
          </w:tcPr>
          <w:p w14:paraId="199147A3" w14:textId="77777777" w:rsidR="005C6972" w:rsidRPr="00356E99" w:rsidRDefault="005C6972" w:rsidP="0097573D">
            <w:pPr>
              <w:pStyle w:val="IEEEStdsTableData-Left"/>
              <w:jc w:val="center"/>
            </w:pPr>
            <w:r w:rsidRPr="00356E99">
              <w:t>1</w:t>
            </w:r>
          </w:p>
        </w:tc>
        <w:tc>
          <w:tcPr>
            <w:tcW w:w="1253" w:type="dxa"/>
            <w:tcBorders>
              <w:top w:val="single" w:sz="4" w:space="0" w:color="auto"/>
            </w:tcBorders>
            <w:shd w:val="clear" w:color="auto" w:fill="auto"/>
          </w:tcPr>
          <w:p w14:paraId="757606E3" w14:textId="77777777" w:rsidR="005C6972" w:rsidRPr="00FA568B" w:rsidRDefault="005C6972" w:rsidP="0097573D">
            <w:pPr>
              <w:pStyle w:val="IEEEStdsTableData-Left"/>
              <w:jc w:val="center"/>
            </w:pPr>
            <w:r w:rsidRPr="00FA568B">
              <w:t>1</w:t>
            </w:r>
          </w:p>
        </w:tc>
        <w:tc>
          <w:tcPr>
            <w:tcW w:w="1063" w:type="dxa"/>
            <w:tcBorders>
              <w:top w:val="single" w:sz="4" w:space="0" w:color="auto"/>
            </w:tcBorders>
          </w:tcPr>
          <w:p w14:paraId="4BF32807" w14:textId="77777777" w:rsidR="005C6972" w:rsidRPr="00FA568B" w:rsidRDefault="005C6972" w:rsidP="0097573D">
            <w:pPr>
              <w:pStyle w:val="IEEEStdsTableData-Left"/>
              <w:jc w:val="center"/>
            </w:pPr>
            <w:r>
              <w:t>2</w:t>
            </w:r>
          </w:p>
        </w:tc>
        <w:tc>
          <w:tcPr>
            <w:tcW w:w="1064" w:type="dxa"/>
            <w:tcBorders>
              <w:top w:val="single" w:sz="4" w:space="0" w:color="auto"/>
            </w:tcBorders>
          </w:tcPr>
          <w:p w14:paraId="4A536E3B" w14:textId="77777777" w:rsidR="005C6972" w:rsidRPr="00FA568B" w:rsidRDefault="005C6972" w:rsidP="0097573D">
            <w:pPr>
              <w:pStyle w:val="IEEEStdsTableData-Left"/>
              <w:jc w:val="center"/>
            </w:pPr>
            <w:r>
              <w:t>1</w:t>
            </w:r>
          </w:p>
        </w:tc>
        <w:tc>
          <w:tcPr>
            <w:tcW w:w="1095" w:type="dxa"/>
            <w:tcBorders>
              <w:top w:val="single" w:sz="4" w:space="0" w:color="auto"/>
            </w:tcBorders>
          </w:tcPr>
          <w:p w14:paraId="7DB8B787" w14:textId="77777777" w:rsidR="005C6972" w:rsidRPr="00FA568B" w:rsidRDefault="005C6972" w:rsidP="0097573D">
            <w:pPr>
              <w:pStyle w:val="IEEEStdsTableData-Left"/>
              <w:jc w:val="center"/>
            </w:pPr>
            <w:r>
              <w:t>v</w:t>
            </w:r>
            <w:r w:rsidRPr="00FA568B">
              <w:t>ariable</w:t>
            </w:r>
          </w:p>
        </w:tc>
      </w:tr>
    </w:tbl>
    <w:p w14:paraId="04385330" w14:textId="77777777" w:rsidR="005C6972" w:rsidRPr="003B6314" w:rsidRDefault="005C6972" w:rsidP="005C6972">
      <w:pPr>
        <w:autoSpaceDE w:val="0"/>
        <w:autoSpaceDN w:val="0"/>
        <w:adjustRightInd w:val="0"/>
        <w:jc w:val="center"/>
        <w:rPr>
          <w:rFonts w:ascii="Arial" w:hAnsi="Arial" w:cs="Arial"/>
          <w:color w:val="000000"/>
          <w:sz w:val="24"/>
          <w:szCs w:val="24"/>
          <w:lang w:val="en-US"/>
        </w:rPr>
      </w:pPr>
    </w:p>
    <w:p w14:paraId="7FDC0BD6" w14:textId="77777777" w:rsidR="005C6972" w:rsidRPr="003B6314" w:rsidRDefault="005C6972" w:rsidP="005C6972">
      <w:pPr>
        <w:autoSpaceDE w:val="0"/>
        <w:autoSpaceDN w:val="0"/>
        <w:adjustRightInd w:val="0"/>
        <w:jc w:val="center"/>
        <w:rPr>
          <w:rFonts w:ascii="Arial" w:hAnsi="Arial" w:cs="Arial"/>
          <w:color w:val="000000"/>
          <w:sz w:val="20"/>
          <w:lang w:val="en-US"/>
        </w:rPr>
      </w:pPr>
      <w:r>
        <w:rPr>
          <w:rFonts w:ascii="Arial" w:hAnsi="Arial" w:cs="Arial"/>
          <w:b/>
          <w:bCs/>
          <w:color w:val="000000"/>
          <w:sz w:val="20"/>
          <w:lang w:val="en-US"/>
        </w:rPr>
        <w:t>Figure 9-788edx</w:t>
      </w:r>
      <w:r w:rsidRPr="003B6314">
        <w:rPr>
          <w:rFonts w:ascii="Arial" w:hAnsi="Arial" w:cs="Arial"/>
          <w:b/>
          <w:bCs/>
          <w:color w:val="000000"/>
          <w:sz w:val="20"/>
          <w:lang w:val="en-US"/>
        </w:rPr>
        <w:t>—</w:t>
      </w:r>
      <w:r w:rsidRPr="009670C5">
        <w:t xml:space="preserve"> </w:t>
      </w:r>
      <w:r w:rsidRPr="009670C5">
        <w:rPr>
          <w:rFonts w:ascii="Arial" w:hAnsi="Arial" w:cs="Arial"/>
          <w:b/>
          <w:bCs/>
          <w:color w:val="000000"/>
          <w:sz w:val="20"/>
          <w:lang w:val="en-US"/>
        </w:rPr>
        <w:t>ISTA Passive TB Ranging Measurement Report element (#1510</w:t>
      </w:r>
      <w:ins w:id="10" w:author="Erik Lindskog" w:date="2021-06-05T15:02:00Z">
        <w:r>
          <w:rPr>
            <w:rFonts w:ascii="Arial" w:hAnsi="Arial" w:cs="Arial"/>
            <w:b/>
            <w:bCs/>
            <w:color w:val="000000"/>
            <w:sz w:val="20"/>
            <w:lang w:val="en-US"/>
          </w:rPr>
          <w:t>, #5252</w:t>
        </w:r>
      </w:ins>
      <w:r w:rsidRPr="009670C5">
        <w:rPr>
          <w:rFonts w:ascii="Arial" w:hAnsi="Arial" w:cs="Arial"/>
          <w:b/>
          <w:bCs/>
          <w:color w:val="000000"/>
          <w:sz w:val="20"/>
          <w:lang w:val="en-US"/>
        </w:rPr>
        <w:t>)</w:t>
      </w:r>
    </w:p>
    <w:p w14:paraId="37BF01CF" w14:textId="77777777" w:rsidR="005C6972" w:rsidRPr="009670C5" w:rsidRDefault="005C6972" w:rsidP="005C6972">
      <w:pPr>
        <w:rPr>
          <w:sz w:val="23"/>
          <w:szCs w:val="23"/>
          <w:lang w:val="en-US"/>
        </w:rPr>
      </w:pPr>
    </w:p>
    <w:p w14:paraId="35B53FC9" w14:textId="77777777" w:rsidR="005C6972" w:rsidRDefault="005C6972" w:rsidP="005C6972">
      <w:pPr>
        <w:rPr>
          <w:sz w:val="23"/>
          <w:szCs w:val="23"/>
        </w:rPr>
      </w:pPr>
      <w:r w:rsidRPr="005C6972">
        <w:rPr>
          <w:sz w:val="23"/>
          <w:szCs w:val="23"/>
        </w:rPr>
        <w:t>The Element ID, Length and Element ID Extension fields are defined in 9.4.2.1 (General).</w:t>
      </w:r>
    </w:p>
    <w:p w14:paraId="6D1EF971" w14:textId="16272EAD" w:rsidR="001D30EF" w:rsidRPr="005C6972" w:rsidRDefault="001D30EF" w:rsidP="001D30EF">
      <w:pPr>
        <w:pStyle w:val="Default"/>
        <w:rPr>
          <w:sz w:val="23"/>
          <w:szCs w:val="23"/>
          <w:lang w:val="en-GB"/>
        </w:rPr>
      </w:pPr>
    </w:p>
    <w:p w14:paraId="58544CE0" w14:textId="77777777" w:rsidR="001D30EF" w:rsidRDefault="001D30EF" w:rsidP="001D30EF">
      <w:pPr>
        <w:pStyle w:val="Default"/>
        <w:rPr>
          <w:sz w:val="23"/>
          <w:szCs w:val="23"/>
        </w:rPr>
      </w:pPr>
    </w:p>
    <w:p w14:paraId="2634135A" w14:textId="3AD5D4BB" w:rsidR="001525A8" w:rsidRDefault="001525A8" w:rsidP="001525A8">
      <w:pPr>
        <w:pStyle w:val="Default"/>
      </w:pPr>
      <w:r>
        <w:rPr>
          <w:sz w:val="22"/>
          <w:szCs w:val="22"/>
        </w:rPr>
        <w:t xml:space="preserve">The </w:t>
      </w:r>
      <w:ins w:id="11" w:author="Erik Lindskog" w:date="2021-06-05T14:55:00Z">
        <w:r w:rsidR="000D6CC5">
          <w:rPr>
            <w:sz w:val="22"/>
            <w:szCs w:val="22"/>
          </w:rPr>
          <w:t xml:space="preserve">value of the </w:t>
        </w:r>
      </w:ins>
      <w:ins w:id="12" w:author="Erik Lindskog" w:date="2021-06-05T14:54:00Z">
        <w:r w:rsidR="000D6CC5">
          <w:rPr>
            <w:sz w:val="22"/>
            <w:szCs w:val="22"/>
          </w:rPr>
          <w:t xml:space="preserve">Sounding </w:t>
        </w:r>
      </w:ins>
      <w:r>
        <w:rPr>
          <w:sz w:val="22"/>
          <w:szCs w:val="22"/>
        </w:rPr>
        <w:t xml:space="preserve">Dialog Token </w:t>
      </w:r>
      <w:ins w:id="13" w:author="Erik Lindskog" w:date="2021-06-05T14:54:00Z">
        <w:r w:rsidR="000D6CC5">
          <w:rPr>
            <w:sz w:val="22"/>
            <w:szCs w:val="22"/>
          </w:rPr>
          <w:t xml:space="preserve">Number </w:t>
        </w:r>
      </w:ins>
      <w:r>
        <w:rPr>
          <w:sz w:val="22"/>
          <w:szCs w:val="22"/>
        </w:rPr>
        <w:t xml:space="preserve">field is the </w:t>
      </w:r>
      <w:ins w:id="14" w:author="Erik Lindskog" w:date="2021-06-05T14:55:00Z">
        <w:r w:rsidR="000D6CC5">
          <w:rPr>
            <w:sz w:val="22"/>
            <w:szCs w:val="22"/>
          </w:rPr>
          <w:t xml:space="preserve">value of the </w:t>
        </w:r>
      </w:ins>
      <w:r>
        <w:rPr>
          <w:sz w:val="22"/>
          <w:szCs w:val="22"/>
        </w:rPr>
        <w:t xml:space="preserve">Sounding Dialog Token </w:t>
      </w:r>
      <w:ins w:id="15" w:author="Erik Lindskog" w:date="2021-06-05T13:49:00Z">
        <w:r>
          <w:rPr>
            <w:sz w:val="22"/>
            <w:szCs w:val="22"/>
          </w:rPr>
          <w:t>Number sub</w:t>
        </w:r>
      </w:ins>
      <w:r>
        <w:rPr>
          <w:sz w:val="22"/>
          <w:szCs w:val="22"/>
        </w:rPr>
        <w:t xml:space="preserve">field in the Ranging NDP Announcement frame of the corresponding </w:t>
      </w:r>
      <w:del w:id="16" w:author="Erik Lindskog" w:date="2021-06-09T10:29:00Z">
        <w:r w:rsidDel="00512354">
          <w:rPr>
            <w:sz w:val="22"/>
            <w:szCs w:val="22"/>
          </w:rPr>
          <w:delText xml:space="preserve">to the </w:delText>
        </w:r>
      </w:del>
      <w:r>
        <w:rPr>
          <w:sz w:val="22"/>
          <w:szCs w:val="22"/>
        </w:rPr>
        <w:t>measurement sounding phase in which  the reported ISTA’s timestamps were measured; see 11.21.6.4.3 (TB Ranging measurement exchange) and 11.21.6.4.8 (Measurement exchange in Passive TB Ranging mode).</w:t>
      </w:r>
      <w:ins w:id="17" w:author="Erik Lindskog" w:date="2021-06-05T14:40:00Z">
        <w:r w:rsidR="00792603">
          <w:rPr>
            <w:sz w:val="22"/>
            <w:szCs w:val="22"/>
          </w:rPr>
          <w:t xml:space="preserve"> (</w:t>
        </w:r>
        <w:r w:rsidR="00792603" w:rsidRPr="00BE365A">
          <w:rPr>
            <w:sz w:val="22"/>
            <w:szCs w:val="22"/>
          </w:rPr>
          <w:t>#</w:t>
        </w:r>
        <w:r w:rsidR="00792603" w:rsidRPr="00BE365A">
          <w:rPr>
            <w:b/>
            <w:sz w:val="22"/>
            <w:szCs w:val="22"/>
            <w:rPrChange w:id="18" w:author="Erik Lindskog" w:date="2021-06-05T16:07:00Z">
              <w:rPr/>
            </w:rPrChange>
          </w:rPr>
          <w:t>5252</w:t>
        </w:r>
      </w:ins>
      <w:ins w:id="19" w:author="Erik Lindskog" w:date="2021-06-05T15:45:00Z">
        <w:r w:rsidR="00812539">
          <w:rPr>
            <w:b/>
          </w:rPr>
          <w:t xml:space="preserve">, </w:t>
        </w:r>
        <w:r w:rsidR="00812539" w:rsidRPr="00BE365A">
          <w:rPr>
            <w:b/>
            <w:sz w:val="22"/>
            <w:szCs w:val="22"/>
            <w:rPrChange w:id="20" w:author="Erik Lindskog" w:date="2021-06-05T16:07:00Z">
              <w:rPr>
                <w:b/>
              </w:rPr>
            </w:rPrChange>
          </w:rPr>
          <w:t>#</w:t>
        </w:r>
        <w:r w:rsidR="00812539" w:rsidRPr="00BE365A">
          <w:rPr>
            <w:b/>
            <w:bCs/>
            <w:sz w:val="22"/>
            <w:szCs w:val="22"/>
            <w:rPrChange w:id="21" w:author="Erik Lindskog" w:date="2021-06-05T16:07:00Z">
              <w:rPr>
                <w:bCs/>
              </w:rPr>
            </w:rPrChange>
          </w:rPr>
          <w:t>5020</w:t>
        </w:r>
      </w:ins>
      <w:ins w:id="22" w:author="Erik Lindskog" w:date="2021-06-05T14:40:00Z">
        <w:r w:rsidR="00792603">
          <w:t>)</w:t>
        </w:r>
      </w:ins>
    </w:p>
    <w:p w14:paraId="329662ED" w14:textId="77777777" w:rsidR="00DC7FE0" w:rsidRDefault="00DC7FE0" w:rsidP="001525A8">
      <w:pPr>
        <w:pStyle w:val="Default"/>
      </w:pPr>
    </w:p>
    <w:p w14:paraId="39141CC1" w14:textId="4762FB91" w:rsidR="00DC7FE0" w:rsidRDefault="00DC7FE0" w:rsidP="00DC7FE0">
      <w:pPr>
        <w:pStyle w:val="Default"/>
        <w:rPr>
          <w:sz w:val="23"/>
          <w:szCs w:val="23"/>
        </w:rPr>
      </w:pPr>
      <w:r>
        <w:rPr>
          <w:sz w:val="22"/>
          <w:szCs w:val="22"/>
        </w:rPr>
        <w:t>The CFO field indicates the reporting ISTA's carrier frequency offset with respect to the RSTA, as a signed integer in two's-complements format in units of 0.01 ppm. (#</w:t>
      </w:r>
      <w:r>
        <w:rPr>
          <w:b/>
          <w:bCs/>
          <w:sz w:val="22"/>
          <w:szCs w:val="22"/>
        </w:rPr>
        <w:t>3830</w:t>
      </w:r>
      <w:r>
        <w:rPr>
          <w:sz w:val="22"/>
          <w:szCs w:val="22"/>
        </w:rPr>
        <w:t>)</w:t>
      </w:r>
    </w:p>
    <w:p w14:paraId="4E5DE055" w14:textId="7BB48762" w:rsidR="00DC7FE0" w:rsidRDefault="00DC7FE0" w:rsidP="00DC7FE0">
      <w:pPr>
        <w:pStyle w:val="Default"/>
        <w:rPr>
          <w:sz w:val="22"/>
          <w:szCs w:val="22"/>
        </w:rPr>
      </w:pPr>
      <w:r>
        <w:rPr>
          <w:sz w:val="22"/>
          <w:szCs w:val="22"/>
        </w:rPr>
        <w:lastRenderedPageBreak/>
        <w:t>The More &amp; N Timestamp Measurement Reports field is defined as depicted in Figure 9-788edy</w:t>
      </w:r>
      <w:r>
        <w:rPr>
          <w:sz w:val="23"/>
          <w:szCs w:val="23"/>
        </w:rPr>
        <w:t xml:space="preserve"> </w:t>
      </w:r>
      <w:r>
        <w:rPr>
          <w:sz w:val="22"/>
          <w:szCs w:val="22"/>
        </w:rPr>
        <w:t>(More &amp; N Timestamp Measurement Reports field). (#</w:t>
      </w:r>
      <w:r>
        <w:rPr>
          <w:b/>
          <w:bCs/>
          <w:sz w:val="22"/>
          <w:szCs w:val="22"/>
        </w:rPr>
        <w:t>1510</w:t>
      </w:r>
      <w:r>
        <w:rPr>
          <w:sz w:val="22"/>
          <w:szCs w:val="22"/>
        </w:rPr>
        <w:t>)</w:t>
      </w:r>
    </w:p>
    <w:p w14:paraId="7E0FE735" w14:textId="77777777" w:rsidR="00BF1F23" w:rsidRDefault="00BF1F23" w:rsidP="00DC7FE0">
      <w:pPr>
        <w:pStyle w:val="Default"/>
        <w:rPr>
          <w:sz w:val="22"/>
          <w:szCs w:val="22"/>
        </w:rPr>
      </w:pPr>
    </w:p>
    <w:p w14:paraId="4325EAC5" w14:textId="0D2AC699" w:rsidR="00BF1F23" w:rsidRDefault="00BF1F23" w:rsidP="00DC7FE0">
      <w:pPr>
        <w:pStyle w:val="Default"/>
        <w:rPr>
          <w:sz w:val="22"/>
          <w:szCs w:val="22"/>
        </w:rPr>
      </w:pPr>
      <w:r>
        <w:rPr>
          <w:sz w:val="22"/>
          <w:szCs w:val="22"/>
        </w:rPr>
        <w:t>&lt;Scroll to P86L26&gt;</w:t>
      </w:r>
    </w:p>
    <w:p w14:paraId="20AC4DA0" w14:textId="77777777" w:rsidR="00BF1F23" w:rsidRDefault="00BF1F23" w:rsidP="00DC7FE0">
      <w:pPr>
        <w:pStyle w:val="Default"/>
        <w:rPr>
          <w:sz w:val="22"/>
          <w:szCs w:val="22"/>
        </w:rPr>
      </w:pPr>
    </w:p>
    <w:p w14:paraId="3D119C65" w14:textId="4A4B1FC9" w:rsidR="00BF1F23" w:rsidRDefault="00BF1F23" w:rsidP="00DC7FE0">
      <w:pPr>
        <w:pStyle w:val="Default"/>
        <w:rPr>
          <w:sz w:val="22"/>
          <w:szCs w:val="22"/>
        </w:rPr>
      </w:pPr>
      <w:r>
        <w:rPr>
          <w:sz w:val="22"/>
          <w:szCs w:val="22"/>
        </w:rPr>
        <w:t>The More subfield is used to indicate that the ISTA has more time stamps ready to report but is</w:t>
      </w:r>
      <w:r w:rsidR="00441323">
        <w:rPr>
          <w:sz w:val="22"/>
          <w:szCs w:val="22"/>
        </w:rPr>
        <w:t xml:space="preserve"> </w:t>
      </w:r>
      <w:r>
        <w:rPr>
          <w:sz w:val="22"/>
          <w:szCs w:val="22"/>
        </w:rPr>
        <w:t>not able to fit them in its allocated resources</w:t>
      </w:r>
      <w:ins w:id="23" w:author="Erik Lindskog" w:date="2021-06-05T15:54:00Z">
        <w:r>
          <w:rPr>
            <w:sz w:val="22"/>
            <w:szCs w:val="22"/>
          </w:rPr>
          <w:t xml:space="preserve"> as given by the RSTA</w:t>
        </w:r>
      </w:ins>
      <w:r>
        <w:rPr>
          <w:sz w:val="22"/>
          <w:szCs w:val="22"/>
        </w:rPr>
        <w:t>. (#</w:t>
      </w:r>
      <w:r>
        <w:rPr>
          <w:b/>
          <w:bCs/>
          <w:sz w:val="22"/>
          <w:szCs w:val="22"/>
        </w:rPr>
        <w:t>1510</w:t>
      </w:r>
      <w:ins w:id="24" w:author="Erik Lindskog" w:date="2021-06-05T16:06:00Z">
        <w:r w:rsidR="00BE365A">
          <w:rPr>
            <w:b/>
            <w:bCs/>
            <w:sz w:val="22"/>
            <w:szCs w:val="22"/>
          </w:rPr>
          <w:t>, #</w:t>
        </w:r>
        <w:r w:rsidR="00BE365A" w:rsidRPr="00BE365A">
          <w:rPr>
            <w:b/>
            <w:bCs/>
            <w:sz w:val="22"/>
            <w:szCs w:val="22"/>
            <w:rPrChange w:id="25" w:author="Erik Lindskog" w:date="2021-06-05T16:07:00Z">
              <w:rPr>
                <w:bCs/>
              </w:rPr>
            </w:rPrChange>
          </w:rPr>
          <w:t>5021</w:t>
        </w:r>
      </w:ins>
      <w:r>
        <w:rPr>
          <w:sz w:val="22"/>
          <w:szCs w:val="22"/>
        </w:rPr>
        <w:t>)</w:t>
      </w:r>
    </w:p>
    <w:p w14:paraId="144F0935" w14:textId="77777777" w:rsidR="00517135" w:rsidRDefault="00517135" w:rsidP="00DC7FE0">
      <w:pPr>
        <w:pStyle w:val="Default"/>
        <w:rPr>
          <w:sz w:val="22"/>
          <w:szCs w:val="22"/>
        </w:rPr>
      </w:pPr>
    </w:p>
    <w:p w14:paraId="0A2806CA" w14:textId="77777777" w:rsidR="00063CBE" w:rsidRDefault="00063CBE">
      <w:pPr>
        <w:rPr>
          <w:b/>
          <w:bCs/>
        </w:rPr>
      </w:pPr>
    </w:p>
    <w:p w14:paraId="3C993A0A" w14:textId="4FED6CE9" w:rsidR="00063CBE" w:rsidRPr="00063CBE" w:rsidRDefault="00063CBE">
      <w:pPr>
        <w:rPr>
          <w:b/>
          <w:bCs/>
          <w:i/>
          <w:iCs/>
          <w:color w:val="FF0000"/>
        </w:rPr>
      </w:pPr>
      <w:r w:rsidRPr="00962736">
        <w:rPr>
          <w:b/>
          <w:bCs/>
          <w:i/>
          <w:iCs/>
          <w:color w:val="FF0000"/>
        </w:rPr>
        <w:t xml:space="preserve">TGaz Editor: Change the text in Subclause </w:t>
      </w:r>
      <w:r w:rsidRPr="00063CBE">
        <w:rPr>
          <w:b/>
          <w:bCs/>
          <w:i/>
          <w:iCs/>
          <w:color w:val="FF0000"/>
        </w:rPr>
        <w:t xml:space="preserve">9.4.2.305 </w:t>
      </w:r>
      <w:r>
        <w:rPr>
          <w:b/>
          <w:bCs/>
          <w:i/>
          <w:iCs/>
          <w:color w:val="FF0000"/>
        </w:rPr>
        <w:t>(</w:t>
      </w:r>
      <w:r w:rsidRPr="00063CBE">
        <w:rPr>
          <w:b/>
          <w:bCs/>
          <w:i/>
          <w:iCs/>
          <w:color w:val="FF0000"/>
        </w:rPr>
        <w:t>RSTA Passive TB Ranging Measurement Report element</w:t>
      </w:r>
      <w:r>
        <w:rPr>
          <w:b/>
          <w:bCs/>
          <w:i/>
          <w:iCs/>
          <w:color w:val="FF0000"/>
        </w:rPr>
        <w:t>)</w:t>
      </w:r>
      <w:r w:rsidRPr="00063CBE">
        <w:rPr>
          <w:b/>
          <w:bCs/>
          <w:i/>
          <w:iCs/>
          <w:color w:val="FF0000"/>
        </w:rPr>
        <w:t xml:space="preserve"> </w:t>
      </w:r>
      <w:r w:rsidRPr="00962736">
        <w:rPr>
          <w:b/>
          <w:bCs/>
          <w:i/>
          <w:iCs/>
          <w:color w:val="FF0000"/>
        </w:rPr>
        <w:t xml:space="preserve">as follows: </w:t>
      </w:r>
    </w:p>
    <w:p w14:paraId="5D54767C" w14:textId="77777777" w:rsidR="00063CBE" w:rsidRDefault="00063CBE">
      <w:pPr>
        <w:rPr>
          <w:b/>
          <w:bCs/>
        </w:rPr>
      </w:pPr>
    </w:p>
    <w:p w14:paraId="522C48A9" w14:textId="07EC6054" w:rsidR="005C6972" w:rsidRDefault="00792603">
      <w:pPr>
        <w:rPr>
          <w:b/>
          <w:bCs/>
        </w:rPr>
      </w:pPr>
      <w:r w:rsidRPr="005C6972">
        <w:rPr>
          <w:b/>
          <w:bCs/>
        </w:rPr>
        <w:t>9.4.2.305 RSTA Passive TB Ranging Measurement Report element (#2340)</w:t>
      </w:r>
    </w:p>
    <w:p w14:paraId="12381D55" w14:textId="77777777" w:rsidR="005C6972" w:rsidRDefault="005C6972">
      <w:pPr>
        <w:rPr>
          <w:b/>
          <w:bCs/>
        </w:rPr>
      </w:pPr>
    </w:p>
    <w:p w14:paraId="175851EE" w14:textId="1F0222EF" w:rsidR="008D32A2" w:rsidRDefault="008D32A2" w:rsidP="008D32A2">
      <w:pPr>
        <w:pStyle w:val="Default"/>
        <w:rPr>
          <w:sz w:val="22"/>
          <w:szCs w:val="22"/>
        </w:rPr>
      </w:pPr>
      <w:r>
        <w:rPr>
          <w:sz w:val="22"/>
          <w:szCs w:val="22"/>
        </w:rPr>
        <w:t>&lt;Scroll to P89L03&gt;</w:t>
      </w:r>
    </w:p>
    <w:p w14:paraId="0DC9FCCE" w14:textId="5E77071A" w:rsidR="005C6972" w:rsidRDefault="008D32A2">
      <w:pPr>
        <w:rPr>
          <w:szCs w:val="22"/>
        </w:rPr>
      </w:pPr>
      <w:r>
        <w:rPr>
          <w:szCs w:val="22"/>
        </w:rPr>
        <w:br/>
      </w:r>
      <w:r w:rsidR="005C6972">
        <w:rPr>
          <w:szCs w:val="22"/>
        </w:rPr>
        <w:t>The RSTA Passive TB Ranging Measurement Report element, defined in Figure 9-788ed2 (RSTA Passive TB Ranging Measurement Report element), is used to broadcast measurement results and associated parameters from an RSTA to STAs that want to use this information.</w:t>
      </w:r>
    </w:p>
    <w:p w14:paraId="0CC5C956" w14:textId="77777777" w:rsidR="005C6972" w:rsidRPr="005C6972" w:rsidRDefault="005C6972">
      <w:pPr>
        <w:rPr>
          <w:b/>
          <w:bCs/>
        </w:rPr>
      </w:pPr>
    </w:p>
    <w:p w14:paraId="17511BEF" w14:textId="77777777" w:rsidR="00792603" w:rsidRDefault="00792603">
      <w:pPr>
        <w:rPr>
          <w:b/>
          <w:bCs/>
        </w:rPr>
      </w:pPr>
    </w:p>
    <w:tbl>
      <w:tblPr>
        <w:tblW w:w="0" w:type="auto"/>
        <w:tblLook w:val="04A0" w:firstRow="1" w:lastRow="0" w:firstColumn="1" w:lastColumn="0" w:noHBand="0" w:noVBand="1"/>
      </w:tblPr>
      <w:tblGrid>
        <w:gridCol w:w="910"/>
        <w:gridCol w:w="997"/>
        <w:gridCol w:w="954"/>
        <w:gridCol w:w="1053"/>
        <w:gridCol w:w="1253"/>
        <w:gridCol w:w="1196"/>
        <w:gridCol w:w="1196"/>
      </w:tblGrid>
      <w:tr w:rsidR="005C6972" w:rsidRPr="00FA568B" w14:paraId="57929AAA" w14:textId="77777777" w:rsidTr="005C6972">
        <w:tc>
          <w:tcPr>
            <w:tcW w:w="910" w:type="dxa"/>
            <w:tcBorders>
              <w:right w:val="single" w:sz="4" w:space="0" w:color="auto"/>
            </w:tcBorders>
            <w:shd w:val="clear" w:color="auto" w:fill="auto"/>
          </w:tcPr>
          <w:p w14:paraId="26D12F92" w14:textId="77777777" w:rsidR="005C6972" w:rsidRPr="00FA568B" w:rsidRDefault="005C6972" w:rsidP="0097573D">
            <w:pPr>
              <w:pStyle w:val="IEEEStdsTableData-Left"/>
              <w:jc w:val="center"/>
            </w:pP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421AA8CA" w14:textId="77777777" w:rsidR="005C6972" w:rsidRDefault="005C6972" w:rsidP="0097573D">
            <w:pPr>
              <w:pStyle w:val="IEEEStdsTableData-Left"/>
              <w:jc w:val="center"/>
            </w:pPr>
            <w:r>
              <w:t>Element</w:t>
            </w:r>
          </w:p>
          <w:p w14:paraId="13CA226E" w14:textId="77777777" w:rsidR="005C6972" w:rsidRPr="00FA568B" w:rsidRDefault="005C6972" w:rsidP="0097573D">
            <w:pPr>
              <w:pStyle w:val="IEEEStdsTableData-Left"/>
              <w:jc w:val="center"/>
            </w:pPr>
            <w:r>
              <w:t>Id</w:t>
            </w:r>
          </w:p>
        </w:tc>
        <w:tc>
          <w:tcPr>
            <w:tcW w:w="954" w:type="dxa"/>
            <w:tcBorders>
              <w:top w:val="single" w:sz="4" w:space="0" w:color="auto"/>
              <w:left w:val="single" w:sz="4" w:space="0" w:color="auto"/>
              <w:bottom w:val="single" w:sz="4" w:space="0" w:color="auto"/>
              <w:right w:val="single" w:sz="4" w:space="0" w:color="auto"/>
            </w:tcBorders>
            <w:shd w:val="clear" w:color="auto" w:fill="auto"/>
          </w:tcPr>
          <w:p w14:paraId="4C978FA8" w14:textId="77777777" w:rsidR="005C6972" w:rsidRDefault="005C6972" w:rsidP="0097573D">
            <w:pPr>
              <w:pStyle w:val="IEEEStdsTableData-Left"/>
              <w:jc w:val="center"/>
            </w:pPr>
            <w:r>
              <w:t>Element</w:t>
            </w:r>
          </w:p>
          <w:p w14:paraId="6D6EF49F" w14:textId="77777777" w:rsidR="005C6972" w:rsidRPr="00FA568B" w:rsidRDefault="005C6972" w:rsidP="0097573D">
            <w:pPr>
              <w:pStyle w:val="IEEEStdsTableData-Left"/>
              <w:jc w:val="center"/>
            </w:pPr>
            <w:r>
              <w:t>Length</w:t>
            </w:r>
          </w:p>
        </w:tc>
        <w:tc>
          <w:tcPr>
            <w:tcW w:w="1053" w:type="dxa"/>
            <w:tcBorders>
              <w:top w:val="single" w:sz="4" w:space="0" w:color="auto"/>
              <w:left w:val="single" w:sz="4" w:space="0" w:color="auto"/>
              <w:bottom w:val="single" w:sz="4" w:space="0" w:color="auto"/>
              <w:right w:val="single" w:sz="4" w:space="0" w:color="auto"/>
            </w:tcBorders>
          </w:tcPr>
          <w:p w14:paraId="54AB7ABC" w14:textId="77777777" w:rsidR="005C6972" w:rsidRDefault="005C6972" w:rsidP="0097573D">
            <w:pPr>
              <w:pStyle w:val="IEEEStdsTableData-Left"/>
              <w:jc w:val="center"/>
            </w:pPr>
            <w:r>
              <w:t>Element</w:t>
            </w:r>
          </w:p>
          <w:p w14:paraId="51906B9E" w14:textId="77777777" w:rsidR="005C6972" w:rsidRDefault="005C6972" w:rsidP="0097573D">
            <w:pPr>
              <w:pStyle w:val="IEEEStdsTableData-Left"/>
              <w:jc w:val="center"/>
            </w:pPr>
            <w:r>
              <w:t>ID</w:t>
            </w:r>
          </w:p>
          <w:p w14:paraId="2C7D66C3" w14:textId="77777777" w:rsidR="005C6972" w:rsidRPr="00356E99" w:rsidRDefault="005C6972" w:rsidP="0097573D">
            <w:pPr>
              <w:pStyle w:val="IEEEStdsTableData-Left"/>
              <w:jc w:val="center"/>
            </w:pPr>
            <w:r>
              <w:t>Extension</w:t>
            </w: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61DC22ED" w14:textId="648FF75B" w:rsidR="005C6972" w:rsidRPr="00DB3D49" w:rsidRDefault="005C6972" w:rsidP="0097573D">
            <w:pPr>
              <w:jc w:val="center"/>
              <w:rPr>
                <w:sz w:val="18"/>
                <w:lang w:val="en-US" w:eastAsia="ja-JP"/>
              </w:rPr>
            </w:pPr>
            <w:ins w:id="26" w:author="Erik Lindskog" w:date="2021-06-05T15:01:00Z">
              <w:r>
                <w:rPr>
                  <w:sz w:val="18"/>
                  <w:lang w:val="en-US" w:eastAsia="ja-JP"/>
                </w:rPr>
                <w:t xml:space="preserve">Sounding </w:t>
              </w:r>
            </w:ins>
            <w:r>
              <w:rPr>
                <w:sz w:val="18"/>
                <w:lang w:val="en-US" w:eastAsia="ja-JP"/>
              </w:rPr>
              <w:t>Dialog Token</w:t>
            </w:r>
            <w:ins w:id="27" w:author="Erik Lindskog" w:date="2021-06-05T15:01:00Z">
              <w:r>
                <w:rPr>
                  <w:sz w:val="18"/>
                  <w:lang w:val="en-US" w:eastAsia="ja-JP"/>
                </w:rPr>
                <w:t xml:space="preserve"> Number</w:t>
              </w:r>
            </w:ins>
          </w:p>
          <w:p w14:paraId="5534C101" w14:textId="77777777" w:rsidR="005C6972" w:rsidRPr="00FA568B" w:rsidRDefault="005C6972" w:rsidP="0097573D">
            <w:pPr>
              <w:pStyle w:val="IEEEStdsTableData-Left"/>
              <w:jc w:val="center"/>
            </w:pPr>
          </w:p>
        </w:tc>
        <w:tc>
          <w:tcPr>
            <w:tcW w:w="1196" w:type="dxa"/>
            <w:tcBorders>
              <w:top w:val="single" w:sz="4" w:space="0" w:color="auto"/>
              <w:left w:val="single" w:sz="4" w:space="0" w:color="auto"/>
              <w:bottom w:val="single" w:sz="4" w:space="0" w:color="auto"/>
              <w:right w:val="single" w:sz="4" w:space="0" w:color="auto"/>
            </w:tcBorders>
          </w:tcPr>
          <w:p w14:paraId="23B41DE0" w14:textId="7D01ADB8" w:rsidR="005C6972" w:rsidRPr="00FA568B" w:rsidRDefault="005C6972" w:rsidP="0097573D">
            <w:pPr>
              <w:pStyle w:val="IEEEStdsTableData-Left"/>
              <w:jc w:val="center"/>
            </w:pPr>
            <w:r w:rsidRPr="009670C5">
              <w:t>More &amp; N Timestamp Measurement Reports</w:t>
            </w:r>
          </w:p>
        </w:tc>
        <w:tc>
          <w:tcPr>
            <w:tcW w:w="1196" w:type="dxa"/>
            <w:tcBorders>
              <w:top w:val="single" w:sz="4" w:space="0" w:color="auto"/>
              <w:left w:val="single" w:sz="4" w:space="0" w:color="auto"/>
              <w:bottom w:val="single" w:sz="4" w:space="0" w:color="auto"/>
              <w:right w:val="single" w:sz="4" w:space="0" w:color="auto"/>
            </w:tcBorders>
          </w:tcPr>
          <w:p w14:paraId="4FEAD172" w14:textId="7870A3ED" w:rsidR="005C6972" w:rsidRPr="00FA568B" w:rsidRDefault="005C6972" w:rsidP="0097573D">
            <w:pPr>
              <w:pStyle w:val="IEEEStdsTableData-Left"/>
              <w:jc w:val="center"/>
            </w:pPr>
            <w:r w:rsidRPr="009670C5">
              <w:t>Timestamp Measurement Reports</w:t>
            </w:r>
          </w:p>
        </w:tc>
      </w:tr>
      <w:tr w:rsidR="005C6972" w:rsidRPr="00FA568B" w14:paraId="0B346A09" w14:textId="77777777" w:rsidTr="005C6972">
        <w:tc>
          <w:tcPr>
            <w:tcW w:w="910" w:type="dxa"/>
            <w:shd w:val="clear" w:color="auto" w:fill="auto"/>
          </w:tcPr>
          <w:p w14:paraId="2E445555" w14:textId="77777777" w:rsidR="005C6972" w:rsidRPr="00FA568B" w:rsidRDefault="005C6972" w:rsidP="0097573D">
            <w:pPr>
              <w:pStyle w:val="IEEEStdsTableData-Left"/>
              <w:jc w:val="center"/>
            </w:pPr>
            <w:r w:rsidRPr="00FA568B">
              <w:t>Octets:</w:t>
            </w:r>
          </w:p>
        </w:tc>
        <w:tc>
          <w:tcPr>
            <w:tcW w:w="997" w:type="dxa"/>
            <w:tcBorders>
              <w:top w:val="single" w:sz="4" w:space="0" w:color="auto"/>
            </w:tcBorders>
            <w:shd w:val="clear" w:color="auto" w:fill="auto"/>
          </w:tcPr>
          <w:p w14:paraId="0E8A7519" w14:textId="77777777" w:rsidR="005C6972" w:rsidRPr="00FA568B" w:rsidRDefault="005C6972" w:rsidP="0097573D">
            <w:pPr>
              <w:pStyle w:val="IEEEStdsTableData-Left"/>
              <w:jc w:val="center"/>
            </w:pPr>
            <w:r w:rsidRPr="00FA568B">
              <w:t>1</w:t>
            </w:r>
          </w:p>
        </w:tc>
        <w:tc>
          <w:tcPr>
            <w:tcW w:w="954" w:type="dxa"/>
            <w:tcBorders>
              <w:top w:val="single" w:sz="4" w:space="0" w:color="auto"/>
            </w:tcBorders>
            <w:shd w:val="clear" w:color="auto" w:fill="auto"/>
          </w:tcPr>
          <w:p w14:paraId="70BB040A" w14:textId="77777777" w:rsidR="005C6972" w:rsidRPr="00FA568B" w:rsidRDefault="005C6972" w:rsidP="0097573D">
            <w:pPr>
              <w:pStyle w:val="IEEEStdsTableData-Left"/>
              <w:jc w:val="center"/>
            </w:pPr>
            <w:r w:rsidRPr="00FA568B">
              <w:t>1</w:t>
            </w:r>
          </w:p>
        </w:tc>
        <w:tc>
          <w:tcPr>
            <w:tcW w:w="1053" w:type="dxa"/>
            <w:tcBorders>
              <w:top w:val="single" w:sz="4" w:space="0" w:color="auto"/>
            </w:tcBorders>
          </w:tcPr>
          <w:p w14:paraId="5196EA2B" w14:textId="77777777" w:rsidR="005C6972" w:rsidRPr="00356E99" w:rsidRDefault="005C6972" w:rsidP="0097573D">
            <w:pPr>
              <w:pStyle w:val="IEEEStdsTableData-Left"/>
              <w:jc w:val="center"/>
            </w:pPr>
            <w:r w:rsidRPr="00356E99">
              <w:t>1</w:t>
            </w:r>
          </w:p>
        </w:tc>
        <w:tc>
          <w:tcPr>
            <w:tcW w:w="1253" w:type="dxa"/>
            <w:tcBorders>
              <w:top w:val="single" w:sz="4" w:space="0" w:color="auto"/>
            </w:tcBorders>
            <w:shd w:val="clear" w:color="auto" w:fill="auto"/>
          </w:tcPr>
          <w:p w14:paraId="25A25B40" w14:textId="77777777" w:rsidR="005C6972" w:rsidRPr="00FA568B" w:rsidRDefault="005C6972" w:rsidP="0097573D">
            <w:pPr>
              <w:pStyle w:val="IEEEStdsTableData-Left"/>
              <w:jc w:val="center"/>
            </w:pPr>
            <w:r w:rsidRPr="00FA568B">
              <w:t>1</w:t>
            </w:r>
          </w:p>
        </w:tc>
        <w:tc>
          <w:tcPr>
            <w:tcW w:w="1196" w:type="dxa"/>
            <w:tcBorders>
              <w:top w:val="single" w:sz="4" w:space="0" w:color="auto"/>
            </w:tcBorders>
          </w:tcPr>
          <w:p w14:paraId="11199868" w14:textId="2EAA8B0C" w:rsidR="005C6972" w:rsidRPr="00FA568B" w:rsidRDefault="005C6972" w:rsidP="0097573D">
            <w:pPr>
              <w:pStyle w:val="IEEEStdsTableData-Left"/>
              <w:jc w:val="center"/>
            </w:pPr>
            <w:r>
              <w:t>1</w:t>
            </w:r>
          </w:p>
        </w:tc>
        <w:tc>
          <w:tcPr>
            <w:tcW w:w="1196" w:type="dxa"/>
            <w:tcBorders>
              <w:top w:val="single" w:sz="4" w:space="0" w:color="auto"/>
            </w:tcBorders>
          </w:tcPr>
          <w:p w14:paraId="1DF89437" w14:textId="047C11B5" w:rsidR="005C6972" w:rsidRPr="00FA568B" w:rsidRDefault="005C6972" w:rsidP="0097573D">
            <w:pPr>
              <w:pStyle w:val="IEEEStdsTableData-Left"/>
              <w:jc w:val="center"/>
            </w:pPr>
            <w:r>
              <w:t>v</w:t>
            </w:r>
            <w:r w:rsidRPr="00FA568B">
              <w:t>ariable</w:t>
            </w:r>
          </w:p>
        </w:tc>
      </w:tr>
    </w:tbl>
    <w:p w14:paraId="74D49530" w14:textId="77777777" w:rsidR="009670C5" w:rsidRPr="003B6314" w:rsidRDefault="009670C5" w:rsidP="009670C5">
      <w:pPr>
        <w:autoSpaceDE w:val="0"/>
        <w:autoSpaceDN w:val="0"/>
        <w:adjustRightInd w:val="0"/>
        <w:jc w:val="center"/>
        <w:rPr>
          <w:rFonts w:ascii="Arial" w:hAnsi="Arial" w:cs="Arial"/>
          <w:color w:val="000000"/>
          <w:sz w:val="24"/>
          <w:szCs w:val="24"/>
          <w:lang w:val="en-US"/>
        </w:rPr>
      </w:pPr>
    </w:p>
    <w:p w14:paraId="360632A2" w14:textId="197FBAAC" w:rsidR="009670C5" w:rsidRDefault="005C6972" w:rsidP="005C6972">
      <w:pPr>
        <w:autoSpaceDE w:val="0"/>
        <w:autoSpaceDN w:val="0"/>
        <w:adjustRightInd w:val="0"/>
        <w:jc w:val="center"/>
        <w:rPr>
          <w:rFonts w:ascii="Arial" w:hAnsi="Arial" w:cs="Arial"/>
          <w:b/>
          <w:bCs/>
          <w:color w:val="000000"/>
          <w:sz w:val="20"/>
          <w:lang w:val="en-US"/>
        </w:rPr>
      </w:pPr>
      <w:r>
        <w:rPr>
          <w:rFonts w:ascii="Arial" w:hAnsi="Arial" w:cs="Arial"/>
          <w:b/>
          <w:bCs/>
          <w:color w:val="000000"/>
          <w:sz w:val="20"/>
          <w:lang w:val="en-US"/>
        </w:rPr>
        <w:t>Figure 9-788ed2</w:t>
      </w:r>
      <w:r w:rsidR="009670C5" w:rsidRPr="003B6314">
        <w:rPr>
          <w:rFonts w:ascii="Arial" w:hAnsi="Arial" w:cs="Arial"/>
          <w:b/>
          <w:bCs/>
          <w:color w:val="000000"/>
          <w:sz w:val="20"/>
          <w:lang w:val="en-US"/>
        </w:rPr>
        <w:t>—</w:t>
      </w:r>
      <w:r w:rsidR="009670C5" w:rsidRPr="009670C5">
        <w:t xml:space="preserve"> </w:t>
      </w:r>
      <w:r w:rsidRPr="005C6972">
        <w:rPr>
          <w:rFonts w:ascii="Arial" w:hAnsi="Arial" w:cs="Arial"/>
          <w:b/>
          <w:bCs/>
          <w:color w:val="000000"/>
          <w:sz w:val="20"/>
          <w:lang w:val="en-US"/>
        </w:rPr>
        <w:t>RSTA Passive TB Ranging Measurement Report element</w:t>
      </w:r>
      <w:ins w:id="28" w:author="Erik Lindskog" w:date="2021-06-06T15:40:00Z">
        <w:r w:rsidR="008D32A2">
          <w:rPr>
            <w:rFonts w:ascii="Arial" w:hAnsi="Arial" w:cs="Arial"/>
            <w:b/>
            <w:bCs/>
            <w:color w:val="000000"/>
            <w:sz w:val="20"/>
            <w:lang w:val="en-US"/>
          </w:rPr>
          <w:t xml:space="preserve"> (#</w:t>
        </w:r>
        <w:r w:rsidR="008D32A2" w:rsidRPr="008D32A2">
          <w:rPr>
            <w:rFonts w:ascii="Arial" w:hAnsi="Arial" w:cs="Arial"/>
            <w:b/>
            <w:bCs/>
            <w:color w:val="000000"/>
            <w:sz w:val="20"/>
            <w:lang w:val="en-US"/>
          </w:rPr>
          <w:t>5253</w:t>
        </w:r>
        <w:r w:rsidR="008D32A2">
          <w:rPr>
            <w:rFonts w:ascii="Arial" w:hAnsi="Arial" w:cs="Arial"/>
            <w:b/>
            <w:bCs/>
            <w:color w:val="000000"/>
            <w:sz w:val="20"/>
            <w:lang w:val="en-US"/>
          </w:rPr>
          <w:t>)</w:t>
        </w:r>
      </w:ins>
    </w:p>
    <w:p w14:paraId="61ED37E3" w14:textId="77777777" w:rsidR="005C6972" w:rsidRPr="009670C5" w:rsidRDefault="005C6972" w:rsidP="005C6972">
      <w:pPr>
        <w:autoSpaceDE w:val="0"/>
        <w:autoSpaceDN w:val="0"/>
        <w:adjustRightInd w:val="0"/>
        <w:jc w:val="center"/>
        <w:rPr>
          <w:sz w:val="23"/>
          <w:szCs w:val="23"/>
          <w:lang w:val="en-US"/>
        </w:rPr>
      </w:pPr>
    </w:p>
    <w:p w14:paraId="666FF756" w14:textId="7A5E5E53" w:rsidR="00792603" w:rsidRDefault="005C6972">
      <w:pPr>
        <w:rPr>
          <w:sz w:val="23"/>
          <w:szCs w:val="23"/>
        </w:rPr>
      </w:pPr>
      <w:r w:rsidRPr="005C6972">
        <w:rPr>
          <w:sz w:val="23"/>
          <w:szCs w:val="23"/>
        </w:rPr>
        <w:t>The Element ID, Length and Element ID Extension fields are defined in 9.4.2.1 (General).</w:t>
      </w:r>
    </w:p>
    <w:p w14:paraId="4B9B63FE" w14:textId="77777777" w:rsidR="00792603" w:rsidRDefault="00792603">
      <w:pPr>
        <w:rPr>
          <w:szCs w:val="22"/>
        </w:rPr>
      </w:pPr>
    </w:p>
    <w:p w14:paraId="3EBA2308" w14:textId="17FCFC16" w:rsidR="00792603" w:rsidRDefault="00792603">
      <w:pPr>
        <w:rPr>
          <w:ins w:id="29" w:author="Erik Lindskog" w:date="2021-06-05T14:46:00Z"/>
          <w:szCs w:val="22"/>
        </w:rPr>
      </w:pPr>
      <w:r>
        <w:rPr>
          <w:szCs w:val="22"/>
        </w:rPr>
        <w:t xml:space="preserve">The value of the </w:t>
      </w:r>
      <w:ins w:id="30" w:author="Erik Lindskog" w:date="2021-06-05T14:55:00Z">
        <w:r w:rsidR="000D6CC5">
          <w:rPr>
            <w:szCs w:val="22"/>
          </w:rPr>
          <w:t xml:space="preserve">Sounding </w:t>
        </w:r>
      </w:ins>
      <w:r>
        <w:rPr>
          <w:szCs w:val="22"/>
        </w:rPr>
        <w:t xml:space="preserve">Dialog Token </w:t>
      </w:r>
      <w:ins w:id="31" w:author="Erik Lindskog" w:date="2021-06-05T14:55:00Z">
        <w:r w:rsidR="000D6CC5">
          <w:rPr>
            <w:szCs w:val="22"/>
          </w:rPr>
          <w:t xml:space="preserve">Number </w:t>
        </w:r>
      </w:ins>
      <w:r>
        <w:rPr>
          <w:szCs w:val="22"/>
        </w:rPr>
        <w:t>field is the value of the Sounding Dialog Token</w:t>
      </w:r>
      <w:ins w:id="32" w:author="Erik Lindskog" w:date="2021-06-05T14:39:00Z">
        <w:r>
          <w:rPr>
            <w:szCs w:val="22"/>
          </w:rPr>
          <w:t xml:space="preserve"> Number</w:t>
        </w:r>
      </w:ins>
      <w:r>
        <w:rPr>
          <w:szCs w:val="22"/>
        </w:rPr>
        <w:t xml:space="preserve"> </w:t>
      </w:r>
      <w:ins w:id="33" w:author="Erik Lindskog" w:date="2021-06-05T14:39:00Z">
        <w:r>
          <w:rPr>
            <w:szCs w:val="22"/>
          </w:rPr>
          <w:t>s</w:t>
        </w:r>
      </w:ins>
      <w:ins w:id="34" w:author="Erik Lindskog" w:date="2021-06-05T14:54:00Z">
        <w:r w:rsidR="000D6CC5">
          <w:rPr>
            <w:szCs w:val="22"/>
          </w:rPr>
          <w:t>ub</w:t>
        </w:r>
      </w:ins>
      <w:r>
        <w:rPr>
          <w:szCs w:val="22"/>
        </w:rPr>
        <w:t>field in the Ranging</w:t>
      </w:r>
      <w:r>
        <w:rPr>
          <w:sz w:val="23"/>
          <w:szCs w:val="23"/>
        </w:rPr>
        <w:t xml:space="preserve"> </w:t>
      </w:r>
      <w:r>
        <w:rPr>
          <w:szCs w:val="22"/>
        </w:rPr>
        <w:t>NDP Announcement frame corresponding to the measurement sounding phase in which the reported RSTA timestamps were measured (see 11.21.6.4.3 (TB Ranging measurement exchange) and 11.21.6.4.8 (Measurement exchange in Passive TB Ranging mode)). (#</w:t>
      </w:r>
      <w:r>
        <w:rPr>
          <w:b/>
          <w:bCs/>
          <w:szCs w:val="22"/>
        </w:rPr>
        <w:t>1103</w:t>
      </w:r>
      <w:r>
        <w:rPr>
          <w:szCs w:val="22"/>
        </w:rPr>
        <w:t>, #</w:t>
      </w:r>
      <w:r>
        <w:rPr>
          <w:b/>
          <w:bCs/>
          <w:szCs w:val="22"/>
        </w:rPr>
        <w:t>3143</w:t>
      </w:r>
      <w:ins w:id="35" w:author="Erik Lindskog" w:date="2021-06-05T14:40:00Z">
        <w:r>
          <w:rPr>
            <w:b/>
            <w:bCs/>
            <w:szCs w:val="22"/>
          </w:rPr>
          <w:t>, #</w:t>
        </w:r>
        <w:r w:rsidRPr="00792603">
          <w:rPr>
            <w:b/>
            <w:rPrChange w:id="36" w:author="Erik Lindskog" w:date="2021-06-05T14:40:00Z">
              <w:rPr/>
            </w:rPrChange>
          </w:rPr>
          <w:t>5252</w:t>
        </w:r>
      </w:ins>
      <w:ins w:id="37" w:author="Erik Lindskog" w:date="2021-06-06T15:40:00Z">
        <w:r w:rsidR="008D32A2">
          <w:rPr>
            <w:b/>
          </w:rPr>
          <w:t>, #</w:t>
        </w:r>
        <w:r w:rsidR="008D32A2" w:rsidRPr="008D32A2">
          <w:rPr>
            <w:b/>
          </w:rPr>
          <w:t>5253</w:t>
        </w:r>
      </w:ins>
      <w:r>
        <w:rPr>
          <w:b/>
          <w:bCs/>
          <w:szCs w:val="22"/>
        </w:rPr>
        <w:t>)</w:t>
      </w:r>
      <w:r>
        <w:rPr>
          <w:szCs w:val="22"/>
        </w:rPr>
        <w:t>)</w:t>
      </w:r>
    </w:p>
    <w:p w14:paraId="5A0C18E7" w14:textId="77777777" w:rsidR="00792603" w:rsidRDefault="00792603">
      <w:pPr>
        <w:rPr>
          <w:ins w:id="38" w:author="Erik Lindskog" w:date="2021-06-05T14:46:00Z"/>
          <w:szCs w:val="22"/>
        </w:rPr>
      </w:pPr>
    </w:p>
    <w:p w14:paraId="1D2431DC" w14:textId="77777777" w:rsidR="00792603" w:rsidRDefault="00792603">
      <w:pPr>
        <w:rPr>
          <w:szCs w:val="22"/>
        </w:rPr>
      </w:pPr>
    </w:p>
    <w:p w14:paraId="37C41490" w14:textId="7855ADF4" w:rsidR="00792603" w:rsidRPr="005C6972" w:rsidRDefault="00792603">
      <w:pPr>
        <w:rPr>
          <w:b/>
          <w:bCs/>
        </w:rPr>
      </w:pPr>
      <w:r w:rsidRPr="005C6972">
        <w:rPr>
          <w:b/>
          <w:bCs/>
        </w:rPr>
        <w:t>11.21.6.4.8.4 Passive TB Ranging measurement reporting phase</w:t>
      </w:r>
    </w:p>
    <w:p w14:paraId="09FF5B16" w14:textId="77777777" w:rsidR="00792603" w:rsidRDefault="00792603">
      <w:pPr>
        <w:rPr>
          <w:b/>
          <w:bCs/>
          <w:sz w:val="20"/>
        </w:rPr>
      </w:pPr>
    </w:p>
    <w:p w14:paraId="24560EC5" w14:textId="614284C1" w:rsidR="00792603" w:rsidRPr="00792603" w:rsidRDefault="00792603">
      <w:pPr>
        <w:rPr>
          <w:bCs/>
          <w:sz w:val="20"/>
        </w:rPr>
      </w:pPr>
      <w:r w:rsidRPr="00792603">
        <w:rPr>
          <w:bCs/>
          <w:sz w:val="20"/>
        </w:rPr>
        <w:t>&lt;Scroll to P183L1&gt;</w:t>
      </w:r>
    </w:p>
    <w:p w14:paraId="42B628A8" w14:textId="77777777" w:rsidR="00792603" w:rsidRDefault="00792603">
      <w:pPr>
        <w:rPr>
          <w:ins w:id="39" w:author="Erik Lindskog" w:date="2021-06-05T14:46:00Z"/>
          <w:szCs w:val="22"/>
        </w:rPr>
      </w:pPr>
    </w:p>
    <w:p w14:paraId="53648C6D" w14:textId="03B518F2" w:rsidR="00792603" w:rsidRDefault="00792603" w:rsidP="00792603">
      <w:pPr>
        <w:rPr>
          <w:sz w:val="23"/>
          <w:szCs w:val="23"/>
        </w:rPr>
      </w:pPr>
      <w:r w:rsidRPr="00792603">
        <w:rPr>
          <w:sz w:val="23"/>
          <w:szCs w:val="23"/>
        </w:rPr>
        <w:t>The ISTA Passive TB Ranging Measurement Report frame contains an ISTA Passive TB Ranging 1 Measurement Report element, see 9.4.2.304 (ISTA Passive TB Rangi</w:t>
      </w:r>
      <w:r>
        <w:rPr>
          <w:sz w:val="23"/>
          <w:szCs w:val="23"/>
        </w:rPr>
        <w:t>ng Measurement Report element), containing: (#</w:t>
      </w:r>
      <w:r w:rsidRPr="00792603">
        <w:rPr>
          <w:b/>
          <w:sz w:val="23"/>
          <w:szCs w:val="23"/>
        </w:rPr>
        <w:t>3804</w:t>
      </w:r>
      <w:r>
        <w:rPr>
          <w:sz w:val="23"/>
          <w:szCs w:val="23"/>
        </w:rPr>
        <w:t>)</w:t>
      </w:r>
    </w:p>
    <w:p w14:paraId="67D85709" w14:textId="77777777" w:rsidR="00792603" w:rsidRPr="00792603" w:rsidRDefault="00792603" w:rsidP="00792603">
      <w:pPr>
        <w:rPr>
          <w:sz w:val="23"/>
          <w:szCs w:val="23"/>
        </w:rPr>
      </w:pPr>
    </w:p>
    <w:p w14:paraId="62CFB846" w14:textId="13E55151" w:rsidR="00792603" w:rsidRDefault="00792603" w:rsidP="00792603">
      <w:pPr>
        <w:pStyle w:val="ListParagraph"/>
        <w:numPr>
          <w:ilvl w:val="0"/>
          <w:numId w:val="13"/>
        </w:numPr>
        <w:rPr>
          <w:sz w:val="23"/>
          <w:szCs w:val="23"/>
        </w:rPr>
      </w:pPr>
      <w:r w:rsidRPr="00792603">
        <w:rPr>
          <w:sz w:val="23"/>
          <w:szCs w:val="23"/>
        </w:rPr>
        <w:t xml:space="preserve">a Sounding Dialog Token </w:t>
      </w:r>
      <w:ins w:id="40" w:author="Erik Lindskog" w:date="2021-06-05T14:53:00Z">
        <w:r w:rsidR="000D6CC5">
          <w:rPr>
            <w:sz w:val="23"/>
            <w:szCs w:val="23"/>
          </w:rPr>
          <w:t xml:space="preserve">Number </w:t>
        </w:r>
      </w:ins>
      <w:r w:rsidRPr="00792603">
        <w:rPr>
          <w:sz w:val="23"/>
          <w:szCs w:val="23"/>
        </w:rPr>
        <w:t>identifying the measurement sounding phase in which the reported ISTA’s timestamps were measured;</w:t>
      </w:r>
    </w:p>
    <w:p w14:paraId="536C0511" w14:textId="55DD32CA" w:rsidR="00792603" w:rsidRPr="00792603" w:rsidRDefault="00792603" w:rsidP="00792603">
      <w:pPr>
        <w:pStyle w:val="ListParagraph"/>
        <w:rPr>
          <w:sz w:val="23"/>
          <w:szCs w:val="23"/>
        </w:rPr>
      </w:pPr>
      <w:r w:rsidRPr="00792603">
        <w:rPr>
          <w:sz w:val="23"/>
          <w:szCs w:val="23"/>
        </w:rPr>
        <w:t xml:space="preserve"> </w:t>
      </w:r>
    </w:p>
    <w:p w14:paraId="720B4459" w14:textId="67A31AE1" w:rsidR="00792603" w:rsidRDefault="00792603" w:rsidP="00792603">
      <w:pPr>
        <w:pStyle w:val="ListParagraph"/>
        <w:numPr>
          <w:ilvl w:val="0"/>
          <w:numId w:val="13"/>
        </w:numPr>
        <w:rPr>
          <w:sz w:val="23"/>
          <w:szCs w:val="23"/>
        </w:rPr>
      </w:pPr>
      <w:r w:rsidRPr="00792603">
        <w:rPr>
          <w:sz w:val="23"/>
          <w:szCs w:val="23"/>
        </w:rPr>
        <w:t>the CFO of the ISTA with respect to the RSTA;</w:t>
      </w:r>
    </w:p>
    <w:p w14:paraId="3F595135" w14:textId="77777777" w:rsidR="00792603" w:rsidRPr="00792603" w:rsidRDefault="00792603" w:rsidP="00792603">
      <w:pPr>
        <w:pStyle w:val="ListParagraph"/>
        <w:rPr>
          <w:sz w:val="23"/>
          <w:szCs w:val="23"/>
        </w:rPr>
      </w:pPr>
    </w:p>
    <w:p w14:paraId="25405BCC" w14:textId="7CE83EED" w:rsidR="00792603" w:rsidRPr="00792603" w:rsidRDefault="00792603" w:rsidP="00792603">
      <w:pPr>
        <w:pStyle w:val="ListParagraph"/>
        <w:numPr>
          <w:ilvl w:val="0"/>
          <w:numId w:val="13"/>
        </w:numPr>
        <w:rPr>
          <w:sz w:val="23"/>
          <w:szCs w:val="23"/>
        </w:rPr>
      </w:pPr>
      <w:r w:rsidRPr="00792603">
        <w:rPr>
          <w:sz w:val="23"/>
          <w:szCs w:val="23"/>
        </w:rPr>
        <w:t>the TOD time stamp for the I2R NDP that the ISTA transmitted – labeled with the AID12/RSID12 of the ISTA;</w:t>
      </w:r>
    </w:p>
    <w:p w14:paraId="608D3BEA" w14:textId="77777777" w:rsidR="00792603" w:rsidRPr="00792603" w:rsidRDefault="00792603" w:rsidP="00792603">
      <w:pPr>
        <w:rPr>
          <w:sz w:val="23"/>
          <w:szCs w:val="23"/>
        </w:rPr>
      </w:pPr>
    </w:p>
    <w:p w14:paraId="7532538D" w14:textId="14C3ABB5" w:rsidR="00792603" w:rsidRDefault="00792603" w:rsidP="00792603">
      <w:pPr>
        <w:pStyle w:val="ListParagraph"/>
        <w:numPr>
          <w:ilvl w:val="0"/>
          <w:numId w:val="13"/>
        </w:numPr>
        <w:rPr>
          <w:sz w:val="23"/>
          <w:szCs w:val="23"/>
        </w:rPr>
      </w:pPr>
      <w:r w:rsidRPr="00792603">
        <w:rPr>
          <w:sz w:val="23"/>
          <w:szCs w:val="23"/>
        </w:rPr>
        <w:lastRenderedPageBreak/>
        <w:t>the TOA, timestamp for the R2I NDP that the ISTA received from the RSTA;</w:t>
      </w:r>
    </w:p>
    <w:p w14:paraId="00381CF8" w14:textId="77777777" w:rsidR="00792603" w:rsidRPr="00792603" w:rsidRDefault="00792603" w:rsidP="00792603">
      <w:pPr>
        <w:pStyle w:val="ListParagraph"/>
        <w:rPr>
          <w:sz w:val="23"/>
          <w:szCs w:val="23"/>
        </w:rPr>
      </w:pPr>
    </w:p>
    <w:p w14:paraId="26BC32C6" w14:textId="5F6D415A" w:rsidR="00792603" w:rsidRPr="00792603" w:rsidRDefault="00792603" w:rsidP="00792603">
      <w:pPr>
        <w:pStyle w:val="ListParagraph"/>
        <w:numPr>
          <w:ilvl w:val="0"/>
          <w:numId w:val="13"/>
        </w:numPr>
        <w:rPr>
          <w:sz w:val="23"/>
          <w:szCs w:val="23"/>
        </w:rPr>
      </w:pPr>
      <w:r w:rsidRPr="00792603">
        <w:rPr>
          <w:sz w:val="23"/>
          <w:szCs w:val="23"/>
        </w:rPr>
        <w:t>optionally, the TOA timestamps for the I2R NDPs received from other ISTAs participating in the Passive TB Ranging Polling-Sounding-Reporting triplet identified by the Sounding Dialog Token</w:t>
      </w:r>
      <w:ins w:id="41" w:author="Erik Lindskog" w:date="2021-06-05T14:53:00Z">
        <w:r w:rsidR="000D6CC5">
          <w:rPr>
            <w:sz w:val="23"/>
            <w:szCs w:val="23"/>
          </w:rPr>
          <w:t xml:space="preserve"> Number</w:t>
        </w:r>
      </w:ins>
      <w:r w:rsidRPr="00792603">
        <w:rPr>
          <w:sz w:val="23"/>
          <w:szCs w:val="23"/>
        </w:rPr>
        <w:t xml:space="preserve"> – labeled with their respecive AID12/RSID12s. (#</w:t>
      </w:r>
      <w:r w:rsidRPr="00792603">
        <w:rPr>
          <w:b/>
          <w:sz w:val="23"/>
          <w:szCs w:val="23"/>
        </w:rPr>
        <w:t>3804</w:t>
      </w:r>
      <w:r w:rsidRPr="00792603">
        <w:rPr>
          <w:sz w:val="23"/>
          <w:szCs w:val="23"/>
        </w:rPr>
        <w:t>)</w:t>
      </w:r>
    </w:p>
    <w:p w14:paraId="6F45E7BE" w14:textId="77777777" w:rsidR="00792603" w:rsidRDefault="00792603" w:rsidP="00792603">
      <w:pPr>
        <w:rPr>
          <w:sz w:val="23"/>
          <w:szCs w:val="23"/>
        </w:rPr>
      </w:pPr>
    </w:p>
    <w:p w14:paraId="1CF494CC" w14:textId="412435FA" w:rsidR="00792603" w:rsidRPr="00792603" w:rsidRDefault="00792603" w:rsidP="00792603">
      <w:pPr>
        <w:rPr>
          <w:sz w:val="23"/>
          <w:szCs w:val="23"/>
        </w:rPr>
      </w:pPr>
      <w:r w:rsidRPr="00792603">
        <w:rPr>
          <w:sz w:val="23"/>
          <w:szCs w:val="23"/>
        </w:rPr>
        <w:t>If phase shift TOA reporting has been negotiated, the ISTA Passive TB Ranging Measure</w:t>
      </w:r>
      <w:r>
        <w:rPr>
          <w:sz w:val="23"/>
          <w:szCs w:val="23"/>
        </w:rPr>
        <w:t>ment</w:t>
      </w:r>
      <w:r w:rsidRPr="00792603">
        <w:rPr>
          <w:sz w:val="23"/>
          <w:szCs w:val="23"/>
        </w:rPr>
        <w:t xml:space="preserve"> Report e</w:t>
      </w:r>
      <w:r>
        <w:rPr>
          <w:sz w:val="23"/>
          <w:szCs w:val="23"/>
        </w:rPr>
        <w:t>lement also includes: (#</w:t>
      </w:r>
      <w:r w:rsidRPr="00792603">
        <w:rPr>
          <w:b/>
          <w:sz w:val="23"/>
          <w:szCs w:val="23"/>
        </w:rPr>
        <w:t>3804</w:t>
      </w:r>
      <w:r>
        <w:rPr>
          <w:sz w:val="23"/>
          <w:szCs w:val="23"/>
        </w:rPr>
        <w:t>)</w:t>
      </w:r>
    </w:p>
    <w:p w14:paraId="6DFD18CB" w14:textId="25377F9B" w:rsidR="00792603" w:rsidRPr="00792603" w:rsidRDefault="00792603" w:rsidP="00792603">
      <w:pPr>
        <w:rPr>
          <w:sz w:val="23"/>
          <w:szCs w:val="23"/>
        </w:rPr>
      </w:pPr>
    </w:p>
    <w:p w14:paraId="21AD16EA" w14:textId="718FED93" w:rsidR="00792603" w:rsidRDefault="00792603" w:rsidP="00792603">
      <w:pPr>
        <w:pStyle w:val="ListParagraph"/>
        <w:numPr>
          <w:ilvl w:val="0"/>
          <w:numId w:val="14"/>
        </w:numPr>
        <w:rPr>
          <w:sz w:val="23"/>
          <w:szCs w:val="23"/>
        </w:rPr>
      </w:pPr>
      <w:r w:rsidRPr="00792603">
        <w:rPr>
          <w:sz w:val="23"/>
          <w:szCs w:val="23"/>
        </w:rPr>
        <w:t>the PS-TOA timestamp of the R2I NDP that the ISTA received from the RSTA; and</w:t>
      </w:r>
    </w:p>
    <w:p w14:paraId="51A284DB" w14:textId="77777777" w:rsidR="00792603" w:rsidRPr="00792603" w:rsidRDefault="00792603" w:rsidP="00792603">
      <w:pPr>
        <w:pStyle w:val="ListParagraph"/>
        <w:rPr>
          <w:sz w:val="23"/>
          <w:szCs w:val="23"/>
        </w:rPr>
      </w:pPr>
    </w:p>
    <w:p w14:paraId="10997388" w14:textId="7D710AFC" w:rsidR="00792603" w:rsidRPr="00792603" w:rsidRDefault="00792603" w:rsidP="00792603">
      <w:pPr>
        <w:pStyle w:val="ListParagraph"/>
        <w:numPr>
          <w:ilvl w:val="0"/>
          <w:numId w:val="14"/>
        </w:numPr>
        <w:rPr>
          <w:sz w:val="23"/>
          <w:szCs w:val="23"/>
        </w:rPr>
      </w:pPr>
      <w:r w:rsidRPr="00792603">
        <w:rPr>
          <w:sz w:val="23"/>
          <w:szCs w:val="23"/>
        </w:rPr>
        <w:t xml:space="preserve">optionally, the PS-TOAs for the I2R NDPs received from other ISTAs participating in the Passive TB Ranging Polling-Sounding-Reporting triplet identified by the Sounding Dialog Token </w:t>
      </w:r>
      <w:ins w:id="42" w:author="Erik Lindskog" w:date="2021-06-05T14:54:00Z">
        <w:r w:rsidR="000D6CC5">
          <w:rPr>
            <w:sz w:val="23"/>
            <w:szCs w:val="23"/>
          </w:rPr>
          <w:t xml:space="preserve">Number </w:t>
        </w:r>
      </w:ins>
      <w:r w:rsidRPr="00792603">
        <w:rPr>
          <w:sz w:val="23"/>
          <w:szCs w:val="23"/>
        </w:rPr>
        <w:t>– labeled with their respecive AID12/RSID12s. (#</w:t>
      </w:r>
      <w:r w:rsidRPr="00792603">
        <w:rPr>
          <w:b/>
          <w:sz w:val="23"/>
          <w:szCs w:val="23"/>
        </w:rPr>
        <w:t>3804</w:t>
      </w:r>
      <w:r w:rsidRPr="00792603">
        <w:rPr>
          <w:sz w:val="23"/>
          <w:szCs w:val="23"/>
        </w:rPr>
        <w:t>)</w:t>
      </w:r>
    </w:p>
    <w:p w14:paraId="2A89D7F3" w14:textId="77777777" w:rsidR="00792603" w:rsidRDefault="00792603">
      <w:pPr>
        <w:rPr>
          <w:b/>
          <w:bCs/>
        </w:rPr>
      </w:pPr>
    </w:p>
    <w:p w14:paraId="70832C0B" w14:textId="77777777" w:rsidR="009D251C" w:rsidRDefault="009D251C" w:rsidP="009D251C">
      <w:pPr>
        <w:rPr>
          <w:b/>
          <w:bCs/>
          <w:iCs/>
          <w:color w:val="FF0000"/>
        </w:rPr>
      </w:pPr>
      <w:r w:rsidRPr="009D251C">
        <w:rPr>
          <w:b/>
          <w:bCs/>
          <w:iCs/>
        </w:rPr>
        <w:t>----------------------------------------------------------------- X -----------------------------------------------------------</w:t>
      </w:r>
    </w:p>
    <w:p w14:paraId="6B00AD32" w14:textId="77777777" w:rsidR="00F4437E" w:rsidRDefault="00F4437E" w:rsidP="00F4437E">
      <w:pPr>
        <w:rPr>
          <w:b/>
          <w:bCs/>
          <w:iCs/>
          <w:color w:val="FF0000"/>
        </w:rPr>
      </w:pPr>
    </w:p>
    <w:p w14:paraId="567B5ED5" w14:textId="77777777" w:rsidR="00F4437E" w:rsidRDefault="00F4437E">
      <w:pPr>
        <w:rPr>
          <w:sz w:val="24"/>
        </w:rPr>
      </w:pPr>
    </w:p>
    <w:p w14:paraId="0FDF2134" w14:textId="77777777" w:rsidR="00063CBE" w:rsidRDefault="00063CBE" w:rsidP="00063CBE">
      <w:pPr>
        <w:rPr>
          <w:b/>
          <w:bCs/>
        </w:rPr>
      </w:pPr>
    </w:p>
    <w:p w14:paraId="7E098C5F" w14:textId="77777777" w:rsidR="00063CBE" w:rsidRDefault="00063CBE" w:rsidP="00063CBE"/>
    <w:tbl>
      <w:tblPr>
        <w:tblStyle w:val="TableGrid"/>
        <w:tblW w:w="9562" w:type="dxa"/>
        <w:tblLayout w:type="fixed"/>
        <w:tblLook w:val="04A0" w:firstRow="1" w:lastRow="0" w:firstColumn="1" w:lastColumn="0" w:noHBand="0" w:noVBand="1"/>
      </w:tblPr>
      <w:tblGrid>
        <w:gridCol w:w="742"/>
        <w:gridCol w:w="900"/>
        <w:gridCol w:w="1143"/>
        <w:gridCol w:w="2637"/>
        <w:gridCol w:w="2160"/>
        <w:gridCol w:w="1980"/>
      </w:tblGrid>
      <w:tr w:rsidR="00063CBE" w:rsidRPr="00037216" w14:paraId="3215E6A5" w14:textId="77777777" w:rsidTr="0097573D">
        <w:trPr>
          <w:trHeight w:val="900"/>
        </w:trPr>
        <w:tc>
          <w:tcPr>
            <w:tcW w:w="742" w:type="dxa"/>
          </w:tcPr>
          <w:p w14:paraId="4F5B1976" w14:textId="77777777" w:rsidR="00063CBE" w:rsidRPr="00FB343A" w:rsidRDefault="00063CBE" w:rsidP="0097573D">
            <w:pPr>
              <w:rPr>
                <w:b/>
                <w:bCs/>
              </w:rPr>
            </w:pPr>
            <w:r w:rsidRPr="00FB343A">
              <w:rPr>
                <w:b/>
                <w:bCs/>
              </w:rPr>
              <w:t>CID</w:t>
            </w:r>
          </w:p>
        </w:tc>
        <w:tc>
          <w:tcPr>
            <w:tcW w:w="900" w:type="dxa"/>
          </w:tcPr>
          <w:p w14:paraId="74ECB4EE" w14:textId="77777777" w:rsidR="00063CBE" w:rsidRPr="00FB343A" w:rsidRDefault="00063CBE" w:rsidP="0097573D">
            <w:pPr>
              <w:rPr>
                <w:b/>
                <w:bCs/>
              </w:rPr>
            </w:pPr>
            <w:r w:rsidRPr="00FB343A">
              <w:rPr>
                <w:b/>
                <w:bCs/>
              </w:rPr>
              <w:t>P.L</w:t>
            </w:r>
          </w:p>
        </w:tc>
        <w:tc>
          <w:tcPr>
            <w:tcW w:w="1143" w:type="dxa"/>
          </w:tcPr>
          <w:p w14:paraId="37E61256" w14:textId="77777777" w:rsidR="00063CBE" w:rsidRPr="00FB343A" w:rsidRDefault="00063CBE" w:rsidP="0097573D">
            <w:pPr>
              <w:rPr>
                <w:b/>
                <w:bCs/>
              </w:rPr>
            </w:pPr>
            <w:r w:rsidRPr="00FB343A">
              <w:rPr>
                <w:b/>
                <w:bCs/>
              </w:rPr>
              <w:t>Clause</w:t>
            </w:r>
          </w:p>
        </w:tc>
        <w:tc>
          <w:tcPr>
            <w:tcW w:w="2637" w:type="dxa"/>
          </w:tcPr>
          <w:p w14:paraId="105A3B19" w14:textId="77777777" w:rsidR="00063CBE" w:rsidRPr="00FB343A" w:rsidRDefault="00063CBE" w:rsidP="0097573D">
            <w:pPr>
              <w:rPr>
                <w:b/>
                <w:bCs/>
              </w:rPr>
            </w:pPr>
            <w:r w:rsidRPr="00FB343A">
              <w:rPr>
                <w:b/>
                <w:bCs/>
              </w:rPr>
              <w:t>Comment</w:t>
            </w:r>
          </w:p>
        </w:tc>
        <w:tc>
          <w:tcPr>
            <w:tcW w:w="2160" w:type="dxa"/>
          </w:tcPr>
          <w:p w14:paraId="7099D6FE" w14:textId="77777777" w:rsidR="00063CBE" w:rsidRPr="00FB343A" w:rsidRDefault="00063CBE" w:rsidP="0097573D">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58D9AEDB" w14:textId="77777777" w:rsidR="00063CBE" w:rsidRPr="00FB343A" w:rsidRDefault="00063CBE" w:rsidP="0097573D">
            <w:pPr>
              <w:rPr>
                <w:rFonts w:ascii="Calibri" w:hAnsi="Calibri" w:cs="Calibri"/>
                <w:b/>
                <w:color w:val="000000"/>
                <w:szCs w:val="22"/>
              </w:rPr>
            </w:pPr>
            <w:r w:rsidRPr="00FB343A">
              <w:rPr>
                <w:rFonts w:ascii="Calibri" w:hAnsi="Calibri" w:cs="Calibri"/>
                <w:b/>
                <w:color w:val="000000"/>
                <w:szCs w:val="22"/>
              </w:rPr>
              <w:t>Proposed resolution</w:t>
            </w:r>
          </w:p>
        </w:tc>
      </w:tr>
      <w:tr w:rsidR="00063CBE" w:rsidRPr="00037216" w14:paraId="50374D5A" w14:textId="77777777" w:rsidTr="0097573D">
        <w:trPr>
          <w:trHeight w:val="900"/>
        </w:trPr>
        <w:tc>
          <w:tcPr>
            <w:tcW w:w="742" w:type="dxa"/>
          </w:tcPr>
          <w:p w14:paraId="0D3E0EAD" w14:textId="77777777" w:rsidR="00063CBE" w:rsidRPr="003B53C3" w:rsidDel="004E438F" w:rsidRDefault="00063CBE" w:rsidP="0097573D">
            <w:pPr>
              <w:rPr>
                <w:del w:id="43" w:author="Erik Lindskog" w:date="2019-11-03T17:37:00Z"/>
                <w:bCs/>
              </w:rPr>
            </w:pPr>
          </w:p>
          <w:p w14:paraId="20C5C84F" w14:textId="4F0F8B39" w:rsidR="00063CBE" w:rsidRPr="009F5D7E" w:rsidRDefault="00063CBE" w:rsidP="0097573D">
            <w:r>
              <w:t>5026</w:t>
            </w:r>
          </w:p>
        </w:tc>
        <w:tc>
          <w:tcPr>
            <w:tcW w:w="900" w:type="dxa"/>
          </w:tcPr>
          <w:p w14:paraId="5EA240C9" w14:textId="3B213519" w:rsidR="00063CBE" w:rsidRDefault="00063CBE" w:rsidP="0097573D">
            <w:pPr>
              <w:rPr>
                <w:bCs/>
              </w:rPr>
            </w:pPr>
            <w:r>
              <w:rPr>
                <w:bCs/>
              </w:rPr>
              <w:t>90.00</w:t>
            </w:r>
          </w:p>
        </w:tc>
        <w:tc>
          <w:tcPr>
            <w:tcW w:w="1143" w:type="dxa"/>
          </w:tcPr>
          <w:p w14:paraId="119C40CE" w14:textId="25EAD9F3" w:rsidR="00063CBE" w:rsidRPr="00093059" w:rsidRDefault="00063CBE" w:rsidP="0097573D">
            <w:pPr>
              <w:jc w:val="center"/>
              <w:rPr>
                <w:bCs/>
              </w:rPr>
            </w:pPr>
            <w:r w:rsidRPr="00063CBE">
              <w:rPr>
                <w:bCs/>
              </w:rPr>
              <w:t>9.4.2.306</w:t>
            </w:r>
          </w:p>
        </w:tc>
        <w:tc>
          <w:tcPr>
            <w:tcW w:w="2637" w:type="dxa"/>
          </w:tcPr>
          <w:p w14:paraId="326ED3E3" w14:textId="07476B1D" w:rsidR="00063CBE" w:rsidRPr="009F5D7E" w:rsidRDefault="00063CBE" w:rsidP="0097573D">
            <w:r w:rsidRPr="00063CBE">
              <w:rPr>
                <w:bCs/>
              </w:rPr>
              <w:t>Section 9 cannot have normative text so modify the text '....which either indicates the LCI of the RSTA and may include the Z subelement Usage Rules/Policy subelement...' to</w:t>
            </w:r>
          </w:p>
        </w:tc>
        <w:tc>
          <w:tcPr>
            <w:tcW w:w="2160" w:type="dxa"/>
          </w:tcPr>
          <w:p w14:paraId="036A047D" w14:textId="77777777" w:rsidR="00063CBE" w:rsidRPr="00063CBE" w:rsidRDefault="00063CBE" w:rsidP="00063CBE">
            <w:pPr>
              <w:rPr>
                <w:bCs/>
                <w:lang w:val="en-US"/>
              </w:rPr>
            </w:pPr>
            <w:r w:rsidRPr="00063CBE">
              <w:rPr>
                <w:bCs/>
                <w:lang w:val="en-US"/>
              </w:rPr>
              <w:t>....which either indicates the LCI of the RSTA and can include 11 the Z subelement Usage Rules/Policy subelement....</w:t>
            </w:r>
          </w:p>
          <w:p w14:paraId="153AEEF4" w14:textId="77777777" w:rsidR="00063CBE" w:rsidRPr="00063CBE" w:rsidRDefault="00063CBE" w:rsidP="00063CBE">
            <w:pPr>
              <w:rPr>
                <w:bCs/>
                <w:lang w:val="en-US"/>
              </w:rPr>
            </w:pPr>
          </w:p>
          <w:p w14:paraId="60C37604" w14:textId="10EDBB52" w:rsidR="00063CBE" w:rsidRPr="00C1327C" w:rsidRDefault="00063CBE" w:rsidP="00063CBE">
            <w:pPr>
              <w:rPr>
                <w:bCs/>
                <w:lang w:val="en-US"/>
              </w:rPr>
            </w:pPr>
            <w:r w:rsidRPr="00063CBE">
              <w:rPr>
                <w:bCs/>
                <w:lang w:val="en-US"/>
              </w:rPr>
              <w:t>....which either indicates the LCI of the ISTA and can include 11 the Z subelement Usage Rules/Policy subelement....</w:t>
            </w:r>
          </w:p>
        </w:tc>
        <w:tc>
          <w:tcPr>
            <w:tcW w:w="1980" w:type="dxa"/>
          </w:tcPr>
          <w:p w14:paraId="49E2D9EB" w14:textId="77777777" w:rsidR="00CA5411" w:rsidRPr="00CA5411" w:rsidRDefault="00CA5411" w:rsidP="00CA5411">
            <w:pPr>
              <w:rPr>
                <w:rFonts w:ascii="Calibri" w:hAnsi="Calibri" w:cs="Calibri"/>
                <w:szCs w:val="22"/>
              </w:rPr>
            </w:pPr>
            <w:r w:rsidRPr="00CA5411">
              <w:rPr>
                <w:rFonts w:ascii="Calibri" w:hAnsi="Calibri" w:cs="Calibri"/>
                <w:szCs w:val="22"/>
              </w:rPr>
              <w:t>Revised.</w:t>
            </w:r>
          </w:p>
          <w:p w14:paraId="1ECED667" w14:textId="77777777" w:rsidR="00CA5411" w:rsidRPr="00CA5411" w:rsidRDefault="00CA5411" w:rsidP="00CA5411">
            <w:pPr>
              <w:rPr>
                <w:rFonts w:ascii="Calibri" w:hAnsi="Calibri" w:cs="Calibri"/>
                <w:szCs w:val="22"/>
              </w:rPr>
            </w:pPr>
            <w:r w:rsidRPr="00CA5411">
              <w:rPr>
                <w:rFonts w:ascii="Calibri" w:hAnsi="Calibri" w:cs="Calibri"/>
                <w:szCs w:val="22"/>
              </w:rPr>
              <w:t xml:space="preserve"> </w:t>
            </w:r>
          </w:p>
          <w:p w14:paraId="0003F295" w14:textId="7453157B" w:rsidR="00CA5411" w:rsidRPr="00CA5411" w:rsidRDefault="00CA5411" w:rsidP="00CA5411">
            <w:pPr>
              <w:rPr>
                <w:rFonts w:ascii="Calibri" w:hAnsi="Calibri" w:cs="Calibri"/>
                <w:szCs w:val="22"/>
              </w:rPr>
            </w:pPr>
            <w:r w:rsidRPr="00CA5411">
              <w:rPr>
                <w:rFonts w:ascii="Calibri" w:hAnsi="Calibri" w:cs="Calibri"/>
                <w:szCs w:val="22"/>
              </w:rPr>
              <w:t xml:space="preserve">Agree in </w:t>
            </w:r>
            <w:r w:rsidR="00D609E7">
              <w:rPr>
                <w:rFonts w:ascii="Calibri" w:hAnsi="Calibri" w:cs="Calibri"/>
                <w:szCs w:val="22"/>
              </w:rPr>
              <w:t>principle</w:t>
            </w:r>
            <w:r w:rsidRPr="00CA5411">
              <w:rPr>
                <w:rFonts w:ascii="Calibri" w:hAnsi="Calibri" w:cs="Calibri"/>
                <w:szCs w:val="22"/>
              </w:rPr>
              <w:t>.</w:t>
            </w:r>
          </w:p>
          <w:p w14:paraId="327DE458" w14:textId="77777777" w:rsidR="00CA5411" w:rsidRPr="00CA5411" w:rsidRDefault="00CA5411" w:rsidP="00CA5411">
            <w:pPr>
              <w:rPr>
                <w:rFonts w:ascii="Calibri" w:hAnsi="Calibri" w:cs="Calibri"/>
                <w:szCs w:val="22"/>
              </w:rPr>
            </w:pPr>
          </w:p>
          <w:p w14:paraId="232AE61B" w14:textId="2659CCD8" w:rsidR="00063CBE" w:rsidRPr="001525A8" w:rsidRDefault="00CA5411" w:rsidP="00CA5411">
            <w:pPr>
              <w:rPr>
                <w:szCs w:val="22"/>
                <w:lang w:val="en-US"/>
              </w:rPr>
            </w:pPr>
            <w:r w:rsidRPr="00CA5411">
              <w:rPr>
                <w:rFonts w:ascii="Calibri" w:hAnsi="Calibri" w:cs="Calibri"/>
                <w:szCs w:val="22"/>
              </w:rPr>
              <w:t xml:space="preserve">TGaz editor, make the changes as shown below in document </w:t>
            </w:r>
            <w:r w:rsidR="000B6489">
              <w:rPr>
                <w:rFonts w:ascii="Calibri" w:hAnsi="Calibri" w:cs="Calibri"/>
                <w:szCs w:val="22"/>
              </w:rPr>
              <w:t>https://mentor.ieee.org/802.11/dcn/21/11-21-0928-01-00az-lb253-passive-tb-ranging-cr.docx</w:t>
            </w:r>
            <w:r w:rsidRPr="00CA5411">
              <w:rPr>
                <w:rFonts w:ascii="Calibri" w:hAnsi="Calibri" w:cs="Calibri"/>
                <w:szCs w:val="22"/>
              </w:rPr>
              <w:t>.</w:t>
            </w:r>
          </w:p>
          <w:p w14:paraId="3FCA554D" w14:textId="44A44FBE" w:rsidR="00063CBE" w:rsidRPr="001525A8" w:rsidRDefault="00063CBE" w:rsidP="0097573D">
            <w:pPr>
              <w:rPr>
                <w:szCs w:val="22"/>
              </w:rPr>
            </w:pPr>
          </w:p>
        </w:tc>
      </w:tr>
    </w:tbl>
    <w:p w14:paraId="717D639E" w14:textId="77777777" w:rsidR="00063CBE" w:rsidRDefault="00063CBE" w:rsidP="00063CBE">
      <w:pPr>
        <w:rPr>
          <w:ins w:id="44" w:author="Erik Lindskog" w:date="2020-10-06T23:54:00Z"/>
          <w:b/>
          <w:bCs/>
        </w:rPr>
      </w:pPr>
    </w:p>
    <w:p w14:paraId="72639F7C" w14:textId="77777777" w:rsidR="00063CBE" w:rsidRDefault="00063CBE" w:rsidP="00063CBE">
      <w:pPr>
        <w:rPr>
          <w:b/>
          <w:bCs/>
          <w:lang w:val="en-US"/>
        </w:rPr>
      </w:pPr>
    </w:p>
    <w:p w14:paraId="72EA4A76" w14:textId="77777777" w:rsidR="00063CBE" w:rsidRPr="00200B12" w:rsidRDefault="00063CBE" w:rsidP="00063CBE">
      <w:pPr>
        <w:rPr>
          <w:b/>
          <w:bCs/>
          <w:lang w:val="en-US"/>
        </w:rPr>
      </w:pPr>
    </w:p>
    <w:p w14:paraId="213778CC" w14:textId="2EC3DEE9" w:rsidR="00063CBE" w:rsidRPr="00962736" w:rsidRDefault="00063CBE" w:rsidP="00063CBE">
      <w:pPr>
        <w:rPr>
          <w:b/>
          <w:bCs/>
          <w:i/>
          <w:iCs/>
          <w:color w:val="FF0000"/>
        </w:rPr>
      </w:pPr>
      <w:r w:rsidRPr="00962736">
        <w:rPr>
          <w:b/>
          <w:bCs/>
          <w:i/>
          <w:iCs/>
          <w:color w:val="FF0000"/>
        </w:rPr>
        <w:t xml:space="preserve">TGaz Editor: Change the text in Subclause </w:t>
      </w:r>
      <w:r w:rsidRPr="00063CBE">
        <w:rPr>
          <w:b/>
          <w:bCs/>
          <w:i/>
          <w:iCs/>
          <w:color w:val="FF0000"/>
        </w:rPr>
        <w:t xml:space="preserve">9.4.2.306 </w:t>
      </w:r>
      <w:r>
        <w:rPr>
          <w:b/>
          <w:bCs/>
          <w:i/>
          <w:iCs/>
          <w:color w:val="FF0000"/>
        </w:rPr>
        <w:t>(</w:t>
      </w:r>
      <w:r w:rsidRPr="00063CBE">
        <w:rPr>
          <w:b/>
          <w:bCs/>
          <w:i/>
          <w:iCs/>
          <w:color w:val="FF0000"/>
        </w:rPr>
        <w:t>Passive TB Ranging LCI Table element</w:t>
      </w:r>
      <w:r>
        <w:rPr>
          <w:b/>
          <w:bCs/>
          <w:i/>
          <w:iCs/>
          <w:color w:val="FF0000"/>
        </w:rPr>
        <w:t>)</w:t>
      </w:r>
      <w:r w:rsidRPr="00962736">
        <w:rPr>
          <w:b/>
          <w:bCs/>
          <w:i/>
          <w:iCs/>
          <w:color w:val="FF0000"/>
        </w:rPr>
        <w:t xml:space="preserve"> as follows: </w:t>
      </w:r>
    </w:p>
    <w:p w14:paraId="6821DB2F" w14:textId="77777777" w:rsidR="00063CBE" w:rsidRDefault="00063CBE" w:rsidP="00063CBE">
      <w:pPr>
        <w:rPr>
          <w:bCs/>
        </w:rPr>
      </w:pPr>
    </w:p>
    <w:p w14:paraId="11200926" w14:textId="458A2FE3" w:rsidR="00063CBE" w:rsidRDefault="00063CBE" w:rsidP="00063CBE">
      <w:pPr>
        <w:pStyle w:val="Default"/>
        <w:rPr>
          <w:b/>
          <w:bCs/>
          <w:color w:val="auto"/>
          <w:sz w:val="22"/>
          <w:szCs w:val="20"/>
          <w:lang w:val="en-GB" w:bidi="ar-SA"/>
        </w:rPr>
      </w:pPr>
      <w:r w:rsidRPr="00063CBE">
        <w:rPr>
          <w:b/>
          <w:bCs/>
          <w:color w:val="auto"/>
          <w:sz w:val="22"/>
          <w:szCs w:val="20"/>
          <w:lang w:val="en-GB" w:bidi="ar-SA"/>
        </w:rPr>
        <w:t>9.4.2.306 Passive TB Ranging LCI Table element</w:t>
      </w:r>
    </w:p>
    <w:p w14:paraId="615BEA1C" w14:textId="77777777" w:rsidR="00063CBE" w:rsidRDefault="00063CBE" w:rsidP="00063CBE">
      <w:pPr>
        <w:pStyle w:val="Default"/>
        <w:rPr>
          <w:b/>
          <w:bCs/>
          <w:color w:val="auto"/>
          <w:sz w:val="22"/>
          <w:szCs w:val="20"/>
          <w:lang w:val="en-GB" w:bidi="ar-SA"/>
        </w:rPr>
      </w:pPr>
    </w:p>
    <w:p w14:paraId="2B4B525C" w14:textId="01217228" w:rsidR="00063CBE" w:rsidRDefault="00063CBE" w:rsidP="00063CBE">
      <w:pPr>
        <w:rPr>
          <w:szCs w:val="22"/>
        </w:rPr>
      </w:pPr>
      <w:r>
        <w:rPr>
          <w:szCs w:val="22"/>
        </w:rPr>
        <w:t>&lt;Scroll to P90L</w:t>
      </w:r>
      <w:r w:rsidR="004C573F">
        <w:rPr>
          <w:szCs w:val="22"/>
        </w:rPr>
        <w:t>8&gt;</w:t>
      </w:r>
    </w:p>
    <w:p w14:paraId="58243C12" w14:textId="77777777" w:rsidR="004C573F" w:rsidRDefault="004C573F" w:rsidP="00063CBE">
      <w:pPr>
        <w:rPr>
          <w:szCs w:val="22"/>
        </w:rPr>
      </w:pPr>
    </w:p>
    <w:p w14:paraId="07C0F0B6" w14:textId="12B8D158" w:rsidR="00063CBE" w:rsidRDefault="00063CBE" w:rsidP="00063CBE">
      <w:pPr>
        <w:rPr>
          <w:szCs w:val="22"/>
        </w:rPr>
      </w:pPr>
      <w:r>
        <w:rPr>
          <w:szCs w:val="22"/>
        </w:rPr>
        <w:t xml:space="preserve">The RSTA LCI Report field is present if the RSTA has never transmitted it before or its content has changed, and it is periodically present otherwise. If present, it contains a Measurement Report element with Measurement Type field equal to LCI, see Table 9-118 (Measurement Type field definitions for </w:t>
      </w:r>
      <w:r>
        <w:rPr>
          <w:szCs w:val="22"/>
        </w:rPr>
        <w:lastRenderedPageBreak/>
        <w:t xml:space="preserve">measurement reports), which either indicates the LCI of the RSTA and </w:t>
      </w:r>
      <w:ins w:id="45" w:author="Erik Lindskog" w:date="2021-06-05T16:25:00Z">
        <w:r w:rsidR="004C573F">
          <w:rPr>
            <w:szCs w:val="22"/>
          </w:rPr>
          <w:t>can</w:t>
        </w:r>
      </w:ins>
      <w:del w:id="46" w:author="Erik Lindskog" w:date="2021-06-05T16:25:00Z">
        <w:r w:rsidDel="004C573F">
          <w:rPr>
            <w:szCs w:val="22"/>
          </w:rPr>
          <w:delText>may</w:delText>
        </w:r>
      </w:del>
      <w:r>
        <w:rPr>
          <w:szCs w:val="22"/>
        </w:rPr>
        <w:t xml:space="preserve"> include the Z subelement Usage Rules/Policy subelement, Antenna Placement and Calibration subelement, or indicates an unknown LCI; see 11.21.6.7 (LCI and Location Civic retrieval using FTM procedure). (#</w:t>
      </w:r>
      <w:r>
        <w:rPr>
          <w:b/>
          <w:bCs/>
          <w:szCs w:val="22"/>
        </w:rPr>
        <w:t>2302</w:t>
      </w:r>
      <w:ins w:id="47" w:author="Erik Lindskog" w:date="2021-06-05T16:26:00Z">
        <w:r w:rsidR="004C573F">
          <w:rPr>
            <w:b/>
            <w:bCs/>
            <w:szCs w:val="22"/>
          </w:rPr>
          <w:t>, #</w:t>
        </w:r>
        <w:r w:rsidR="004C573F" w:rsidRPr="004C573F">
          <w:rPr>
            <w:b/>
            <w:rPrChange w:id="48" w:author="Erik Lindskog" w:date="2021-06-05T16:26:00Z">
              <w:rPr/>
            </w:rPrChange>
          </w:rPr>
          <w:t>5026</w:t>
        </w:r>
      </w:ins>
      <w:r>
        <w:rPr>
          <w:szCs w:val="22"/>
        </w:rPr>
        <w:t>)</w:t>
      </w:r>
    </w:p>
    <w:p w14:paraId="6277F697" w14:textId="77777777" w:rsidR="00063CBE" w:rsidRDefault="00063CBE" w:rsidP="00063CBE">
      <w:pPr>
        <w:rPr>
          <w:szCs w:val="22"/>
        </w:rPr>
      </w:pPr>
    </w:p>
    <w:p w14:paraId="2F3BF7CB" w14:textId="271C07AD" w:rsidR="00063CBE" w:rsidRDefault="004C573F" w:rsidP="00063CBE">
      <w:pPr>
        <w:rPr>
          <w:sz w:val="24"/>
        </w:rPr>
      </w:pPr>
      <w:r>
        <w:rPr>
          <w:sz w:val="24"/>
        </w:rPr>
        <w:t>&lt;Scroll to P90L25&gt;</w:t>
      </w:r>
    </w:p>
    <w:p w14:paraId="359B6FC7" w14:textId="77777777" w:rsidR="004C573F" w:rsidRDefault="004C573F" w:rsidP="00063CBE">
      <w:pPr>
        <w:rPr>
          <w:sz w:val="24"/>
        </w:rPr>
      </w:pPr>
    </w:p>
    <w:p w14:paraId="795F3E47" w14:textId="5ED18065" w:rsidR="004C573F" w:rsidRDefault="004C573F" w:rsidP="00063CBE">
      <w:pPr>
        <w:rPr>
          <w:szCs w:val="22"/>
        </w:rPr>
      </w:pPr>
      <w:r>
        <w:rPr>
          <w:szCs w:val="22"/>
        </w:rPr>
        <w:t xml:space="preserve">The ISTA LCI Report subfield is present if the RSTA has never transmitted it before or its content has changed and it is periodically present otherwise. If present, it contains a Measurement Report element with Measurement Type field equal to LCI (see Table 9-118 (Measurement Type field definitions for measurement reports)), which either indicates the LCI of the ISTA and </w:t>
      </w:r>
      <w:ins w:id="49" w:author="Erik Lindskog" w:date="2021-06-05T16:26:00Z">
        <w:r>
          <w:rPr>
            <w:szCs w:val="22"/>
          </w:rPr>
          <w:t>can</w:t>
        </w:r>
      </w:ins>
      <w:del w:id="50" w:author="Erik Lindskog" w:date="2021-06-05T16:26:00Z">
        <w:r w:rsidDel="004C573F">
          <w:rPr>
            <w:szCs w:val="22"/>
          </w:rPr>
          <w:delText>may</w:delText>
        </w:r>
      </w:del>
      <w:r>
        <w:rPr>
          <w:szCs w:val="22"/>
        </w:rPr>
        <w:t xml:space="preserve"> include</w:t>
      </w:r>
      <w:r>
        <w:rPr>
          <w:sz w:val="23"/>
          <w:szCs w:val="23"/>
        </w:rPr>
        <w:t xml:space="preserve"> </w:t>
      </w:r>
      <w:r>
        <w:rPr>
          <w:szCs w:val="22"/>
        </w:rPr>
        <w:t>the Z subelement Usage Rules/Policy subelement, Antenna Placement and Calibration subelement, or indicates an unknown LCI; see 11.21.6.7 (LCI and Location Civic retrieval using FTM procedure). (#</w:t>
      </w:r>
      <w:r>
        <w:rPr>
          <w:b/>
          <w:bCs/>
          <w:szCs w:val="22"/>
        </w:rPr>
        <w:t>2302</w:t>
      </w:r>
      <w:ins w:id="51" w:author="Erik Lindskog" w:date="2021-06-05T16:26:00Z">
        <w:r>
          <w:rPr>
            <w:b/>
            <w:bCs/>
            <w:szCs w:val="22"/>
          </w:rPr>
          <w:t>, #</w:t>
        </w:r>
        <w:r w:rsidRPr="004C573F">
          <w:rPr>
            <w:b/>
            <w:rPrChange w:id="52" w:author="Erik Lindskog" w:date="2021-06-05T16:27:00Z">
              <w:rPr/>
            </w:rPrChange>
          </w:rPr>
          <w:t>5026</w:t>
        </w:r>
      </w:ins>
      <w:r>
        <w:rPr>
          <w:szCs w:val="22"/>
        </w:rPr>
        <w:t>)</w:t>
      </w:r>
    </w:p>
    <w:p w14:paraId="6AB90F64" w14:textId="77777777" w:rsidR="004C573F" w:rsidRDefault="004C573F" w:rsidP="00063CBE">
      <w:pPr>
        <w:rPr>
          <w:sz w:val="24"/>
        </w:rPr>
      </w:pPr>
    </w:p>
    <w:p w14:paraId="37A28B46" w14:textId="77777777" w:rsidR="00B20329" w:rsidRDefault="00B20329" w:rsidP="00063CBE">
      <w:pPr>
        <w:rPr>
          <w:sz w:val="24"/>
        </w:rPr>
      </w:pPr>
    </w:p>
    <w:p w14:paraId="4B166521" w14:textId="77777777" w:rsidR="00B20329" w:rsidRDefault="00B20329" w:rsidP="00B20329">
      <w:pPr>
        <w:rPr>
          <w:b/>
          <w:bCs/>
          <w:iCs/>
          <w:color w:val="FF0000"/>
        </w:rPr>
      </w:pPr>
      <w:r w:rsidRPr="009D251C">
        <w:rPr>
          <w:b/>
          <w:bCs/>
          <w:iCs/>
        </w:rPr>
        <w:t>----------------------------------------------------------------- X -----------------------------------------------------------</w:t>
      </w:r>
    </w:p>
    <w:p w14:paraId="57CEB635" w14:textId="77777777" w:rsidR="00B20329" w:rsidRDefault="00B20329" w:rsidP="00B20329">
      <w:pPr>
        <w:rPr>
          <w:b/>
          <w:bCs/>
        </w:rPr>
      </w:pPr>
    </w:p>
    <w:p w14:paraId="3030E426" w14:textId="77777777" w:rsidR="00B20329" w:rsidRDefault="00B20329" w:rsidP="00B20329"/>
    <w:tbl>
      <w:tblPr>
        <w:tblStyle w:val="TableGrid"/>
        <w:tblW w:w="9562" w:type="dxa"/>
        <w:tblLayout w:type="fixed"/>
        <w:tblLook w:val="04A0" w:firstRow="1" w:lastRow="0" w:firstColumn="1" w:lastColumn="0" w:noHBand="0" w:noVBand="1"/>
      </w:tblPr>
      <w:tblGrid>
        <w:gridCol w:w="742"/>
        <w:gridCol w:w="900"/>
        <w:gridCol w:w="1143"/>
        <w:gridCol w:w="2637"/>
        <w:gridCol w:w="2160"/>
        <w:gridCol w:w="1980"/>
      </w:tblGrid>
      <w:tr w:rsidR="00B20329" w:rsidRPr="00037216" w14:paraId="6FD71F72" w14:textId="77777777" w:rsidTr="0097573D">
        <w:trPr>
          <w:trHeight w:val="900"/>
        </w:trPr>
        <w:tc>
          <w:tcPr>
            <w:tcW w:w="742" w:type="dxa"/>
          </w:tcPr>
          <w:p w14:paraId="5EAD57ED" w14:textId="77777777" w:rsidR="00B20329" w:rsidRPr="00FB343A" w:rsidRDefault="00B20329" w:rsidP="0097573D">
            <w:pPr>
              <w:rPr>
                <w:b/>
                <w:bCs/>
              </w:rPr>
            </w:pPr>
            <w:r w:rsidRPr="00FB343A">
              <w:rPr>
                <w:b/>
                <w:bCs/>
              </w:rPr>
              <w:t>CID</w:t>
            </w:r>
          </w:p>
        </w:tc>
        <w:tc>
          <w:tcPr>
            <w:tcW w:w="900" w:type="dxa"/>
          </w:tcPr>
          <w:p w14:paraId="3B12FBEF" w14:textId="77777777" w:rsidR="00B20329" w:rsidRPr="00FB343A" w:rsidRDefault="00B20329" w:rsidP="0097573D">
            <w:pPr>
              <w:rPr>
                <w:b/>
                <w:bCs/>
              </w:rPr>
            </w:pPr>
            <w:r w:rsidRPr="00FB343A">
              <w:rPr>
                <w:b/>
                <w:bCs/>
              </w:rPr>
              <w:t>P.L</w:t>
            </w:r>
          </w:p>
        </w:tc>
        <w:tc>
          <w:tcPr>
            <w:tcW w:w="1143" w:type="dxa"/>
          </w:tcPr>
          <w:p w14:paraId="6257DBAF" w14:textId="77777777" w:rsidR="00B20329" w:rsidRPr="00FB343A" w:rsidRDefault="00B20329" w:rsidP="0097573D">
            <w:pPr>
              <w:rPr>
                <w:b/>
                <w:bCs/>
              </w:rPr>
            </w:pPr>
            <w:r w:rsidRPr="00FB343A">
              <w:rPr>
                <w:b/>
                <w:bCs/>
              </w:rPr>
              <w:t>Clause</w:t>
            </w:r>
          </w:p>
        </w:tc>
        <w:tc>
          <w:tcPr>
            <w:tcW w:w="2637" w:type="dxa"/>
          </w:tcPr>
          <w:p w14:paraId="5F93BCF0" w14:textId="77777777" w:rsidR="00B20329" w:rsidRPr="00FB343A" w:rsidRDefault="00B20329" w:rsidP="0097573D">
            <w:pPr>
              <w:rPr>
                <w:b/>
                <w:bCs/>
              </w:rPr>
            </w:pPr>
            <w:r w:rsidRPr="00FB343A">
              <w:rPr>
                <w:b/>
                <w:bCs/>
              </w:rPr>
              <w:t>Comment</w:t>
            </w:r>
          </w:p>
        </w:tc>
        <w:tc>
          <w:tcPr>
            <w:tcW w:w="2160" w:type="dxa"/>
          </w:tcPr>
          <w:p w14:paraId="41C42066" w14:textId="77777777" w:rsidR="00B20329" w:rsidRPr="00FB343A" w:rsidRDefault="00B20329" w:rsidP="0097573D">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1C1BC166" w14:textId="77777777" w:rsidR="00B20329" w:rsidRPr="00FB343A" w:rsidRDefault="00B20329" w:rsidP="0097573D">
            <w:pPr>
              <w:rPr>
                <w:rFonts w:ascii="Calibri" w:hAnsi="Calibri" w:cs="Calibri"/>
                <w:b/>
                <w:color w:val="000000"/>
                <w:szCs w:val="22"/>
              </w:rPr>
            </w:pPr>
            <w:r w:rsidRPr="00FB343A">
              <w:rPr>
                <w:rFonts w:ascii="Calibri" w:hAnsi="Calibri" w:cs="Calibri"/>
                <w:b/>
                <w:color w:val="000000"/>
                <w:szCs w:val="22"/>
              </w:rPr>
              <w:t>Proposed resolution</w:t>
            </w:r>
          </w:p>
        </w:tc>
      </w:tr>
      <w:tr w:rsidR="00B20329" w:rsidRPr="00037216" w14:paraId="437EFCE6" w14:textId="77777777" w:rsidTr="0097573D">
        <w:trPr>
          <w:trHeight w:val="900"/>
        </w:trPr>
        <w:tc>
          <w:tcPr>
            <w:tcW w:w="742" w:type="dxa"/>
          </w:tcPr>
          <w:p w14:paraId="2ADE5DDD" w14:textId="77777777" w:rsidR="00B20329" w:rsidRPr="003B53C3" w:rsidDel="004E438F" w:rsidRDefault="00B20329" w:rsidP="0097573D">
            <w:pPr>
              <w:rPr>
                <w:del w:id="53" w:author="Erik Lindskog" w:date="2019-11-03T17:37:00Z"/>
                <w:bCs/>
              </w:rPr>
            </w:pPr>
          </w:p>
          <w:p w14:paraId="2FC3AE18" w14:textId="4AF637B6" w:rsidR="00B20329" w:rsidRPr="009F5D7E" w:rsidRDefault="00B20329" w:rsidP="0097573D">
            <w:r>
              <w:t>5032</w:t>
            </w:r>
          </w:p>
        </w:tc>
        <w:tc>
          <w:tcPr>
            <w:tcW w:w="900" w:type="dxa"/>
          </w:tcPr>
          <w:p w14:paraId="00FA9B26" w14:textId="551AEF7B" w:rsidR="00B20329" w:rsidRDefault="00B20329" w:rsidP="0097573D">
            <w:pPr>
              <w:rPr>
                <w:bCs/>
              </w:rPr>
            </w:pPr>
            <w:r>
              <w:rPr>
                <w:bCs/>
              </w:rPr>
              <w:t>118.</w:t>
            </w:r>
            <w:r w:rsidR="000B1544">
              <w:rPr>
                <w:bCs/>
              </w:rPr>
              <w:t>30</w:t>
            </w:r>
          </w:p>
        </w:tc>
        <w:tc>
          <w:tcPr>
            <w:tcW w:w="1143" w:type="dxa"/>
          </w:tcPr>
          <w:p w14:paraId="291EBEC6" w14:textId="26963D0A" w:rsidR="00B20329" w:rsidRPr="00093059" w:rsidRDefault="00B20329" w:rsidP="0097573D">
            <w:pPr>
              <w:jc w:val="center"/>
              <w:rPr>
                <w:bCs/>
              </w:rPr>
            </w:pPr>
            <w:r w:rsidRPr="00B20329">
              <w:rPr>
                <w:bCs/>
              </w:rPr>
              <w:t>11.21.6.1.3</w:t>
            </w:r>
          </w:p>
        </w:tc>
        <w:tc>
          <w:tcPr>
            <w:tcW w:w="2637" w:type="dxa"/>
          </w:tcPr>
          <w:p w14:paraId="1B896DBA" w14:textId="496E7EDC" w:rsidR="00B20329" w:rsidRPr="009F5D7E" w:rsidRDefault="00B20329" w:rsidP="0097573D">
            <w:r w:rsidRPr="00B20329">
              <w:rPr>
                <w:bCs/>
              </w:rPr>
              <w:t>Delete 'for this purpose, with its associated different measurements' from end of the sentence as it doesn't seem necessary</w:t>
            </w:r>
          </w:p>
        </w:tc>
        <w:tc>
          <w:tcPr>
            <w:tcW w:w="2160" w:type="dxa"/>
          </w:tcPr>
          <w:p w14:paraId="391CBB5C" w14:textId="24037798" w:rsidR="00B20329" w:rsidRPr="00C1327C" w:rsidRDefault="00B20329" w:rsidP="0097573D">
            <w:pPr>
              <w:rPr>
                <w:bCs/>
                <w:lang w:val="en-US"/>
              </w:rPr>
            </w:pPr>
            <w:r w:rsidRPr="00B20329">
              <w:rPr>
                <w:bCs/>
                <w:lang w:val="en-US"/>
              </w:rPr>
              <w:t>As per comment</w:t>
            </w:r>
          </w:p>
        </w:tc>
        <w:tc>
          <w:tcPr>
            <w:tcW w:w="1980" w:type="dxa"/>
          </w:tcPr>
          <w:p w14:paraId="1E4C80A8" w14:textId="77777777" w:rsidR="00B20329" w:rsidRPr="00CA5411" w:rsidRDefault="00B20329" w:rsidP="0097573D">
            <w:pPr>
              <w:rPr>
                <w:rFonts w:ascii="Calibri" w:hAnsi="Calibri" w:cs="Calibri"/>
                <w:szCs w:val="22"/>
              </w:rPr>
            </w:pPr>
            <w:r w:rsidRPr="00CA5411">
              <w:rPr>
                <w:rFonts w:ascii="Calibri" w:hAnsi="Calibri" w:cs="Calibri"/>
                <w:szCs w:val="22"/>
              </w:rPr>
              <w:t>Revised.</w:t>
            </w:r>
          </w:p>
          <w:p w14:paraId="77F06466" w14:textId="77777777" w:rsidR="00B20329" w:rsidRPr="00CA5411" w:rsidRDefault="00B20329" w:rsidP="0097573D">
            <w:pPr>
              <w:rPr>
                <w:rFonts w:ascii="Calibri" w:hAnsi="Calibri" w:cs="Calibri"/>
                <w:szCs w:val="22"/>
              </w:rPr>
            </w:pPr>
            <w:r w:rsidRPr="00CA5411">
              <w:rPr>
                <w:rFonts w:ascii="Calibri" w:hAnsi="Calibri" w:cs="Calibri"/>
                <w:szCs w:val="22"/>
              </w:rPr>
              <w:t xml:space="preserve"> </w:t>
            </w:r>
          </w:p>
          <w:p w14:paraId="5C48A62C" w14:textId="7659CCD4" w:rsidR="00B20329" w:rsidRPr="00CA5411" w:rsidRDefault="00B20329" w:rsidP="0097573D">
            <w:pPr>
              <w:rPr>
                <w:rFonts w:ascii="Calibri" w:hAnsi="Calibri" w:cs="Calibri"/>
                <w:szCs w:val="22"/>
              </w:rPr>
            </w:pPr>
            <w:r w:rsidRPr="00CA5411">
              <w:rPr>
                <w:rFonts w:ascii="Calibri" w:hAnsi="Calibri" w:cs="Calibri"/>
                <w:szCs w:val="22"/>
              </w:rPr>
              <w:t xml:space="preserve">Agree in </w:t>
            </w:r>
            <w:r w:rsidR="00D609E7">
              <w:rPr>
                <w:rFonts w:ascii="Calibri" w:hAnsi="Calibri" w:cs="Calibri"/>
                <w:szCs w:val="22"/>
              </w:rPr>
              <w:t>principle</w:t>
            </w:r>
            <w:r w:rsidRPr="00CA5411">
              <w:rPr>
                <w:rFonts w:ascii="Calibri" w:hAnsi="Calibri" w:cs="Calibri"/>
                <w:szCs w:val="22"/>
              </w:rPr>
              <w:t>.</w:t>
            </w:r>
          </w:p>
          <w:p w14:paraId="6A1BCF68" w14:textId="77777777" w:rsidR="00B20329" w:rsidRPr="00CA5411" w:rsidRDefault="00B20329" w:rsidP="0097573D">
            <w:pPr>
              <w:rPr>
                <w:rFonts w:ascii="Calibri" w:hAnsi="Calibri" w:cs="Calibri"/>
                <w:szCs w:val="22"/>
              </w:rPr>
            </w:pPr>
          </w:p>
          <w:p w14:paraId="47F0B86D" w14:textId="4BDF38C9" w:rsidR="00B20329" w:rsidRPr="001525A8" w:rsidRDefault="00B20329" w:rsidP="0097573D">
            <w:pPr>
              <w:rPr>
                <w:szCs w:val="22"/>
                <w:lang w:val="en-US"/>
              </w:rPr>
            </w:pPr>
            <w:r w:rsidRPr="00CA5411">
              <w:rPr>
                <w:rFonts w:ascii="Calibri" w:hAnsi="Calibri" w:cs="Calibri"/>
                <w:szCs w:val="22"/>
              </w:rPr>
              <w:t xml:space="preserve">TGaz editor, make the changes as shown below in document </w:t>
            </w:r>
            <w:r w:rsidR="000B6489">
              <w:rPr>
                <w:rFonts w:ascii="Calibri" w:hAnsi="Calibri" w:cs="Calibri"/>
                <w:szCs w:val="22"/>
              </w:rPr>
              <w:t>https://mentor.ieee.org/802.11/dcn/21/11-21-0928-01-00az-lb253-passive-tb-ranging-cr.docx</w:t>
            </w:r>
            <w:r w:rsidRPr="00CA5411">
              <w:rPr>
                <w:rFonts w:ascii="Calibri" w:hAnsi="Calibri" w:cs="Calibri"/>
                <w:szCs w:val="22"/>
              </w:rPr>
              <w:t>.</w:t>
            </w:r>
          </w:p>
          <w:p w14:paraId="78DFF9CC" w14:textId="77777777" w:rsidR="00B20329" w:rsidRPr="001525A8" w:rsidRDefault="00B20329" w:rsidP="0097573D">
            <w:pPr>
              <w:rPr>
                <w:szCs w:val="22"/>
              </w:rPr>
            </w:pPr>
          </w:p>
        </w:tc>
      </w:tr>
      <w:tr w:rsidR="007F76A0" w:rsidRPr="00037216" w14:paraId="70D5480D" w14:textId="77777777" w:rsidTr="0097573D">
        <w:trPr>
          <w:trHeight w:val="900"/>
        </w:trPr>
        <w:tc>
          <w:tcPr>
            <w:tcW w:w="742" w:type="dxa"/>
          </w:tcPr>
          <w:p w14:paraId="075E7995" w14:textId="413A11DC" w:rsidR="007F76A0" w:rsidRPr="003B53C3" w:rsidDel="004E438F" w:rsidRDefault="007F76A0" w:rsidP="0097573D">
            <w:pPr>
              <w:rPr>
                <w:bCs/>
              </w:rPr>
            </w:pPr>
            <w:r>
              <w:rPr>
                <w:bCs/>
              </w:rPr>
              <w:t>5033</w:t>
            </w:r>
          </w:p>
        </w:tc>
        <w:tc>
          <w:tcPr>
            <w:tcW w:w="900" w:type="dxa"/>
          </w:tcPr>
          <w:p w14:paraId="4E6B0B4A" w14:textId="177BD142" w:rsidR="007F76A0" w:rsidRDefault="007F76A0" w:rsidP="0097573D">
            <w:pPr>
              <w:rPr>
                <w:bCs/>
              </w:rPr>
            </w:pPr>
            <w:r>
              <w:rPr>
                <w:bCs/>
              </w:rPr>
              <w:t>118.00</w:t>
            </w:r>
          </w:p>
        </w:tc>
        <w:tc>
          <w:tcPr>
            <w:tcW w:w="1143" w:type="dxa"/>
          </w:tcPr>
          <w:p w14:paraId="7B9CFEA1" w14:textId="325239B0" w:rsidR="007F76A0" w:rsidRDefault="007F76A0" w:rsidP="0097573D">
            <w:pPr>
              <w:jc w:val="center"/>
              <w:rPr>
                <w:bCs/>
              </w:rPr>
            </w:pPr>
            <w:r w:rsidRPr="007F76A0">
              <w:rPr>
                <w:bCs/>
              </w:rPr>
              <w:t>11.21.6.1.3</w:t>
            </w:r>
          </w:p>
          <w:p w14:paraId="0AE55CEE" w14:textId="77777777" w:rsidR="007F76A0" w:rsidRPr="007F76A0" w:rsidRDefault="007F76A0" w:rsidP="007F76A0"/>
        </w:tc>
        <w:tc>
          <w:tcPr>
            <w:tcW w:w="2637" w:type="dxa"/>
          </w:tcPr>
          <w:p w14:paraId="50E16424" w14:textId="355ED8D4" w:rsidR="007F76A0" w:rsidRDefault="007F76A0" w:rsidP="0097573D">
            <w:pPr>
              <w:rPr>
                <w:bCs/>
              </w:rPr>
            </w:pPr>
            <w:r w:rsidRPr="007F76A0">
              <w:rPr>
                <w:bCs/>
              </w:rPr>
              <w:t>Modify text 'The RSTA send the Primary and Secondary RSTA Broadcast Passive TB Ranging Measurement Report frames at the end of the measurementexchange' to</w:t>
            </w:r>
          </w:p>
          <w:p w14:paraId="1685F934" w14:textId="77777777" w:rsidR="007F76A0" w:rsidRPr="007F76A0" w:rsidRDefault="007F76A0" w:rsidP="007F76A0">
            <w:pPr>
              <w:ind w:firstLine="720"/>
            </w:pPr>
          </w:p>
        </w:tc>
        <w:tc>
          <w:tcPr>
            <w:tcW w:w="2160" w:type="dxa"/>
          </w:tcPr>
          <w:p w14:paraId="71CBAA71" w14:textId="1EC5BF40" w:rsidR="007F76A0" w:rsidRPr="00B20329" w:rsidRDefault="007F76A0" w:rsidP="0097573D">
            <w:pPr>
              <w:rPr>
                <w:bCs/>
                <w:lang w:val="en-US"/>
              </w:rPr>
            </w:pPr>
            <w:r w:rsidRPr="007F76A0">
              <w:rPr>
                <w:bCs/>
                <w:lang w:val="en-US"/>
              </w:rPr>
              <w:t>The RSTA sends the Primary and Secondary RSTA Broadcast Passive TB Ranging Measurement Report frames at the end of the measurement exchange'</w:t>
            </w:r>
          </w:p>
        </w:tc>
        <w:tc>
          <w:tcPr>
            <w:tcW w:w="1980" w:type="dxa"/>
          </w:tcPr>
          <w:p w14:paraId="0997D7C7" w14:textId="77777777" w:rsidR="007F76A0" w:rsidRDefault="007F76A0" w:rsidP="007F76A0">
            <w:pPr>
              <w:rPr>
                <w:rFonts w:ascii="Calibri" w:hAnsi="Calibri" w:cs="Calibri"/>
                <w:szCs w:val="22"/>
              </w:rPr>
            </w:pPr>
            <w:r w:rsidRPr="00CA5411">
              <w:rPr>
                <w:rFonts w:ascii="Calibri" w:hAnsi="Calibri" w:cs="Calibri"/>
                <w:szCs w:val="22"/>
              </w:rPr>
              <w:t>Revised.</w:t>
            </w:r>
          </w:p>
          <w:p w14:paraId="1394ECC9" w14:textId="77777777" w:rsidR="00504DA9" w:rsidRDefault="00504DA9" w:rsidP="007F76A0">
            <w:pPr>
              <w:rPr>
                <w:rFonts w:ascii="Calibri" w:hAnsi="Calibri" w:cs="Calibri"/>
                <w:szCs w:val="22"/>
              </w:rPr>
            </w:pPr>
          </w:p>
          <w:p w14:paraId="39FAFBB5" w14:textId="48731943" w:rsidR="00504DA9" w:rsidRDefault="00504DA9" w:rsidP="00504DA9">
            <w:pPr>
              <w:rPr>
                <w:rFonts w:ascii="Calibri" w:hAnsi="Calibri" w:cs="Calibri"/>
                <w:szCs w:val="22"/>
              </w:rPr>
            </w:pPr>
            <w:r>
              <w:rPr>
                <w:rFonts w:ascii="Calibri" w:hAnsi="Calibri" w:cs="Calibri"/>
                <w:szCs w:val="22"/>
              </w:rPr>
              <w:t>This is a duplicate CID to CID 5367.</w:t>
            </w:r>
          </w:p>
          <w:p w14:paraId="213D9502" w14:textId="77777777" w:rsidR="007F76A0" w:rsidRPr="00CA5411" w:rsidRDefault="007F76A0" w:rsidP="007F76A0">
            <w:pPr>
              <w:rPr>
                <w:rFonts w:ascii="Calibri" w:hAnsi="Calibri" w:cs="Calibri"/>
                <w:szCs w:val="22"/>
              </w:rPr>
            </w:pPr>
            <w:r w:rsidRPr="00CA5411">
              <w:rPr>
                <w:rFonts w:ascii="Calibri" w:hAnsi="Calibri" w:cs="Calibri"/>
                <w:szCs w:val="22"/>
              </w:rPr>
              <w:t xml:space="preserve"> </w:t>
            </w:r>
          </w:p>
          <w:p w14:paraId="528A2B8B" w14:textId="0CB98766" w:rsidR="007F76A0" w:rsidRPr="00CA5411" w:rsidRDefault="007F76A0" w:rsidP="007F76A0">
            <w:pPr>
              <w:rPr>
                <w:rFonts w:ascii="Calibri" w:hAnsi="Calibri" w:cs="Calibri"/>
                <w:szCs w:val="22"/>
              </w:rPr>
            </w:pPr>
            <w:r w:rsidRPr="00CA5411">
              <w:rPr>
                <w:rFonts w:ascii="Calibri" w:hAnsi="Calibri" w:cs="Calibri"/>
                <w:szCs w:val="22"/>
              </w:rPr>
              <w:t xml:space="preserve">Agree in </w:t>
            </w:r>
            <w:r w:rsidR="00D609E7">
              <w:rPr>
                <w:rFonts w:ascii="Calibri" w:hAnsi="Calibri" w:cs="Calibri"/>
                <w:szCs w:val="22"/>
              </w:rPr>
              <w:t>principle</w:t>
            </w:r>
            <w:r w:rsidRPr="00CA5411">
              <w:rPr>
                <w:rFonts w:ascii="Calibri" w:hAnsi="Calibri" w:cs="Calibri"/>
                <w:szCs w:val="22"/>
              </w:rPr>
              <w:t>.</w:t>
            </w:r>
          </w:p>
          <w:p w14:paraId="19B547B8" w14:textId="77777777" w:rsidR="007F76A0" w:rsidRPr="00CA5411" w:rsidRDefault="007F76A0" w:rsidP="007F76A0">
            <w:pPr>
              <w:rPr>
                <w:rFonts w:ascii="Calibri" w:hAnsi="Calibri" w:cs="Calibri"/>
                <w:szCs w:val="22"/>
              </w:rPr>
            </w:pPr>
          </w:p>
          <w:p w14:paraId="5A8D179D" w14:textId="02EF85AE" w:rsidR="007F76A0" w:rsidRPr="001525A8" w:rsidRDefault="007F76A0" w:rsidP="007F76A0">
            <w:pPr>
              <w:rPr>
                <w:szCs w:val="22"/>
                <w:lang w:val="en-US"/>
              </w:rPr>
            </w:pPr>
            <w:r w:rsidRPr="00CA5411">
              <w:rPr>
                <w:rFonts w:ascii="Calibri" w:hAnsi="Calibri" w:cs="Calibri"/>
                <w:szCs w:val="22"/>
              </w:rPr>
              <w:t xml:space="preserve">TGaz editor, make the changes as shown below in document </w:t>
            </w:r>
            <w:r w:rsidR="000B6489">
              <w:rPr>
                <w:rFonts w:ascii="Calibri" w:hAnsi="Calibri" w:cs="Calibri"/>
                <w:szCs w:val="22"/>
              </w:rPr>
              <w:t>https://mentor.ieee.org/802.11/dcn/21/11-21-0928-01-00az-lb253-</w:t>
            </w:r>
            <w:r w:rsidR="000B6489">
              <w:rPr>
                <w:rFonts w:ascii="Calibri" w:hAnsi="Calibri" w:cs="Calibri"/>
                <w:szCs w:val="22"/>
              </w:rPr>
              <w:lastRenderedPageBreak/>
              <w:t>passive-tb-ranging-cr.docx</w:t>
            </w:r>
            <w:r w:rsidRPr="00CA5411">
              <w:rPr>
                <w:rFonts w:ascii="Calibri" w:hAnsi="Calibri" w:cs="Calibri"/>
                <w:szCs w:val="22"/>
              </w:rPr>
              <w:t>.</w:t>
            </w:r>
          </w:p>
          <w:p w14:paraId="2D56AA70" w14:textId="77777777" w:rsidR="007F76A0" w:rsidRPr="007F76A0" w:rsidRDefault="007F76A0" w:rsidP="0097573D">
            <w:pPr>
              <w:rPr>
                <w:rFonts w:ascii="Calibri" w:hAnsi="Calibri" w:cs="Calibri"/>
                <w:szCs w:val="22"/>
                <w:lang w:val="en-US"/>
              </w:rPr>
            </w:pPr>
          </w:p>
        </w:tc>
      </w:tr>
      <w:tr w:rsidR="009B65C5" w:rsidRPr="00037216" w14:paraId="533FFA6F" w14:textId="77777777" w:rsidTr="0097573D">
        <w:trPr>
          <w:trHeight w:val="900"/>
        </w:trPr>
        <w:tc>
          <w:tcPr>
            <w:tcW w:w="742" w:type="dxa"/>
          </w:tcPr>
          <w:p w14:paraId="05752C90" w14:textId="0399134C" w:rsidR="009B65C5" w:rsidRDefault="009B65C5" w:rsidP="009B65C5">
            <w:pPr>
              <w:rPr>
                <w:bCs/>
              </w:rPr>
            </w:pPr>
            <w:r w:rsidRPr="004B5FA9">
              <w:lastRenderedPageBreak/>
              <w:t>5367</w:t>
            </w:r>
          </w:p>
        </w:tc>
        <w:tc>
          <w:tcPr>
            <w:tcW w:w="900" w:type="dxa"/>
          </w:tcPr>
          <w:p w14:paraId="7B3B4DFA" w14:textId="2285EDC1" w:rsidR="009B65C5" w:rsidRDefault="009B65C5" w:rsidP="009B65C5">
            <w:pPr>
              <w:rPr>
                <w:bCs/>
              </w:rPr>
            </w:pPr>
            <w:r w:rsidRPr="004B5FA9">
              <w:t>118.34</w:t>
            </w:r>
          </w:p>
        </w:tc>
        <w:tc>
          <w:tcPr>
            <w:tcW w:w="1143" w:type="dxa"/>
          </w:tcPr>
          <w:p w14:paraId="2D2B5C78" w14:textId="06FEBFDC" w:rsidR="009B65C5" w:rsidRPr="007C52A2" w:rsidRDefault="009B65C5" w:rsidP="009B65C5">
            <w:pPr>
              <w:tabs>
                <w:tab w:val="left" w:pos="668"/>
              </w:tabs>
            </w:pPr>
            <w:r w:rsidRPr="004B5FA9">
              <w:t>11.21.6.1.3</w:t>
            </w:r>
          </w:p>
        </w:tc>
        <w:tc>
          <w:tcPr>
            <w:tcW w:w="2637" w:type="dxa"/>
          </w:tcPr>
          <w:p w14:paraId="738729C1" w14:textId="76131DFB" w:rsidR="009B65C5" w:rsidRPr="007C52A2" w:rsidRDefault="009B65C5" w:rsidP="009B65C5">
            <w:pPr>
              <w:rPr>
                <w:bCs/>
              </w:rPr>
            </w:pPr>
            <w:r w:rsidRPr="004B5FA9">
              <w:t>Missing space</w:t>
            </w:r>
          </w:p>
        </w:tc>
        <w:tc>
          <w:tcPr>
            <w:tcW w:w="2160" w:type="dxa"/>
          </w:tcPr>
          <w:p w14:paraId="2359B9DD" w14:textId="567215D3" w:rsidR="009B65C5" w:rsidRPr="007C52A2" w:rsidRDefault="009B65C5" w:rsidP="009B65C5">
            <w:pPr>
              <w:rPr>
                <w:bCs/>
                <w:lang w:val="en-US"/>
              </w:rPr>
            </w:pPr>
            <w:r w:rsidRPr="004B5FA9">
              <w:t>Change "measurementexchange" to "measurement exchange"</w:t>
            </w:r>
          </w:p>
        </w:tc>
        <w:tc>
          <w:tcPr>
            <w:tcW w:w="1980" w:type="dxa"/>
          </w:tcPr>
          <w:p w14:paraId="4B159B59" w14:textId="77777777" w:rsidR="009B65C5" w:rsidRDefault="009B65C5" w:rsidP="009B65C5">
            <w:r w:rsidRPr="004B5FA9">
              <w:t xml:space="preserve">Revised. </w:t>
            </w:r>
          </w:p>
          <w:p w14:paraId="16F58F6F" w14:textId="77777777" w:rsidR="009B65C5" w:rsidRDefault="009B65C5" w:rsidP="009B65C5"/>
          <w:p w14:paraId="658C5097" w14:textId="77777777" w:rsidR="009B65C5" w:rsidRDefault="009B65C5" w:rsidP="009B65C5">
            <w:pPr>
              <w:rPr>
                <w:rFonts w:ascii="Calibri" w:hAnsi="Calibri" w:cs="Calibri"/>
                <w:szCs w:val="22"/>
              </w:rPr>
            </w:pPr>
            <w:r>
              <w:rPr>
                <w:rFonts w:ascii="Calibri" w:hAnsi="Calibri" w:cs="Calibri"/>
                <w:szCs w:val="22"/>
              </w:rPr>
              <w:t>This is a duplicate CID to CID 5033.</w:t>
            </w:r>
          </w:p>
          <w:p w14:paraId="52FCA4B2" w14:textId="77777777" w:rsidR="009B65C5" w:rsidRDefault="009B65C5" w:rsidP="009B65C5">
            <w:pPr>
              <w:rPr>
                <w:rFonts w:ascii="Calibri" w:hAnsi="Calibri" w:cs="Calibri"/>
                <w:szCs w:val="22"/>
              </w:rPr>
            </w:pPr>
          </w:p>
          <w:p w14:paraId="41471376" w14:textId="4E5C97CC" w:rsidR="009B65C5" w:rsidRPr="00CA5411" w:rsidRDefault="009B65C5" w:rsidP="009B65C5">
            <w:pPr>
              <w:rPr>
                <w:rFonts w:ascii="Calibri" w:hAnsi="Calibri" w:cs="Calibri"/>
                <w:szCs w:val="22"/>
              </w:rPr>
            </w:pPr>
            <w:r w:rsidRPr="00CA5411">
              <w:rPr>
                <w:rFonts w:ascii="Calibri" w:hAnsi="Calibri" w:cs="Calibri"/>
                <w:szCs w:val="22"/>
              </w:rPr>
              <w:t xml:space="preserve">Agree in </w:t>
            </w:r>
            <w:r w:rsidR="00D609E7">
              <w:rPr>
                <w:rFonts w:ascii="Calibri" w:hAnsi="Calibri" w:cs="Calibri"/>
                <w:szCs w:val="22"/>
              </w:rPr>
              <w:t>principle</w:t>
            </w:r>
            <w:r w:rsidRPr="00CA5411">
              <w:rPr>
                <w:rFonts w:ascii="Calibri" w:hAnsi="Calibri" w:cs="Calibri"/>
                <w:szCs w:val="22"/>
              </w:rPr>
              <w:t>.</w:t>
            </w:r>
          </w:p>
          <w:p w14:paraId="5EC264B1" w14:textId="77777777" w:rsidR="009B65C5" w:rsidRPr="00CA5411" w:rsidRDefault="009B65C5" w:rsidP="009B65C5">
            <w:pPr>
              <w:rPr>
                <w:rFonts w:ascii="Calibri" w:hAnsi="Calibri" w:cs="Calibri"/>
                <w:szCs w:val="22"/>
              </w:rPr>
            </w:pPr>
          </w:p>
          <w:p w14:paraId="443C2ABA" w14:textId="1A70EF21" w:rsidR="009B65C5" w:rsidRDefault="009B65C5" w:rsidP="009B65C5">
            <w:pPr>
              <w:rPr>
                <w:rFonts w:ascii="Calibri" w:hAnsi="Calibri" w:cs="Calibri"/>
                <w:szCs w:val="22"/>
              </w:rPr>
            </w:pPr>
            <w:r w:rsidRPr="00CA5411">
              <w:rPr>
                <w:rFonts w:ascii="Calibri" w:hAnsi="Calibri" w:cs="Calibri"/>
                <w:szCs w:val="22"/>
              </w:rPr>
              <w:t xml:space="preserve">TGaz editor, make the changes as shown below in document </w:t>
            </w:r>
            <w:r w:rsidR="000B6489">
              <w:rPr>
                <w:rFonts w:ascii="Calibri" w:hAnsi="Calibri" w:cs="Calibri"/>
                <w:szCs w:val="22"/>
              </w:rPr>
              <w:t>https://mentor.ieee.org/802.11/dcn/21/11-21-0928-01-00az-lb253-passive-tb-ranging-cr.docx</w:t>
            </w:r>
            <w:r w:rsidRPr="00CA5411">
              <w:rPr>
                <w:rFonts w:ascii="Calibri" w:hAnsi="Calibri" w:cs="Calibri"/>
                <w:szCs w:val="22"/>
              </w:rPr>
              <w:t>.</w:t>
            </w:r>
          </w:p>
        </w:tc>
      </w:tr>
      <w:tr w:rsidR="007C52A2" w:rsidRPr="00037216" w14:paraId="0527B919" w14:textId="77777777" w:rsidTr="0097573D">
        <w:trPr>
          <w:trHeight w:val="900"/>
        </w:trPr>
        <w:tc>
          <w:tcPr>
            <w:tcW w:w="742" w:type="dxa"/>
          </w:tcPr>
          <w:p w14:paraId="35333D39" w14:textId="305417A9" w:rsidR="007C52A2" w:rsidRDefault="002D67CE" w:rsidP="0097573D">
            <w:pPr>
              <w:rPr>
                <w:bCs/>
              </w:rPr>
            </w:pPr>
            <w:r>
              <w:rPr>
                <w:bCs/>
              </w:rPr>
              <w:t>53</w:t>
            </w:r>
            <w:r w:rsidR="007C52A2">
              <w:rPr>
                <w:bCs/>
              </w:rPr>
              <w:t>91</w:t>
            </w:r>
          </w:p>
        </w:tc>
        <w:tc>
          <w:tcPr>
            <w:tcW w:w="900" w:type="dxa"/>
          </w:tcPr>
          <w:p w14:paraId="09C070ED" w14:textId="499E95AC" w:rsidR="007C52A2" w:rsidRDefault="007C52A2" w:rsidP="0097573D">
            <w:pPr>
              <w:rPr>
                <w:bCs/>
              </w:rPr>
            </w:pPr>
            <w:r>
              <w:rPr>
                <w:bCs/>
              </w:rPr>
              <w:t>118.11</w:t>
            </w:r>
          </w:p>
        </w:tc>
        <w:tc>
          <w:tcPr>
            <w:tcW w:w="1143" w:type="dxa"/>
          </w:tcPr>
          <w:p w14:paraId="39A3ED39" w14:textId="30C9389B" w:rsidR="007C52A2" w:rsidRPr="007C52A2" w:rsidRDefault="007C52A2" w:rsidP="007C52A2">
            <w:pPr>
              <w:tabs>
                <w:tab w:val="left" w:pos="668"/>
              </w:tabs>
            </w:pPr>
            <w:r w:rsidRPr="007C52A2">
              <w:t>11.21.6.1.3</w:t>
            </w:r>
          </w:p>
        </w:tc>
        <w:tc>
          <w:tcPr>
            <w:tcW w:w="2637" w:type="dxa"/>
          </w:tcPr>
          <w:p w14:paraId="70E6098F" w14:textId="4C1D6018" w:rsidR="007C52A2" w:rsidRPr="007F76A0" w:rsidRDefault="007C52A2" w:rsidP="0097573D">
            <w:pPr>
              <w:rPr>
                <w:bCs/>
              </w:rPr>
            </w:pPr>
            <w:r w:rsidRPr="007C52A2">
              <w:rPr>
                <w:bCs/>
              </w:rPr>
              <w:t>What applies and does not apply here needs to be explicit. Examples might be used to illustrate how a device behaves in the wild but they are not appropriate when defining what needs to be implemented.</w:t>
            </w:r>
          </w:p>
        </w:tc>
        <w:tc>
          <w:tcPr>
            <w:tcW w:w="2160" w:type="dxa"/>
          </w:tcPr>
          <w:p w14:paraId="4409B1E1" w14:textId="4601CEF2" w:rsidR="007C52A2" w:rsidRPr="007F76A0" w:rsidRDefault="007C52A2" w:rsidP="0097573D">
            <w:pPr>
              <w:rPr>
                <w:bCs/>
                <w:lang w:val="en-US"/>
              </w:rPr>
            </w:pPr>
            <w:r w:rsidRPr="007C52A2">
              <w:rPr>
                <w:bCs/>
                <w:lang w:val="en-US"/>
              </w:rPr>
              <w:t>Explicitly define the rules for passive TB ranging.</w:t>
            </w:r>
          </w:p>
        </w:tc>
        <w:tc>
          <w:tcPr>
            <w:tcW w:w="1980" w:type="dxa"/>
          </w:tcPr>
          <w:p w14:paraId="4E6CEAFC" w14:textId="77777777" w:rsidR="007C52A2" w:rsidRDefault="007C52A2" w:rsidP="007F76A0">
            <w:pPr>
              <w:rPr>
                <w:rFonts w:ascii="Calibri" w:hAnsi="Calibri" w:cs="Calibri"/>
                <w:szCs w:val="22"/>
              </w:rPr>
            </w:pPr>
            <w:r>
              <w:rPr>
                <w:rFonts w:ascii="Calibri" w:hAnsi="Calibri" w:cs="Calibri"/>
                <w:szCs w:val="22"/>
              </w:rPr>
              <w:t>Rejected.</w:t>
            </w:r>
          </w:p>
          <w:p w14:paraId="674D0E42" w14:textId="77777777" w:rsidR="00917C72" w:rsidRDefault="00917C72" w:rsidP="007F76A0">
            <w:pPr>
              <w:rPr>
                <w:rFonts w:ascii="Calibri" w:hAnsi="Calibri" w:cs="Calibri"/>
                <w:szCs w:val="22"/>
              </w:rPr>
            </w:pPr>
          </w:p>
          <w:p w14:paraId="42F9D330" w14:textId="162D81C1" w:rsidR="007C52A2" w:rsidRPr="00CA5411" w:rsidRDefault="007C52A2" w:rsidP="007F76A0">
            <w:pPr>
              <w:rPr>
                <w:rFonts w:ascii="Calibri" w:hAnsi="Calibri" w:cs="Calibri"/>
                <w:szCs w:val="22"/>
              </w:rPr>
            </w:pPr>
            <w:r>
              <w:rPr>
                <w:rFonts w:ascii="Calibri" w:hAnsi="Calibri" w:cs="Calibri"/>
                <w:szCs w:val="22"/>
              </w:rPr>
              <w:t>The</w:t>
            </w:r>
            <w:r w:rsidR="007104ED">
              <w:rPr>
                <w:rFonts w:ascii="Calibri" w:hAnsi="Calibri" w:cs="Calibri"/>
                <w:szCs w:val="22"/>
              </w:rPr>
              <w:t xml:space="preserve"> rules for Passive TB Ranging are</w:t>
            </w:r>
            <w:r>
              <w:rPr>
                <w:rFonts w:ascii="Calibri" w:hAnsi="Calibri" w:cs="Calibri"/>
                <w:szCs w:val="22"/>
              </w:rPr>
              <w:t xml:space="preserve"> explicitly defined in the specifications text. This is just a note with some aiding information for the reader.</w:t>
            </w:r>
          </w:p>
        </w:tc>
      </w:tr>
      <w:tr w:rsidR="00A05A02" w:rsidRPr="00037216" w14:paraId="7A90B7D9" w14:textId="77777777" w:rsidTr="0097573D">
        <w:trPr>
          <w:trHeight w:val="900"/>
        </w:trPr>
        <w:tc>
          <w:tcPr>
            <w:tcW w:w="742" w:type="dxa"/>
          </w:tcPr>
          <w:p w14:paraId="68EAC6B2" w14:textId="58DC41E8" w:rsidR="00A05A02" w:rsidRDefault="00A05A02" w:rsidP="0097573D">
            <w:pPr>
              <w:rPr>
                <w:bCs/>
              </w:rPr>
            </w:pPr>
            <w:r>
              <w:rPr>
                <w:bCs/>
              </w:rPr>
              <w:t>5034</w:t>
            </w:r>
          </w:p>
        </w:tc>
        <w:tc>
          <w:tcPr>
            <w:tcW w:w="900" w:type="dxa"/>
          </w:tcPr>
          <w:p w14:paraId="11D57A93" w14:textId="14D956EC" w:rsidR="00A05A02" w:rsidRDefault="00A05A02" w:rsidP="0097573D">
            <w:pPr>
              <w:rPr>
                <w:bCs/>
              </w:rPr>
            </w:pPr>
            <w:r>
              <w:rPr>
                <w:bCs/>
              </w:rPr>
              <w:t>119.20</w:t>
            </w:r>
          </w:p>
        </w:tc>
        <w:tc>
          <w:tcPr>
            <w:tcW w:w="1143" w:type="dxa"/>
          </w:tcPr>
          <w:p w14:paraId="45CC200F" w14:textId="1C3650A7" w:rsidR="00A05A02" w:rsidRPr="008B1ACB" w:rsidRDefault="00A05A02" w:rsidP="008B1ACB">
            <w:pPr>
              <w:tabs>
                <w:tab w:val="left" w:pos="668"/>
              </w:tabs>
            </w:pPr>
            <w:r w:rsidRPr="00A05A02">
              <w:t>11.21.6.1.3</w:t>
            </w:r>
          </w:p>
        </w:tc>
        <w:tc>
          <w:tcPr>
            <w:tcW w:w="2637" w:type="dxa"/>
          </w:tcPr>
          <w:p w14:paraId="42F6C44E" w14:textId="75659A5C" w:rsidR="00A05A02" w:rsidRPr="008B1ACB" w:rsidRDefault="00A05A02" w:rsidP="00A05A02">
            <w:pPr>
              <w:rPr>
                <w:bCs/>
              </w:rPr>
            </w:pPr>
            <w:r w:rsidRPr="00A05A02">
              <w:rPr>
                <w:bCs/>
              </w:rPr>
              <w:t>Add ' during the availability windows' at the end of sentence '....the Passive TB Ranging exchanges that are occurring.</w:t>
            </w:r>
          </w:p>
        </w:tc>
        <w:tc>
          <w:tcPr>
            <w:tcW w:w="2160" w:type="dxa"/>
          </w:tcPr>
          <w:p w14:paraId="0FD5AA8C" w14:textId="12B9FAF8" w:rsidR="00A05A02" w:rsidRPr="008B1ACB" w:rsidRDefault="00A05A02" w:rsidP="0097573D">
            <w:pPr>
              <w:rPr>
                <w:bCs/>
                <w:lang w:val="en-US"/>
              </w:rPr>
            </w:pPr>
            <w:r w:rsidRPr="00A05A02">
              <w:rPr>
                <w:bCs/>
                <w:lang w:val="en-US"/>
              </w:rPr>
              <w:t>As per comment</w:t>
            </w:r>
          </w:p>
        </w:tc>
        <w:tc>
          <w:tcPr>
            <w:tcW w:w="1980" w:type="dxa"/>
          </w:tcPr>
          <w:p w14:paraId="756EF669" w14:textId="77777777" w:rsidR="002960D4" w:rsidRDefault="002960D4" w:rsidP="002960D4">
            <w:pPr>
              <w:rPr>
                <w:rFonts w:ascii="Calibri" w:hAnsi="Calibri" w:cs="Calibri"/>
                <w:szCs w:val="22"/>
              </w:rPr>
            </w:pPr>
            <w:r>
              <w:rPr>
                <w:rFonts w:ascii="Calibri" w:hAnsi="Calibri" w:cs="Calibri"/>
                <w:szCs w:val="22"/>
              </w:rPr>
              <w:t xml:space="preserve">Revised. </w:t>
            </w:r>
          </w:p>
          <w:p w14:paraId="63660C1C" w14:textId="77777777" w:rsidR="002960D4" w:rsidRDefault="002960D4" w:rsidP="002960D4">
            <w:pPr>
              <w:rPr>
                <w:rFonts w:ascii="Calibri" w:hAnsi="Calibri" w:cs="Calibri"/>
                <w:szCs w:val="22"/>
              </w:rPr>
            </w:pPr>
          </w:p>
          <w:p w14:paraId="5CEB7DD0" w14:textId="78205D46" w:rsidR="002960D4" w:rsidRPr="00CA5411" w:rsidRDefault="002960D4" w:rsidP="002960D4">
            <w:pPr>
              <w:rPr>
                <w:rFonts w:ascii="Calibri" w:hAnsi="Calibri" w:cs="Calibri"/>
                <w:szCs w:val="22"/>
              </w:rPr>
            </w:pPr>
            <w:r w:rsidRPr="00CA5411">
              <w:rPr>
                <w:rFonts w:ascii="Calibri" w:hAnsi="Calibri" w:cs="Calibri"/>
                <w:szCs w:val="22"/>
              </w:rPr>
              <w:t xml:space="preserve">Agree in </w:t>
            </w:r>
            <w:r w:rsidR="00D609E7">
              <w:rPr>
                <w:rFonts w:ascii="Calibri" w:hAnsi="Calibri" w:cs="Calibri"/>
                <w:szCs w:val="22"/>
              </w:rPr>
              <w:t>principle</w:t>
            </w:r>
            <w:r w:rsidRPr="00CA5411">
              <w:rPr>
                <w:rFonts w:ascii="Calibri" w:hAnsi="Calibri" w:cs="Calibri"/>
                <w:szCs w:val="22"/>
              </w:rPr>
              <w:t>.</w:t>
            </w:r>
          </w:p>
          <w:p w14:paraId="51468721" w14:textId="77777777" w:rsidR="002960D4" w:rsidRPr="00CA5411" w:rsidRDefault="002960D4" w:rsidP="002960D4">
            <w:pPr>
              <w:rPr>
                <w:rFonts w:ascii="Calibri" w:hAnsi="Calibri" w:cs="Calibri"/>
                <w:szCs w:val="22"/>
              </w:rPr>
            </w:pPr>
          </w:p>
          <w:p w14:paraId="12FC77E8" w14:textId="03B11892" w:rsidR="00A05A02" w:rsidRPr="002960D4" w:rsidRDefault="002960D4" w:rsidP="007F76A0">
            <w:pPr>
              <w:rPr>
                <w:szCs w:val="22"/>
              </w:rPr>
            </w:pPr>
            <w:r w:rsidRPr="00CA5411">
              <w:rPr>
                <w:rFonts w:ascii="Calibri" w:hAnsi="Calibri" w:cs="Calibri"/>
                <w:szCs w:val="22"/>
              </w:rPr>
              <w:t xml:space="preserve">TGaz editor, make the changes as shown below in document </w:t>
            </w:r>
            <w:r w:rsidR="000B6489">
              <w:rPr>
                <w:rFonts w:ascii="Calibri" w:hAnsi="Calibri" w:cs="Calibri"/>
                <w:szCs w:val="22"/>
              </w:rPr>
              <w:t>https://mentor.ieee.org/802.11/dcn/21/11-21-0928-01-00az-lb253-passive-tb-ranging-cr.docx</w:t>
            </w:r>
            <w:r w:rsidRPr="00CA5411">
              <w:rPr>
                <w:rFonts w:ascii="Calibri" w:hAnsi="Calibri" w:cs="Calibri"/>
                <w:szCs w:val="22"/>
              </w:rPr>
              <w:t>.</w:t>
            </w:r>
          </w:p>
        </w:tc>
      </w:tr>
      <w:tr w:rsidR="0085737B" w:rsidRPr="00037216" w14:paraId="24F58F24" w14:textId="77777777" w:rsidTr="0097573D">
        <w:trPr>
          <w:trHeight w:val="900"/>
        </w:trPr>
        <w:tc>
          <w:tcPr>
            <w:tcW w:w="742" w:type="dxa"/>
          </w:tcPr>
          <w:p w14:paraId="20C7182F" w14:textId="7B812327" w:rsidR="0085737B" w:rsidRDefault="0085737B" w:rsidP="0097573D">
            <w:pPr>
              <w:rPr>
                <w:bCs/>
              </w:rPr>
            </w:pPr>
            <w:r>
              <w:rPr>
                <w:bCs/>
              </w:rPr>
              <w:t>5035</w:t>
            </w:r>
          </w:p>
        </w:tc>
        <w:tc>
          <w:tcPr>
            <w:tcW w:w="900" w:type="dxa"/>
          </w:tcPr>
          <w:p w14:paraId="10F7914D" w14:textId="242E8F86" w:rsidR="0085737B" w:rsidRDefault="0085737B" w:rsidP="0097573D">
            <w:pPr>
              <w:rPr>
                <w:bCs/>
              </w:rPr>
            </w:pPr>
            <w:r>
              <w:rPr>
                <w:bCs/>
              </w:rPr>
              <w:t>119.22</w:t>
            </w:r>
          </w:p>
        </w:tc>
        <w:tc>
          <w:tcPr>
            <w:tcW w:w="1143" w:type="dxa"/>
          </w:tcPr>
          <w:p w14:paraId="048E02BB" w14:textId="4DACF51D" w:rsidR="0085737B" w:rsidRPr="00A05A02" w:rsidRDefault="0085737B" w:rsidP="008B1ACB">
            <w:pPr>
              <w:tabs>
                <w:tab w:val="left" w:pos="668"/>
              </w:tabs>
            </w:pPr>
            <w:r w:rsidRPr="0085737B">
              <w:t>11.21.6.1.3</w:t>
            </w:r>
          </w:p>
        </w:tc>
        <w:tc>
          <w:tcPr>
            <w:tcW w:w="2637" w:type="dxa"/>
          </w:tcPr>
          <w:p w14:paraId="570B658C" w14:textId="36BFD149" w:rsidR="0085737B" w:rsidRPr="00A05A02" w:rsidRDefault="0085737B" w:rsidP="00A05A02">
            <w:pPr>
              <w:rPr>
                <w:bCs/>
              </w:rPr>
            </w:pPr>
            <w:r w:rsidRPr="0085737B">
              <w:rPr>
                <w:bCs/>
              </w:rPr>
              <w:t>Move text starting line 22 of page 119 to line 22 of page 120 into a appendix as it provides informative text and not a spec text!</w:t>
            </w:r>
          </w:p>
        </w:tc>
        <w:tc>
          <w:tcPr>
            <w:tcW w:w="2160" w:type="dxa"/>
          </w:tcPr>
          <w:p w14:paraId="04440EDB" w14:textId="5577F540" w:rsidR="0085737B" w:rsidRPr="0085737B" w:rsidRDefault="0085737B" w:rsidP="0085737B">
            <w:pPr>
              <w:rPr>
                <w:lang w:val="en-US"/>
              </w:rPr>
            </w:pPr>
            <w:r w:rsidRPr="0085737B">
              <w:rPr>
                <w:bCs/>
                <w:lang w:val="en-US"/>
              </w:rPr>
              <w:t>As per comment</w:t>
            </w:r>
          </w:p>
        </w:tc>
        <w:tc>
          <w:tcPr>
            <w:tcW w:w="1980" w:type="dxa"/>
          </w:tcPr>
          <w:p w14:paraId="4063679E" w14:textId="77777777" w:rsidR="0085737B" w:rsidRDefault="0085737B" w:rsidP="002960D4">
            <w:pPr>
              <w:rPr>
                <w:rFonts w:ascii="Calibri" w:hAnsi="Calibri" w:cs="Calibri"/>
                <w:szCs w:val="22"/>
              </w:rPr>
            </w:pPr>
            <w:r>
              <w:rPr>
                <w:rFonts w:ascii="Calibri" w:hAnsi="Calibri" w:cs="Calibri"/>
                <w:szCs w:val="22"/>
              </w:rPr>
              <w:t>Rejected.</w:t>
            </w:r>
          </w:p>
          <w:p w14:paraId="1228E0B5" w14:textId="77777777" w:rsidR="00917C72" w:rsidRDefault="00917C72" w:rsidP="002960D4">
            <w:pPr>
              <w:rPr>
                <w:rFonts w:ascii="Calibri" w:hAnsi="Calibri" w:cs="Calibri"/>
                <w:szCs w:val="22"/>
              </w:rPr>
            </w:pPr>
          </w:p>
          <w:p w14:paraId="197B298C" w14:textId="6F056FB8" w:rsidR="0085737B" w:rsidRDefault="0085737B" w:rsidP="002960D4">
            <w:pPr>
              <w:rPr>
                <w:rFonts w:ascii="Calibri" w:hAnsi="Calibri" w:cs="Calibri"/>
                <w:szCs w:val="22"/>
              </w:rPr>
            </w:pPr>
            <w:r>
              <w:rPr>
                <w:rFonts w:ascii="Calibri" w:hAnsi="Calibri" w:cs="Calibri"/>
                <w:szCs w:val="22"/>
              </w:rPr>
              <w:t xml:space="preserve">What is described in the referred text is an example </w:t>
            </w:r>
            <w:r>
              <w:rPr>
                <w:rFonts w:ascii="Calibri" w:hAnsi="Calibri" w:cs="Calibri"/>
                <w:szCs w:val="22"/>
              </w:rPr>
              <w:lastRenderedPageBreak/>
              <w:t>operation of Passive TB Ranging and its use for enabling a PSTA to estimate its location without transmitting. In the overview subclauses for the EDCA and TB Ranging and non-TB Ranging, we also have examples of their operation so it is consistent to also have an example of the operation for the Passibe TB Ranging</w:t>
            </w:r>
            <w:r w:rsidR="0019613B">
              <w:rPr>
                <w:rFonts w:ascii="Calibri" w:hAnsi="Calibri" w:cs="Calibri"/>
                <w:szCs w:val="22"/>
              </w:rPr>
              <w:t xml:space="preserve"> in its overview subclause</w:t>
            </w:r>
            <w:r>
              <w:rPr>
                <w:rFonts w:ascii="Calibri" w:hAnsi="Calibri" w:cs="Calibri"/>
                <w:szCs w:val="22"/>
              </w:rPr>
              <w:t>.</w:t>
            </w:r>
          </w:p>
        </w:tc>
      </w:tr>
    </w:tbl>
    <w:p w14:paraId="79B8CBB5" w14:textId="3E84B083" w:rsidR="00B20329" w:rsidRDefault="00B20329" w:rsidP="00B20329">
      <w:pPr>
        <w:rPr>
          <w:ins w:id="54" w:author="Erik Lindskog" w:date="2020-10-06T23:54:00Z"/>
          <w:b/>
          <w:bCs/>
        </w:rPr>
      </w:pPr>
    </w:p>
    <w:p w14:paraId="416BDBE2" w14:textId="77777777" w:rsidR="00B20329" w:rsidRDefault="00B20329" w:rsidP="00B20329">
      <w:pPr>
        <w:rPr>
          <w:b/>
          <w:bCs/>
          <w:lang w:val="en-US"/>
        </w:rPr>
      </w:pPr>
    </w:p>
    <w:p w14:paraId="61DF5420" w14:textId="77777777" w:rsidR="00B20329" w:rsidRPr="00200B12" w:rsidRDefault="00B20329" w:rsidP="00B20329">
      <w:pPr>
        <w:rPr>
          <w:b/>
          <w:bCs/>
          <w:lang w:val="en-US"/>
        </w:rPr>
      </w:pPr>
    </w:p>
    <w:p w14:paraId="4FAB4676" w14:textId="2EC2AFDF" w:rsidR="00B20329" w:rsidRPr="00962736" w:rsidRDefault="00B20329" w:rsidP="00B20329">
      <w:pPr>
        <w:rPr>
          <w:b/>
          <w:bCs/>
          <w:i/>
          <w:iCs/>
          <w:color w:val="FF0000"/>
        </w:rPr>
      </w:pPr>
      <w:r w:rsidRPr="00962736">
        <w:rPr>
          <w:b/>
          <w:bCs/>
          <w:i/>
          <w:iCs/>
          <w:color w:val="FF0000"/>
        </w:rPr>
        <w:t xml:space="preserve">TGaz Editor: Change the text in Subclause </w:t>
      </w:r>
      <w:r w:rsidR="00B65761" w:rsidRPr="00B65761">
        <w:rPr>
          <w:b/>
          <w:bCs/>
          <w:i/>
          <w:iCs/>
          <w:color w:val="FF0000"/>
        </w:rPr>
        <w:t xml:space="preserve">11.21.6.1.3 </w:t>
      </w:r>
      <w:r w:rsidR="00B65761">
        <w:rPr>
          <w:b/>
          <w:bCs/>
          <w:i/>
          <w:iCs/>
          <w:color w:val="FF0000"/>
        </w:rPr>
        <w:t>(</w:t>
      </w:r>
      <w:r w:rsidR="00B65761" w:rsidRPr="00B65761">
        <w:rPr>
          <w:b/>
          <w:bCs/>
          <w:i/>
          <w:iCs/>
          <w:color w:val="FF0000"/>
        </w:rPr>
        <w:t>Passive TB Ranging overview</w:t>
      </w:r>
      <w:r w:rsidR="00B65761">
        <w:rPr>
          <w:b/>
          <w:bCs/>
          <w:i/>
          <w:iCs/>
          <w:color w:val="FF0000"/>
        </w:rPr>
        <w:t xml:space="preserve">) </w:t>
      </w:r>
      <w:r w:rsidRPr="00962736">
        <w:rPr>
          <w:b/>
          <w:bCs/>
          <w:i/>
          <w:iCs/>
          <w:color w:val="FF0000"/>
        </w:rPr>
        <w:t xml:space="preserve">as follows: </w:t>
      </w:r>
    </w:p>
    <w:p w14:paraId="78BAF9DA" w14:textId="77777777" w:rsidR="00B20329" w:rsidRDefault="00B20329" w:rsidP="00B20329">
      <w:pPr>
        <w:rPr>
          <w:bCs/>
        </w:rPr>
      </w:pPr>
    </w:p>
    <w:p w14:paraId="5A5C4165" w14:textId="7E2FE8C8" w:rsidR="00B20329" w:rsidRDefault="00B65761" w:rsidP="00B20329">
      <w:pPr>
        <w:pStyle w:val="Default"/>
        <w:rPr>
          <w:b/>
          <w:bCs/>
          <w:color w:val="auto"/>
          <w:sz w:val="22"/>
          <w:szCs w:val="20"/>
          <w:lang w:val="en-GB" w:bidi="ar-SA"/>
        </w:rPr>
      </w:pPr>
      <w:r w:rsidRPr="00B65761">
        <w:rPr>
          <w:b/>
          <w:bCs/>
          <w:color w:val="auto"/>
          <w:sz w:val="22"/>
          <w:szCs w:val="20"/>
          <w:lang w:val="en-GB" w:bidi="ar-SA"/>
        </w:rPr>
        <w:t>11.21.6.1.3 Passive TB Ranging overview</w:t>
      </w:r>
    </w:p>
    <w:p w14:paraId="0F023612" w14:textId="77777777" w:rsidR="00B65761" w:rsidRDefault="00B65761" w:rsidP="00B20329">
      <w:pPr>
        <w:pStyle w:val="Default"/>
        <w:rPr>
          <w:b/>
          <w:bCs/>
          <w:color w:val="auto"/>
          <w:sz w:val="22"/>
          <w:szCs w:val="20"/>
          <w:lang w:val="en-GB" w:bidi="ar-SA"/>
        </w:rPr>
      </w:pPr>
    </w:p>
    <w:p w14:paraId="20459DA7" w14:textId="0FB9C4B0" w:rsidR="00B20329" w:rsidRDefault="00B20329" w:rsidP="00B20329">
      <w:pPr>
        <w:rPr>
          <w:szCs w:val="22"/>
        </w:rPr>
      </w:pPr>
      <w:r>
        <w:rPr>
          <w:szCs w:val="22"/>
        </w:rPr>
        <w:t>&lt;Scroll to P118L30&gt;</w:t>
      </w:r>
    </w:p>
    <w:p w14:paraId="15F1CBE3" w14:textId="77777777" w:rsidR="00B20329" w:rsidRDefault="00B20329" w:rsidP="00B20329">
      <w:pPr>
        <w:pStyle w:val="Default"/>
      </w:pPr>
    </w:p>
    <w:p w14:paraId="0FC98579" w14:textId="04E7E6FF" w:rsidR="007F76A0" w:rsidRPr="007F76A0" w:rsidRDefault="00B20329" w:rsidP="007F76A0">
      <w:pPr>
        <w:pStyle w:val="Default"/>
        <w:numPr>
          <w:ilvl w:val="0"/>
          <w:numId w:val="15"/>
        </w:numPr>
        <w:rPr>
          <w:sz w:val="22"/>
          <w:szCs w:val="22"/>
        </w:rPr>
      </w:pPr>
      <w:r w:rsidRPr="00B20329">
        <w:rPr>
          <w:sz w:val="22"/>
          <w:szCs w:val="22"/>
        </w:rPr>
        <w:t>The ISTAs does not use the Location Measurement Report frame for reporting of I2R LMR but instead uses the ISTA Passive TB Ranging Measurement Report frame</w:t>
      </w:r>
      <w:ins w:id="55" w:author="Erik Lindskog" w:date="2021-06-05T16:45:00Z">
        <w:r w:rsidRPr="007F76A0">
          <w:rPr>
            <w:sz w:val="22"/>
            <w:szCs w:val="22"/>
          </w:rPr>
          <w:t>.</w:t>
        </w:r>
      </w:ins>
      <w:r w:rsidRPr="007F76A0">
        <w:rPr>
          <w:sz w:val="22"/>
          <w:szCs w:val="22"/>
        </w:rPr>
        <w:t xml:space="preserve"> </w:t>
      </w:r>
      <w:del w:id="56" w:author="Erik Lindskog" w:date="2021-06-05T16:45:00Z">
        <w:r w:rsidDel="00B20329">
          <w:rPr>
            <w:sz w:val="22"/>
            <w:szCs w:val="22"/>
          </w:rPr>
          <w:delText xml:space="preserve">for this purpose, with its associated different measurements. </w:delText>
        </w:r>
      </w:del>
      <w:ins w:id="57" w:author="Erik Lindskog" w:date="2021-06-05T16:46:00Z">
        <w:r w:rsidR="007F76A0">
          <w:rPr>
            <w:sz w:val="22"/>
            <w:szCs w:val="22"/>
          </w:rPr>
          <w:t>(#</w:t>
        </w:r>
        <w:r w:rsidR="007F76A0" w:rsidRPr="007F76A0">
          <w:rPr>
            <w:b/>
            <w:sz w:val="22"/>
            <w:szCs w:val="22"/>
            <w:rPrChange w:id="58" w:author="Erik Lindskog" w:date="2021-06-05T16:46:00Z">
              <w:rPr>
                <w:sz w:val="22"/>
                <w:szCs w:val="22"/>
              </w:rPr>
            </w:rPrChange>
          </w:rPr>
          <w:t>5032</w:t>
        </w:r>
        <w:r w:rsidR="007F76A0">
          <w:rPr>
            <w:sz w:val="22"/>
            <w:szCs w:val="22"/>
          </w:rPr>
          <w:t>)</w:t>
        </w:r>
      </w:ins>
    </w:p>
    <w:p w14:paraId="41123066" w14:textId="5687AA44" w:rsidR="007F76A0" w:rsidRDefault="007F76A0" w:rsidP="007F76A0">
      <w:pPr>
        <w:pStyle w:val="Default"/>
        <w:numPr>
          <w:ilvl w:val="0"/>
          <w:numId w:val="15"/>
        </w:numPr>
        <w:rPr>
          <w:sz w:val="22"/>
          <w:szCs w:val="22"/>
        </w:rPr>
      </w:pPr>
      <w:r>
        <w:rPr>
          <w:sz w:val="22"/>
          <w:szCs w:val="22"/>
        </w:rPr>
        <w:t>The RSTA send</w:t>
      </w:r>
      <w:ins w:id="59" w:author="Erik Lindskog" w:date="2021-06-09T11:09:00Z">
        <w:r w:rsidR="007D2CB6">
          <w:rPr>
            <w:sz w:val="22"/>
            <w:szCs w:val="22"/>
          </w:rPr>
          <w:t>s</w:t>
        </w:r>
      </w:ins>
      <w:r>
        <w:rPr>
          <w:sz w:val="22"/>
          <w:szCs w:val="22"/>
        </w:rPr>
        <w:t xml:space="preserve"> the Primary and Secondary RSTA Broadcast Passive TB Ranging Measurement Report frames at the end of the measurement</w:t>
      </w:r>
      <w:ins w:id="60" w:author="Erik Lindskog" w:date="2021-06-05T16:49:00Z">
        <w:r>
          <w:rPr>
            <w:sz w:val="22"/>
            <w:szCs w:val="22"/>
          </w:rPr>
          <w:t xml:space="preserve"> </w:t>
        </w:r>
      </w:ins>
      <w:r>
        <w:rPr>
          <w:sz w:val="22"/>
          <w:szCs w:val="22"/>
        </w:rPr>
        <w:t>exchange. (#</w:t>
      </w:r>
      <w:r>
        <w:rPr>
          <w:b/>
          <w:bCs/>
          <w:sz w:val="22"/>
          <w:szCs w:val="22"/>
        </w:rPr>
        <w:t>3544</w:t>
      </w:r>
      <w:ins w:id="61" w:author="Erik Lindskog" w:date="2021-06-05T16:49:00Z">
        <w:r>
          <w:rPr>
            <w:b/>
            <w:bCs/>
            <w:sz w:val="22"/>
            <w:szCs w:val="22"/>
          </w:rPr>
          <w:t>, #503</w:t>
        </w:r>
        <w:r w:rsidR="009F0FC7">
          <w:rPr>
            <w:b/>
            <w:bCs/>
            <w:sz w:val="22"/>
            <w:szCs w:val="22"/>
          </w:rPr>
          <w:t>3</w:t>
        </w:r>
      </w:ins>
      <w:ins w:id="62" w:author="Erik Lindskog" w:date="2021-06-06T15:48:00Z">
        <w:r w:rsidR="00C421E0">
          <w:rPr>
            <w:b/>
            <w:bCs/>
            <w:sz w:val="22"/>
            <w:szCs w:val="22"/>
          </w:rPr>
          <w:t xml:space="preserve">, </w:t>
        </w:r>
        <w:r w:rsidR="00C421E0" w:rsidRPr="00C421E0">
          <w:rPr>
            <w:b/>
            <w:bCs/>
            <w:sz w:val="22"/>
            <w:szCs w:val="22"/>
          </w:rPr>
          <w:t>#</w:t>
        </w:r>
        <w:r w:rsidR="00C421E0" w:rsidRPr="00C421E0">
          <w:rPr>
            <w:b/>
            <w:sz w:val="22"/>
            <w:szCs w:val="22"/>
            <w:rPrChange w:id="63" w:author="Erik Lindskog" w:date="2021-06-06T15:48:00Z">
              <w:rPr/>
            </w:rPrChange>
          </w:rPr>
          <w:t>5367</w:t>
        </w:r>
      </w:ins>
      <w:r>
        <w:rPr>
          <w:sz w:val="22"/>
          <w:szCs w:val="22"/>
        </w:rPr>
        <w:t xml:space="preserve">) </w:t>
      </w:r>
    </w:p>
    <w:p w14:paraId="02336237" w14:textId="77777777" w:rsidR="00B20329" w:rsidRPr="00B20329" w:rsidRDefault="00B20329">
      <w:pPr>
        <w:pStyle w:val="Default"/>
        <w:ind w:left="360"/>
        <w:rPr>
          <w:szCs w:val="22"/>
        </w:rPr>
        <w:pPrChange w:id="64" w:author="Erik Lindskog" w:date="2021-06-05T16:46:00Z">
          <w:pPr/>
        </w:pPrChange>
      </w:pPr>
    </w:p>
    <w:p w14:paraId="71C5C4A8" w14:textId="6CBBF928" w:rsidR="00B20329" w:rsidRDefault="00A05A02" w:rsidP="00063CBE">
      <w:pPr>
        <w:rPr>
          <w:sz w:val="24"/>
        </w:rPr>
      </w:pPr>
      <w:r>
        <w:rPr>
          <w:sz w:val="24"/>
        </w:rPr>
        <w:t>&lt;Scroll to P119L20&gt;</w:t>
      </w:r>
    </w:p>
    <w:p w14:paraId="03DDBD83" w14:textId="77777777" w:rsidR="00A05A02" w:rsidRDefault="00A05A02" w:rsidP="00063CBE">
      <w:pPr>
        <w:rPr>
          <w:sz w:val="24"/>
        </w:rPr>
      </w:pPr>
    </w:p>
    <w:p w14:paraId="5EEA2CBF" w14:textId="6AD783EE" w:rsidR="00A05A02" w:rsidDel="00A05A02" w:rsidRDefault="00A05A02" w:rsidP="00A05A02">
      <w:pPr>
        <w:pStyle w:val="Default"/>
        <w:rPr>
          <w:del w:id="65" w:author="Erik Lindskog" w:date="2021-06-05T17:03:00Z"/>
          <w:sz w:val="23"/>
          <w:szCs w:val="23"/>
        </w:rPr>
      </w:pPr>
      <w:r>
        <w:rPr>
          <w:sz w:val="22"/>
          <w:szCs w:val="22"/>
        </w:rPr>
        <w:t>The purpose of the announcement of the availability window for the Passive TB Ranging is to enable PSTAs to listen to the Passive TB Ranging exchanges that are occurring</w:t>
      </w:r>
      <w:ins w:id="66" w:author="Erik Lindskog" w:date="2021-06-05T17:03:00Z">
        <w:r>
          <w:rPr>
            <w:sz w:val="22"/>
            <w:szCs w:val="22"/>
          </w:rPr>
          <w:t xml:space="preserve"> </w:t>
        </w:r>
        <w:r w:rsidRPr="00A05A02">
          <w:rPr>
            <w:bCs/>
          </w:rPr>
          <w:t>during the availability windows</w:t>
        </w:r>
      </w:ins>
      <w:r>
        <w:rPr>
          <w:sz w:val="22"/>
          <w:szCs w:val="22"/>
        </w:rPr>
        <w:t>.</w:t>
      </w:r>
      <w:ins w:id="67" w:author="Erik Lindskog" w:date="2021-06-05T17:03:00Z">
        <w:r>
          <w:rPr>
            <w:sz w:val="22"/>
            <w:szCs w:val="22"/>
          </w:rPr>
          <w:t xml:space="preserve"> </w:t>
        </w:r>
      </w:ins>
    </w:p>
    <w:p w14:paraId="02525C53" w14:textId="54CA019E" w:rsidR="00A05A02" w:rsidRDefault="00A05A02">
      <w:pPr>
        <w:pStyle w:val="Default"/>
        <w:pPrChange w:id="68" w:author="Erik Lindskog" w:date="2021-06-05T17:03:00Z">
          <w:pPr/>
        </w:pPrChange>
      </w:pPr>
      <w:r>
        <w:rPr>
          <w:sz w:val="22"/>
          <w:szCs w:val="22"/>
        </w:rPr>
        <w:t>(#</w:t>
      </w:r>
      <w:r w:rsidRPr="00A05A02">
        <w:rPr>
          <w:b/>
          <w:sz w:val="22"/>
          <w:szCs w:val="22"/>
        </w:rPr>
        <w:t>1577</w:t>
      </w:r>
      <w:ins w:id="69" w:author="Erik Lindskog" w:date="2021-06-05T17:03:00Z">
        <w:r>
          <w:rPr>
            <w:sz w:val="22"/>
            <w:szCs w:val="22"/>
          </w:rPr>
          <w:t>, #</w:t>
        </w:r>
        <w:r w:rsidRPr="00A05A02">
          <w:rPr>
            <w:b/>
            <w:sz w:val="22"/>
            <w:szCs w:val="22"/>
            <w:rPrChange w:id="70" w:author="Erik Lindskog" w:date="2021-06-05T17:03:00Z">
              <w:rPr>
                <w:szCs w:val="22"/>
              </w:rPr>
            </w:rPrChange>
          </w:rPr>
          <w:t>5034</w:t>
        </w:r>
      </w:ins>
      <w:r>
        <w:rPr>
          <w:sz w:val="22"/>
          <w:szCs w:val="22"/>
        </w:rPr>
        <w:t>)</w:t>
      </w:r>
    </w:p>
    <w:p w14:paraId="29BDE0F8" w14:textId="77777777" w:rsidR="00B20329" w:rsidRDefault="00B20329" w:rsidP="00063CBE">
      <w:pPr>
        <w:rPr>
          <w:sz w:val="24"/>
        </w:rPr>
      </w:pPr>
    </w:p>
    <w:p w14:paraId="50D075BA" w14:textId="77777777" w:rsidR="005D4A1F" w:rsidRDefault="005D4A1F" w:rsidP="00063CBE">
      <w:pPr>
        <w:rPr>
          <w:sz w:val="24"/>
        </w:rPr>
      </w:pPr>
    </w:p>
    <w:p w14:paraId="60510827" w14:textId="77777777" w:rsidR="00CC5AFD" w:rsidRDefault="00CC5AFD" w:rsidP="00CC5AFD">
      <w:pPr>
        <w:rPr>
          <w:b/>
          <w:bCs/>
          <w:iCs/>
          <w:color w:val="FF0000"/>
        </w:rPr>
      </w:pPr>
      <w:r w:rsidRPr="009D251C">
        <w:rPr>
          <w:b/>
          <w:bCs/>
          <w:iCs/>
        </w:rPr>
        <w:t>----------------------------------------------------------------- X -----------------------------------------------------------</w:t>
      </w:r>
    </w:p>
    <w:p w14:paraId="4C8BB959" w14:textId="77777777" w:rsidR="00CC5AFD" w:rsidRDefault="00CC5AFD" w:rsidP="00CC5AFD">
      <w:pPr>
        <w:rPr>
          <w:b/>
          <w:bCs/>
        </w:rPr>
      </w:pPr>
    </w:p>
    <w:p w14:paraId="27525EBB" w14:textId="77777777" w:rsidR="00CC5AFD" w:rsidRDefault="00CC5AFD" w:rsidP="00CC5AFD"/>
    <w:tbl>
      <w:tblPr>
        <w:tblStyle w:val="TableGrid"/>
        <w:tblW w:w="9562" w:type="dxa"/>
        <w:tblLayout w:type="fixed"/>
        <w:tblLook w:val="04A0" w:firstRow="1" w:lastRow="0" w:firstColumn="1" w:lastColumn="0" w:noHBand="0" w:noVBand="1"/>
      </w:tblPr>
      <w:tblGrid>
        <w:gridCol w:w="742"/>
        <w:gridCol w:w="900"/>
        <w:gridCol w:w="1143"/>
        <w:gridCol w:w="2637"/>
        <w:gridCol w:w="2160"/>
        <w:gridCol w:w="1980"/>
      </w:tblGrid>
      <w:tr w:rsidR="00CC5AFD" w:rsidRPr="00037216" w14:paraId="6BA70DA1" w14:textId="77777777" w:rsidTr="0097573D">
        <w:trPr>
          <w:trHeight w:val="900"/>
        </w:trPr>
        <w:tc>
          <w:tcPr>
            <w:tcW w:w="742" w:type="dxa"/>
          </w:tcPr>
          <w:p w14:paraId="1E08E5C8" w14:textId="77777777" w:rsidR="00CC5AFD" w:rsidRPr="00FB343A" w:rsidRDefault="00CC5AFD" w:rsidP="0097573D">
            <w:pPr>
              <w:rPr>
                <w:b/>
                <w:bCs/>
              </w:rPr>
            </w:pPr>
            <w:r w:rsidRPr="00FB343A">
              <w:rPr>
                <w:b/>
                <w:bCs/>
              </w:rPr>
              <w:t>CID</w:t>
            </w:r>
          </w:p>
        </w:tc>
        <w:tc>
          <w:tcPr>
            <w:tcW w:w="900" w:type="dxa"/>
          </w:tcPr>
          <w:p w14:paraId="5663E5D3" w14:textId="77777777" w:rsidR="00CC5AFD" w:rsidRPr="00FB343A" w:rsidRDefault="00CC5AFD" w:rsidP="0097573D">
            <w:pPr>
              <w:rPr>
                <w:b/>
                <w:bCs/>
              </w:rPr>
            </w:pPr>
            <w:r w:rsidRPr="00FB343A">
              <w:rPr>
                <w:b/>
                <w:bCs/>
              </w:rPr>
              <w:t>P.L</w:t>
            </w:r>
          </w:p>
        </w:tc>
        <w:tc>
          <w:tcPr>
            <w:tcW w:w="1143" w:type="dxa"/>
          </w:tcPr>
          <w:p w14:paraId="5174A405" w14:textId="77777777" w:rsidR="00CC5AFD" w:rsidRPr="00FB343A" w:rsidRDefault="00CC5AFD" w:rsidP="0097573D">
            <w:pPr>
              <w:rPr>
                <w:b/>
                <w:bCs/>
              </w:rPr>
            </w:pPr>
            <w:r w:rsidRPr="00FB343A">
              <w:rPr>
                <w:b/>
                <w:bCs/>
              </w:rPr>
              <w:t>Clause</w:t>
            </w:r>
          </w:p>
        </w:tc>
        <w:tc>
          <w:tcPr>
            <w:tcW w:w="2637" w:type="dxa"/>
          </w:tcPr>
          <w:p w14:paraId="02C541E4" w14:textId="77777777" w:rsidR="00CC5AFD" w:rsidRPr="00FB343A" w:rsidRDefault="00CC5AFD" w:rsidP="0097573D">
            <w:pPr>
              <w:rPr>
                <w:b/>
                <w:bCs/>
              </w:rPr>
            </w:pPr>
            <w:r w:rsidRPr="00FB343A">
              <w:rPr>
                <w:b/>
                <w:bCs/>
              </w:rPr>
              <w:t>Comment</w:t>
            </w:r>
          </w:p>
        </w:tc>
        <w:tc>
          <w:tcPr>
            <w:tcW w:w="2160" w:type="dxa"/>
          </w:tcPr>
          <w:p w14:paraId="647D74C9" w14:textId="77777777" w:rsidR="00CC5AFD" w:rsidRPr="00FB343A" w:rsidRDefault="00CC5AFD" w:rsidP="0097573D">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3BF61C43" w14:textId="77777777" w:rsidR="00CC5AFD" w:rsidRPr="00FB343A" w:rsidRDefault="00CC5AFD" w:rsidP="0097573D">
            <w:pPr>
              <w:rPr>
                <w:rFonts w:ascii="Calibri" w:hAnsi="Calibri" w:cs="Calibri"/>
                <w:b/>
                <w:color w:val="000000"/>
                <w:szCs w:val="22"/>
              </w:rPr>
            </w:pPr>
            <w:r w:rsidRPr="00FB343A">
              <w:rPr>
                <w:rFonts w:ascii="Calibri" w:hAnsi="Calibri" w:cs="Calibri"/>
                <w:b/>
                <w:color w:val="000000"/>
                <w:szCs w:val="22"/>
              </w:rPr>
              <w:t>Proposed resolution</w:t>
            </w:r>
          </w:p>
        </w:tc>
      </w:tr>
      <w:tr w:rsidR="00CC5AFD" w:rsidRPr="00037216" w14:paraId="0094D5EF" w14:textId="77777777" w:rsidTr="0097573D">
        <w:trPr>
          <w:trHeight w:val="900"/>
        </w:trPr>
        <w:tc>
          <w:tcPr>
            <w:tcW w:w="742" w:type="dxa"/>
          </w:tcPr>
          <w:p w14:paraId="02C2CAC9" w14:textId="77777777" w:rsidR="00CC5AFD" w:rsidRPr="003B53C3" w:rsidDel="004E438F" w:rsidRDefault="00CC5AFD" w:rsidP="0097573D">
            <w:pPr>
              <w:rPr>
                <w:del w:id="71" w:author="Erik Lindskog" w:date="2019-11-03T17:37:00Z"/>
                <w:bCs/>
              </w:rPr>
            </w:pPr>
          </w:p>
          <w:p w14:paraId="05EA26B6" w14:textId="49711A38" w:rsidR="00CC5AFD" w:rsidRPr="009F5D7E" w:rsidRDefault="00617874" w:rsidP="0097573D">
            <w:r>
              <w:t>5043</w:t>
            </w:r>
          </w:p>
        </w:tc>
        <w:tc>
          <w:tcPr>
            <w:tcW w:w="900" w:type="dxa"/>
          </w:tcPr>
          <w:p w14:paraId="02DBD59C" w14:textId="0CD5B457" w:rsidR="00CC5AFD" w:rsidRDefault="00617874" w:rsidP="0097573D">
            <w:pPr>
              <w:rPr>
                <w:bCs/>
              </w:rPr>
            </w:pPr>
            <w:r>
              <w:rPr>
                <w:bCs/>
              </w:rPr>
              <w:t>136</w:t>
            </w:r>
            <w:r w:rsidR="00CC5AFD">
              <w:rPr>
                <w:bCs/>
              </w:rPr>
              <w:t>.</w:t>
            </w:r>
            <w:r>
              <w:rPr>
                <w:bCs/>
              </w:rPr>
              <w:t>11</w:t>
            </w:r>
          </w:p>
        </w:tc>
        <w:tc>
          <w:tcPr>
            <w:tcW w:w="1143" w:type="dxa"/>
          </w:tcPr>
          <w:p w14:paraId="469E82B3" w14:textId="71AF92A8" w:rsidR="00CC5AFD" w:rsidRPr="00093059" w:rsidRDefault="00617874" w:rsidP="0097573D">
            <w:pPr>
              <w:jc w:val="center"/>
              <w:rPr>
                <w:bCs/>
              </w:rPr>
            </w:pPr>
            <w:r w:rsidRPr="00617874">
              <w:rPr>
                <w:bCs/>
              </w:rPr>
              <w:t>11.21.6.3.9</w:t>
            </w:r>
          </w:p>
        </w:tc>
        <w:tc>
          <w:tcPr>
            <w:tcW w:w="2637" w:type="dxa"/>
          </w:tcPr>
          <w:p w14:paraId="4A08F116" w14:textId="2AF7CF5A" w:rsidR="00CC5AFD" w:rsidRPr="009F5D7E" w:rsidRDefault="00617874" w:rsidP="0097573D">
            <w:r w:rsidRPr="00617874">
              <w:rPr>
                <w:bCs/>
              </w:rPr>
              <w:t>Change IFTMR to IFTM</w:t>
            </w:r>
          </w:p>
        </w:tc>
        <w:tc>
          <w:tcPr>
            <w:tcW w:w="2160" w:type="dxa"/>
          </w:tcPr>
          <w:p w14:paraId="5415BDB2" w14:textId="77777777" w:rsidR="00CC5AFD" w:rsidRPr="00C1327C" w:rsidRDefault="00CC5AFD" w:rsidP="0097573D">
            <w:pPr>
              <w:rPr>
                <w:bCs/>
                <w:lang w:val="en-US"/>
              </w:rPr>
            </w:pPr>
            <w:r w:rsidRPr="00B20329">
              <w:rPr>
                <w:bCs/>
                <w:lang w:val="en-US"/>
              </w:rPr>
              <w:t>As per comment</w:t>
            </w:r>
          </w:p>
        </w:tc>
        <w:tc>
          <w:tcPr>
            <w:tcW w:w="1980" w:type="dxa"/>
          </w:tcPr>
          <w:p w14:paraId="611B344C" w14:textId="77777777" w:rsidR="00CC5AFD" w:rsidRPr="00CA5411" w:rsidRDefault="00CC5AFD" w:rsidP="0097573D">
            <w:pPr>
              <w:rPr>
                <w:rFonts w:ascii="Calibri" w:hAnsi="Calibri" w:cs="Calibri"/>
                <w:szCs w:val="22"/>
              </w:rPr>
            </w:pPr>
            <w:r w:rsidRPr="00CA5411">
              <w:rPr>
                <w:rFonts w:ascii="Calibri" w:hAnsi="Calibri" w:cs="Calibri"/>
                <w:szCs w:val="22"/>
              </w:rPr>
              <w:t>Revised.</w:t>
            </w:r>
          </w:p>
          <w:p w14:paraId="6BB23142" w14:textId="77777777" w:rsidR="00CC5AFD" w:rsidRPr="00CA5411" w:rsidRDefault="00CC5AFD" w:rsidP="0097573D">
            <w:pPr>
              <w:rPr>
                <w:rFonts w:ascii="Calibri" w:hAnsi="Calibri" w:cs="Calibri"/>
                <w:szCs w:val="22"/>
              </w:rPr>
            </w:pPr>
            <w:r w:rsidRPr="00CA5411">
              <w:rPr>
                <w:rFonts w:ascii="Calibri" w:hAnsi="Calibri" w:cs="Calibri"/>
                <w:szCs w:val="22"/>
              </w:rPr>
              <w:t xml:space="preserve"> </w:t>
            </w:r>
          </w:p>
          <w:p w14:paraId="2E188F2A" w14:textId="726A1934" w:rsidR="00CC5AFD" w:rsidRPr="00CA5411" w:rsidRDefault="00CC5AFD" w:rsidP="0097573D">
            <w:pPr>
              <w:rPr>
                <w:rFonts w:ascii="Calibri" w:hAnsi="Calibri" w:cs="Calibri"/>
                <w:szCs w:val="22"/>
              </w:rPr>
            </w:pPr>
            <w:r w:rsidRPr="00CA5411">
              <w:rPr>
                <w:rFonts w:ascii="Calibri" w:hAnsi="Calibri" w:cs="Calibri"/>
                <w:szCs w:val="22"/>
              </w:rPr>
              <w:t>Agree in princip</w:t>
            </w:r>
            <w:r w:rsidR="00D609E7">
              <w:rPr>
                <w:rFonts w:ascii="Calibri" w:hAnsi="Calibri" w:cs="Calibri"/>
                <w:szCs w:val="22"/>
              </w:rPr>
              <w:t>le.</w:t>
            </w:r>
          </w:p>
          <w:p w14:paraId="7F38FE2B" w14:textId="77777777" w:rsidR="00CC5AFD" w:rsidRPr="00CA5411" w:rsidRDefault="00CC5AFD" w:rsidP="0097573D">
            <w:pPr>
              <w:rPr>
                <w:rFonts w:ascii="Calibri" w:hAnsi="Calibri" w:cs="Calibri"/>
                <w:szCs w:val="22"/>
              </w:rPr>
            </w:pPr>
          </w:p>
          <w:p w14:paraId="487BB580" w14:textId="23D9C7BC" w:rsidR="00CC5AFD" w:rsidRPr="001525A8" w:rsidRDefault="00CC5AFD" w:rsidP="0097573D">
            <w:pPr>
              <w:rPr>
                <w:szCs w:val="22"/>
                <w:lang w:val="en-US"/>
              </w:rPr>
            </w:pPr>
            <w:r w:rsidRPr="00CA5411">
              <w:rPr>
                <w:rFonts w:ascii="Calibri" w:hAnsi="Calibri" w:cs="Calibri"/>
                <w:szCs w:val="22"/>
              </w:rPr>
              <w:t xml:space="preserve">TGaz editor, make the changes as shown below in document </w:t>
            </w:r>
            <w:r w:rsidR="000B6489">
              <w:rPr>
                <w:rFonts w:ascii="Calibri" w:hAnsi="Calibri" w:cs="Calibri"/>
                <w:szCs w:val="22"/>
              </w:rPr>
              <w:t>https://mentor.ieee.org/802.11/dcn/21/11-21-0928-01-00az-lb253-passive-tb-ranging-cr.docx</w:t>
            </w:r>
            <w:r w:rsidRPr="00CA5411">
              <w:rPr>
                <w:rFonts w:ascii="Calibri" w:hAnsi="Calibri" w:cs="Calibri"/>
                <w:szCs w:val="22"/>
              </w:rPr>
              <w:t>.</w:t>
            </w:r>
          </w:p>
          <w:p w14:paraId="4CEECF55" w14:textId="77777777" w:rsidR="00CC5AFD" w:rsidRPr="001525A8" w:rsidRDefault="00CC5AFD" w:rsidP="0097573D">
            <w:pPr>
              <w:rPr>
                <w:szCs w:val="22"/>
              </w:rPr>
            </w:pPr>
          </w:p>
        </w:tc>
      </w:tr>
    </w:tbl>
    <w:p w14:paraId="57028536" w14:textId="77777777" w:rsidR="00CC5AFD" w:rsidRDefault="00CC5AFD" w:rsidP="00CC5AFD">
      <w:pPr>
        <w:rPr>
          <w:ins w:id="72" w:author="Erik Lindskog" w:date="2020-10-06T23:54:00Z"/>
          <w:b/>
          <w:bCs/>
        </w:rPr>
      </w:pPr>
    </w:p>
    <w:p w14:paraId="16BD42D5" w14:textId="77777777" w:rsidR="00CC5AFD" w:rsidRDefault="00CC5AFD" w:rsidP="00CC5AFD">
      <w:pPr>
        <w:rPr>
          <w:b/>
          <w:bCs/>
          <w:lang w:val="en-US"/>
        </w:rPr>
      </w:pPr>
    </w:p>
    <w:p w14:paraId="75B9B387" w14:textId="77777777" w:rsidR="00CC5AFD" w:rsidRPr="00200B12" w:rsidRDefault="00CC5AFD" w:rsidP="00CC5AFD">
      <w:pPr>
        <w:rPr>
          <w:b/>
          <w:bCs/>
          <w:lang w:val="en-US"/>
        </w:rPr>
      </w:pPr>
    </w:p>
    <w:p w14:paraId="70292D30" w14:textId="37549D1F" w:rsidR="00CC5AFD" w:rsidRPr="00962736" w:rsidRDefault="00CC5AFD" w:rsidP="00CC5AFD">
      <w:pPr>
        <w:rPr>
          <w:b/>
          <w:bCs/>
          <w:i/>
          <w:iCs/>
          <w:color w:val="FF0000"/>
        </w:rPr>
      </w:pPr>
      <w:r w:rsidRPr="00962736">
        <w:rPr>
          <w:b/>
          <w:bCs/>
          <w:i/>
          <w:iCs/>
          <w:color w:val="FF0000"/>
        </w:rPr>
        <w:t xml:space="preserve">TGaz Editor: Change the text in Subclause </w:t>
      </w:r>
      <w:r w:rsidR="00617874" w:rsidRPr="00617874">
        <w:rPr>
          <w:b/>
          <w:bCs/>
          <w:i/>
          <w:iCs/>
          <w:color w:val="FF0000"/>
        </w:rPr>
        <w:t xml:space="preserve">11.21.6.3.9 </w:t>
      </w:r>
      <w:r w:rsidR="00617874">
        <w:rPr>
          <w:b/>
          <w:bCs/>
          <w:i/>
          <w:iCs/>
          <w:color w:val="FF0000"/>
        </w:rPr>
        <w:t>(</w:t>
      </w:r>
      <w:r w:rsidR="00617874" w:rsidRPr="00617874">
        <w:rPr>
          <w:b/>
          <w:bCs/>
          <w:i/>
          <w:iCs/>
          <w:color w:val="FF0000"/>
        </w:rPr>
        <w:t>Passive TB Ranging measurement negotiation</w:t>
      </w:r>
      <w:r>
        <w:rPr>
          <w:b/>
          <w:bCs/>
          <w:i/>
          <w:iCs/>
          <w:color w:val="FF0000"/>
        </w:rPr>
        <w:t xml:space="preserve">) </w:t>
      </w:r>
      <w:r w:rsidRPr="00962736">
        <w:rPr>
          <w:b/>
          <w:bCs/>
          <w:i/>
          <w:iCs/>
          <w:color w:val="FF0000"/>
        </w:rPr>
        <w:t xml:space="preserve">as follows: </w:t>
      </w:r>
    </w:p>
    <w:p w14:paraId="76B7810C" w14:textId="77777777" w:rsidR="00CC5AFD" w:rsidRDefault="00CC5AFD" w:rsidP="00CC5AFD">
      <w:pPr>
        <w:rPr>
          <w:bCs/>
        </w:rPr>
      </w:pPr>
    </w:p>
    <w:p w14:paraId="0E756995" w14:textId="198EEDDD" w:rsidR="00CC5AFD" w:rsidRDefault="00617874" w:rsidP="00CC5AFD">
      <w:pPr>
        <w:pStyle w:val="Default"/>
        <w:rPr>
          <w:b/>
          <w:bCs/>
          <w:color w:val="auto"/>
          <w:sz w:val="22"/>
          <w:szCs w:val="20"/>
          <w:lang w:val="en-GB" w:bidi="ar-SA"/>
        </w:rPr>
      </w:pPr>
      <w:r w:rsidRPr="00617874">
        <w:rPr>
          <w:b/>
          <w:bCs/>
          <w:color w:val="auto"/>
          <w:sz w:val="22"/>
          <w:szCs w:val="20"/>
          <w:lang w:val="en-GB" w:bidi="ar-SA"/>
        </w:rPr>
        <w:t>11.21.6.3.9 Passive TB Ranging measurement negotiation</w:t>
      </w:r>
    </w:p>
    <w:p w14:paraId="1B47EA17" w14:textId="77777777" w:rsidR="00617874" w:rsidRDefault="00617874" w:rsidP="00CC5AFD">
      <w:pPr>
        <w:pStyle w:val="Default"/>
        <w:rPr>
          <w:b/>
          <w:bCs/>
          <w:color w:val="auto"/>
          <w:sz w:val="22"/>
          <w:szCs w:val="20"/>
          <w:lang w:val="en-GB" w:bidi="ar-SA"/>
        </w:rPr>
      </w:pPr>
    </w:p>
    <w:p w14:paraId="496040AF" w14:textId="386DDAEE" w:rsidR="00CC5AFD" w:rsidRDefault="00617874" w:rsidP="00CC5AFD">
      <w:pPr>
        <w:rPr>
          <w:szCs w:val="22"/>
        </w:rPr>
      </w:pPr>
      <w:r>
        <w:rPr>
          <w:szCs w:val="22"/>
        </w:rPr>
        <w:t>&lt;Scroll to P136</w:t>
      </w:r>
      <w:r w:rsidR="00CC5AFD">
        <w:rPr>
          <w:szCs w:val="22"/>
        </w:rPr>
        <w:t>L</w:t>
      </w:r>
      <w:r>
        <w:rPr>
          <w:szCs w:val="22"/>
        </w:rPr>
        <w:t>11</w:t>
      </w:r>
      <w:r w:rsidR="00CC5AFD">
        <w:rPr>
          <w:szCs w:val="22"/>
        </w:rPr>
        <w:t>&gt;</w:t>
      </w:r>
    </w:p>
    <w:p w14:paraId="6974A404" w14:textId="77777777" w:rsidR="00617874" w:rsidRDefault="00617874" w:rsidP="00CC5AFD">
      <w:pPr>
        <w:rPr>
          <w:szCs w:val="22"/>
        </w:rPr>
      </w:pPr>
    </w:p>
    <w:p w14:paraId="3AC51933" w14:textId="44DDE90E" w:rsidR="00617874" w:rsidRDefault="00617874" w:rsidP="00CC5AFD">
      <w:pPr>
        <w:rPr>
          <w:szCs w:val="22"/>
        </w:rPr>
      </w:pPr>
      <w:r>
        <w:rPr>
          <w:szCs w:val="22"/>
        </w:rPr>
        <w:t xml:space="preserve">To </w:t>
      </w:r>
      <w:ins w:id="73" w:author="Erik Lindskog" w:date="2021-06-09T11:18:00Z">
        <w:r w:rsidR="007104ED">
          <w:rPr>
            <w:szCs w:val="22"/>
          </w:rPr>
          <w:t>assign</w:t>
        </w:r>
      </w:ins>
      <w:del w:id="74" w:author="Erik Lindskog" w:date="2021-06-09T11:18:00Z">
        <w:r w:rsidDel="007104ED">
          <w:rPr>
            <w:szCs w:val="22"/>
          </w:rPr>
          <w:delText>grant</w:delText>
        </w:r>
      </w:del>
      <w:r>
        <w:rPr>
          <w:szCs w:val="22"/>
        </w:rPr>
        <w:t xml:space="preserve"> an ISTA Passive TB Ranging</w:t>
      </w:r>
      <w:ins w:id="75" w:author="Erik Lindskog" w:date="2021-06-09T11:18:00Z">
        <w:r w:rsidR="007104ED">
          <w:rPr>
            <w:szCs w:val="22"/>
          </w:rPr>
          <w:t xml:space="preserve"> session</w:t>
        </w:r>
      </w:ins>
      <w:r>
        <w:rPr>
          <w:szCs w:val="22"/>
        </w:rPr>
        <w:t xml:space="preserve">, the RSTA shall respond with the Passive TB Ranging subfield in the Ranging Parameters field </w:t>
      </w:r>
      <w:del w:id="76" w:author="Erik Lindskog" w:date="2021-06-09T11:23:00Z">
        <w:r w:rsidDel="00CF1CE7">
          <w:rPr>
            <w:szCs w:val="22"/>
          </w:rPr>
          <w:delText xml:space="preserve">to </w:delText>
        </w:r>
      </w:del>
      <w:r>
        <w:rPr>
          <w:szCs w:val="22"/>
        </w:rPr>
        <w:t xml:space="preserve">set </w:t>
      </w:r>
      <w:ins w:id="77" w:author="Erik Lindskog" w:date="2021-06-09T11:23:00Z">
        <w:r w:rsidR="00CF1CE7">
          <w:rPr>
            <w:szCs w:val="22"/>
          </w:rPr>
          <w:t xml:space="preserve">to </w:t>
        </w:r>
      </w:ins>
      <w:r>
        <w:rPr>
          <w:szCs w:val="22"/>
        </w:rPr>
        <w:t>1 in the corresponding IFTM</w:t>
      </w:r>
      <w:del w:id="78" w:author="Erik Lindskog" w:date="2021-06-05T17:11:00Z">
        <w:r w:rsidDel="00617874">
          <w:rPr>
            <w:szCs w:val="22"/>
          </w:rPr>
          <w:delText>R</w:delText>
        </w:r>
      </w:del>
      <w:r>
        <w:rPr>
          <w:szCs w:val="22"/>
        </w:rPr>
        <w:t xml:space="preserve"> frame.</w:t>
      </w:r>
      <w:ins w:id="79" w:author="Erik Lindskog" w:date="2021-06-05T17:11:00Z">
        <w:r>
          <w:rPr>
            <w:szCs w:val="22"/>
          </w:rPr>
          <w:t xml:space="preserve"> (#</w:t>
        </w:r>
        <w:r w:rsidRPr="00617874">
          <w:rPr>
            <w:b/>
            <w:szCs w:val="22"/>
            <w:rPrChange w:id="80" w:author="Erik Lindskog" w:date="2021-06-05T17:11:00Z">
              <w:rPr>
                <w:szCs w:val="22"/>
              </w:rPr>
            </w:rPrChange>
          </w:rPr>
          <w:t>5043</w:t>
        </w:r>
        <w:r>
          <w:rPr>
            <w:szCs w:val="22"/>
          </w:rPr>
          <w:t>)</w:t>
        </w:r>
      </w:ins>
    </w:p>
    <w:p w14:paraId="746C40A4" w14:textId="77777777" w:rsidR="00B20329" w:rsidRDefault="00B20329" w:rsidP="00063CBE">
      <w:pPr>
        <w:rPr>
          <w:sz w:val="24"/>
        </w:rPr>
      </w:pPr>
    </w:p>
    <w:p w14:paraId="0C9E6553" w14:textId="77777777" w:rsidR="00CC5AFD" w:rsidRDefault="00CC5AFD" w:rsidP="00063CBE">
      <w:pPr>
        <w:rPr>
          <w:sz w:val="24"/>
        </w:rPr>
      </w:pPr>
    </w:p>
    <w:p w14:paraId="0BCEC35A" w14:textId="77777777" w:rsidR="0097573D" w:rsidRDefault="0097573D" w:rsidP="0097573D">
      <w:pPr>
        <w:rPr>
          <w:b/>
          <w:bCs/>
          <w:iCs/>
          <w:color w:val="FF0000"/>
        </w:rPr>
      </w:pPr>
      <w:r w:rsidRPr="009D251C">
        <w:rPr>
          <w:b/>
          <w:bCs/>
          <w:iCs/>
        </w:rPr>
        <w:t>----------------------------------------------------------------- X -----------------------------------------------------------</w:t>
      </w:r>
    </w:p>
    <w:p w14:paraId="1629164F" w14:textId="77777777" w:rsidR="0097573D" w:rsidRDefault="0097573D" w:rsidP="0097573D">
      <w:pPr>
        <w:rPr>
          <w:b/>
          <w:bCs/>
        </w:rPr>
      </w:pPr>
    </w:p>
    <w:p w14:paraId="41499A88" w14:textId="77777777" w:rsidR="0097573D" w:rsidRDefault="0097573D" w:rsidP="0097573D"/>
    <w:tbl>
      <w:tblPr>
        <w:tblStyle w:val="TableGrid"/>
        <w:tblW w:w="9562" w:type="dxa"/>
        <w:tblLayout w:type="fixed"/>
        <w:tblLook w:val="04A0" w:firstRow="1" w:lastRow="0" w:firstColumn="1" w:lastColumn="0" w:noHBand="0" w:noVBand="1"/>
      </w:tblPr>
      <w:tblGrid>
        <w:gridCol w:w="742"/>
        <w:gridCol w:w="900"/>
        <w:gridCol w:w="1143"/>
        <w:gridCol w:w="2637"/>
        <w:gridCol w:w="2160"/>
        <w:gridCol w:w="1980"/>
      </w:tblGrid>
      <w:tr w:rsidR="0097573D" w:rsidRPr="00037216" w14:paraId="077EBA43" w14:textId="77777777" w:rsidTr="0097573D">
        <w:trPr>
          <w:trHeight w:val="900"/>
        </w:trPr>
        <w:tc>
          <w:tcPr>
            <w:tcW w:w="742" w:type="dxa"/>
          </w:tcPr>
          <w:p w14:paraId="3FBA3856" w14:textId="77777777" w:rsidR="0097573D" w:rsidRPr="00FB343A" w:rsidRDefault="0097573D" w:rsidP="0097573D">
            <w:pPr>
              <w:rPr>
                <w:b/>
                <w:bCs/>
              </w:rPr>
            </w:pPr>
            <w:r w:rsidRPr="00FB343A">
              <w:rPr>
                <w:b/>
                <w:bCs/>
              </w:rPr>
              <w:t>CID</w:t>
            </w:r>
          </w:p>
        </w:tc>
        <w:tc>
          <w:tcPr>
            <w:tcW w:w="900" w:type="dxa"/>
          </w:tcPr>
          <w:p w14:paraId="6610086B" w14:textId="77777777" w:rsidR="0097573D" w:rsidRPr="00FB343A" w:rsidRDefault="0097573D" w:rsidP="0097573D">
            <w:pPr>
              <w:rPr>
                <w:b/>
                <w:bCs/>
              </w:rPr>
            </w:pPr>
            <w:r w:rsidRPr="00FB343A">
              <w:rPr>
                <w:b/>
                <w:bCs/>
              </w:rPr>
              <w:t>P.L</w:t>
            </w:r>
          </w:p>
        </w:tc>
        <w:tc>
          <w:tcPr>
            <w:tcW w:w="1143" w:type="dxa"/>
          </w:tcPr>
          <w:p w14:paraId="101FCE29" w14:textId="77777777" w:rsidR="0097573D" w:rsidRPr="00FB343A" w:rsidRDefault="0097573D" w:rsidP="0097573D">
            <w:pPr>
              <w:rPr>
                <w:b/>
                <w:bCs/>
              </w:rPr>
            </w:pPr>
            <w:r w:rsidRPr="00FB343A">
              <w:rPr>
                <w:b/>
                <w:bCs/>
              </w:rPr>
              <w:t>Clause</w:t>
            </w:r>
          </w:p>
        </w:tc>
        <w:tc>
          <w:tcPr>
            <w:tcW w:w="2637" w:type="dxa"/>
          </w:tcPr>
          <w:p w14:paraId="2F34B3D7" w14:textId="77777777" w:rsidR="0097573D" w:rsidRPr="00FB343A" w:rsidRDefault="0097573D" w:rsidP="0097573D">
            <w:pPr>
              <w:rPr>
                <w:b/>
                <w:bCs/>
              </w:rPr>
            </w:pPr>
            <w:r w:rsidRPr="00FB343A">
              <w:rPr>
                <w:b/>
                <w:bCs/>
              </w:rPr>
              <w:t>Comment</w:t>
            </w:r>
          </w:p>
        </w:tc>
        <w:tc>
          <w:tcPr>
            <w:tcW w:w="2160" w:type="dxa"/>
          </w:tcPr>
          <w:p w14:paraId="13E41ABF" w14:textId="77777777" w:rsidR="0097573D" w:rsidRPr="00FB343A" w:rsidRDefault="0097573D" w:rsidP="0097573D">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30E2CA7C" w14:textId="77777777" w:rsidR="0097573D" w:rsidRPr="00FB343A" w:rsidRDefault="0097573D" w:rsidP="0097573D">
            <w:pPr>
              <w:rPr>
                <w:rFonts w:ascii="Calibri" w:hAnsi="Calibri" w:cs="Calibri"/>
                <w:b/>
                <w:color w:val="000000"/>
                <w:szCs w:val="22"/>
              </w:rPr>
            </w:pPr>
            <w:r w:rsidRPr="00FB343A">
              <w:rPr>
                <w:rFonts w:ascii="Calibri" w:hAnsi="Calibri" w:cs="Calibri"/>
                <w:b/>
                <w:color w:val="000000"/>
                <w:szCs w:val="22"/>
              </w:rPr>
              <w:t>Proposed resolution</w:t>
            </w:r>
          </w:p>
        </w:tc>
      </w:tr>
      <w:tr w:rsidR="00BD7914" w:rsidRPr="00037216" w14:paraId="7BF76C1E" w14:textId="77777777" w:rsidTr="0097573D">
        <w:trPr>
          <w:trHeight w:val="900"/>
        </w:trPr>
        <w:tc>
          <w:tcPr>
            <w:tcW w:w="742" w:type="dxa"/>
          </w:tcPr>
          <w:p w14:paraId="0F4BFEC6" w14:textId="2EA0392D" w:rsidR="00BD7914" w:rsidRPr="003B53C3" w:rsidDel="004E438F" w:rsidRDefault="008A5D39" w:rsidP="0097573D">
            <w:pPr>
              <w:rPr>
                <w:bCs/>
              </w:rPr>
            </w:pPr>
            <w:r>
              <w:rPr>
                <w:bCs/>
              </w:rPr>
              <w:t>5073</w:t>
            </w:r>
          </w:p>
        </w:tc>
        <w:tc>
          <w:tcPr>
            <w:tcW w:w="900" w:type="dxa"/>
          </w:tcPr>
          <w:p w14:paraId="71799F7C" w14:textId="53BE343C" w:rsidR="00BD7914" w:rsidRDefault="008A5D39" w:rsidP="0097573D">
            <w:pPr>
              <w:rPr>
                <w:bCs/>
              </w:rPr>
            </w:pPr>
            <w:r>
              <w:rPr>
                <w:bCs/>
              </w:rPr>
              <w:t>178.11</w:t>
            </w:r>
          </w:p>
        </w:tc>
        <w:tc>
          <w:tcPr>
            <w:tcW w:w="1143" w:type="dxa"/>
          </w:tcPr>
          <w:p w14:paraId="61E84E2B" w14:textId="2A73D9F9" w:rsidR="00BD7914" w:rsidRPr="0097573D" w:rsidRDefault="008A5D39" w:rsidP="0097573D">
            <w:pPr>
              <w:jc w:val="center"/>
              <w:rPr>
                <w:bCs/>
              </w:rPr>
            </w:pPr>
            <w:r w:rsidRPr="008A5D39">
              <w:rPr>
                <w:bCs/>
              </w:rPr>
              <w:t>11.21.6.4.8.1</w:t>
            </w:r>
          </w:p>
        </w:tc>
        <w:tc>
          <w:tcPr>
            <w:tcW w:w="2637" w:type="dxa"/>
          </w:tcPr>
          <w:p w14:paraId="280BC26E" w14:textId="16FA62F4" w:rsidR="008A5D39" w:rsidRDefault="008A5D39" w:rsidP="0097573D">
            <w:pPr>
              <w:rPr>
                <w:bCs/>
              </w:rPr>
            </w:pPr>
            <w:r w:rsidRPr="008A5D39">
              <w:rPr>
                <w:bCs/>
              </w:rPr>
              <w:t>Change 'sends' to 'shall transmit'</w:t>
            </w:r>
          </w:p>
          <w:p w14:paraId="2E877D03" w14:textId="77777777" w:rsidR="00BD7914" w:rsidRPr="008A5D39" w:rsidRDefault="00BD7914" w:rsidP="008A5D39">
            <w:pPr>
              <w:jc w:val="center"/>
            </w:pPr>
          </w:p>
        </w:tc>
        <w:tc>
          <w:tcPr>
            <w:tcW w:w="2160" w:type="dxa"/>
          </w:tcPr>
          <w:p w14:paraId="662EC4A2" w14:textId="77777777" w:rsidR="00BD7914" w:rsidRPr="0097573D" w:rsidRDefault="00BD7914" w:rsidP="0097573D">
            <w:pPr>
              <w:rPr>
                <w:bCs/>
                <w:lang w:val="en-US"/>
              </w:rPr>
            </w:pPr>
          </w:p>
        </w:tc>
        <w:tc>
          <w:tcPr>
            <w:tcW w:w="1980" w:type="dxa"/>
          </w:tcPr>
          <w:p w14:paraId="2A212B70" w14:textId="77777777" w:rsidR="00A62AB1" w:rsidRPr="00CA5411" w:rsidRDefault="00A62AB1" w:rsidP="00A62AB1">
            <w:pPr>
              <w:rPr>
                <w:rFonts w:ascii="Calibri" w:hAnsi="Calibri" w:cs="Calibri"/>
                <w:szCs w:val="22"/>
              </w:rPr>
            </w:pPr>
            <w:r w:rsidRPr="00CA5411">
              <w:rPr>
                <w:rFonts w:ascii="Calibri" w:hAnsi="Calibri" w:cs="Calibri"/>
                <w:szCs w:val="22"/>
              </w:rPr>
              <w:t>Revised.</w:t>
            </w:r>
          </w:p>
          <w:p w14:paraId="558C22E1" w14:textId="77777777" w:rsidR="00A62AB1" w:rsidRPr="00CA5411" w:rsidRDefault="00A62AB1" w:rsidP="00A62AB1">
            <w:pPr>
              <w:rPr>
                <w:rFonts w:ascii="Calibri" w:hAnsi="Calibri" w:cs="Calibri"/>
                <w:szCs w:val="22"/>
              </w:rPr>
            </w:pPr>
            <w:r w:rsidRPr="00CA5411">
              <w:rPr>
                <w:rFonts w:ascii="Calibri" w:hAnsi="Calibri" w:cs="Calibri"/>
                <w:szCs w:val="22"/>
              </w:rPr>
              <w:t xml:space="preserve"> </w:t>
            </w:r>
          </w:p>
          <w:p w14:paraId="7C22FE9B" w14:textId="52F051A4" w:rsidR="00A62AB1" w:rsidRPr="00CA5411" w:rsidRDefault="00A62AB1" w:rsidP="00A62AB1">
            <w:pPr>
              <w:rPr>
                <w:rFonts w:ascii="Calibri" w:hAnsi="Calibri" w:cs="Calibri"/>
                <w:szCs w:val="22"/>
              </w:rPr>
            </w:pPr>
            <w:r w:rsidRPr="00CA5411">
              <w:rPr>
                <w:rFonts w:ascii="Calibri" w:hAnsi="Calibri" w:cs="Calibri"/>
                <w:szCs w:val="22"/>
              </w:rPr>
              <w:t xml:space="preserve">Agree in </w:t>
            </w:r>
            <w:r w:rsidR="00D609E7">
              <w:rPr>
                <w:rFonts w:ascii="Calibri" w:hAnsi="Calibri" w:cs="Calibri"/>
                <w:szCs w:val="22"/>
              </w:rPr>
              <w:t>principle</w:t>
            </w:r>
            <w:r w:rsidRPr="00CA5411">
              <w:rPr>
                <w:rFonts w:ascii="Calibri" w:hAnsi="Calibri" w:cs="Calibri"/>
                <w:szCs w:val="22"/>
              </w:rPr>
              <w:t>.</w:t>
            </w:r>
          </w:p>
          <w:p w14:paraId="658E7D96" w14:textId="77777777" w:rsidR="00A62AB1" w:rsidRPr="00CA5411" w:rsidRDefault="00A62AB1" w:rsidP="00A62AB1">
            <w:pPr>
              <w:rPr>
                <w:rFonts w:ascii="Calibri" w:hAnsi="Calibri" w:cs="Calibri"/>
                <w:szCs w:val="22"/>
              </w:rPr>
            </w:pPr>
          </w:p>
          <w:p w14:paraId="2B3A706A" w14:textId="712DFDCA" w:rsidR="00BD7914" w:rsidRPr="00A62AB1" w:rsidRDefault="00A62AB1" w:rsidP="0097573D">
            <w:pPr>
              <w:rPr>
                <w:rFonts w:ascii="Calibri" w:hAnsi="Calibri" w:cs="Calibri"/>
                <w:szCs w:val="22"/>
              </w:rPr>
            </w:pPr>
            <w:r w:rsidRPr="00CA5411">
              <w:rPr>
                <w:rFonts w:ascii="Calibri" w:hAnsi="Calibri" w:cs="Calibri"/>
                <w:szCs w:val="22"/>
              </w:rPr>
              <w:t xml:space="preserve">TGaz editor, make the changes as shown below in document </w:t>
            </w:r>
            <w:r w:rsidR="000B6489">
              <w:rPr>
                <w:rFonts w:ascii="Calibri" w:hAnsi="Calibri" w:cs="Calibri"/>
                <w:szCs w:val="22"/>
              </w:rPr>
              <w:t>https://mentor.ieee.org/802.11/dcn/21/11-21-0928-01-00az-lb253-passive-tb-ranging-cr.docx</w:t>
            </w:r>
            <w:r w:rsidRPr="00CA5411">
              <w:rPr>
                <w:rFonts w:ascii="Calibri" w:hAnsi="Calibri" w:cs="Calibri"/>
                <w:szCs w:val="22"/>
              </w:rPr>
              <w:t>.</w:t>
            </w:r>
          </w:p>
        </w:tc>
      </w:tr>
      <w:tr w:rsidR="0097573D" w:rsidRPr="00037216" w14:paraId="11A0B0A7" w14:textId="77777777" w:rsidTr="0097573D">
        <w:trPr>
          <w:trHeight w:val="900"/>
        </w:trPr>
        <w:tc>
          <w:tcPr>
            <w:tcW w:w="742" w:type="dxa"/>
          </w:tcPr>
          <w:p w14:paraId="23BC4D32" w14:textId="77777777" w:rsidR="0097573D" w:rsidRPr="003B53C3" w:rsidDel="004E438F" w:rsidRDefault="0097573D" w:rsidP="0097573D">
            <w:pPr>
              <w:rPr>
                <w:del w:id="81" w:author="Erik Lindskog" w:date="2019-11-03T17:37:00Z"/>
                <w:bCs/>
              </w:rPr>
            </w:pPr>
          </w:p>
          <w:p w14:paraId="09EA3B21" w14:textId="68BFC79A" w:rsidR="0097573D" w:rsidRPr="009F5D7E" w:rsidRDefault="0097573D" w:rsidP="0097573D">
            <w:r>
              <w:t>5074</w:t>
            </w:r>
          </w:p>
        </w:tc>
        <w:tc>
          <w:tcPr>
            <w:tcW w:w="900" w:type="dxa"/>
          </w:tcPr>
          <w:p w14:paraId="79EB0ACC" w14:textId="1EEEB177" w:rsidR="0097573D" w:rsidRDefault="0097573D" w:rsidP="0097573D">
            <w:pPr>
              <w:rPr>
                <w:bCs/>
              </w:rPr>
            </w:pPr>
            <w:r>
              <w:rPr>
                <w:bCs/>
              </w:rPr>
              <w:t>178.20</w:t>
            </w:r>
          </w:p>
        </w:tc>
        <w:tc>
          <w:tcPr>
            <w:tcW w:w="1143" w:type="dxa"/>
          </w:tcPr>
          <w:p w14:paraId="490A1B96" w14:textId="209F8D9A" w:rsidR="0097573D" w:rsidRPr="00093059" w:rsidRDefault="0097573D" w:rsidP="0097573D">
            <w:pPr>
              <w:jc w:val="center"/>
              <w:rPr>
                <w:bCs/>
              </w:rPr>
            </w:pPr>
            <w:r w:rsidRPr="0097573D">
              <w:rPr>
                <w:bCs/>
              </w:rPr>
              <w:t>11.21.6.4.3.4</w:t>
            </w:r>
          </w:p>
        </w:tc>
        <w:tc>
          <w:tcPr>
            <w:tcW w:w="2637" w:type="dxa"/>
          </w:tcPr>
          <w:p w14:paraId="23D11D7D" w14:textId="57515486" w:rsidR="0097573D" w:rsidRPr="009F5D7E" w:rsidRDefault="0097573D" w:rsidP="0097573D">
            <w:r w:rsidRPr="0097573D">
              <w:rPr>
                <w:bCs/>
              </w:rPr>
              <w:t>Modify the text 'The Passive TB Ranging exchanges occur in an availability window used for passive location' to</w:t>
            </w:r>
          </w:p>
        </w:tc>
        <w:tc>
          <w:tcPr>
            <w:tcW w:w="2160" w:type="dxa"/>
          </w:tcPr>
          <w:p w14:paraId="28650FA4" w14:textId="25750911" w:rsidR="0097573D" w:rsidRPr="00C1327C" w:rsidRDefault="0097573D" w:rsidP="0097573D">
            <w:pPr>
              <w:rPr>
                <w:bCs/>
                <w:lang w:val="en-US"/>
              </w:rPr>
            </w:pPr>
            <w:r w:rsidRPr="0097573D">
              <w:rPr>
                <w:bCs/>
                <w:lang w:val="en-US"/>
              </w:rPr>
              <w:t>The Passive TB Ranging exchanges shall only occur in an availability window assigned for passive location</w:t>
            </w:r>
          </w:p>
        </w:tc>
        <w:tc>
          <w:tcPr>
            <w:tcW w:w="1980" w:type="dxa"/>
          </w:tcPr>
          <w:p w14:paraId="4815C824" w14:textId="77777777" w:rsidR="0097573D" w:rsidRPr="00CA5411" w:rsidRDefault="0097573D" w:rsidP="0097573D">
            <w:pPr>
              <w:rPr>
                <w:rFonts w:ascii="Calibri" w:hAnsi="Calibri" w:cs="Calibri"/>
                <w:szCs w:val="22"/>
              </w:rPr>
            </w:pPr>
            <w:r w:rsidRPr="00CA5411">
              <w:rPr>
                <w:rFonts w:ascii="Calibri" w:hAnsi="Calibri" w:cs="Calibri"/>
                <w:szCs w:val="22"/>
              </w:rPr>
              <w:t>Revised.</w:t>
            </w:r>
          </w:p>
          <w:p w14:paraId="06ABE473" w14:textId="77777777" w:rsidR="0097573D" w:rsidRPr="00CA5411" w:rsidRDefault="0097573D" w:rsidP="0097573D">
            <w:pPr>
              <w:rPr>
                <w:rFonts w:ascii="Calibri" w:hAnsi="Calibri" w:cs="Calibri"/>
                <w:szCs w:val="22"/>
              </w:rPr>
            </w:pPr>
            <w:r w:rsidRPr="00CA5411">
              <w:rPr>
                <w:rFonts w:ascii="Calibri" w:hAnsi="Calibri" w:cs="Calibri"/>
                <w:szCs w:val="22"/>
              </w:rPr>
              <w:t xml:space="preserve"> </w:t>
            </w:r>
          </w:p>
          <w:p w14:paraId="0B67BB50" w14:textId="7EDE693C" w:rsidR="0097573D" w:rsidRPr="00CA5411" w:rsidRDefault="0097573D" w:rsidP="0097573D">
            <w:pPr>
              <w:rPr>
                <w:rFonts w:ascii="Calibri" w:hAnsi="Calibri" w:cs="Calibri"/>
                <w:szCs w:val="22"/>
              </w:rPr>
            </w:pPr>
            <w:r w:rsidRPr="00CA5411">
              <w:rPr>
                <w:rFonts w:ascii="Calibri" w:hAnsi="Calibri" w:cs="Calibri"/>
                <w:szCs w:val="22"/>
              </w:rPr>
              <w:t xml:space="preserve">Agree in </w:t>
            </w:r>
            <w:r w:rsidR="00D609E7">
              <w:rPr>
                <w:rFonts w:ascii="Calibri" w:hAnsi="Calibri" w:cs="Calibri"/>
                <w:szCs w:val="22"/>
              </w:rPr>
              <w:t>principle</w:t>
            </w:r>
            <w:r w:rsidRPr="00CA5411">
              <w:rPr>
                <w:rFonts w:ascii="Calibri" w:hAnsi="Calibri" w:cs="Calibri"/>
                <w:szCs w:val="22"/>
              </w:rPr>
              <w:t>.</w:t>
            </w:r>
          </w:p>
          <w:p w14:paraId="2589B3FF" w14:textId="77777777" w:rsidR="0097573D" w:rsidRPr="00CA5411" w:rsidRDefault="0097573D" w:rsidP="0097573D">
            <w:pPr>
              <w:rPr>
                <w:rFonts w:ascii="Calibri" w:hAnsi="Calibri" w:cs="Calibri"/>
                <w:szCs w:val="22"/>
              </w:rPr>
            </w:pPr>
          </w:p>
          <w:p w14:paraId="2ECAFF80" w14:textId="77072461" w:rsidR="0097573D" w:rsidRPr="001525A8" w:rsidRDefault="0097573D" w:rsidP="0097573D">
            <w:pPr>
              <w:rPr>
                <w:szCs w:val="22"/>
                <w:lang w:val="en-US"/>
              </w:rPr>
            </w:pPr>
            <w:r w:rsidRPr="00CA5411">
              <w:rPr>
                <w:rFonts w:ascii="Calibri" w:hAnsi="Calibri" w:cs="Calibri"/>
                <w:szCs w:val="22"/>
              </w:rPr>
              <w:t xml:space="preserve">TGaz editor, make the changes as shown below in document </w:t>
            </w:r>
            <w:r w:rsidR="000B6489">
              <w:rPr>
                <w:rFonts w:ascii="Calibri" w:hAnsi="Calibri" w:cs="Calibri"/>
                <w:szCs w:val="22"/>
              </w:rPr>
              <w:t>https://mentor.ieee.org/802.11/dcn/21/11-21-0928-01-00az-lb253-passive-tb-ranging-cr.docx</w:t>
            </w:r>
            <w:r w:rsidRPr="00CA5411">
              <w:rPr>
                <w:rFonts w:ascii="Calibri" w:hAnsi="Calibri" w:cs="Calibri"/>
                <w:szCs w:val="22"/>
              </w:rPr>
              <w:t>.</w:t>
            </w:r>
          </w:p>
          <w:p w14:paraId="3CB89E61" w14:textId="77777777" w:rsidR="0097573D" w:rsidRPr="001525A8" w:rsidRDefault="0097573D" w:rsidP="0097573D">
            <w:pPr>
              <w:rPr>
                <w:szCs w:val="22"/>
              </w:rPr>
            </w:pPr>
          </w:p>
        </w:tc>
      </w:tr>
    </w:tbl>
    <w:p w14:paraId="5CA5C019" w14:textId="77777777" w:rsidR="0097573D" w:rsidRDefault="0097573D" w:rsidP="0097573D">
      <w:pPr>
        <w:rPr>
          <w:ins w:id="82" w:author="Erik Lindskog" w:date="2020-10-06T23:54:00Z"/>
          <w:b/>
          <w:bCs/>
        </w:rPr>
      </w:pPr>
    </w:p>
    <w:p w14:paraId="5DC75938" w14:textId="77777777" w:rsidR="0097573D" w:rsidRDefault="0097573D" w:rsidP="0097573D">
      <w:pPr>
        <w:rPr>
          <w:b/>
          <w:bCs/>
          <w:lang w:val="en-US"/>
        </w:rPr>
      </w:pPr>
    </w:p>
    <w:p w14:paraId="43B6A6E4" w14:textId="77777777" w:rsidR="0097573D" w:rsidRPr="00200B12" w:rsidRDefault="0097573D" w:rsidP="0097573D">
      <w:pPr>
        <w:rPr>
          <w:b/>
          <w:bCs/>
          <w:lang w:val="en-US"/>
        </w:rPr>
      </w:pPr>
    </w:p>
    <w:p w14:paraId="512D41BC" w14:textId="1893FF28" w:rsidR="0097573D" w:rsidRPr="00962736" w:rsidRDefault="0097573D" w:rsidP="0097573D">
      <w:pPr>
        <w:rPr>
          <w:b/>
          <w:bCs/>
          <w:i/>
          <w:iCs/>
          <w:color w:val="FF0000"/>
        </w:rPr>
      </w:pPr>
      <w:r w:rsidRPr="00962736">
        <w:rPr>
          <w:b/>
          <w:bCs/>
          <w:i/>
          <w:iCs/>
          <w:color w:val="FF0000"/>
        </w:rPr>
        <w:t xml:space="preserve">TGaz Editor: Change the text in Subclause </w:t>
      </w:r>
      <w:r w:rsidRPr="0097573D">
        <w:rPr>
          <w:b/>
          <w:bCs/>
          <w:i/>
          <w:iCs/>
          <w:color w:val="FF0000"/>
        </w:rPr>
        <w:t xml:space="preserve">11.21.6.4.8.1 </w:t>
      </w:r>
      <w:r>
        <w:rPr>
          <w:b/>
          <w:bCs/>
          <w:i/>
          <w:iCs/>
          <w:color w:val="FF0000"/>
        </w:rPr>
        <w:t>(</w:t>
      </w:r>
      <w:r w:rsidRPr="0097573D">
        <w:rPr>
          <w:b/>
          <w:bCs/>
          <w:i/>
          <w:iCs/>
          <w:color w:val="FF0000"/>
        </w:rPr>
        <w:t>General</w:t>
      </w:r>
      <w:r>
        <w:rPr>
          <w:b/>
          <w:bCs/>
          <w:i/>
          <w:iCs/>
          <w:color w:val="FF0000"/>
        </w:rPr>
        <w:t xml:space="preserve">) </w:t>
      </w:r>
      <w:r w:rsidRPr="00962736">
        <w:rPr>
          <w:b/>
          <w:bCs/>
          <w:i/>
          <w:iCs/>
          <w:color w:val="FF0000"/>
        </w:rPr>
        <w:t xml:space="preserve">as follows: </w:t>
      </w:r>
    </w:p>
    <w:p w14:paraId="503F9905" w14:textId="77777777" w:rsidR="0097573D" w:rsidRDefault="0097573D" w:rsidP="0097573D">
      <w:pPr>
        <w:rPr>
          <w:bCs/>
        </w:rPr>
      </w:pPr>
    </w:p>
    <w:p w14:paraId="1237A31E" w14:textId="0BAA53B9" w:rsidR="0097573D" w:rsidRDefault="0097573D" w:rsidP="0097573D">
      <w:pPr>
        <w:pStyle w:val="Default"/>
        <w:rPr>
          <w:b/>
          <w:bCs/>
          <w:color w:val="auto"/>
          <w:sz w:val="22"/>
          <w:szCs w:val="20"/>
          <w:lang w:val="en-GB" w:bidi="ar-SA"/>
        </w:rPr>
      </w:pPr>
      <w:r w:rsidRPr="0097573D">
        <w:rPr>
          <w:b/>
          <w:bCs/>
          <w:color w:val="auto"/>
          <w:sz w:val="22"/>
          <w:szCs w:val="20"/>
          <w:lang w:val="en-GB" w:bidi="ar-SA"/>
        </w:rPr>
        <w:t>11.21.6.4.8.1 General</w:t>
      </w:r>
    </w:p>
    <w:p w14:paraId="205A924D" w14:textId="77777777" w:rsidR="0097573D" w:rsidRDefault="0097573D" w:rsidP="0097573D">
      <w:pPr>
        <w:pStyle w:val="Default"/>
        <w:rPr>
          <w:b/>
          <w:bCs/>
          <w:color w:val="auto"/>
          <w:sz w:val="22"/>
          <w:szCs w:val="20"/>
          <w:lang w:val="en-GB" w:bidi="ar-SA"/>
        </w:rPr>
      </w:pPr>
    </w:p>
    <w:p w14:paraId="20067026" w14:textId="24F1D542" w:rsidR="008A5D39" w:rsidRDefault="008A5D39" w:rsidP="008A5D39">
      <w:pPr>
        <w:rPr>
          <w:szCs w:val="22"/>
        </w:rPr>
      </w:pPr>
      <w:r>
        <w:rPr>
          <w:szCs w:val="22"/>
        </w:rPr>
        <w:t>&lt;Scroll to P178L11&gt;</w:t>
      </w:r>
    </w:p>
    <w:p w14:paraId="7BFFD11E" w14:textId="77777777" w:rsidR="008A5D39" w:rsidRDefault="008A5D39" w:rsidP="0097573D">
      <w:pPr>
        <w:rPr>
          <w:szCs w:val="22"/>
        </w:rPr>
      </w:pPr>
    </w:p>
    <w:p w14:paraId="1EB2E4F0" w14:textId="0D314A41" w:rsidR="008A5D39" w:rsidRDefault="008A5D39" w:rsidP="0097573D">
      <w:pPr>
        <w:rPr>
          <w:szCs w:val="22"/>
        </w:rPr>
      </w:pPr>
      <w:r>
        <w:rPr>
          <w:szCs w:val="22"/>
        </w:rPr>
        <w:t xml:space="preserve">In Passive TB Ranging, the RSTA </w:t>
      </w:r>
      <w:ins w:id="83" w:author="Erik Lindskog" w:date="2021-06-05T23:06:00Z">
        <w:r>
          <w:rPr>
            <w:szCs w:val="22"/>
          </w:rPr>
          <w:t>shall transmit</w:t>
        </w:r>
      </w:ins>
      <w:del w:id="84" w:author="Erik Lindskog" w:date="2021-06-05T23:06:00Z">
        <w:r w:rsidDel="008A5D39">
          <w:rPr>
            <w:szCs w:val="22"/>
          </w:rPr>
          <w:delText>sends</w:delText>
        </w:r>
      </w:del>
      <w:r>
        <w:rPr>
          <w:szCs w:val="22"/>
        </w:rPr>
        <w:t xml:space="preserve"> the Passive </w:t>
      </w:r>
      <w:ins w:id="85" w:author="Erik Lindskog" w:date="2021-06-09T11:24:00Z">
        <w:r w:rsidR="000819E9">
          <w:rPr>
            <w:szCs w:val="22"/>
          </w:rPr>
          <w:t>Sounding</w:t>
        </w:r>
      </w:ins>
      <w:del w:id="86" w:author="Erik Lindskog" w:date="2021-06-09T11:24:00Z">
        <w:r w:rsidDel="000819E9">
          <w:rPr>
            <w:szCs w:val="22"/>
          </w:rPr>
          <w:delText>TB Ranging</w:delText>
        </w:r>
      </w:del>
      <w:r>
        <w:rPr>
          <w:szCs w:val="22"/>
        </w:rPr>
        <w:t xml:space="preserve"> subvariant Ranging Trigger frame</w:t>
      </w:r>
      <w:r>
        <w:rPr>
          <w:sz w:val="23"/>
          <w:szCs w:val="23"/>
        </w:rPr>
        <w:t xml:space="preserve"> </w:t>
      </w:r>
      <w:r>
        <w:rPr>
          <w:szCs w:val="22"/>
        </w:rPr>
        <w:t xml:space="preserve">instead of the </w:t>
      </w:r>
      <w:del w:id="87" w:author="Erik Lindskog" w:date="2021-06-09T11:25:00Z">
        <w:r w:rsidDel="000819E9">
          <w:rPr>
            <w:szCs w:val="22"/>
          </w:rPr>
          <w:delText xml:space="preserve">TB </w:delText>
        </w:r>
      </w:del>
      <w:r>
        <w:rPr>
          <w:szCs w:val="22"/>
        </w:rPr>
        <w:t xml:space="preserve">Sounding </w:t>
      </w:r>
      <w:ins w:id="88" w:author="Erik Lindskog" w:date="2021-06-09T11:25:00Z">
        <w:r w:rsidR="000819E9">
          <w:rPr>
            <w:szCs w:val="22"/>
          </w:rPr>
          <w:t>s</w:t>
        </w:r>
      </w:ins>
      <w:del w:id="89" w:author="Erik Lindskog" w:date="2021-06-09T11:25:00Z">
        <w:r w:rsidDel="000819E9">
          <w:rPr>
            <w:szCs w:val="22"/>
          </w:rPr>
          <w:delText>S</w:delText>
        </w:r>
      </w:del>
      <w:r>
        <w:rPr>
          <w:szCs w:val="22"/>
        </w:rPr>
        <w:t xml:space="preserve">ubvariant Ranging Trigger frame. Upon receiving of the Passive </w:t>
      </w:r>
      <w:ins w:id="90" w:author="Erik Lindskog" w:date="2021-06-09T11:25:00Z">
        <w:r w:rsidR="000819E9">
          <w:rPr>
            <w:szCs w:val="22"/>
          </w:rPr>
          <w:t>Sounding</w:t>
        </w:r>
      </w:ins>
      <w:del w:id="91" w:author="Erik Lindskog" w:date="2021-06-09T11:25:00Z">
        <w:r w:rsidDel="000819E9">
          <w:rPr>
            <w:szCs w:val="22"/>
          </w:rPr>
          <w:delText>TB</w:delText>
        </w:r>
        <w:r w:rsidDel="000819E9">
          <w:rPr>
            <w:sz w:val="23"/>
            <w:szCs w:val="23"/>
          </w:rPr>
          <w:delText xml:space="preserve"> </w:delText>
        </w:r>
        <w:r w:rsidDel="000819E9">
          <w:rPr>
            <w:szCs w:val="22"/>
          </w:rPr>
          <w:delText>Ranging</w:delText>
        </w:r>
      </w:del>
      <w:r>
        <w:rPr>
          <w:szCs w:val="22"/>
        </w:rPr>
        <w:t xml:space="preserve"> </w:t>
      </w:r>
      <w:ins w:id="92" w:author="Erik Lindskog" w:date="2021-06-09T11:25:00Z">
        <w:r w:rsidR="000819E9">
          <w:rPr>
            <w:szCs w:val="22"/>
          </w:rPr>
          <w:t>s</w:t>
        </w:r>
      </w:ins>
      <w:del w:id="93" w:author="Erik Lindskog" w:date="2021-06-09T11:25:00Z">
        <w:r w:rsidDel="000819E9">
          <w:rPr>
            <w:szCs w:val="22"/>
          </w:rPr>
          <w:delText>S</w:delText>
        </w:r>
      </w:del>
      <w:r>
        <w:rPr>
          <w:szCs w:val="22"/>
        </w:rPr>
        <w:t>ubvariant Ranging Trigger frame, the ISTA shall respond with an HE Ranging NDP instead of an HE TB Ranging NDP; see 11.21.6.4.8.3 (Passive TB Ranging measurement sounding phase) for further details. (#</w:t>
      </w:r>
      <w:r>
        <w:rPr>
          <w:b/>
          <w:bCs/>
          <w:szCs w:val="22"/>
        </w:rPr>
        <w:t>3789</w:t>
      </w:r>
      <w:r>
        <w:rPr>
          <w:szCs w:val="22"/>
        </w:rPr>
        <w:t>, #</w:t>
      </w:r>
      <w:r>
        <w:rPr>
          <w:b/>
          <w:bCs/>
          <w:szCs w:val="22"/>
        </w:rPr>
        <w:t>3790</w:t>
      </w:r>
      <w:ins w:id="94" w:author="Erik Lindskog" w:date="2021-06-05T23:07:00Z">
        <w:r w:rsidRPr="008A5D39">
          <w:rPr>
            <w:bCs/>
            <w:szCs w:val="22"/>
            <w:rPrChange w:id="95" w:author="Erik Lindskog" w:date="2021-06-05T23:07:00Z">
              <w:rPr>
                <w:b/>
                <w:bCs/>
                <w:szCs w:val="22"/>
              </w:rPr>
            </w:rPrChange>
          </w:rPr>
          <w:t>, #</w:t>
        </w:r>
        <w:r>
          <w:rPr>
            <w:b/>
            <w:bCs/>
            <w:szCs w:val="22"/>
          </w:rPr>
          <w:t>507</w:t>
        </w:r>
        <w:r w:rsidR="00A62AB1">
          <w:rPr>
            <w:b/>
            <w:bCs/>
            <w:szCs w:val="22"/>
          </w:rPr>
          <w:t>3</w:t>
        </w:r>
      </w:ins>
      <w:r>
        <w:rPr>
          <w:szCs w:val="22"/>
        </w:rPr>
        <w:t>)</w:t>
      </w:r>
    </w:p>
    <w:p w14:paraId="540D84A3" w14:textId="77777777" w:rsidR="008A5D39" w:rsidRDefault="008A5D39" w:rsidP="0097573D">
      <w:pPr>
        <w:rPr>
          <w:szCs w:val="22"/>
        </w:rPr>
      </w:pPr>
    </w:p>
    <w:p w14:paraId="7B7977E8" w14:textId="6B9E0470" w:rsidR="0097573D" w:rsidRDefault="0097573D" w:rsidP="0097573D">
      <w:pPr>
        <w:rPr>
          <w:szCs w:val="22"/>
        </w:rPr>
      </w:pPr>
      <w:r>
        <w:rPr>
          <w:szCs w:val="22"/>
        </w:rPr>
        <w:t>&lt;Scroll to P178L20&gt;</w:t>
      </w:r>
    </w:p>
    <w:p w14:paraId="695F65BC" w14:textId="77777777" w:rsidR="0097573D" w:rsidRDefault="0097573D" w:rsidP="00063CBE">
      <w:pPr>
        <w:rPr>
          <w:sz w:val="24"/>
        </w:rPr>
      </w:pPr>
    </w:p>
    <w:p w14:paraId="15E98BFF" w14:textId="641CF410" w:rsidR="0097573D" w:rsidRDefault="0097573D" w:rsidP="00063CBE">
      <w:pPr>
        <w:rPr>
          <w:sz w:val="24"/>
        </w:rPr>
      </w:pPr>
      <w:r>
        <w:rPr>
          <w:szCs w:val="22"/>
        </w:rPr>
        <w:t xml:space="preserve">The Passive TB Ranging exchanges </w:t>
      </w:r>
      <w:ins w:id="96" w:author="Erik Lindskog" w:date="2021-06-05T17:17:00Z">
        <w:r w:rsidR="00B007A8">
          <w:rPr>
            <w:szCs w:val="22"/>
          </w:rPr>
          <w:t xml:space="preserve">shall </w:t>
        </w:r>
      </w:ins>
      <w:ins w:id="97" w:author="Erik Lindskog" w:date="2021-06-06T15:54:00Z">
        <w:r w:rsidR="00A62AB1">
          <w:rPr>
            <w:szCs w:val="22"/>
          </w:rPr>
          <w:t xml:space="preserve">only </w:t>
        </w:r>
      </w:ins>
      <w:r>
        <w:rPr>
          <w:szCs w:val="22"/>
        </w:rPr>
        <w:t xml:space="preserve">occur in an availability window </w:t>
      </w:r>
      <w:ins w:id="98" w:author="Erik Lindskog" w:date="2021-06-05T17:18:00Z">
        <w:r w:rsidR="00B007A8">
          <w:rPr>
            <w:szCs w:val="22"/>
          </w:rPr>
          <w:t>assigned</w:t>
        </w:r>
      </w:ins>
      <w:del w:id="99" w:author="Erik Lindskog" w:date="2021-06-05T17:18:00Z">
        <w:r w:rsidDel="00B007A8">
          <w:rPr>
            <w:szCs w:val="22"/>
          </w:rPr>
          <w:delText>used</w:delText>
        </w:r>
      </w:del>
      <w:r>
        <w:rPr>
          <w:szCs w:val="22"/>
        </w:rPr>
        <w:t xml:space="preserve"> for </w:t>
      </w:r>
      <w:ins w:id="100" w:author="Erik Lindskog" w:date="2021-06-05T17:18:00Z">
        <w:r w:rsidR="00B007A8">
          <w:rPr>
            <w:szCs w:val="22"/>
          </w:rPr>
          <w:t>P</w:t>
        </w:r>
      </w:ins>
      <w:del w:id="101" w:author="Erik Lindskog" w:date="2021-06-05T17:18:00Z">
        <w:r w:rsidDel="00B007A8">
          <w:rPr>
            <w:szCs w:val="22"/>
          </w:rPr>
          <w:delText>p</w:delText>
        </w:r>
      </w:del>
      <w:r>
        <w:rPr>
          <w:szCs w:val="22"/>
        </w:rPr>
        <w:t>assive</w:t>
      </w:r>
      <w:ins w:id="102" w:author="Erik Lindskog" w:date="2021-06-05T17:18:00Z">
        <w:r w:rsidR="00B007A8">
          <w:rPr>
            <w:szCs w:val="22"/>
          </w:rPr>
          <w:t xml:space="preserve"> TB</w:t>
        </w:r>
      </w:ins>
      <w:r>
        <w:rPr>
          <w:szCs w:val="22"/>
        </w:rPr>
        <w:t xml:space="preserve"> </w:t>
      </w:r>
      <w:ins w:id="103" w:author="Erik Lindskog" w:date="2021-06-05T17:18:00Z">
        <w:r w:rsidR="00B007A8">
          <w:rPr>
            <w:szCs w:val="22"/>
          </w:rPr>
          <w:t>Ranging</w:t>
        </w:r>
      </w:ins>
      <w:del w:id="104" w:author="Erik Lindskog" w:date="2021-06-05T17:18:00Z">
        <w:r w:rsidDel="00B007A8">
          <w:rPr>
            <w:szCs w:val="22"/>
          </w:rPr>
          <w:delText>location</w:delText>
        </w:r>
      </w:del>
      <w:r>
        <w:rPr>
          <w:szCs w:val="22"/>
        </w:rPr>
        <w:t>.</w:t>
      </w:r>
      <w:ins w:id="105" w:author="Erik Lindskog" w:date="2021-06-06T15:54:00Z">
        <w:r w:rsidR="00A62AB1">
          <w:rPr>
            <w:szCs w:val="22"/>
          </w:rPr>
          <w:t xml:space="preserve"> (#</w:t>
        </w:r>
        <w:r w:rsidR="00A62AB1" w:rsidRPr="00A62AB1">
          <w:rPr>
            <w:b/>
            <w:szCs w:val="22"/>
            <w:rPrChange w:id="106" w:author="Erik Lindskog" w:date="2021-06-06T15:54:00Z">
              <w:rPr>
                <w:szCs w:val="22"/>
              </w:rPr>
            </w:rPrChange>
          </w:rPr>
          <w:t>5074</w:t>
        </w:r>
        <w:r w:rsidR="00A62AB1">
          <w:rPr>
            <w:szCs w:val="22"/>
          </w:rPr>
          <w:t>)</w:t>
        </w:r>
      </w:ins>
    </w:p>
    <w:p w14:paraId="7DFA0074" w14:textId="77777777" w:rsidR="0097573D" w:rsidRDefault="0097573D" w:rsidP="00063CBE">
      <w:pPr>
        <w:rPr>
          <w:sz w:val="24"/>
        </w:rPr>
      </w:pPr>
    </w:p>
    <w:p w14:paraId="43C590F2" w14:textId="77777777" w:rsidR="00BC078B" w:rsidRDefault="00BC078B" w:rsidP="00063CBE">
      <w:pPr>
        <w:rPr>
          <w:sz w:val="24"/>
        </w:rPr>
      </w:pPr>
    </w:p>
    <w:p w14:paraId="49472511" w14:textId="77777777" w:rsidR="00BC078B" w:rsidRDefault="00BC078B" w:rsidP="00BC078B">
      <w:pPr>
        <w:rPr>
          <w:b/>
          <w:bCs/>
          <w:iCs/>
          <w:color w:val="FF0000"/>
        </w:rPr>
      </w:pPr>
      <w:r w:rsidRPr="009D251C">
        <w:rPr>
          <w:b/>
          <w:bCs/>
          <w:iCs/>
        </w:rPr>
        <w:t>----------------------------------------------------------------- X -----------------------------------------------------------</w:t>
      </w:r>
    </w:p>
    <w:p w14:paraId="4965E16E" w14:textId="77777777" w:rsidR="00BC078B" w:rsidRDefault="00BC078B" w:rsidP="00BC078B">
      <w:pPr>
        <w:rPr>
          <w:b/>
          <w:bCs/>
        </w:rPr>
      </w:pPr>
    </w:p>
    <w:p w14:paraId="64861426" w14:textId="77777777" w:rsidR="00BC078B" w:rsidRDefault="00BC078B" w:rsidP="00BC078B"/>
    <w:tbl>
      <w:tblPr>
        <w:tblStyle w:val="TableGrid"/>
        <w:tblW w:w="9562" w:type="dxa"/>
        <w:tblLayout w:type="fixed"/>
        <w:tblLook w:val="04A0" w:firstRow="1" w:lastRow="0" w:firstColumn="1" w:lastColumn="0" w:noHBand="0" w:noVBand="1"/>
      </w:tblPr>
      <w:tblGrid>
        <w:gridCol w:w="742"/>
        <w:gridCol w:w="900"/>
        <w:gridCol w:w="1143"/>
        <w:gridCol w:w="2637"/>
        <w:gridCol w:w="2160"/>
        <w:gridCol w:w="1980"/>
      </w:tblGrid>
      <w:tr w:rsidR="00BC078B" w:rsidRPr="00037216" w14:paraId="7B5723D6" w14:textId="77777777" w:rsidTr="00A8500B">
        <w:trPr>
          <w:trHeight w:val="900"/>
        </w:trPr>
        <w:tc>
          <w:tcPr>
            <w:tcW w:w="742" w:type="dxa"/>
          </w:tcPr>
          <w:p w14:paraId="06BFD1D2" w14:textId="77777777" w:rsidR="00BC078B" w:rsidRPr="00FB343A" w:rsidRDefault="00BC078B" w:rsidP="00A8500B">
            <w:pPr>
              <w:rPr>
                <w:b/>
                <w:bCs/>
              </w:rPr>
            </w:pPr>
            <w:r w:rsidRPr="00FB343A">
              <w:rPr>
                <w:b/>
                <w:bCs/>
              </w:rPr>
              <w:t>CID</w:t>
            </w:r>
          </w:p>
        </w:tc>
        <w:tc>
          <w:tcPr>
            <w:tcW w:w="900" w:type="dxa"/>
          </w:tcPr>
          <w:p w14:paraId="07E11ADE" w14:textId="77777777" w:rsidR="00BC078B" w:rsidRPr="00FB343A" w:rsidRDefault="00BC078B" w:rsidP="00A8500B">
            <w:pPr>
              <w:rPr>
                <w:b/>
                <w:bCs/>
              </w:rPr>
            </w:pPr>
            <w:r w:rsidRPr="00FB343A">
              <w:rPr>
                <w:b/>
                <w:bCs/>
              </w:rPr>
              <w:t>P.L</w:t>
            </w:r>
          </w:p>
        </w:tc>
        <w:tc>
          <w:tcPr>
            <w:tcW w:w="1143" w:type="dxa"/>
          </w:tcPr>
          <w:p w14:paraId="61D06541" w14:textId="77777777" w:rsidR="00BC078B" w:rsidRPr="00FB343A" w:rsidRDefault="00BC078B" w:rsidP="00A8500B">
            <w:pPr>
              <w:rPr>
                <w:b/>
                <w:bCs/>
              </w:rPr>
            </w:pPr>
            <w:r w:rsidRPr="00FB343A">
              <w:rPr>
                <w:b/>
                <w:bCs/>
              </w:rPr>
              <w:t>Clause</w:t>
            </w:r>
          </w:p>
        </w:tc>
        <w:tc>
          <w:tcPr>
            <w:tcW w:w="2637" w:type="dxa"/>
          </w:tcPr>
          <w:p w14:paraId="12C947B5" w14:textId="77777777" w:rsidR="00BC078B" w:rsidRPr="00FB343A" w:rsidRDefault="00BC078B" w:rsidP="00A8500B">
            <w:pPr>
              <w:rPr>
                <w:b/>
                <w:bCs/>
              </w:rPr>
            </w:pPr>
            <w:r w:rsidRPr="00FB343A">
              <w:rPr>
                <w:b/>
                <w:bCs/>
              </w:rPr>
              <w:t>Comment</w:t>
            </w:r>
          </w:p>
        </w:tc>
        <w:tc>
          <w:tcPr>
            <w:tcW w:w="2160" w:type="dxa"/>
          </w:tcPr>
          <w:p w14:paraId="4ED09D1B" w14:textId="77777777" w:rsidR="00BC078B" w:rsidRPr="00FB343A" w:rsidRDefault="00BC078B" w:rsidP="00A8500B">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3427F10C" w14:textId="77777777" w:rsidR="00BC078B" w:rsidRPr="00FB343A" w:rsidRDefault="00BC078B" w:rsidP="00A8500B">
            <w:pPr>
              <w:rPr>
                <w:rFonts w:ascii="Calibri" w:hAnsi="Calibri" w:cs="Calibri"/>
                <w:b/>
                <w:color w:val="000000"/>
                <w:szCs w:val="22"/>
              </w:rPr>
            </w:pPr>
            <w:r w:rsidRPr="00FB343A">
              <w:rPr>
                <w:rFonts w:ascii="Calibri" w:hAnsi="Calibri" w:cs="Calibri"/>
                <w:b/>
                <w:color w:val="000000"/>
                <w:szCs w:val="22"/>
              </w:rPr>
              <w:t>Proposed resolution</w:t>
            </w:r>
          </w:p>
        </w:tc>
      </w:tr>
      <w:tr w:rsidR="00BC078B" w:rsidRPr="00037216" w14:paraId="4E377E5C" w14:textId="77777777" w:rsidTr="00A8500B">
        <w:trPr>
          <w:trHeight w:val="900"/>
        </w:trPr>
        <w:tc>
          <w:tcPr>
            <w:tcW w:w="742" w:type="dxa"/>
          </w:tcPr>
          <w:p w14:paraId="5906B7B6" w14:textId="6CDDC54E" w:rsidR="00BC078B" w:rsidRPr="009F5D7E" w:rsidRDefault="00BC078B" w:rsidP="00A8500B">
            <w:r>
              <w:t>5076</w:t>
            </w:r>
          </w:p>
        </w:tc>
        <w:tc>
          <w:tcPr>
            <w:tcW w:w="900" w:type="dxa"/>
          </w:tcPr>
          <w:p w14:paraId="71C29B67" w14:textId="635C3E35" w:rsidR="00BC078B" w:rsidRDefault="00BC078B" w:rsidP="00A8500B">
            <w:pPr>
              <w:rPr>
                <w:bCs/>
              </w:rPr>
            </w:pPr>
            <w:r>
              <w:rPr>
                <w:bCs/>
              </w:rPr>
              <w:t>179</w:t>
            </w:r>
            <w:r w:rsidR="00C32032">
              <w:rPr>
                <w:bCs/>
              </w:rPr>
              <w:t>.13</w:t>
            </w:r>
          </w:p>
        </w:tc>
        <w:tc>
          <w:tcPr>
            <w:tcW w:w="1143" w:type="dxa"/>
          </w:tcPr>
          <w:p w14:paraId="51D0B9E6" w14:textId="0FEC6D48" w:rsidR="00BC078B" w:rsidRPr="00093059" w:rsidRDefault="00BC078B" w:rsidP="00A8500B">
            <w:pPr>
              <w:jc w:val="center"/>
              <w:rPr>
                <w:bCs/>
              </w:rPr>
            </w:pPr>
            <w:r w:rsidRPr="00BC078B">
              <w:rPr>
                <w:bCs/>
              </w:rPr>
              <w:t>11.21.6.4.8.1</w:t>
            </w:r>
          </w:p>
        </w:tc>
        <w:tc>
          <w:tcPr>
            <w:tcW w:w="2637" w:type="dxa"/>
          </w:tcPr>
          <w:p w14:paraId="4F789395" w14:textId="2A4A0E00" w:rsidR="00BC078B" w:rsidRPr="009F5D7E" w:rsidRDefault="00BC078B" w:rsidP="00A8500B">
            <w:r w:rsidRPr="00BC078B">
              <w:rPr>
                <w:bCs/>
              </w:rPr>
              <w:t>Modify the text 'In Passive TB Ranging, the Trigger frame that the RSTA send is of variant Ranging and subvariant Passive TB Measurement Exchange. The Trigger frame here only allocates uplink resources to a single STA' to</w:t>
            </w:r>
          </w:p>
        </w:tc>
        <w:tc>
          <w:tcPr>
            <w:tcW w:w="2160" w:type="dxa"/>
          </w:tcPr>
          <w:p w14:paraId="5FC28B9A" w14:textId="28C1E0AA" w:rsidR="00BC078B" w:rsidRPr="00C1327C" w:rsidRDefault="00BC078B" w:rsidP="00A8500B">
            <w:pPr>
              <w:rPr>
                <w:bCs/>
                <w:lang w:val="en-US"/>
              </w:rPr>
            </w:pPr>
            <w:r w:rsidRPr="00BC078B">
              <w:rPr>
                <w:bCs/>
                <w:lang w:val="en-US"/>
              </w:rPr>
              <w:t>In Passive TB Ranging, RSTA shall transmit Passive TB Ranging Subvariant Ranging Trigger frame to allocate uplink resources to a single STA</w:t>
            </w:r>
          </w:p>
        </w:tc>
        <w:tc>
          <w:tcPr>
            <w:tcW w:w="1980" w:type="dxa"/>
          </w:tcPr>
          <w:p w14:paraId="45726FEE" w14:textId="77777777" w:rsidR="00BC078B" w:rsidRPr="00CA5411" w:rsidRDefault="00BC078B" w:rsidP="00A8500B">
            <w:pPr>
              <w:rPr>
                <w:rFonts w:ascii="Calibri" w:hAnsi="Calibri" w:cs="Calibri"/>
                <w:szCs w:val="22"/>
              </w:rPr>
            </w:pPr>
            <w:r w:rsidRPr="00CA5411">
              <w:rPr>
                <w:rFonts w:ascii="Calibri" w:hAnsi="Calibri" w:cs="Calibri"/>
                <w:szCs w:val="22"/>
              </w:rPr>
              <w:t>Revised.</w:t>
            </w:r>
          </w:p>
          <w:p w14:paraId="523CE742" w14:textId="77777777" w:rsidR="00BC078B" w:rsidRPr="00CA5411" w:rsidRDefault="00BC078B" w:rsidP="00A8500B">
            <w:pPr>
              <w:rPr>
                <w:rFonts w:ascii="Calibri" w:hAnsi="Calibri" w:cs="Calibri"/>
                <w:szCs w:val="22"/>
              </w:rPr>
            </w:pPr>
            <w:r w:rsidRPr="00CA5411">
              <w:rPr>
                <w:rFonts w:ascii="Calibri" w:hAnsi="Calibri" w:cs="Calibri"/>
                <w:szCs w:val="22"/>
              </w:rPr>
              <w:t xml:space="preserve"> </w:t>
            </w:r>
          </w:p>
          <w:p w14:paraId="0580BB1A" w14:textId="5E5C2ECE" w:rsidR="00BC078B" w:rsidRPr="00CA5411" w:rsidRDefault="00BC078B" w:rsidP="00A8500B">
            <w:pPr>
              <w:rPr>
                <w:rFonts w:ascii="Calibri" w:hAnsi="Calibri" w:cs="Calibri"/>
                <w:szCs w:val="22"/>
              </w:rPr>
            </w:pPr>
            <w:r w:rsidRPr="00CA5411">
              <w:rPr>
                <w:rFonts w:ascii="Calibri" w:hAnsi="Calibri" w:cs="Calibri"/>
                <w:szCs w:val="22"/>
              </w:rPr>
              <w:t xml:space="preserve">Agree in </w:t>
            </w:r>
            <w:r w:rsidR="00D609E7">
              <w:rPr>
                <w:rFonts w:ascii="Calibri" w:hAnsi="Calibri" w:cs="Calibri"/>
                <w:szCs w:val="22"/>
              </w:rPr>
              <w:t>principle</w:t>
            </w:r>
            <w:r w:rsidRPr="00CA5411">
              <w:rPr>
                <w:rFonts w:ascii="Calibri" w:hAnsi="Calibri" w:cs="Calibri"/>
                <w:szCs w:val="22"/>
              </w:rPr>
              <w:t>.</w:t>
            </w:r>
          </w:p>
          <w:p w14:paraId="36968C0B" w14:textId="77777777" w:rsidR="00BC078B" w:rsidRPr="00CA5411" w:rsidRDefault="00BC078B" w:rsidP="00A8500B">
            <w:pPr>
              <w:rPr>
                <w:rFonts w:ascii="Calibri" w:hAnsi="Calibri" w:cs="Calibri"/>
                <w:szCs w:val="22"/>
              </w:rPr>
            </w:pPr>
          </w:p>
          <w:p w14:paraId="4887534B" w14:textId="1DEF090B" w:rsidR="00BC078B" w:rsidRPr="001525A8" w:rsidRDefault="00BC078B" w:rsidP="00A8500B">
            <w:pPr>
              <w:rPr>
                <w:szCs w:val="22"/>
                <w:lang w:val="en-US"/>
              </w:rPr>
            </w:pPr>
            <w:r w:rsidRPr="00CA5411">
              <w:rPr>
                <w:rFonts w:ascii="Calibri" w:hAnsi="Calibri" w:cs="Calibri"/>
                <w:szCs w:val="22"/>
              </w:rPr>
              <w:t xml:space="preserve">TGaz editor, make the changes as shown below in document </w:t>
            </w:r>
            <w:r w:rsidR="000B6489">
              <w:rPr>
                <w:rFonts w:ascii="Calibri" w:hAnsi="Calibri" w:cs="Calibri"/>
                <w:szCs w:val="22"/>
              </w:rPr>
              <w:t>https://mentor.iee</w:t>
            </w:r>
            <w:r w:rsidR="000B6489">
              <w:rPr>
                <w:rFonts w:ascii="Calibri" w:hAnsi="Calibri" w:cs="Calibri"/>
                <w:szCs w:val="22"/>
              </w:rPr>
              <w:lastRenderedPageBreak/>
              <w:t>e.org/802.11/dcn/21/11-21-0928-01-00az-lb253-passive-tb-ranging-cr.docx</w:t>
            </w:r>
            <w:r w:rsidRPr="00CA5411">
              <w:rPr>
                <w:rFonts w:ascii="Calibri" w:hAnsi="Calibri" w:cs="Calibri"/>
                <w:szCs w:val="22"/>
              </w:rPr>
              <w:t>.</w:t>
            </w:r>
          </w:p>
          <w:p w14:paraId="0A934129" w14:textId="77777777" w:rsidR="00BC078B" w:rsidRPr="001525A8" w:rsidRDefault="00BC078B" w:rsidP="00A8500B">
            <w:pPr>
              <w:rPr>
                <w:szCs w:val="22"/>
              </w:rPr>
            </w:pPr>
          </w:p>
        </w:tc>
      </w:tr>
      <w:tr w:rsidR="001156E2" w:rsidRPr="00037216" w14:paraId="5ACC548B" w14:textId="77777777" w:rsidTr="00A8500B">
        <w:trPr>
          <w:trHeight w:val="900"/>
        </w:trPr>
        <w:tc>
          <w:tcPr>
            <w:tcW w:w="742" w:type="dxa"/>
          </w:tcPr>
          <w:p w14:paraId="55DA50E8" w14:textId="6BD4394D" w:rsidR="001156E2" w:rsidRDefault="001156E2" w:rsidP="00A8500B">
            <w:r>
              <w:lastRenderedPageBreak/>
              <w:t>5242</w:t>
            </w:r>
          </w:p>
        </w:tc>
        <w:tc>
          <w:tcPr>
            <w:tcW w:w="900" w:type="dxa"/>
          </w:tcPr>
          <w:p w14:paraId="335EA967" w14:textId="47A732E3" w:rsidR="001156E2" w:rsidRDefault="001156E2" w:rsidP="00A8500B">
            <w:pPr>
              <w:rPr>
                <w:bCs/>
              </w:rPr>
            </w:pPr>
            <w:r>
              <w:rPr>
                <w:bCs/>
              </w:rPr>
              <w:t>179.13</w:t>
            </w:r>
          </w:p>
        </w:tc>
        <w:tc>
          <w:tcPr>
            <w:tcW w:w="1143" w:type="dxa"/>
          </w:tcPr>
          <w:p w14:paraId="51959515" w14:textId="70436A01" w:rsidR="001156E2" w:rsidRPr="00463D9A" w:rsidRDefault="001156E2" w:rsidP="00A8500B">
            <w:pPr>
              <w:jc w:val="center"/>
              <w:rPr>
                <w:bCs/>
              </w:rPr>
            </w:pPr>
            <w:r w:rsidRPr="001156E2">
              <w:rPr>
                <w:bCs/>
              </w:rPr>
              <w:t>11.21.6.4.8.3</w:t>
            </w:r>
          </w:p>
        </w:tc>
        <w:tc>
          <w:tcPr>
            <w:tcW w:w="2637" w:type="dxa"/>
          </w:tcPr>
          <w:p w14:paraId="72851719" w14:textId="69D2213F" w:rsidR="00A00620" w:rsidRDefault="00A00620" w:rsidP="00A8500B">
            <w:pPr>
              <w:rPr>
                <w:bCs/>
              </w:rPr>
            </w:pPr>
            <w:r w:rsidRPr="00A00620">
              <w:rPr>
                <w:bCs/>
              </w:rPr>
              <w:t>"subvariant Passive TB Measurement Exchange" to should be "subvariant Passive Sounding".</w:t>
            </w:r>
          </w:p>
          <w:p w14:paraId="01FE5DED" w14:textId="77777777" w:rsidR="001156E2" w:rsidRPr="00A00620" w:rsidRDefault="001156E2" w:rsidP="00A00620">
            <w:pPr>
              <w:jc w:val="center"/>
            </w:pPr>
          </w:p>
        </w:tc>
        <w:tc>
          <w:tcPr>
            <w:tcW w:w="2160" w:type="dxa"/>
          </w:tcPr>
          <w:p w14:paraId="2C3DA4BD" w14:textId="66E44C3F" w:rsidR="001156E2" w:rsidRPr="00A00620" w:rsidRDefault="00A00620" w:rsidP="00A00620">
            <w:pPr>
              <w:rPr>
                <w:lang w:val="en-US"/>
              </w:rPr>
            </w:pPr>
            <w:r w:rsidRPr="00A00620">
              <w:rPr>
                <w:bCs/>
                <w:lang w:val="en-US"/>
              </w:rPr>
              <w:t>As per comment</w:t>
            </w:r>
          </w:p>
        </w:tc>
        <w:tc>
          <w:tcPr>
            <w:tcW w:w="1980" w:type="dxa"/>
          </w:tcPr>
          <w:p w14:paraId="1C8243E8" w14:textId="726B3846" w:rsidR="00A00620" w:rsidRDefault="00A00620" w:rsidP="00463D9A">
            <w:pPr>
              <w:rPr>
                <w:rFonts w:ascii="Calibri" w:hAnsi="Calibri" w:cs="Calibri"/>
                <w:szCs w:val="22"/>
              </w:rPr>
            </w:pPr>
            <w:r>
              <w:rPr>
                <w:rFonts w:ascii="Calibri" w:hAnsi="Calibri" w:cs="Calibri"/>
                <w:szCs w:val="22"/>
              </w:rPr>
              <w:t>Revised.</w:t>
            </w:r>
          </w:p>
          <w:p w14:paraId="4C73D2BA" w14:textId="77777777" w:rsidR="00A00620" w:rsidRDefault="00A00620" w:rsidP="00463D9A">
            <w:pPr>
              <w:rPr>
                <w:rFonts w:ascii="Calibri" w:hAnsi="Calibri" w:cs="Calibri"/>
                <w:szCs w:val="22"/>
              </w:rPr>
            </w:pPr>
          </w:p>
          <w:p w14:paraId="3DB90966" w14:textId="1D92D51E" w:rsidR="00A00620" w:rsidRDefault="006D3001" w:rsidP="00A00620">
            <w:pPr>
              <w:rPr>
                <w:rFonts w:ascii="Calibri" w:hAnsi="Calibri" w:cs="Calibri"/>
                <w:szCs w:val="22"/>
              </w:rPr>
            </w:pPr>
            <w:r w:rsidRPr="006D3001">
              <w:rPr>
                <w:rFonts w:ascii="Calibri" w:hAnsi="Calibri" w:cs="Calibri"/>
                <w:szCs w:val="22"/>
              </w:rPr>
              <w:t xml:space="preserve">Agree in </w:t>
            </w:r>
            <w:r w:rsidR="00D609E7">
              <w:rPr>
                <w:rFonts w:ascii="Calibri" w:hAnsi="Calibri" w:cs="Calibri"/>
                <w:szCs w:val="22"/>
              </w:rPr>
              <w:t>principle</w:t>
            </w:r>
            <w:r w:rsidRPr="006D3001">
              <w:rPr>
                <w:rFonts w:ascii="Calibri" w:hAnsi="Calibri" w:cs="Calibri"/>
                <w:szCs w:val="22"/>
              </w:rPr>
              <w:t xml:space="preserve"> but use the term Passive Sounding subvariant Trigger frame.</w:t>
            </w:r>
          </w:p>
          <w:p w14:paraId="5DA03343" w14:textId="77777777" w:rsidR="006D3001" w:rsidRPr="00CA5411" w:rsidRDefault="006D3001" w:rsidP="00A00620">
            <w:pPr>
              <w:rPr>
                <w:rFonts w:ascii="Calibri" w:hAnsi="Calibri" w:cs="Calibri"/>
                <w:szCs w:val="22"/>
              </w:rPr>
            </w:pPr>
          </w:p>
          <w:p w14:paraId="4279EED6" w14:textId="57737928" w:rsidR="00A00620" w:rsidRPr="00A00620" w:rsidRDefault="00A00620" w:rsidP="00463D9A">
            <w:pPr>
              <w:rPr>
                <w:szCs w:val="22"/>
              </w:rPr>
            </w:pPr>
            <w:r w:rsidRPr="00CA5411">
              <w:rPr>
                <w:rFonts w:ascii="Calibri" w:hAnsi="Calibri" w:cs="Calibri"/>
                <w:szCs w:val="22"/>
              </w:rPr>
              <w:t xml:space="preserve">TGaz editor, make the changes as shown below in document </w:t>
            </w:r>
            <w:r w:rsidR="000B6489">
              <w:rPr>
                <w:rFonts w:ascii="Calibri" w:hAnsi="Calibri" w:cs="Calibri"/>
                <w:szCs w:val="22"/>
              </w:rPr>
              <w:t>https://mentor.ieee.org/802.11/dcn/21/11-21-0928-01-00az-lb253-passive-tb-ranging-cr.docx</w:t>
            </w:r>
            <w:r w:rsidRPr="00CA5411">
              <w:rPr>
                <w:rFonts w:ascii="Calibri" w:hAnsi="Calibri" w:cs="Calibri"/>
                <w:szCs w:val="22"/>
              </w:rPr>
              <w:t>.</w:t>
            </w:r>
          </w:p>
        </w:tc>
      </w:tr>
    </w:tbl>
    <w:p w14:paraId="41F77FAA" w14:textId="2EDE5854" w:rsidR="00BC078B" w:rsidRDefault="00BC078B" w:rsidP="00BC078B">
      <w:pPr>
        <w:rPr>
          <w:b/>
          <w:bCs/>
        </w:rPr>
      </w:pPr>
    </w:p>
    <w:p w14:paraId="4EE97A58" w14:textId="77777777" w:rsidR="00BC078B" w:rsidRDefault="00BC078B" w:rsidP="00BC078B">
      <w:pPr>
        <w:rPr>
          <w:b/>
          <w:bCs/>
          <w:lang w:val="en-US"/>
        </w:rPr>
      </w:pPr>
    </w:p>
    <w:p w14:paraId="6E0756C9" w14:textId="77777777" w:rsidR="00BC078B" w:rsidRPr="00200B12" w:rsidRDefault="00BC078B" w:rsidP="00BC078B">
      <w:pPr>
        <w:rPr>
          <w:b/>
          <w:bCs/>
          <w:lang w:val="en-US"/>
        </w:rPr>
      </w:pPr>
    </w:p>
    <w:p w14:paraId="2A994E8A" w14:textId="095D4C49" w:rsidR="00BC078B" w:rsidRPr="00962736" w:rsidRDefault="00BC078B" w:rsidP="00BC078B">
      <w:pPr>
        <w:rPr>
          <w:b/>
          <w:bCs/>
          <w:i/>
          <w:iCs/>
          <w:color w:val="FF0000"/>
        </w:rPr>
      </w:pPr>
      <w:r w:rsidRPr="00962736">
        <w:rPr>
          <w:b/>
          <w:bCs/>
          <w:i/>
          <w:iCs/>
          <w:color w:val="FF0000"/>
        </w:rPr>
        <w:t xml:space="preserve">TGaz Editor: Change the text in Subclause </w:t>
      </w:r>
      <w:r w:rsidRPr="00BC078B">
        <w:rPr>
          <w:b/>
          <w:bCs/>
          <w:i/>
          <w:iCs/>
          <w:color w:val="FF0000"/>
        </w:rPr>
        <w:t xml:space="preserve">11.21.6.4.8.3 </w:t>
      </w:r>
      <w:r w:rsidR="00697B31">
        <w:rPr>
          <w:b/>
          <w:bCs/>
          <w:i/>
          <w:iCs/>
          <w:color w:val="FF0000"/>
        </w:rPr>
        <w:t>(</w:t>
      </w:r>
      <w:r w:rsidRPr="00BC078B">
        <w:rPr>
          <w:b/>
          <w:bCs/>
          <w:i/>
          <w:iCs/>
          <w:color w:val="FF0000"/>
        </w:rPr>
        <w:t>Passive TB Ranging measurement sounding phase</w:t>
      </w:r>
      <w:r>
        <w:rPr>
          <w:b/>
          <w:bCs/>
          <w:i/>
          <w:iCs/>
          <w:color w:val="FF0000"/>
        </w:rPr>
        <w:t xml:space="preserve">) </w:t>
      </w:r>
      <w:r w:rsidRPr="00962736">
        <w:rPr>
          <w:b/>
          <w:bCs/>
          <w:i/>
          <w:iCs/>
          <w:color w:val="FF0000"/>
        </w:rPr>
        <w:t xml:space="preserve">as follows: </w:t>
      </w:r>
    </w:p>
    <w:p w14:paraId="5666BECD" w14:textId="77777777" w:rsidR="00BC078B" w:rsidRDefault="00BC078B" w:rsidP="00BC078B">
      <w:pPr>
        <w:rPr>
          <w:bCs/>
        </w:rPr>
      </w:pPr>
    </w:p>
    <w:p w14:paraId="65D497DC" w14:textId="73FADD7C" w:rsidR="00BC078B" w:rsidRDefault="00BC078B" w:rsidP="00BC078B">
      <w:pPr>
        <w:pStyle w:val="Default"/>
        <w:rPr>
          <w:b/>
          <w:bCs/>
          <w:color w:val="auto"/>
          <w:sz w:val="22"/>
          <w:szCs w:val="20"/>
          <w:lang w:val="en-GB" w:bidi="ar-SA"/>
        </w:rPr>
      </w:pPr>
      <w:r w:rsidRPr="00BC078B">
        <w:rPr>
          <w:b/>
          <w:bCs/>
          <w:color w:val="auto"/>
          <w:sz w:val="22"/>
          <w:szCs w:val="20"/>
          <w:lang w:val="en-GB" w:bidi="ar-SA"/>
        </w:rPr>
        <w:t>11.21.6.4.8.3 Passive TB Ranging measurement sounding phase</w:t>
      </w:r>
    </w:p>
    <w:p w14:paraId="7A0FCAC4" w14:textId="77777777" w:rsidR="00BC078B" w:rsidRDefault="00BC078B" w:rsidP="00BC078B">
      <w:pPr>
        <w:pStyle w:val="Default"/>
        <w:rPr>
          <w:b/>
          <w:bCs/>
          <w:color w:val="auto"/>
          <w:sz w:val="22"/>
          <w:szCs w:val="20"/>
          <w:lang w:val="en-GB" w:bidi="ar-SA"/>
        </w:rPr>
      </w:pPr>
    </w:p>
    <w:p w14:paraId="47B40947" w14:textId="5B55C861" w:rsidR="00463D9A" w:rsidRDefault="00463D9A" w:rsidP="00463D9A">
      <w:pPr>
        <w:rPr>
          <w:szCs w:val="22"/>
        </w:rPr>
      </w:pPr>
      <w:r>
        <w:rPr>
          <w:szCs w:val="22"/>
        </w:rPr>
        <w:t>&lt;Scroll to P179L1&gt;</w:t>
      </w:r>
    </w:p>
    <w:p w14:paraId="538F9E2D" w14:textId="77777777" w:rsidR="00463D9A" w:rsidRDefault="00463D9A" w:rsidP="00BC078B">
      <w:pPr>
        <w:rPr>
          <w:szCs w:val="22"/>
        </w:rPr>
      </w:pPr>
    </w:p>
    <w:p w14:paraId="53E2F673" w14:textId="6DC85421" w:rsidR="00463D9A" w:rsidRDefault="00463D9A" w:rsidP="00BC078B">
      <w:pPr>
        <w:rPr>
          <w:sz w:val="23"/>
          <w:szCs w:val="23"/>
        </w:rPr>
      </w:pPr>
      <w:r>
        <w:rPr>
          <w:szCs w:val="22"/>
        </w:rPr>
        <w:t xml:space="preserve">The second phase of the Passive TB Ranging measurement sequence, after the Passive TB Ranging Polling phase, is called the Passive TB Ranging measurement sounding phase. The Passive TB Ranging measurement sounding phase </w:t>
      </w:r>
      <w:ins w:id="107" w:author="Erik Lindskog" w:date="2021-06-05T17:45:00Z">
        <w:r>
          <w:rPr>
            <w:szCs w:val="22"/>
          </w:rPr>
          <w:t>may include</w:t>
        </w:r>
      </w:ins>
      <w:del w:id="108" w:author="Erik Lindskog" w:date="2021-06-05T17:45:00Z">
        <w:r w:rsidDel="00463D9A">
          <w:rPr>
            <w:szCs w:val="22"/>
          </w:rPr>
          <w:delText>is composed</w:delText>
        </w:r>
      </w:del>
      <w:r>
        <w:rPr>
          <w:szCs w:val="22"/>
        </w:rPr>
        <w:t xml:space="preserve"> of one or more Passive </w:t>
      </w:r>
      <w:ins w:id="109" w:author="Erik Lindskog" w:date="2021-06-05T17:56:00Z">
        <w:r w:rsidR="004020E3">
          <w:rPr>
            <w:szCs w:val="22"/>
          </w:rPr>
          <w:t>Sounding</w:t>
        </w:r>
      </w:ins>
      <w:del w:id="110" w:author="Erik Lindskog" w:date="2021-06-05T17:55:00Z">
        <w:r w:rsidDel="004020E3">
          <w:rPr>
            <w:szCs w:val="22"/>
          </w:rPr>
          <w:delText xml:space="preserve">TB </w:delText>
        </w:r>
      </w:del>
      <w:del w:id="111" w:author="Erik Lindskog" w:date="2021-06-05T17:50:00Z">
        <w:r w:rsidDel="00A00620">
          <w:rPr>
            <w:szCs w:val="22"/>
          </w:rPr>
          <w:delText>Measurement Exchange</w:delText>
        </w:r>
      </w:del>
      <w:r>
        <w:rPr>
          <w:szCs w:val="22"/>
        </w:rPr>
        <w:t xml:space="preserve"> subvariant Ranging Trigger frame and HE Ranging NDP exchanges, a Ranging NDP Announcement frame, and an HE Ranging NDP transmission; see Figure 11-37v (Passive TB Ranging Polling, Measurement Sounding, and Measurement Reporting phases).</w:t>
      </w:r>
      <w:ins w:id="112" w:author="Erik Lindskog" w:date="2021-06-05T17:46:00Z">
        <w:r w:rsidR="008F3BEE">
          <w:rPr>
            <w:szCs w:val="22"/>
          </w:rPr>
          <w:t xml:space="preserve"> (#</w:t>
        </w:r>
        <w:r w:rsidR="008F3BEE" w:rsidRPr="008F3BEE">
          <w:rPr>
            <w:b/>
            <w:szCs w:val="22"/>
            <w:rPrChange w:id="113" w:author="Erik Lindskog" w:date="2021-06-05T17:46:00Z">
              <w:rPr>
                <w:szCs w:val="22"/>
              </w:rPr>
            </w:rPrChange>
          </w:rPr>
          <w:t>5075</w:t>
        </w:r>
        <w:r w:rsidR="008F3BEE">
          <w:rPr>
            <w:szCs w:val="22"/>
          </w:rPr>
          <w:t>)</w:t>
        </w:r>
      </w:ins>
    </w:p>
    <w:p w14:paraId="63436318" w14:textId="77777777" w:rsidR="00463D9A" w:rsidRDefault="00463D9A" w:rsidP="00BC078B">
      <w:pPr>
        <w:rPr>
          <w:szCs w:val="22"/>
        </w:rPr>
      </w:pPr>
    </w:p>
    <w:p w14:paraId="27D2C51D" w14:textId="2B12C48F" w:rsidR="00BC078B" w:rsidRDefault="00697B31" w:rsidP="00BC078B">
      <w:pPr>
        <w:rPr>
          <w:szCs w:val="22"/>
        </w:rPr>
      </w:pPr>
      <w:r>
        <w:rPr>
          <w:szCs w:val="22"/>
        </w:rPr>
        <w:t>&lt;Scroll to P179L13</w:t>
      </w:r>
      <w:r w:rsidR="00BC078B">
        <w:rPr>
          <w:szCs w:val="22"/>
        </w:rPr>
        <w:t>&gt;</w:t>
      </w:r>
    </w:p>
    <w:p w14:paraId="0D567806" w14:textId="77777777" w:rsidR="00BC078B" w:rsidRDefault="00BC078B" w:rsidP="00063CBE">
      <w:pPr>
        <w:rPr>
          <w:sz w:val="24"/>
        </w:rPr>
      </w:pPr>
    </w:p>
    <w:p w14:paraId="265FE986" w14:textId="30DB0481" w:rsidR="006B32AB" w:rsidRDefault="00697B31" w:rsidP="00063CBE">
      <w:pPr>
        <w:rPr>
          <w:ins w:id="114" w:author="Erik Lindskog" w:date="2021-06-09T11:37:00Z"/>
          <w:bCs/>
          <w:lang w:val="en-US"/>
        </w:rPr>
      </w:pPr>
      <w:del w:id="115" w:author="Erik Lindskog" w:date="2021-06-05T17:29:00Z">
        <w:r w:rsidDel="00A42244">
          <w:rPr>
            <w:szCs w:val="22"/>
          </w:rPr>
          <w:delText>In Passive TB Ranging, the Trigger frame that the RSTA send is of variant Ranging and subvariant Passive TB Measurement Exchange. The Trigger frame here only allocates uplink resources to a single STA.</w:delText>
        </w:r>
      </w:del>
      <w:ins w:id="116" w:author="Erik Lindskog" w:date="2021-06-05T17:29:00Z">
        <w:r w:rsidR="00A42244">
          <w:rPr>
            <w:szCs w:val="22"/>
          </w:rPr>
          <w:t xml:space="preserve"> </w:t>
        </w:r>
      </w:ins>
      <w:ins w:id="117" w:author="Erik Lindskog" w:date="2021-06-09T11:48:00Z">
        <w:r w:rsidR="008C0E0B">
          <w:rPr>
            <w:bCs/>
            <w:lang w:val="en-US"/>
          </w:rPr>
          <w:t xml:space="preserve"> </w:t>
        </w:r>
      </w:ins>
      <w:ins w:id="118" w:author="Erik Lindskog" w:date="2021-06-09T11:36:00Z">
        <w:r w:rsidR="006B32AB" w:rsidRPr="00BC078B">
          <w:rPr>
            <w:bCs/>
            <w:lang w:val="en-US"/>
          </w:rPr>
          <w:t xml:space="preserve">In Passive TB Ranging, </w:t>
        </w:r>
        <w:r w:rsidR="006B32AB">
          <w:rPr>
            <w:bCs/>
            <w:lang w:val="en-US"/>
          </w:rPr>
          <w:t xml:space="preserve">for each ISTA, the </w:t>
        </w:r>
        <w:r w:rsidR="006B32AB" w:rsidRPr="00BC078B">
          <w:rPr>
            <w:bCs/>
            <w:lang w:val="en-US"/>
          </w:rPr>
          <w:t xml:space="preserve">RSTA shall transmit </w:t>
        </w:r>
        <w:r w:rsidR="006B32AB">
          <w:rPr>
            <w:bCs/>
            <w:lang w:val="en-US"/>
          </w:rPr>
          <w:t>a Passive Sounding s</w:t>
        </w:r>
        <w:r w:rsidR="006B32AB" w:rsidRPr="00BC078B">
          <w:rPr>
            <w:bCs/>
            <w:lang w:val="en-US"/>
          </w:rPr>
          <w:t>ubv</w:t>
        </w:r>
        <w:r w:rsidR="006B32AB">
          <w:rPr>
            <w:bCs/>
            <w:lang w:val="en-US"/>
          </w:rPr>
          <w:t xml:space="preserve">ariant Ranging Trigger frame, </w:t>
        </w:r>
      </w:ins>
      <w:ins w:id="119" w:author="Erik Lindskog" w:date="2021-06-09T11:45:00Z">
        <w:r w:rsidR="008C0E0B">
          <w:rPr>
            <w:bCs/>
            <w:lang w:val="en-US"/>
          </w:rPr>
          <w:t>which includes a single User Info</w:t>
        </w:r>
      </w:ins>
      <w:ins w:id="120" w:author="Erik Lindskog" w:date="2021-06-09T11:46:00Z">
        <w:r w:rsidR="008C0E0B">
          <w:rPr>
            <w:bCs/>
            <w:lang w:val="en-US"/>
          </w:rPr>
          <w:t xml:space="preserve"> field</w:t>
        </w:r>
      </w:ins>
      <w:ins w:id="121" w:author="Erik Lindskog" w:date="2021-06-09T11:36:00Z">
        <w:r w:rsidR="006B32AB">
          <w:rPr>
            <w:bCs/>
            <w:lang w:val="en-US"/>
          </w:rPr>
          <w:t>. (#</w:t>
        </w:r>
        <w:r w:rsidR="006B32AB" w:rsidRPr="00A941D7">
          <w:rPr>
            <w:b/>
            <w:bCs/>
            <w:lang w:val="en-US"/>
          </w:rPr>
          <w:t>5076</w:t>
        </w:r>
        <w:r w:rsidR="006B32AB">
          <w:rPr>
            <w:b/>
            <w:bCs/>
            <w:lang w:val="en-US"/>
          </w:rPr>
          <w:t>, #5242</w:t>
        </w:r>
        <w:r w:rsidR="006B32AB">
          <w:rPr>
            <w:bCs/>
            <w:lang w:val="en-US"/>
          </w:rPr>
          <w:t>)</w:t>
        </w:r>
      </w:ins>
    </w:p>
    <w:p w14:paraId="0F0A517C" w14:textId="77777777" w:rsidR="006B32AB" w:rsidRDefault="006B32AB" w:rsidP="00063CBE">
      <w:pPr>
        <w:rPr>
          <w:ins w:id="122" w:author="Erik Lindskog" w:date="2021-06-09T11:37:00Z"/>
          <w:bCs/>
          <w:lang w:val="en-US"/>
        </w:rPr>
      </w:pPr>
    </w:p>
    <w:p w14:paraId="19E4CD5A" w14:textId="43F16AAC" w:rsidR="006B32AB" w:rsidDel="008C0E0B" w:rsidRDefault="006B32AB" w:rsidP="00063CBE">
      <w:pPr>
        <w:rPr>
          <w:del w:id="123" w:author="Erik Lindskog" w:date="2021-06-09T11:48:00Z"/>
          <w:bCs/>
          <w:lang w:val="en-US"/>
        </w:rPr>
      </w:pPr>
    </w:p>
    <w:p w14:paraId="37E2EDB9" w14:textId="77777777" w:rsidR="003E1C1E" w:rsidRDefault="003E1C1E" w:rsidP="00063CBE">
      <w:pPr>
        <w:rPr>
          <w:bCs/>
          <w:lang w:val="en-US"/>
        </w:rPr>
      </w:pPr>
      <w:bookmarkStart w:id="124" w:name="_GoBack"/>
      <w:bookmarkEnd w:id="124"/>
    </w:p>
    <w:p w14:paraId="637CA11D" w14:textId="77777777" w:rsidR="00523450" w:rsidRPr="00F470E3" w:rsidRDefault="00523450" w:rsidP="00510FCE">
      <w:pPr>
        <w:tabs>
          <w:tab w:val="left" w:pos="495"/>
        </w:tabs>
        <w:rPr>
          <w:sz w:val="24"/>
        </w:rPr>
      </w:pPr>
    </w:p>
    <w:p w14:paraId="14CF1191" w14:textId="403E48F7" w:rsidR="00CA09B2" w:rsidRDefault="00CA09B2">
      <w:pPr>
        <w:rPr>
          <w:b/>
          <w:sz w:val="24"/>
        </w:rPr>
      </w:pPr>
      <w:r>
        <w:rPr>
          <w:b/>
          <w:sz w:val="24"/>
        </w:rPr>
        <w:t>References:</w:t>
      </w:r>
    </w:p>
    <w:p w14:paraId="66E1A21E" w14:textId="55365E0E" w:rsidR="00CA09B2" w:rsidRDefault="0008604B">
      <w:r>
        <w:rPr>
          <w:b/>
          <w:sz w:val="24"/>
        </w:rPr>
        <w:lastRenderedPageBreak/>
        <w:t xml:space="preserve">[1] </w:t>
      </w:r>
      <w:r w:rsidR="001525A8">
        <w:rPr>
          <w:b/>
          <w:sz w:val="24"/>
        </w:rPr>
        <w:t>Draft P802.11az_D3</w:t>
      </w:r>
      <w:r w:rsidR="009B234C" w:rsidRPr="009B234C">
        <w:rPr>
          <w:b/>
          <w:sz w:val="24"/>
        </w:rPr>
        <w:t>.</w:t>
      </w:r>
      <w:r w:rsidR="001525A8">
        <w:rPr>
          <w:b/>
          <w:sz w:val="24"/>
        </w:rPr>
        <w:t>0</w:t>
      </w:r>
    </w:p>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85115" w14:textId="77777777" w:rsidR="009E1A31" w:rsidRDefault="009E1A31">
      <w:r>
        <w:separator/>
      </w:r>
    </w:p>
  </w:endnote>
  <w:endnote w:type="continuationSeparator" w:id="0">
    <w:p w14:paraId="451B0B86" w14:textId="77777777" w:rsidR="009E1A31" w:rsidRDefault="009E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F0B1" w14:textId="47D13D75" w:rsidR="00D609E7" w:rsidRDefault="00D609E7" w:rsidP="00F60EFD">
    <w:pPr>
      <w:pStyle w:val="Footer"/>
      <w:tabs>
        <w:tab w:val="clear" w:pos="6480"/>
        <w:tab w:val="center" w:pos="4680"/>
        <w:tab w:val="right" w:pos="9360"/>
      </w:tabs>
    </w:pPr>
    <w:r>
      <w:t>Submission</w:t>
    </w:r>
    <w:del w:id="125" w:author="Erik Lindskog" w:date="2020-09-24T07:55:00Z">
      <w:r w:rsidDel="00EE5FC4">
        <w:fldChar w:fldCharType="begin"/>
      </w:r>
      <w:r w:rsidDel="00EE5FC4">
        <w:delInstrText xml:space="preserve"> SUBJECT  \* MERGEFORMAT </w:delInstrText>
      </w:r>
      <w:r w:rsidDel="00EE5FC4">
        <w:fldChar w:fldCharType="end"/>
      </w:r>
    </w:del>
    <w:r>
      <w:tab/>
      <w:t xml:space="preserve">page </w:t>
    </w:r>
    <w:r>
      <w:fldChar w:fldCharType="begin"/>
    </w:r>
    <w:r>
      <w:instrText xml:space="preserve">page </w:instrText>
    </w:r>
    <w:r>
      <w:fldChar w:fldCharType="separate"/>
    </w:r>
    <w:r w:rsidR="00D452A4">
      <w:rPr>
        <w:noProof/>
      </w:rPr>
      <w:t>13</w:t>
    </w:r>
    <w:r>
      <w:fldChar w:fldCharType="end"/>
    </w:r>
    <w:r>
      <w:tab/>
      <w:t>Erik Lindskog, Samsung</w:t>
    </w:r>
    <w:r>
      <w:fldChar w:fldCharType="begin"/>
    </w:r>
    <w:r>
      <w:instrText xml:space="preserve"> COMMENTS  \* MERGEFORMAT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B4266" w14:textId="77777777" w:rsidR="009E1A31" w:rsidRDefault="009E1A31">
      <w:r>
        <w:separator/>
      </w:r>
    </w:p>
  </w:footnote>
  <w:footnote w:type="continuationSeparator" w:id="0">
    <w:p w14:paraId="4E836268" w14:textId="77777777" w:rsidR="009E1A31" w:rsidRDefault="009E1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EFD6" w14:textId="23706250" w:rsidR="00D609E7" w:rsidRDefault="00D609E7">
    <w:pPr>
      <w:pStyle w:val="Header"/>
      <w:tabs>
        <w:tab w:val="clear" w:pos="6480"/>
        <w:tab w:val="center" w:pos="4680"/>
        <w:tab w:val="right" w:pos="9360"/>
      </w:tabs>
    </w:pPr>
    <w:fldSimple w:instr=" KEYWORDS  \* MERGEFORMAT ">
      <w:r>
        <w:t>June, 2021</w:t>
      </w:r>
    </w:fldSimple>
    <w:r>
      <w:t xml:space="preserve">                                                             </w:t>
    </w:r>
    <w:fldSimple w:instr=" TITLE  \* MERGEFORMAT ">
      <w:r>
        <w:t>doc: IEEE 802.11-21/0928r1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ACE"/>
    <w:multiLevelType w:val="hybridMultilevel"/>
    <w:tmpl w:val="33BA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C63EE"/>
    <w:multiLevelType w:val="hybridMultilevel"/>
    <w:tmpl w:val="C6F4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740238"/>
    <w:multiLevelType w:val="hybridMultilevel"/>
    <w:tmpl w:val="801A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7"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B32365"/>
    <w:multiLevelType w:val="hybridMultilevel"/>
    <w:tmpl w:val="013A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0014F"/>
    <w:multiLevelType w:val="hybridMultilevel"/>
    <w:tmpl w:val="C12C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10"/>
  </w:num>
  <w:num w:numId="5">
    <w:abstractNumId w:val="7"/>
  </w:num>
  <w:num w:numId="6">
    <w:abstractNumId w:val="14"/>
  </w:num>
  <w:num w:numId="7">
    <w:abstractNumId w:val="5"/>
  </w:num>
  <w:num w:numId="8">
    <w:abstractNumId w:val="6"/>
  </w:num>
  <w:num w:numId="9">
    <w:abstractNumId w:val="2"/>
  </w:num>
  <w:num w:numId="10">
    <w:abstractNumId w:val="0"/>
  </w:num>
  <w:num w:numId="11">
    <w:abstractNumId w:val="1"/>
  </w:num>
  <w:num w:numId="12">
    <w:abstractNumId w:val="8"/>
  </w:num>
  <w:num w:numId="13">
    <w:abstractNumId w:val="3"/>
  </w:num>
  <w:num w:numId="14">
    <w:abstractNumId w:val="11"/>
  </w:num>
  <w:num w:numId="1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6"/>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000E"/>
    <w:rsid w:val="00001052"/>
    <w:rsid w:val="00001321"/>
    <w:rsid w:val="0000159C"/>
    <w:rsid w:val="00003F60"/>
    <w:rsid w:val="0000440F"/>
    <w:rsid w:val="00004A22"/>
    <w:rsid w:val="00006452"/>
    <w:rsid w:val="000069A0"/>
    <w:rsid w:val="00006DC8"/>
    <w:rsid w:val="00007A38"/>
    <w:rsid w:val="00010388"/>
    <w:rsid w:val="000108D0"/>
    <w:rsid w:val="00011673"/>
    <w:rsid w:val="00011C3F"/>
    <w:rsid w:val="00012EFF"/>
    <w:rsid w:val="000135C9"/>
    <w:rsid w:val="000145E4"/>
    <w:rsid w:val="00017020"/>
    <w:rsid w:val="000170D5"/>
    <w:rsid w:val="0001794F"/>
    <w:rsid w:val="00020995"/>
    <w:rsid w:val="0002126F"/>
    <w:rsid w:val="00022BD4"/>
    <w:rsid w:val="000232C3"/>
    <w:rsid w:val="000234E5"/>
    <w:rsid w:val="00023886"/>
    <w:rsid w:val="00023F98"/>
    <w:rsid w:val="00024F29"/>
    <w:rsid w:val="00025B21"/>
    <w:rsid w:val="00026E89"/>
    <w:rsid w:val="0003164C"/>
    <w:rsid w:val="000338F9"/>
    <w:rsid w:val="00035BB1"/>
    <w:rsid w:val="00037216"/>
    <w:rsid w:val="00037773"/>
    <w:rsid w:val="00040614"/>
    <w:rsid w:val="00041776"/>
    <w:rsid w:val="000432F7"/>
    <w:rsid w:val="000437FD"/>
    <w:rsid w:val="00043D73"/>
    <w:rsid w:val="00044D92"/>
    <w:rsid w:val="00044F6F"/>
    <w:rsid w:val="000511D5"/>
    <w:rsid w:val="00051858"/>
    <w:rsid w:val="00054026"/>
    <w:rsid w:val="00054190"/>
    <w:rsid w:val="00054A8D"/>
    <w:rsid w:val="00055792"/>
    <w:rsid w:val="00061897"/>
    <w:rsid w:val="00062DA6"/>
    <w:rsid w:val="0006356C"/>
    <w:rsid w:val="00063CBE"/>
    <w:rsid w:val="00064E1E"/>
    <w:rsid w:val="00065142"/>
    <w:rsid w:val="00065D59"/>
    <w:rsid w:val="00066A4C"/>
    <w:rsid w:val="0007013A"/>
    <w:rsid w:val="00070B1A"/>
    <w:rsid w:val="00071306"/>
    <w:rsid w:val="00071944"/>
    <w:rsid w:val="00072291"/>
    <w:rsid w:val="00073085"/>
    <w:rsid w:val="00073EEF"/>
    <w:rsid w:val="000754AF"/>
    <w:rsid w:val="00075DA7"/>
    <w:rsid w:val="00076332"/>
    <w:rsid w:val="0007705E"/>
    <w:rsid w:val="000779BA"/>
    <w:rsid w:val="00077E1A"/>
    <w:rsid w:val="00080323"/>
    <w:rsid w:val="00080494"/>
    <w:rsid w:val="00080639"/>
    <w:rsid w:val="00081066"/>
    <w:rsid w:val="000810D8"/>
    <w:rsid w:val="00081999"/>
    <w:rsid w:val="000819D3"/>
    <w:rsid w:val="000819E9"/>
    <w:rsid w:val="00081BFE"/>
    <w:rsid w:val="00082A5C"/>
    <w:rsid w:val="0008604B"/>
    <w:rsid w:val="00086EAB"/>
    <w:rsid w:val="00086FA4"/>
    <w:rsid w:val="000903E7"/>
    <w:rsid w:val="000909AE"/>
    <w:rsid w:val="00090ACD"/>
    <w:rsid w:val="0009149A"/>
    <w:rsid w:val="0009283A"/>
    <w:rsid w:val="000928C5"/>
    <w:rsid w:val="00093059"/>
    <w:rsid w:val="00093ED3"/>
    <w:rsid w:val="000942C8"/>
    <w:rsid w:val="0009578C"/>
    <w:rsid w:val="00095E00"/>
    <w:rsid w:val="00096C2E"/>
    <w:rsid w:val="000A1251"/>
    <w:rsid w:val="000A28CB"/>
    <w:rsid w:val="000A3A5F"/>
    <w:rsid w:val="000A3C04"/>
    <w:rsid w:val="000A3E24"/>
    <w:rsid w:val="000A52A2"/>
    <w:rsid w:val="000A6B4F"/>
    <w:rsid w:val="000A72BD"/>
    <w:rsid w:val="000A7E86"/>
    <w:rsid w:val="000B03E3"/>
    <w:rsid w:val="000B0F81"/>
    <w:rsid w:val="000B1544"/>
    <w:rsid w:val="000B1915"/>
    <w:rsid w:val="000B1D86"/>
    <w:rsid w:val="000B24F9"/>
    <w:rsid w:val="000B26A8"/>
    <w:rsid w:val="000B2A48"/>
    <w:rsid w:val="000B31BD"/>
    <w:rsid w:val="000B3289"/>
    <w:rsid w:val="000B33A8"/>
    <w:rsid w:val="000B3923"/>
    <w:rsid w:val="000B4046"/>
    <w:rsid w:val="000B4700"/>
    <w:rsid w:val="000B5E0D"/>
    <w:rsid w:val="000B6489"/>
    <w:rsid w:val="000B72E5"/>
    <w:rsid w:val="000B738E"/>
    <w:rsid w:val="000C01E9"/>
    <w:rsid w:val="000C4254"/>
    <w:rsid w:val="000C4A89"/>
    <w:rsid w:val="000C6010"/>
    <w:rsid w:val="000C672E"/>
    <w:rsid w:val="000C7CD4"/>
    <w:rsid w:val="000C7FCA"/>
    <w:rsid w:val="000D0D15"/>
    <w:rsid w:val="000D16C0"/>
    <w:rsid w:val="000D1ABC"/>
    <w:rsid w:val="000D1CD1"/>
    <w:rsid w:val="000D2022"/>
    <w:rsid w:val="000D210E"/>
    <w:rsid w:val="000D219E"/>
    <w:rsid w:val="000D26FD"/>
    <w:rsid w:val="000D4974"/>
    <w:rsid w:val="000D6CC5"/>
    <w:rsid w:val="000D7199"/>
    <w:rsid w:val="000D7674"/>
    <w:rsid w:val="000E19E4"/>
    <w:rsid w:val="000E2A5C"/>
    <w:rsid w:val="000E40D9"/>
    <w:rsid w:val="000E5101"/>
    <w:rsid w:val="000E596F"/>
    <w:rsid w:val="000E66E4"/>
    <w:rsid w:val="000E758D"/>
    <w:rsid w:val="000F0567"/>
    <w:rsid w:val="000F1643"/>
    <w:rsid w:val="000F2722"/>
    <w:rsid w:val="000F288A"/>
    <w:rsid w:val="000F29C1"/>
    <w:rsid w:val="000F2B40"/>
    <w:rsid w:val="000F3AB4"/>
    <w:rsid w:val="000F5593"/>
    <w:rsid w:val="000F6DAB"/>
    <w:rsid w:val="000F6F87"/>
    <w:rsid w:val="001018B3"/>
    <w:rsid w:val="00101F37"/>
    <w:rsid w:val="00102CCA"/>
    <w:rsid w:val="001044A0"/>
    <w:rsid w:val="001051CE"/>
    <w:rsid w:val="001065C5"/>
    <w:rsid w:val="00106D4D"/>
    <w:rsid w:val="001074AA"/>
    <w:rsid w:val="001076E2"/>
    <w:rsid w:val="00110B0B"/>
    <w:rsid w:val="00111350"/>
    <w:rsid w:val="001115B7"/>
    <w:rsid w:val="00111813"/>
    <w:rsid w:val="00112EFB"/>
    <w:rsid w:val="00114096"/>
    <w:rsid w:val="001156E2"/>
    <w:rsid w:val="00115E43"/>
    <w:rsid w:val="00116215"/>
    <w:rsid w:val="00120D81"/>
    <w:rsid w:val="00121B07"/>
    <w:rsid w:val="00123BE4"/>
    <w:rsid w:val="001241CE"/>
    <w:rsid w:val="001262A9"/>
    <w:rsid w:val="001263AF"/>
    <w:rsid w:val="0012660C"/>
    <w:rsid w:val="00130C37"/>
    <w:rsid w:val="00130F48"/>
    <w:rsid w:val="00130F7D"/>
    <w:rsid w:val="0013131D"/>
    <w:rsid w:val="0013222F"/>
    <w:rsid w:val="001329C4"/>
    <w:rsid w:val="0013484F"/>
    <w:rsid w:val="00135D73"/>
    <w:rsid w:val="0013751B"/>
    <w:rsid w:val="00137BFD"/>
    <w:rsid w:val="00140BDA"/>
    <w:rsid w:val="001429F8"/>
    <w:rsid w:val="00142DE7"/>
    <w:rsid w:val="00143C75"/>
    <w:rsid w:val="00144602"/>
    <w:rsid w:val="00144EC9"/>
    <w:rsid w:val="00145625"/>
    <w:rsid w:val="001460C1"/>
    <w:rsid w:val="00146408"/>
    <w:rsid w:val="00146C32"/>
    <w:rsid w:val="0014749B"/>
    <w:rsid w:val="001525A8"/>
    <w:rsid w:val="001530AF"/>
    <w:rsid w:val="00157534"/>
    <w:rsid w:val="00157F18"/>
    <w:rsid w:val="00161697"/>
    <w:rsid w:val="00162FC0"/>
    <w:rsid w:val="00163BE2"/>
    <w:rsid w:val="0016428F"/>
    <w:rsid w:val="00164DCF"/>
    <w:rsid w:val="00164FEF"/>
    <w:rsid w:val="00165D06"/>
    <w:rsid w:val="001664B2"/>
    <w:rsid w:val="00167E0F"/>
    <w:rsid w:val="00172408"/>
    <w:rsid w:val="00173435"/>
    <w:rsid w:val="00173565"/>
    <w:rsid w:val="001764B0"/>
    <w:rsid w:val="00176A6B"/>
    <w:rsid w:val="001778D6"/>
    <w:rsid w:val="00180FEB"/>
    <w:rsid w:val="00181717"/>
    <w:rsid w:val="00181EE9"/>
    <w:rsid w:val="00182EF5"/>
    <w:rsid w:val="00183E75"/>
    <w:rsid w:val="00183E98"/>
    <w:rsid w:val="001847D9"/>
    <w:rsid w:val="0018493C"/>
    <w:rsid w:val="00184B27"/>
    <w:rsid w:val="00185C6A"/>
    <w:rsid w:val="00185D05"/>
    <w:rsid w:val="0018770D"/>
    <w:rsid w:val="00187904"/>
    <w:rsid w:val="00187C6B"/>
    <w:rsid w:val="0019121E"/>
    <w:rsid w:val="00192121"/>
    <w:rsid w:val="00192D14"/>
    <w:rsid w:val="00192EE2"/>
    <w:rsid w:val="00193250"/>
    <w:rsid w:val="001941A6"/>
    <w:rsid w:val="001941FD"/>
    <w:rsid w:val="00194669"/>
    <w:rsid w:val="0019516B"/>
    <w:rsid w:val="0019550E"/>
    <w:rsid w:val="00195CEF"/>
    <w:rsid w:val="00195E0A"/>
    <w:rsid w:val="0019613B"/>
    <w:rsid w:val="00196CEB"/>
    <w:rsid w:val="00196EA5"/>
    <w:rsid w:val="0019790F"/>
    <w:rsid w:val="001A03DC"/>
    <w:rsid w:val="001A0A0A"/>
    <w:rsid w:val="001A136B"/>
    <w:rsid w:val="001A200A"/>
    <w:rsid w:val="001A26D3"/>
    <w:rsid w:val="001A28E3"/>
    <w:rsid w:val="001A3176"/>
    <w:rsid w:val="001A3179"/>
    <w:rsid w:val="001A3603"/>
    <w:rsid w:val="001A5564"/>
    <w:rsid w:val="001A556F"/>
    <w:rsid w:val="001A5F64"/>
    <w:rsid w:val="001A6D3A"/>
    <w:rsid w:val="001A7851"/>
    <w:rsid w:val="001A7B89"/>
    <w:rsid w:val="001A7ECD"/>
    <w:rsid w:val="001A7F1F"/>
    <w:rsid w:val="001A7FBE"/>
    <w:rsid w:val="001B2709"/>
    <w:rsid w:val="001B2CE7"/>
    <w:rsid w:val="001B3655"/>
    <w:rsid w:val="001B3A33"/>
    <w:rsid w:val="001B3C52"/>
    <w:rsid w:val="001B5092"/>
    <w:rsid w:val="001B545E"/>
    <w:rsid w:val="001B72B3"/>
    <w:rsid w:val="001C0143"/>
    <w:rsid w:val="001C03D3"/>
    <w:rsid w:val="001C0A61"/>
    <w:rsid w:val="001C1B2A"/>
    <w:rsid w:val="001C2390"/>
    <w:rsid w:val="001C2603"/>
    <w:rsid w:val="001C4349"/>
    <w:rsid w:val="001C43D5"/>
    <w:rsid w:val="001C4605"/>
    <w:rsid w:val="001C4C3D"/>
    <w:rsid w:val="001C597F"/>
    <w:rsid w:val="001C5AB5"/>
    <w:rsid w:val="001C64C9"/>
    <w:rsid w:val="001C6C7A"/>
    <w:rsid w:val="001C6E65"/>
    <w:rsid w:val="001D15E7"/>
    <w:rsid w:val="001D1E6B"/>
    <w:rsid w:val="001D216D"/>
    <w:rsid w:val="001D21D6"/>
    <w:rsid w:val="001D30EF"/>
    <w:rsid w:val="001D4E46"/>
    <w:rsid w:val="001D5B80"/>
    <w:rsid w:val="001D723B"/>
    <w:rsid w:val="001E3C2C"/>
    <w:rsid w:val="001E4F84"/>
    <w:rsid w:val="001E5141"/>
    <w:rsid w:val="001E6841"/>
    <w:rsid w:val="001E780A"/>
    <w:rsid w:val="001F0A59"/>
    <w:rsid w:val="001F0E12"/>
    <w:rsid w:val="001F10E6"/>
    <w:rsid w:val="001F1B79"/>
    <w:rsid w:val="001F2849"/>
    <w:rsid w:val="001F2D2B"/>
    <w:rsid w:val="001F3E0F"/>
    <w:rsid w:val="001F497E"/>
    <w:rsid w:val="001F49A7"/>
    <w:rsid w:val="001F4CC4"/>
    <w:rsid w:val="001F610A"/>
    <w:rsid w:val="001F610F"/>
    <w:rsid w:val="001F74A4"/>
    <w:rsid w:val="001F763A"/>
    <w:rsid w:val="001F7B1A"/>
    <w:rsid w:val="001F7E40"/>
    <w:rsid w:val="0020088E"/>
    <w:rsid w:val="00200B12"/>
    <w:rsid w:val="002015A6"/>
    <w:rsid w:val="00203214"/>
    <w:rsid w:val="00203403"/>
    <w:rsid w:val="00204386"/>
    <w:rsid w:val="0020450F"/>
    <w:rsid w:val="00204630"/>
    <w:rsid w:val="002053BD"/>
    <w:rsid w:val="0020581A"/>
    <w:rsid w:val="0020644E"/>
    <w:rsid w:val="002071E1"/>
    <w:rsid w:val="0021009B"/>
    <w:rsid w:val="0021052A"/>
    <w:rsid w:val="0021182C"/>
    <w:rsid w:val="0021360D"/>
    <w:rsid w:val="00213EC6"/>
    <w:rsid w:val="00214039"/>
    <w:rsid w:val="00214E25"/>
    <w:rsid w:val="00214F5C"/>
    <w:rsid w:val="00214F9E"/>
    <w:rsid w:val="0021589D"/>
    <w:rsid w:val="00216337"/>
    <w:rsid w:val="002203DF"/>
    <w:rsid w:val="00220FE4"/>
    <w:rsid w:val="00221414"/>
    <w:rsid w:val="0022160E"/>
    <w:rsid w:val="00221B97"/>
    <w:rsid w:val="002242C8"/>
    <w:rsid w:val="0022444D"/>
    <w:rsid w:val="00226C90"/>
    <w:rsid w:val="00226EF1"/>
    <w:rsid w:val="00227CD9"/>
    <w:rsid w:val="00233703"/>
    <w:rsid w:val="00235ADD"/>
    <w:rsid w:val="00236587"/>
    <w:rsid w:val="00236765"/>
    <w:rsid w:val="0023684D"/>
    <w:rsid w:val="00236BA3"/>
    <w:rsid w:val="00237F97"/>
    <w:rsid w:val="00242384"/>
    <w:rsid w:val="0024254E"/>
    <w:rsid w:val="00242E3A"/>
    <w:rsid w:val="00243D42"/>
    <w:rsid w:val="00243D9A"/>
    <w:rsid w:val="00243FB4"/>
    <w:rsid w:val="0024482C"/>
    <w:rsid w:val="00246562"/>
    <w:rsid w:val="00246830"/>
    <w:rsid w:val="0024758D"/>
    <w:rsid w:val="00250622"/>
    <w:rsid w:val="00253C54"/>
    <w:rsid w:val="00254A24"/>
    <w:rsid w:val="00255D34"/>
    <w:rsid w:val="002566BD"/>
    <w:rsid w:val="00257A8A"/>
    <w:rsid w:val="002609B4"/>
    <w:rsid w:val="002621DF"/>
    <w:rsid w:val="00262E56"/>
    <w:rsid w:val="00263EC9"/>
    <w:rsid w:val="002642BC"/>
    <w:rsid w:val="0026471A"/>
    <w:rsid w:val="002661F9"/>
    <w:rsid w:val="002670A5"/>
    <w:rsid w:val="00267D09"/>
    <w:rsid w:val="00270538"/>
    <w:rsid w:val="002713F2"/>
    <w:rsid w:val="00272BC0"/>
    <w:rsid w:val="00273ADA"/>
    <w:rsid w:val="002749E0"/>
    <w:rsid w:val="002762FB"/>
    <w:rsid w:val="00276EA3"/>
    <w:rsid w:val="002772BF"/>
    <w:rsid w:val="002774E9"/>
    <w:rsid w:val="0027758A"/>
    <w:rsid w:val="00280A7D"/>
    <w:rsid w:val="002834A8"/>
    <w:rsid w:val="0028389E"/>
    <w:rsid w:val="00283CA1"/>
    <w:rsid w:val="00284467"/>
    <w:rsid w:val="0028449A"/>
    <w:rsid w:val="00285188"/>
    <w:rsid w:val="0028615B"/>
    <w:rsid w:val="0028668C"/>
    <w:rsid w:val="00287A22"/>
    <w:rsid w:val="00287E11"/>
    <w:rsid w:val="0029020B"/>
    <w:rsid w:val="002905BF"/>
    <w:rsid w:val="00290BFC"/>
    <w:rsid w:val="00291117"/>
    <w:rsid w:val="00291661"/>
    <w:rsid w:val="00292C68"/>
    <w:rsid w:val="00294D98"/>
    <w:rsid w:val="0029589F"/>
    <w:rsid w:val="0029599E"/>
    <w:rsid w:val="00295CE5"/>
    <w:rsid w:val="002960D4"/>
    <w:rsid w:val="00297CDA"/>
    <w:rsid w:val="002A01FC"/>
    <w:rsid w:val="002A0B84"/>
    <w:rsid w:val="002A0CA3"/>
    <w:rsid w:val="002A0F2B"/>
    <w:rsid w:val="002A191A"/>
    <w:rsid w:val="002A20E3"/>
    <w:rsid w:val="002A35C4"/>
    <w:rsid w:val="002A44E6"/>
    <w:rsid w:val="002A5924"/>
    <w:rsid w:val="002A61AA"/>
    <w:rsid w:val="002A6A16"/>
    <w:rsid w:val="002A6F1C"/>
    <w:rsid w:val="002A7E84"/>
    <w:rsid w:val="002B45B7"/>
    <w:rsid w:val="002B4CFE"/>
    <w:rsid w:val="002B5540"/>
    <w:rsid w:val="002B5BA2"/>
    <w:rsid w:val="002B5E13"/>
    <w:rsid w:val="002B7C49"/>
    <w:rsid w:val="002C00D5"/>
    <w:rsid w:val="002C066F"/>
    <w:rsid w:val="002C0ED1"/>
    <w:rsid w:val="002C2490"/>
    <w:rsid w:val="002C368E"/>
    <w:rsid w:val="002C36A6"/>
    <w:rsid w:val="002C3BA3"/>
    <w:rsid w:val="002C531E"/>
    <w:rsid w:val="002D1F10"/>
    <w:rsid w:val="002D2979"/>
    <w:rsid w:val="002D388E"/>
    <w:rsid w:val="002D3CF3"/>
    <w:rsid w:val="002D44BE"/>
    <w:rsid w:val="002D5F3D"/>
    <w:rsid w:val="002D67CE"/>
    <w:rsid w:val="002E13D7"/>
    <w:rsid w:val="002E1812"/>
    <w:rsid w:val="002E1FC0"/>
    <w:rsid w:val="002E42F0"/>
    <w:rsid w:val="002E6008"/>
    <w:rsid w:val="002E7628"/>
    <w:rsid w:val="002F13BB"/>
    <w:rsid w:val="002F19A3"/>
    <w:rsid w:val="002F1B59"/>
    <w:rsid w:val="002F3155"/>
    <w:rsid w:val="002F43E4"/>
    <w:rsid w:val="002F4A04"/>
    <w:rsid w:val="002F5709"/>
    <w:rsid w:val="002F6420"/>
    <w:rsid w:val="002F6681"/>
    <w:rsid w:val="002F6900"/>
    <w:rsid w:val="002F7B27"/>
    <w:rsid w:val="002F7EA7"/>
    <w:rsid w:val="00300724"/>
    <w:rsid w:val="00300C1F"/>
    <w:rsid w:val="00301278"/>
    <w:rsid w:val="00302C1A"/>
    <w:rsid w:val="003034E7"/>
    <w:rsid w:val="00305450"/>
    <w:rsid w:val="00306A5D"/>
    <w:rsid w:val="00307910"/>
    <w:rsid w:val="00312A86"/>
    <w:rsid w:val="00312F9D"/>
    <w:rsid w:val="003130D7"/>
    <w:rsid w:val="00315C18"/>
    <w:rsid w:val="00315D1D"/>
    <w:rsid w:val="003165C5"/>
    <w:rsid w:val="003172A9"/>
    <w:rsid w:val="00317DA2"/>
    <w:rsid w:val="00317E89"/>
    <w:rsid w:val="00317F62"/>
    <w:rsid w:val="003207CF"/>
    <w:rsid w:val="00320C3C"/>
    <w:rsid w:val="00321AA3"/>
    <w:rsid w:val="00321E4D"/>
    <w:rsid w:val="0032358B"/>
    <w:rsid w:val="00324383"/>
    <w:rsid w:val="00325BB6"/>
    <w:rsid w:val="0032623B"/>
    <w:rsid w:val="003268F6"/>
    <w:rsid w:val="003278D3"/>
    <w:rsid w:val="00330CDB"/>
    <w:rsid w:val="00331C39"/>
    <w:rsid w:val="00336397"/>
    <w:rsid w:val="003366AA"/>
    <w:rsid w:val="00337CB4"/>
    <w:rsid w:val="0034118A"/>
    <w:rsid w:val="00341562"/>
    <w:rsid w:val="00341636"/>
    <w:rsid w:val="003416BD"/>
    <w:rsid w:val="00341867"/>
    <w:rsid w:val="00341AEC"/>
    <w:rsid w:val="00343D4F"/>
    <w:rsid w:val="003441AD"/>
    <w:rsid w:val="00344A6B"/>
    <w:rsid w:val="00345B25"/>
    <w:rsid w:val="00345F78"/>
    <w:rsid w:val="0034704F"/>
    <w:rsid w:val="00347BE9"/>
    <w:rsid w:val="00347C7C"/>
    <w:rsid w:val="00347F19"/>
    <w:rsid w:val="00351314"/>
    <w:rsid w:val="00351D7D"/>
    <w:rsid w:val="00351E08"/>
    <w:rsid w:val="00353960"/>
    <w:rsid w:val="00354A5F"/>
    <w:rsid w:val="00354A7D"/>
    <w:rsid w:val="003553D0"/>
    <w:rsid w:val="0035718E"/>
    <w:rsid w:val="00357430"/>
    <w:rsid w:val="00360CE9"/>
    <w:rsid w:val="003612EB"/>
    <w:rsid w:val="00361C0A"/>
    <w:rsid w:val="00361E9F"/>
    <w:rsid w:val="003631F4"/>
    <w:rsid w:val="00363697"/>
    <w:rsid w:val="00364714"/>
    <w:rsid w:val="0036599B"/>
    <w:rsid w:val="00367D51"/>
    <w:rsid w:val="0037022F"/>
    <w:rsid w:val="00370933"/>
    <w:rsid w:val="003712E5"/>
    <w:rsid w:val="00371F8B"/>
    <w:rsid w:val="00373419"/>
    <w:rsid w:val="00373F91"/>
    <w:rsid w:val="003740DD"/>
    <w:rsid w:val="003742F3"/>
    <w:rsid w:val="00374E8F"/>
    <w:rsid w:val="00375D13"/>
    <w:rsid w:val="00376944"/>
    <w:rsid w:val="00377F0C"/>
    <w:rsid w:val="00380F74"/>
    <w:rsid w:val="003812F9"/>
    <w:rsid w:val="00381E30"/>
    <w:rsid w:val="00382ADE"/>
    <w:rsid w:val="003835FC"/>
    <w:rsid w:val="003856D2"/>
    <w:rsid w:val="00385B7C"/>
    <w:rsid w:val="003860ED"/>
    <w:rsid w:val="0038728D"/>
    <w:rsid w:val="00390044"/>
    <w:rsid w:val="00391B63"/>
    <w:rsid w:val="00395143"/>
    <w:rsid w:val="00397563"/>
    <w:rsid w:val="003975F5"/>
    <w:rsid w:val="00397774"/>
    <w:rsid w:val="003A03BA"/>
    <w:rsid w:val="003A0E62"/>
    <w:rsid w:val="003A15A3"/>
    <w:rsid w:val="003A2021"/>
    <w:rsid w:val="003A259A"/>
    <w:rsid w:val="003A41B3"/>
    <w:rsid w:val="003A447C"/>
    <w:rsid w:val="003A4914"/>
    <w:rsid w:val="003A620A"/>
    <w:rsid w:val="003A73E2"/>
    <w:rsid w:val="003A7419"/>
    <w:rsid w:val="003A7723"/>
    <w:rsid w:val="003B03BF"/>
    <w:rsid w:val="003B133B"/>
    <w:rsid w:val="003B14EF"/>
    <w:rsid w:val="003B1659"/>
    <w:rsid w:val="003B208B"/>
    <w:rsid w:val="003B2555"/>
    <w:rsid w:val="003B3209"/>
    <w:rsid w:val="003B3D2B"/>
    <w:rsid w:val="003B3F70"/>
    <w:rsid w:val="003B4679"/>
    <w:rsid w:val="003B4F84"/>
    <w:rsid w:val="003B53C3"/>
    <w:rsid w:val="003B6005"/>
    <w:rsid w:val="003B6227"/>
    <w:rsid w:val="003B6314"/>
    <w:rsid w:val="003B65FE"/>
    <w:rsid w:val="003B7269"/>
    <w:rsid w:val="003B77C2"/>
    <w:rsid w:val="003B78C0"/>
    <w:rsid w:val="003B7A6C"/>
    <w:rsid w:val="003C08EB"/>
    <w:rsid w:val="003C38C3"/>
    <w:rsid w:val="003C42B1"/>
    <w:rsid w:val="003C5D95"/>
    <w:rsid w:val="003C5E5C"/>
    <w:rsid w:val="003C7C28"/>
    <w:rsid w:val="003D01EE"/>
    <w:rsid w:val="003D07D3"/>
    <w:rsid w:val="003D0E10"/>
    <w:rsid w:val="003D14C9"/>
    <w:rsid w:val="003D31F6"/>
    <w:rsid w:val="003D4642"/>
    <w:rsid w:val="003D4CA0"/>
    <w:rsid w:val="003D5C65"/>
    <w:rsid w:val="003D6323"/>
    <w:rsid w:val="003D7603"/>
    <w:rsid w:val="003D7CA4"/>
    <w:rsid w:val="003E0906"/>
    <w:rsid w:val="003E1240"/>
    <w:rsid w:val="003E1C1E"/>
    <w:rsid w:val="003E386A"/>
    <w:rsid w:val="003E6B82"/>
    <w:rsid w:val="003E6D7A"/>
    <w:rsid w:val="003E6F91"/>
    <w:rsid w:val="003E7B92"/>
    <w:rsid w:val="003F048A"/>
    <w:rsid w:val="003F36E0"/>
    <w:rsid w:val="003F43B7"/>
    <w:rsid w:val="003F4D5A"/>
    <w:rsid w:val="003F61A9"/>
    <w:rsid w:val="003F7E57"/>
    <w:rsid w:val="00400494"/>
    <w:rsid w:val="00400B72"/>
    <w:rsid w:val="00400F91"/>
    <w:rsid w:val="004020E3"/>
    <w:rsid w:val="00402D90"/>
    <w:rsid w:val="0040380B"/>
    <w:rsid w:val="00403C6F"/>
    <w:rsid w:val="004041CE"/>
    <w:rsid w:val="00405B98"/>
    <w:rsid w:val="004064A6"/>
    <w:rsid w:val="00406BB1"/>
    <w:rsid w:val="004079B4"/>
    <w:rsid w:val="00407ABE"/>
    <w:rsid w:val="004105BA"/>
    <w:rsid w:val="00410B2E"/>
    <w:rsid w:val="0041126B"/>
    <w:rsid w:val="004114A2"/>
    <w:rsid w:val="004115EE"/>
    <w:rsid w:val="00411664"/>
    <w:rsid w:val="00411B39"/>
    <w:rsid w:val="004123F9"/>
    <w:rsid w:val="00412814"/>
    <w:rsid w:val="004132C0"/>
    <w:rsid w:val="0041363A"/>
    <w:rsid w:val="00413ED5"/>
    <w:rsid w:val="00414C7D"/>
    <w:rsid w:val="004154C2"/>
    <w:rsid w:val="00417260"/>
    <w:rsid w:val="00417F9B"/>
    <w:rsid w:val="0042025D"/>
    <w:rsid w:val="00420504"/>
    <w:rsid w:val="00422343"/>
    <w:rsid w:val="004231E9"/>
    <w:rsid w:val="004254E3"/>
    <w:rsid w:val="00426C85"/>
    <w:rsid w:val="00430CD8"/>
    <w:rsid w:val="004313B3"/>
    <w:rsid w:val="004320F6"/>
    <w:rsid w:val="004334B9"/>
    <w:rsid w:val="00433820"/>
    <w:rsid w:val="00433CF6"/>
    <w:rsid w:val="004344A9"/>
    <w:rsid w:val="00434A4E"/>
    <w:rsid w:val="004355A9"/>
    <w:rsid w:val="00435E23"/>
    <w:rsid w:val="00440E36"/>
    <w:rsid w:val="00440EC3"/>
    <w:rsid w:val="00441231"/>
    <w:rsid w:val="00441323"/>
    <w:rsid w:val="00442037"/>
    <w:rsid w:val="0044280F"/>
    <w:rsid w:val="004433DF"/>
    <w:rsid w:val="004435AE"/>
    <w:rsid w:val="00444900"/>
    <w:rsid w:val="00444F43"/>
    <w:rsid w:val="0044551E"/>
    <w:rsid w:val="00446364"/>
    <w:rsid w:val="0044694E"/>
    <w:rsid w:val="00447238"/>
    <w:rsid w:val="004475AE"/>
    <w:rsid w:val="0045105D"/>
    <w:rsid w:val="0045112C"/>
    <w:rsid w:val="00451517"/>
    <w:rsid w:val="0045182C"/>
    <w:rsid w:val="00453CF5"/>
    <w:rsid w:val="00454021"/>
    <w:rsid w:val="004543B6"/>
    <w:rsid w:val="004549AE"/>
    <w:rsid w:val="00454FFE"/>
    <w:rsid w:val="00455D9C"/>
    <w:rsid w:val="004568AB"/>
    <w:rsid w:val="00456F23"/>
    <w:rsid w:val="00457A4B"/>
    <w:rsid w:val="00460A9E"/>
    <w:rsid w:val="004628A8"/>
    <w:rsid w:val="00463D9A"/>
    <w:rsid w:val="00463FCA"/>
    <w:rsid w:val="00464555"/>
    <w:rsid w:val="00464703"/>
    <w:rsid w:val="004647A9"/>
    <w:rsid w:val="004650BD"/>
    <w:rsid w:val="0046518B"/>
    <w:rsid w:val="00465EE4"/>
    <w:rsid w:val="00466B63"/>
    <w:rsid w:val="004702DD"/>
    <w:rsid w:val="00471147"/>
    <w:rsid w:val="00471641"/>
    <w:rsid w:val="00472AB0"/>
    <w:rsid w:val="004736E5"/>
    <w:rsid w:val="0047440C"/>
    <w:rsid w:val="00474480"/>
    <w:rsid w:val="00474747"/>
    <w:rsid w:val="00474FD6"/>
    <w:rsid w:val="00475630"/>
    <w:rsid w:val="004760CB"/>
    <w:rsid w:val="0047618D"/>
    <w:rsid w:val="00477E62"/>
    <w:rsid w:val="00480704"/>
    <w:rsid w:val="004810A4"/>
    <w:rsid w:val="00482640"/>
    <w:rsid w:val="00482975"/>
    <w:rsid w:val="0048314B"/>
    <w:rsid w:val="00484867"/>
    <w:rsid w:val="00485126"/>
    <w:rsid w:val="00485805"/>
    <w:rsid w:val="00487609"/>
    <w:rsid w:val="00487E52"/>
    <w:rsid w:val="004904E0"/>
    <w:rsid w:val="004912A7"/>
    <w:rsid w:val="00491B7A"/>
    <w:rsid w:val="00491D48"/>
    <w:rsid w:val="0049231F"/>
    <w:rsid w:val="00492D09"/>
    <w:rsid w:val="00494822"/>
    <w:rsid w:val="00495EC8"/>
    <w:rsid w:val="00496B9F"/>
    <w:rsid w:val="004A1689"/>
    <w:rsid w:val="004A2CD4"/>
    <w:rsid w:val="004A3013"/>
    <w:rsid w:val="004A35EA"/>
    <w:rsid w:val="004A4729"/>
    <w:rsid w:val="004A52B6"/>
    <w:rsid w:val="004A5B96"/>
    <w:rsid w:val="004A6FA4"/>
    <w:rsid w:val="004B064B"/>
    <w:rsid w:val="004B149A"/>
    <w:rsid w:val="004B2A77"/>
    <w:rsid w:val="004B2B21"/>
    <w:rsid w:val="004B2B68"/>
    <w:rsid w:val="004B2D06"/>
    <w:rsid w:val="004B7400"/>
    <w:rsid w:val="004C0A8F"/>
    <w:rsid w:val="004C2174"/>
    <w:rsid w:val="004C25C4"/>
    <w:rsid w:val="004C2B99"/>
    <w:rsid w:val="004C5097"/>
    <w:rsid w:val="004C573F"/>
    <w:rsid w:val="004D0BC9"/>
    <w:rsid w:val="004D17CA"/>
    <w:rsid w:val="004D240A"/>
    <w:rsid w:val="004D2523"/>
    <w:rsid w:val="004D3F36"/>
    <w:rsid w:val="004D4F70"/>
    <w:rsid w:val="004D5EBB"/>
    <w:rsid w:val="004D660B"/>
    <w:rsid w:val="004D73EA"/>
    <w:rsid w:val="004E35BB"/>
    <w:rsid w:val="004E407B"/>
    <w:rsid w:val="004E438F"/>
    <w:rsid w:val="004E470A"/>
    <w:rsid w:val="004E4DDB"/>
    <w:rsid w:val="004E69E2"/>
    <w:rsid w:val="004E6D64"/>
    <w:rsid w:val="004E7FEB"/>
    <w:rsid w:val="004F067F"/>
    <w:rsid w:val="004F1F0D"/>
    <w:rsid w:val="004F2266"/>
    <w:rsid w:val="004F29F9"/>
    <w:rsid w:val="004F383A"/>
    <w:rsid w:val="004F4686"/>
    <w:rsid w:val="004F56A7"/>
    <w:rsid w:val="004F5967"/>
    <w:rsid w:val="004F5C5D"/>
    <w:rsid w:val="004F61F1"/>
    <w:rsid w:val="005008A2"/>
    <w:rsid w:val="00501C46"/>
    <w:rsid w:val="005037C9"/>
    <w:rsid w:val="00504DA9"/>
    <w:rsid w:val="00504FBD"/>
    <w:rsid w:val="00505714"/>
    <w:rsid w:val="00505E80"/>
    <w:rsid w:val="00510FCE"/>
    <w:rsid w:val="005116F1"/>
    <w:rsid w:val="00511E46"/>
    <w:rsid w:val="00511EF9"/>
    <w:rsid w:val="00512354"/>
    <w:rsid w:val="005126F1"/>
    <w:rsid w:val="005132DD"/>
    <w:rsid w:val="005149AD"/>
    <w:rsid w:val="00515E43"/>
    <w:rsid w:val="00516BFF"/>
    <w:rsid w:val="00517135"/>
    <w:rsid w:val="005172C9"/>
    <w:rsid w:val="00517BF9"/>
    <w:rsid w:val="005206B5"/>
    <w:rsid w:val="00520F8F"/>
    <w:rsid w:val="005211CD"/>
    <w:rsid w:val="00522340"/>
    <w:rsid w:val="005225FC"/>
    <w:rsid w:val="00523450"/>
    <w:rsid w:val="005255CD"/>
    <w:rsid w:val="00526C0F"/>
    <w:rsid w:val="0052797D"/>
    <w:rsid w:val="00527D63"/>
    <w:rsid w:val="005334D2"/>
    <w:rsid w:val="00533543"/>
    <w:rsid w:val="00534C42"/>
    <w:rsid w:val="005353A1"/>
    <w:rsid w:val="00535C07"/>
    <w:rsid w:val="00535D6B"/>
    <w:rsid w:val="00537813"/>
    <w:rsid w:val="00540EFE"/>
    <w:rsid w:val="00542196"/>
    <w:rsid w:val="005436B1"/>
    <w:rsid w:val="00543C8B"/>
    <w:rsid w:val="00544967"/>
    <w:rsid w:val="0054689A"/>
    <w:rsid w:val="00550EAD"/>
    <w:rsid w:val="00551170"/>
    <w:rsid w:val="005518C0"/>
    <w:rsid w:val="00551EF2"/>
    <w:rsid w:val="00552D9B"/>
    <w:rsid w:val="0055340F"/>
    <w:rsid w:val="00553E6A"/>
    <w:rsid w:val="0055440E"/>
    <w:rsid w:val="005552F9"/>
    <w:rsid w:val="00555301"/>
    <w:rsid w:val="00556236"/>
    <w:rsid w:val="005572A2"/>
    <w:rsid w:val="005578ED"/>
    <w:rsid w:val="00561D15"/>
    <w:rsid w:val="00563831"/>
    <w:rsid w:val="00563950"/>
    <w:rsid w:val="00563ABA"/>
    <w:rsid w:val="00564128"/>
    <w:rsid w:val="005652D3"/>
    <w:rsid w:val="00565EDA"/>
    <w:rsid w:val="00566451"/>
    <w:rsid w:val="00566883"/>
    <w:rsid w:val="00566934"/>
    <w:rsid w:val="00566C43"/>
    <w:rsid w:val="005671B1"/>
    <w:rsid w:val="005707AB"/>
    <w:rsid w:val="005715D1"/>
    <w:rsid w:val="00571CBD"/>
    <w:rsid w:val="00574A23"/>
    <w:rsid w:val="005753C7"/>
    <w:rsid w:val="005765D1"/>
    <w:rsid w:val="00576A47"/>
    <w:rsid w:val="0057748C"/>
    <w:rsid w:val="00580010"/>
    <w:rsid w:val="00582869"/>
    <w:rsid w:val="005838AC"/>
    <w:rsid w:val="005859D1"/>
    <w:rsid w:val="00586C6C"/>
    <w:rsid w:val="005900F8"/>
    <w:rsid w:val="00590AE7"/>
    <w:rsid w:val="00591645"/>
    <w:rsid w:val="00591818"/>
    <w:rsid w:val="00592017"/>
    <w:rsid w:val="00592871"/>
    <w:rsid w:val="005935DC"/>
    <w:rsid w:val="00594B73"/>
    <w:rsid w:val="005972D7"/>
    <w:rsid w:val="005A0433"/>
    <w:rsid w:val="005A3096"/>
    <w:rsid w:val="005A33ED"/>
    <w:rsid w:val="005A3F36"/>
    <w:rsid w:val="005A4B8A"/>
    <w:rsid w:val="005A5594"/>
    <w:rsid w:val="005A6505"/>
    <w:rsid w:val="005A7153"/>
    <w:rsid w:val="005A7CFB"/>
    <w:rsid w:val="005A7D2D"/>
    <w:rsid w:val="005B092C"/>
    <w:rsid w:val="005B0D70"/>
    <w:rsid w:val="005B1BD1"/>
    <w:rsid w:val="005B23F0"/>
    <w:rsid w:val="005B541C"/>
    <w:rsid w:val="005B72C0"/>
    <w:rsid w:val="005C0238"/>
    <w:rsid w:val="005C0880"/>
    <w:rsid w:val="005C0954"/>
    <w:rsid w:val="005C0F2A"/>
    <w:rsid w:val="005C1BB4"/>
    <w:rsid w:val="005C2616"/>
    <w:rsid w:val="005C36E0"/>
    <w:rsid w:val="005C3AD7"/>
    <w:rsid w:val="005C63D5"/>
    <w:rsid w:val="005C6972"/>
    <w:rsid w:val="005D0385"/>
    <w:rsid w:val="005D0A7A"/>
    <w:rsid w:val="005D14FA"/>
    <w:rsid w:val="005D2093"/>
    <w:rsid w:val="005D327A"/>
    <w:rsid w:val="005D4A1F"/>
    <w:rsid w:val="005D6014"/>
    <w:rsid w:val="005D6E2F"/>
    <w:rsid w:val="005D70E2"/>
    <w:rsid w:val="005E0151"/>
    <w:rsid w:val="005E07CA"/>
    <w:rsid w:val="005E105C"/>
    <w:rsid w:val="005E2737"/>
    <w:rsid w:val="005E38E9"/>
    <w:rsid w:val="005E3AB4"/>
    <w:rsid w:val="005E6107"/>
    <w:rsid w:val="005E723E"/>
    <w:rsid w:val="005F0ECC"/>
    <w:rsid w:val="005F0F2B"/>
    <w:rsid w:val="005F1341"/>
    <w:rsid w:val="005F14B1"/>
    <w:rsid w:val="005F1B31"/>
    <w:rsid w:val="005F25B0"/>
    <w:rsid w:val="005F25E8"/>
    <w:rsid w:val="005F2663"/>
    <w:rsid w:val="005F41C4"/>
    <w:rsid w:val="005F4DD0"/>
    <w:rsid w:val="005F58CE"/>
    <w:rsid w:val="005F627C"/>
    <w:rsid w:val="005F62CD"/>
    <w:rsid w:val="005F7F76"/>
    <w:rsid w:val="00600D20"/>
    <w:rsid w:val="0060231D"/>
    <w:rsid w:val="00602468"/>
    <w:rsid w:val="0060252B"/>
    <w:rsid w:val="006026C0"/>
    <w:rsid w:val="00602E7E"/>
    <w:rsid w:val="00602FE2"/>
    <w:rsid w:val="006054FD"/>
    <w:rsid w:val="00606224"/>
    <w:rsid w:val="006100A0"/>
    <w:rsid w:val="00610C41"/>
    <w:rsid w:val="006125F4"/>
    <w:rsid w:val="00612B75"/>
    <w:rsid w:val="006145D0"/>
    <w:rsid w:val="00614F99"/>
    <w:rsid w:val="00617034"/>
    <w:rsid w:val="0061784E"/>
    <w:rsid w:val="00617874"/>
    <w:rsid w:val="00620756"/>
    <w:rsid w:val="00622670"/>
    <w:rsid w:val="006229CD"/>
    <w:rsid w:val="00622A2F"/>
    <w:rsid w:val="006233B7"/>
    <w:rsid w:val="0062440B"/>
    <w:rsid w:val="0062520F"/>
    <w:rsid w:val="00626D9E"/>
    <w:rsid w:val="00627F71"/>
    <w:rsid w:val="00631A5A"/>
    <w:rsid w:val="00631E8E"/>
    <w:rsid w:val="00632CF5"/>
    <w:rsid w:val="006330D2"/>
    <w:rsid w:val="0063351E"/>
    <w:rsid w:val="00633D3B"/>
    <w:rsid w:val="0063432B"/>
    <w:rsid w:val="006360DE"/>
    <w:rsid w:val="006362F3"/>
    <w:rsid w:val="00636B12"/>
    <w:rsid w:val="00640415"/>
    <w:rsid w:val="006417AE"/>
    <w:rsid w:val="00641B74"/>
    <w:rsid w:val="0064665D"/>
    <w:rsid w:val="00646B21"/>
    <w:rsid w:val="00646D67"/>
    <w:rsid w:val="00647434"/>
    <w:rsid w:val="0065001A"/>
    <w:rsid w:val="006525F4"/>
    <w:rsid w:val="006537F0"/>
    <w:rsid w:val="00653F7D"/>
    <w:rsid w:val="00654A35"/>
    <w:rsid w:val="00656C68"/>
    <w:rsid w:val="00656DDA"/>
    <w:rsid w:val="0065705B"/>
    <w:rsid w:val="0065711F"/>
    <w:rsid w:val="00657CD6"/>
    <w:rsid w:val="00657D5C"/>
    <w:rsid w:val="00657DB1"/>
    <w:rsid w:val="006607D5"/>
    <w:rsid w:val="00660852"/>
    <w:rsid w:val="00660F8D"/>
    <w:rsid w:val="00662DDE"/>
    <w:rsid w:val="0066468C"/>
    <w:rsid w:val="006647A1"/>
    <w:rsid w:val="00664B0E"/>
    <w:rsid w:val="00664E7A"/>
    <w:rsid w:val="006651E7"/>
    <w:rsid w:val="0066563F"/>
    <w:rsid w:val="00666045"/>
    <w:rsid w:val="006668AD"/>
    <w:rsid w:val="006670DF"/>
    <w:rsid w:val="006673F0"/>
    <w:rsid w:val="00667454"/>
    <w:rsid w:val="0067233C"/>
    <w:rsid w:val="00672B5C"/>
    <w:rsid w:val="00672E45"/>
    <w:rsid w:val="00672F46"/>
    <w:rsid w:val="00673D5A"/>
    <w:rsid w:val="00675BBD"/>
    <w:rsid w:val="00677F35"/>
    <w:rsid w:val="00680DB6"/>
    <w:rsid w:val="00683083"/>
    <w:rsid w:val="00683D05"/>
    <w:rsid w:val="006850EB"/>
    <w:rsid w:val="00685E91"/>
    <w:rsid w:val="006875CA"/>
    <w:rsid w:val="00687A97"/>
    <w:rsid w:val="00687C4E"/>
    <w:rsid w:val="00687CF6"/>
    <w:rsid w:val="00691FAE"/>
    <w:rsid w:val="00692AD0"/>
    <w:rsid w:val="00693C58"/>
    <w:rsid w:val="00693DCB"/>
    <w:rsid w:val="00694876"/>
    <w:rsid w:val="00695210"/>
    <w:rsid w:val="00695B43"/>
    <w:rsid w:val="00696F70"/>
    <w:rsid w:val="00697B2C"/>
    <w:rsid w:val="00697B31"/>
    <w:rsid w:val="006A0295"/>
    <w:rsid w:val="006A05DE"/>
    <w:rsid w:val="006A2882"/>
    <w:rsid w:val="006A3F9D"/>
    <w:rsid w:val="006A45B3"/>
    <w:rsid w:val="006A590A"/>
    <w:rsid w:val="006A6CE4"/>
    <w:rsid w:val="006B0276"/>
    <w:rsid w:val="006B1587"/>
    <w:rsid w:val="006B1BA3"/>
    <w:rsid w:val="006B2BBD"/>
    <w:rsid w:val="006B32AB"/>
    <w:rsid w:val="006B4491"/>
    <w:rsid w:val="006B4D05"/>
    <w:rsid w:val="006B4D28"/>
    <w:rsid w:val="006B6CE8"/>
    <w:rsid w:val="006B7D51"/>
    <w:rsid w:val="006C0727"/>
    <w:rsid w:val="006C0F89"/>
    <w:rsid w:val="006C1144"/>
    <w:rsid w:val="006C3C68"/>
    <w:rsid w:val="006C47AC"/>
    <w:rsid w:val="006C4A1F"/>
    <w:rsid w:val="006C65A8"/>
    <w:rsid w:val="006C7433"/>
    <w:rsid w:val="006D0A18"/>
    <w:rsid w:val="006D0EF5"/>
    <w:rsid w:val="006D3001"/>
    <w:rsid w:val="006D3FBE"/>
    <w:rsid w:val="006D495E"/>
    <w:rsid w:val="006D69A7"/>
    <w:rsid w:val="006E0DCA"/>
    <w:rsid w:val="006E10FF"/>
    <w:rsid w:val="006E145F"/>
    <w:rsid w:val="006E200D"/>
    <w:rsid w:val="006E279A"/>
    <w:rsid w:val="006E2A2D"/>
    <w:rsid w:val="006E3261"/>
    <w:rsid w:val="006E328E"/>
    <w:rsid w:val="006E3C5D"/>
    <w:rsid w:val="006E3DFB"/>
    <w:rsid w:val="006E5D82"/>
    <w:rsid w:val="006E672B"/>
    <w:rsid w:val="006E6E4F"/>
    <w:rsid w:val="006E7731"/>
    <w:rsid w:val="006F1061"/>
    <w:rsid w:val="006F175D"/>
    <w:rsid w:val="006F4731"/>
    <w:rsid w:val="006F534B"/>
    <w:rsid w:val="006F54C5"/>
    <w:rsid w:val="006F5CBE"/>
    <w:rsid w:val="006F622B"/>
    <w:rsid w:val="006F6700"/>
    <w:rsid w:val="006F71EB"/>
    <w:rsid w:val="006F7269"/>
    <w:rsid w:val="006F7559"/>
    <w:rsid w:val="006F76B0"/>
    <w:rsid w:val="007002C2"/>
    <w:rsid w:val="00700345"/>
    <w:rsid w:val="00700EE3"/>
    <w:rsid w:val="00702417"/>
    <w:rsid w:val="00704439"/>
    <w:rsid w:val="00704996"/>
    <w:rsid w:val="00706318"/>
    <w:rsid w:val="00706E3E"/>
    <w:rsid w:val="007074A5"/>
    <w:rsid w:val="00710474"/>
    <w:rsid w:val="007104ED"/>
    <w:rsid w:val="00710E70"/>
    <w:rsid w:val="00713A62"/>
    <w:rsid w:val="007143F1"/>
    <w:rsid w:val="00714AEC"/>
    <w:rsid w:val="00714BE8"/>
    <w:rsid w:val="0071777F"/>
    <w:rsid w:val="00720004"/>
    <w:rsid w:val="007216A3"/>
    <w:rsid w:val="00722B52"/>
    <w:rsid w:val="00724860"/>
    <w:rsid w:val="00724E63"/>
    <w:rsid w:val="007254D4"/>
    <w:rsid w:val="007257C1"/>
    <w:rsid w:val="0072602F"/>
    <w:rsid w:val="0072673C"/>
    <w:rsid w:val="00730BC3"/>
    <w:rsid w:val="007344C0"/>
    <w:rsid w:val="00735A85"/>
    <w:rsid w:val="00736F4D"/>
    <w:rsid w:val="007431E3"/>
    <w:rsid w:val="00743BC0"/>
    <w:rsid w:val="00743C87"/>
    <w:rsid w:val="00743EE5"/>
    <w:rsid w:val="00743FC4"/>
    <w:rsid w:val="00744A53"/>
    <w:rsid w:val="00745342"/>
    <w:rsid w:val="00745757"/>
    <w:rsid w:val="00746B6E"/>
    <w:rsid w:val="00750BF2"/>
    <w:rsid w:val="00751078"/>
    <w:rsid w:val="00751711"/>
    <w:rsid w:val="00753A49"/>
    <w:rsid w:val="00753EC3"/>
    <w:rsid w:val="0075480F"/>
    <w:rsid w:val="00755F01"/>
    <w:rsid w:val="007563C6"/>
    <w:rsid w:val="00757ACB"/>
    <w:rsid w:val="00760A22"/>
    <w:rsid w:val="007619C2"/>
    <w:rsid w:val="00762219"/>
    <w:rsid w:val="00762DA9"/>
    <w:rsid w:val="00763936"/>
    <w:rsid w:val="00763D08"/>
    <w:rsid w:val="00763F31"/>
    <w:rsid w:val="00770572"/>
    <w:rsid w:val="007705B5"/>
    <w:rsid w:val="0077212A"/>
    <w:rsid w:val="0077295D"/>
    <w:rsid w:val="00772B02"/>
    <w:rsid w:val="00773E66"/>
    <w:rsid w:val="0077521A"/>
    <w:rsid w:val="007752EF"/>
    <w:rsid w:val="00777326"/>
    <w:rsid w:val="00777E3D"/>
    <w:rsid w:val="00781F5F"/>
    <w:rsid w:val="0078210D"/>
    <w:rsid w:val="00783130"/>
    <w:rsid w:val="0078363E"/>
    <w:rsid w:val="00783EC2"/>
    <w:rsid w:val="0078417A"/>
    <w:rsid w:val="00785592"/>
    <w:rsid w:val="00785A01"/>
    <w:rsid w:val="0078668E"/>
    <w:rsid w:val="00786A85"/>
    <w:rsid w:val="00786C2D"/>
    <w:rsid w:val="00787B0B"/>
    <w:rsid w:val="00790E5E"/>
    <w:rsid w:val="00792603"/>
    <w:rsid w:val="007931B6"/>
    <w:rsid w:val="00794396"/>
    <w:rsid w:val="00794C49"/>
    <w:rsid w:val="00795413"/>
    <w:rsid w:val="007A362C"/>
    <w:rsid w:val="007A3684"/>
    <w:rsid w:val="007A3F20"/>
    <w:rsid w:val="007A415F"/>
    <w:rsid w:val="007A55B2"/>
    <w:rsid w:val="007A5BED"/>
    <w:rsid w:val="007A6D7C"/>
    <w:rsid w:val="007B0224"/>
    <w:rsid w:val="007B03D2"/>
    <w:rsid w:val="007B2659"/>
    <w:rsid w:val="007B494E"/>
    <w:rsid w:val="007B5851"/>
    <w:rsid w:val="007B6D1A"/>
    <w:rsid w:val="007B7A61"/>
    <w:rsid w:val="007B7A96"/>
    <w:rsid w:val="007C04A6"/>
    <w:rsid w:val="007C23AC"/>
    <w:rsid w:val="007C3904"/>
    <w:rsid w:val="007C3B66"/>
    <w:rsid w:val="007C4A0E"/>
    <w:rsid w:val="007C52A2"/>
    <w:rsid w:val="007C5E74"/>
    <w:rsid w:val="007C606E"/>
    <w:rsid w:val="007C7B73"/>
    <w:rsid w:val="007D0006"/>
    <w:rsid w:val="007D1824"/>
    <w:rsid w:val="007D1CD4"/>
    <w:rsid w:val="007D2CB6"/>
    <w:rsid w:val="007D34C6"/>
    <w:rsid w:val="007D35ED"/>
    <w:rsid w:val="007D38CA"/>
    <w:rsid w:val="007D4CC7"/>
    <w:rsid w:val="007D5BFE"/>
    <w:rsid w:val="007D6F08"/>
    <w:rsid w:val="007E13CD"/>
    <w:rsid w:val="007E1754"/>
    <w:rsid w:val="007E1CDF"/>
    <w:rsid w:val="007E448F"/>
    <w:rsid w:val="007E461F"/>
    <w:rsid w:val="007E629C"/>
    <w:rsid w:val="007E6382"/>
    <w:rsid w:val="007E7E06"/>
    <w:rsid w:val="007F1A75"/>
    <w:rsid w:val="007F1F5E"/>
    <w:rsid w:val="007F22E5"/>
    <w:rsid w:val="007F2ED1"/>
    <w:rsid w:val="007F30A4"/>
    <w:rsid w:val="007F32DA"/>
    <w:rsid w:val="007F402E"/>
    <w:rsid w:val="007F4800"/>
    <w:rsid w:val="007F576B"/>
    <w:rsid w:val="007F76A0"/>
    <w:rsid w:val="00800D71"/>
    <w:rsid w:val="00802C8D"/>
    <w:rsid w:val="00802E41"/>
    <w:rsid w:val="008032CF"/>
    <w:rsid w:val="008034D3"/>
    <w:rsid w:val="00805300"/>
    <w:rsid w:val="0080634C"/>
    <w:rsid w:val="00806CD1"/>
    <w:rsid w:val="00806D49"/>
    <w:rsid w:val="0081018F"/>
    <w:rsid w:val="00810DA9"/>
    <w:rsid w:val="00811E00"/>
    <w:rsid w:val="00812539"/>
    <w:rsid w:val="008140C9"/>
    <w:rsid w:val="00814D11"/>
    <w:rsid w:val="008154C7"/>
    <w:rsid w:val="008162A2"/>
    <w:rsid w:val="008163D9"/>
    <w:rsid w:val="00816AC2"/>
    <w:rsid w:val="00816DC1"/>
    <w:rsid w:val="0081739A"/>
    <w:rsid w:val="00817DFA"/>
    <w:rsid w:val="00820380"/>
    <w:rsid w:val="0082065A"/>
    <w:rsid w:val="00821620"/>
    <w:rsid w:val="00821959"/>
    <w:rsid w:val="00821C05"/>
    <w:rsid w:val="0082203A"/>
    <w:rsid w:val="008248E9"/>
    <w:rsid w:val="00824C5B"/>
    <w:rsid w:val="008305D3"/>
    <w:rsid w:val="00830F41"/>
    <w:rsid w:val="008317FC"/>
    <w:rsid w:val="00831868"/>
    <w:rsid w:val="00831BCF"/>
    <w:rsid w:val="008322A2"/>
    <w:rsid w:val="00833723"/>
    <w:rsid w:val="00834168"/>
    <w:rsid w:val="00835A59"/>
    <w:rsid w:val="00836D2D"/>
    <w:rsid w:val="00836E49"/>
    <w:rsid w:val="00840945"/>
    <w:rsid w:val="0084099D"/>
    <w:rsid w:val="00841A75"/>
    <w:rsid w:val="008420C8"/>
    <w:rsid w:val="00842458"/>
    <w:rsid w:val="00842960"/>
    <w:rsid w:val="00842BBC"/>
    <w:rsid w:val="00842C5E"/>
    <w:rsid w:val="00844329"/>
    <w:rsid w:val="008446C4"/>
    <w:rsid w:val="0084563D"/>
    <w:rsid w:val="008456A7"/>
    <w:rsid w:val="00845B08"/>
    <w:rsid w:val="008470BE"/>
    <w:rsid w:val="00847A05"/>
    <w:rsid w:val="00847F51"/>
    <w:rsid w:val="00851D59"/>
    <w:rsid w:val="008522F1"/>
    <w:rsid w:val="008540E7"/>
    <w:rsid w:val="00854578"/>
    <w:rsid w:val="00854747"/>
    <w:rsid w:val="00854B4C"/>
    <w:rsid w:val="0085527A"/>
    <w:rsid w:val="00855C94"/>
    <w:rsid w:val="00856389"/>
    <w:rsid w:val="0085737B"/>
    <w:rsid w:val="0085742B"/>
    <w:rsid w:val="00860434"/>
    <w:rsid w:val="008608C0"/>
    <w:rsid w:val="0086424F"/>
    <w:rsid w:val="008657A4"/>
    <w:rsid w:val="008667A3"/>
    <w:rsid w:val="008676A8"/>
    <w:rsid w:val="008706B9"/>
    <w:rsid w:val="00871A98"/>
    <w:rsid w:val="0087240A"/>
    <w:rsid w:val="008731D9"/>
    <w:rsid w:val="00874323"/>
    <w:rsid w:val="008746FF"/>
    <w:rsid w:val="00880ACC"/>
    <w:rsid w:val="008810F9"/>
    <w:rsid w:val="00881E48"/>
    <w:rsid w:val="00882594"/>
    <w:rsid w:val="00883F45"/>
    <w:rsid w:val="00883FFC"/>
    <w:rsid w:val="0088476D"/>
    <w:rsid w:val="00884C75"/>
    <w:rsid w:val="008853D2"/>
    <w:rsid w:val="00885639"/>
    <w:rsid w:val="00885B83"/>
    <w:rsid w:val="008911B1"/>
    <w:rsid w:val="0089124A"/>
    <w:rsid w:val="00893FBC"/>
    <w:rsid w:val="008943B9"/>
    <w:rsid w:val="008949D7"/>
    <w:rsid w:val="008976E9"/>
    <w:rsid w:val="00897F6B"/>
    <w:rsid w:val="008A0366"/>
    <w:rsid w:val="008A0FED"/>
    <w:rsid w:val="008A2268"/>
    <w:rsid w:val="008A25F4"/>
    <w:rsid w:val="008A2889"/>
    <w:rsid w:val="008A3D31"/>
    <w:rsid w:val="008A4B60"/>
    <w:rsid w:val="008A4C32"/>
    <w:rsid w:val="008A4D4F"/>
    <w:rsid w:val="008A5D39"/>
    <w:rsid w:val="008A78A5"/>
    <w:rsid w:val="008A7F08"/>
    <w:rsid w:val="008B0D6D"/>
    <w:rsid w:val="008B11A6"/>
    <w:rsid w:val="008B177E"/>
    <w:rsid w:val="008B1ACB"/>
    <w:rsid w:val="008B2FDD"/>
    <w:rsid w:val="008B3517"/>
    <w:rsid w:val="008B4593"/>
    <w:rsid w:val="008B6E50"/>
    <w:rsid w:val="008B73DE"/>
    <w:rsid w:val="008B7862"/>
    <w:rsid w:val="008C0173"/>
    <w:rsid w:val="008C0CDC"/>
    <w:rsid w:val="008C0E0B"/>
    <w:rsid w:val="008C1591"/>
    <w:rsid w:val="008C3FA4"/>
    <w:rsid w:val="008C48F0"/>
    <w:rsid w:val="008C6E29"/>
    <w:rsid w:val="008C7CFC"/>
    <w:rsid w:val="008D0BA2"/>
    <w:rsid w:val="008D0D3E"/>
    <w:rsid w:val="008D125D"/>
    <w:rsid w:val="008D19AC"/>
    <w:rsid w:val="008D2E46"/>
    <w:rsid w:val="008D32A2"/>
    <w:rsid w:val="008D41CD"/>
    <w:rsid w:val="008D6E58"/>
    <w:rsid w:val="008D6F76"/>
    <w:rsid w:val="008E142D"/>
    <w:rsid w:val="008E1E4A"/>
    <w:rsid w:val="008E282A"/>
    <w:rsid w:val="008E306B"/>
    <w:rsid w:val="008E4E8F"/>
    <w:rsid w:val="008E5135"/>
    <w:rsid w:val="008E54ED"/>
    <w:rsid w:val="008E5A86"/>
    <w:rsid w:val="008E5C21"/>
    <w:rsid w:val="008E7688"/>
    <w:rsid w:val="008E7EFF"/>
    <w:rsid w:val="008F00B1"/>
    <w:rsid w:val="008F0D16"/>
    <w:rsid w:val="008F0F41"/>
    <w:rsid w:val="008F247D"/>
    <w:rsid w:val="008F33BE"/>
    <w:rsid w:val="008F3A28"/>
    <w:rsid w:val="008F3BEE"/>
    <w:rsid w:val="008F3D2B"/>
    <w:rsid w:val="008F570A"/>
    <w:rsid w:val="008F7AFD"/>
    <w:rsid w:val="008F7CA6"/>
    <w:rsid w:val="0090070B"/>
    <w:rsid w:val="00900E99"/>
    <w:rsid w:val="00902486"/>
    <w:rsid w:val="00902C4A"/>
    <w:rsid w:val="00902E1F"/>
    <w:rsid w:val="0090370B"/>
    <w:rsid w:val="00904207"/>
    <w:rsid w:val="00905116"/>
    <w:rsid w:val="00905FC8"/>
    <w:rsid w:val="009069AA"/>
    <w:rsid w:val="00906CFD"/>
    <w:rsid w:val="009108E4"/>
    <w:rsid w:val="00912C0B"/>
    <w:rsid w:val="0091382C"/>
    <w:rsid w:val="00914144"/>
    <w:rsid w:val="009146FF"/>
    <w:rsid w:val="00916FDF"/>
    <w:rsid w:val="00917214"/>
    <w:rsid w:val="00917540"/>
    <w:rsid w:val="00917C72"/>
    <w:rsid w:val="00920A17"/>
    <w:rsid w:val="00920D88"/>
    <w:rsid w:val="009213A9"/>
    <w:rsid w:val="009215C7"/>
    <w:rsid w:val="00921DF0"/>
    <w:rsid w:val="00922ABE"/>
    <w:rsid w:val="00923E18"/>
    <w:rsid w:val="0092440E"/>
    <w:rsid w:val="00926377"/>
    <w:rsid w:val="009266B9"/>
    <w:rsid w:val="009269E9"/>
    <w:rsid w:val="00926D8C"/>
    <w:rsid w:val="00926E02"/>
    <w:rsid w:val="009335D1"/>
    <w:rsid w:val="009338B0"/>
    <w:rsid w:val="00933916"/>
    <w:rsid w:val="00934337"/>
    <w:rsid w:val="00934635"/>
    <w:rsid w:val="009349AA"/>
    <w:rsid w:val="009349E6"/>
    <w:rsid w:val="00935332"/>
    <w:rsid w:val="009357B5"/>
    <w:rsid w:val="009400C1"/>
    <w:rsid w:val="009413D0"/>
    <w:rsid w:val="00944398"/>
    <w:rsid w:val="00944A55"/>
    <w:rsid w:val="00944DA7"/>
    <w:rsid w:val="0094727A"/>
    <w:rsid w:val="00947B6D"/>
    <w:rsid w:val="00947F17"/>
    <w:rsid w:val="009502CC"/>
    <w:rsid w:val="009518CA"/>
    <w:rsid w:val="0095213B"/>
    <w:rsid w:val="00952371"/>
    <w:rsid w:val="009541F4"/>
    <w:rsid w:val="00954DE5"/>
    <w:rsid w:val="00955F4E"/>
    <w:rsid w:val="0095610E"/>
    <w:rsid w:val="00957238"/>
    <w:rsid w:val="00957862"/>
    <w:rsid w:val="0095791E"/>
    <w:rsid w:val="009619B6"/>
    <w:rsid w:val="00962736"/>
    <w:rsid w:val="00962D84"/>
    <w:rsid w:val="009651F2"/>
    <w:rsid w:val="009670C5"/>
    <w:rsid w:val="00967AC4"/>
    <w:rsid w:val="00967EA4"/>
    <w:rsid w:val="0097004A"/>
    <w:rsid w:val="00971088"/>
    <w:rsid w:val="0097235E"/>
    <w:rsid w:val="0097269D"/>
    <w:rsid w:val="00972BB8"/>
    <w:rsid w:val="00973564"/>
    <w:rsid w:val="00973D65"/>
    <w:rsid w:val="00973F32"/>
    <w:rsid w:val="009741CF"/>
    <w:rsid w:val="0097573D"/>
    <w:rsid w:val="0097598F"/>
    <w:rsid w:val="00975B95"/>
    <w:rsid w:val="00975FD2"/>
    <w:rsid w:val="00976060"/>
    <w:rsid w:val="00976FE9"/>
    <w:rsid w:val="009805F0"/>
    <w:rsid w:val="00980E33"/>
    <w:rsid w:val="00980F33"/>
    <w:rsid w:val="009818E5"/>
    <w:rsid w:val="0098396A"/>
    <w:rsid w:val="00984E8A"/>
    <w:rsid w:val="0098507C"/>
    <w:rsid w:val="00986F67"/>
    <w:rsid w:val="009907F0"/>
    <w:rsid w:val="00991459"/>
    <w:rsid w:val="00992B95"/>
    <w:rsid w:val="00992D9E"/>
    <w:rsid w:val="00993839"/>
    <w:rsid w:val="00994526"/>
    <w:rsid w:val="00994EB8"/>
    <w:rsid w:val="00995836"/>
    <w:rsid w:val="00996183"/>
    <w:rsid w:val="009A0533"/>
    <w:rsid w:val="009A1E50"/>
    <w:rsid w:val="009A1ECE"/>
    <w:rsid w:val="009A2635"/>
    <w:rsid w:val="009A2AB7"/>
    <w:rsid w:val="009A3ECF"/>
    <w:rsid w:val="009A4DBE"/>
    <w:rsid w:val="009A5063"/>
    <w:rsid w:val="009A6610"/>
    <w:rsid w:val="009A74D4"/>
    <w:rsid w:val="009B0225"/>
    <w:rsid w:val="009B116B"/>
    <w:rsid w:val="009B234C"/>
    <w:rsid w:val="009B29D9"/>
    <w:rsid w:val="009B3A08"/>
    <w:rsid w:val="009B46E1"/>
    <w:rsid w:val="009B5FC8"/>
    <w:rsid w:val="009B6039"/>
    <w:rsid w:val="009B65C5"/>
    <w:rsid w:val="009B6BD6"/>
    <w:rsid w:val="009C00CE"/>
    <w:rsid w:val="009C2724"/>
    <w:rsid w:val="009C2D6D"/>
    <w:rsid w:val="009C2F59"/>
    <w:rsid w:val="009C38BF"/>
    <w:rsid w:val="009C5283"/>
    <w:rsid w:val="009C5D94"/>
    <w:rsid w:val="009C62EB"/>
    <w:rsid w:val="009C6369"/>
    <w:rsid w:val="009D1D0B"/>
    <w:rsid w:val="009D24A4"/>
    <w:rsid w:val="009D251C"/>
    <w:rsid w:val="009D2ED3"/>
    <w:rsid w:val="009D4910"/>
    <w:rsid w:val="009D68EC"/>
    <w:rsid w:val="009D6BD6"/>
    <w:rsid w:val="009E03E6"/>
    <w:rsid w:val="009E07F4"/>
    <w:rsid w:val="009E1360"/>
    <w:rsid w:val="009E14DF"/>
    <w:rsid w:val="009E1A31"/>
    <w:rsid w:val="009E2DC1"/>
    <w:rsid w:val="009E2E89"/>
    <w:rsid w:val="009E487E"/>
    <w:rsid w:val="009E5D93"/>
    <w:rsid w:val="009E6162"/>
    <w:rsid w:val="009E71D3"/>
    <w:rsid w:val="009F05DB"/>
    <w:rsid w:val="009F0A3F"/>
    <w:rsid w:val="009F0FC7"/>
    <w:rsid w:val="009F1421"/>
    <w:rsid w:val="009F178A"/>
    <w:rsid w:val="009F1D66"/>
    <w:rsid w:val="009F2157"/>
    <w:rsid w:val="009F2F42"/>
    <w:rsid w:val="009F2FBC"/>
    <w:rsid w:val="009F3C8C"/>
    <w:rsid w:val="009F5AE9"/>
    <w:rsid w:val="009F5D7E"/>
    <w:rsid w:val="009F6525"/>
    <w:rsid w:val="009F717F"/>
    <w:rsid w:val="009F7D5A"/>
    <w:rsid w:val="009F7E6F"/>
    <w:rsid w:val="00A00620"/>
    <w:rsid w:val="00A00BE9"/>
    <w:rsid w:val="00A00D01"/>
    <w:rsid w:val="00A0147F"/>
    <w:rsid w:val="00A02931"/>
    <w:rsid w:val="00A034B4"/>
    <w:rsid w:val="00A04294"/>
    <w:rsid w:val="00A05721"/>
    <w:rsid w:val="00A05A02"/>
    <w:rsid w:val="00A06DAA"/>
    <w:rsid w:val="00A10612"/>
    <w:rsid w:val="00A14310"/>
    <w:rsid w:val="00A14741"/>
    <w:rsid w:val="00A14B9C"/>
    <w:rsid w:val="00A14C22"/>
    <w:rsid w:val="00A154A9"/>
    <w:rsid w:val="00A15756"/>
    <w:rsid w:val="00A167A8"/>
    <w:rsid w:val="00A17382"/>
    <w:rsid w:val="00A20598"/>
    <w:rsid w:val="00A20B55"/>
    <w:rsid w:val="00A211FD"/>
    <w:rsid w:val="00A21605"/>
    <w:rsid w:val="00A21A77"/>
    <w:rsid w:val="00A22A0A"/>
    <w:rsid w:val="00A22A23"/>
    <w:rsid w:val="00A2302B"/>
    <w:rsid w:val="00A2399C"/>
    <w:rsid w:val="00A24570"/>
    <w:rsid w:val="00A27EAC"/>
    <w:rsid w:val="00A302BF"/>
    <w:rsid w:val="00A3041F"/>
    <w:rsid w:val="00A305FC"/>
    <w:rsid w:val="00A30A49"/>
    <w:rsid w:val="00A3100A"/>
    <w:rsid w:val="00A32C4F"/>
    <w:rsid w:val="00A32DF8"/>
    <w:rsid w:val="00A3321F"/>
    <w:rsid w:val="00A34512"/>
    <w:rsid w:val="00A36424"/>
    <w:rsid w:val="00A36A95"/>
    <w:rsid w:val="00A37924"/>
    <w:rsid w:val="00A402C1"/>
    <w:rsid w:val="00A40A93"/>
    <w:rsid w:val="00A4168C"/>
    <w:rsid w:val="00A41775"/>
    <w:rsid w:val="00A41A6F"/>
    <w:rsid w:val="00A42244"/>
    <w:rsid w:val="00A42463"/>
    <w:rsid w:val="00A4266B"/>
    <w:rsid w:val="00A42842"/>
    <w:rsid w:val="00A42C85"/>
    <w:rsid w:val="00A43781"/>
    <w:rsid w:val="00A43E2E"/>
    <w:rsid w:val="00A45E74"/>
    <w:rsid w:val="00A53059"/>
    <w:rsid w:val="00A548E1"/>
    <w:rsid w:val="00A55290"/>
    <w:rsid w:val="00A56C45"/>
    <w:rsid w:val="00A601F8"/>
    <w:rsid w:val="00A60BCE"/>
    <w:rsid w:val="00A6171B"/>
    <w:rsid w:val="00A624A9"/>
    <w:rsid w:val="00A62AB1"/>
    <w:rsid w:val="00A62D9A"/>
    <w:rsid w:val="00A62DA3"/>
    <w:rsid w:val="00A630C8"/>
    <w:rsid w:val="00A63E72"/>
    <w:rsid w:val="00A645CA"/>
    <w:rsid w:val="00A6523C"/>
    <w:rsid w:val="00A65747"/>
    <w:rsid w:val="00A65975"/>
    <w:rsid w:val="00A65E86"/>
    <w:rsid w:val="00A66772"/>
    <w:rsid w:val="00A672B4"/>
    <w:rsid w:val="00A70163"/>
    <w:rsid w:val="00A70534"/>
    <w:rsid w:val="00A7060B"/>
    <w:rsid w:val="00A708B9"/>
    <w:rsid w:val="00A71483"/>
    <w:rsid w:val="00A71716"/>
    <w:rsid w:val="00A71D4E"/>
    <w:rsid w:val="00A727A7"/>
    <w:rsid w:val="00A72F05"/>
    <w:rsid w:val="00A748B0"/>
    <w:rsid w:val="00A75624"/>
    <w:rsid w:val="00A75EB6"/>
    <w:rsid w:val="00A77243"/>
    <w:rsid w:val="00A800C1"/>
    <w:rsid w:val="00A81065"/>
    <w:rsid w:val="00A82873"/>
    <w:rsid w:val="00A834F4"/>
    <w:rsid w:val="00A83A48"/>
    <w:rsid w:val="00A84F17"/>
    <w:rsid w:val="00A8500B"/>
    <w:rsid w:val="00A86CDD"/>
    <w:rsid w:val="00A871FA"/>
    <w:rsid w:val="00A877A8"/>
    <w:rsid w:val="00A925CF"/>
    <w:rsid w:val="00A9306C"/>
    <w:rsid w:val="00A95005"/>
    <w:rsid w:val="00A963DF"/>
    <w:rsid w:val="00A96CA8"/>
    <w:rsid w:val="00A9732F"/>
    <w:rsid w:val="00AA0E2A"/>
    <w:rsid w:val="00AA1FEC"/>
    <w:rsid w:val="00AA25A9"/>
    <w:rsid w:val="00AA27AB"/>
    <w:rsid w:val="00AA317D"/>
    <w:rsid w:val="00AA427C"/>
    <w:rsid w:val="00AA4AF3"/>
    <w:rsid w:val="00AA4E29"/>
    <w:rsid w:val="00AA5B59"/>
    <w:rsid w:val="00AA5FF3"/>
    <w:rsid w:val="00AA67C9"/>
    <w:rsid w:val="00AA7563"/>
    <w:rsid w:val="00AA7A37"/>
    <w:rsid w:val="00AA7CBC"/>
    <w:rsid w:val="00AB02C6"/>
    <w:rsid w:val="00AB0533"/>
    <w:rsid w:val="00AB1161"/>
    <w:rsid w:val="00AB14DA"/>
    <w:rsid w:val="00AB1ACD"/>
    <w:rsid w:val="00AB26AC"/>
    <w:rsid w:val="00AB315D"/>
    <w:rsid w:val="00AB45F1"/>
    <w:rsid w:val="00AB5CE7"/>
    <w:rsid w:val="00AB5DCA"/>
    <w:rsid w:val="00AC134D"/>
    <w:rsid w:val="00AC15C9"/>
    <w:rsid w:val="00AC3399"/>
    <w:rsid w:val="00AC4012"/>
    <w:rsid w:val="00AD1D24"/>
    <w:rsid w:val="00AD21A9"/>
    <w:rsid w:val="00AD24BA"/>
    <w:rsid w:val="00AD32D0"/>
    <w:rsid w:val="00AD3940"/>
    <w:rsid w:val="00AD3A72"/>
    <w:rsid w:val="00AD5D04"/>
    <w:rsid w:val="00AD5F49"/>
    <w:rsid w:val="00AD7285"/>
    <w:rsid w:val="00AD7A86"/>
    <w:rsid w:val="00AE1B0C"/>
    <w:rsid w:val="00AE2C47"/>
    <w:rsid w:val="00AE37E9"/>
    <w:rsid w:val="00AE6DCD"/>
    <w:rsid w:val="00AE7910"/>
    <w:rsid w:val="00AF066B"/>
    <w:rsid w:val="00AF0A2D"/>
    <w:rsid w:val="00AF2095"/>
    <w:rsid w:val="00AF2D35"/>
    <w:rsid w:val="00AF2E76"/>
    <w:rsid w:val="00AF3986"/>
    <w:rsid w:val="00AF42E9"/>
    <w:rsid w:val="00AF46C9"/>
    <w:rsid w:val="00AF51FD"/>
    <w:rsid w:val="00AF56A3"/>
    <w:rsid w:val="00AF6919"/>
    <w:rsid w:val="00AF7F6E"/>
    <w:rsid w:val="00B007A8"/>
    <w:rsid w:val="00B01019"/>
    <w:rsid w:val="00B01216"/>
    <w:rsid w:val="00B01ADB"/>
    <w:rsid w:val="00B0297F"/>
    <w:rsid w:val="00B0387D"/>
    <w:rsid w:val="00B04282"/>
    <w:rsid w:val="00B04544"/>
    <w:rsid w:val="00B05B6A"/>
    <w:rsid w:val="00B07880"/>
    <w:rsid w:val="00B07A46"/>
    <w:rsid w:val="00B10DFE"/>
    <w:rsid w:val="00B110CF"/>
    <w:rsid w:val="00B11A08"/>
    <w:rsid w:val="00B12BDD"/>
    <w:rsid w:val="00B158AE"/>
    <w:rsid w:val="00B16159"/>
    <w:rsid w:val="00B1773E"/>
    <w:rsid w:val="00B17B89"/>
    <w:rsid w:val="00B20329"/>
    <w:rsid w:val="00B20928"/>
    <w:rsid w:val="00B21657"/>
    <w:rsid w:val="00B21AE4"/>
    <w:rsid w:val="00B21B41"/>
    <w:rsid w:val="00B221A1"/>
    <w:rsid w:val="00B23907"/>
    <w:rsid w:val="00B23C5B"/>
    <w:rsid w:val="00B256A1"/>
    <w:rsid w:val="00B26572"/>
    <w:rsid w:val="00B26DE2"/>
    <w:rsid w:val="00B2725E"/>
    <w:rsid w:val="00B27EAA"/>
    <w:rsid w:val="00B3081C"/>
    <w:rsid w:val="00B3135B"/>
    <w:rsid w:val="00B31A97"/>
    <w:rsid w:val="00B31BF1"/>
    <w:rsid w:val="00B33C69"/>
    <w:rsid w:val="00B35A04"/>
    <w:rsid w:val="00B35D91"/>
    <w:rsid w:val="00B37C85"/>
    <w:rsid w:val="00B37D9F"/>
    <w:rsid w:val="00B40E1D"/>
    <w:rsid w:val="00B40E6F"/>
    <w:rsid w:val="00B415E4"/>
    <w:rsid w:val="00B42076"/>
    <w:rsid w:val="00B421C3"/>
    <w:rsid w:val="00B45736"/>
    <w:rsid w:val="00B47DB9"/>
    <w:rsid w:val="00B504CF"/>
    <w:rsid w:val="00B50B25"/>
    <w:rsid w:val="00B51E60"/>
    <w:rsid w:val="00B52520"/>
    <w:rsid w:val="00B52F81"/>
    <w:rsid w:val="00B5410C"/>
    <w:rsid w:val="00B556D4"/>
    <w:rsid w:val="00B56589"/>
    <w:rsid w:val="00B6096A"/>
    <w:rsid w:val="00B60BFD"/>
    <w:rsid w:val="00B60D95"/>
    <w:rsid w:val="00B6242F"/>
    <w:rsid w:val="00B626D6"/>
    <w:rsid w:val="00B62D1E"/>
    <w:rsid w:val="00B63222"/>
    <w:rsid w:val="00B632E3"/>
    <w:rsid w:val="00B64096"/>
    <w:rsid w:val="00B64116"/>
    <w:rsid w:val="00B65761"/>
    <w:rsid w:val="00B65A5E"/>
    <w:rsid w:val="00B65E7A"/>
    <w:rsid w:val="00B670ED"/>
    <w:rsid w:val="00B67922"/>
    <w:rsid w:val="00B67A5D"/>
    <w:rsid w:val="00B72B72"/>
    <w:rsid w:val="00B72F6B"/>
    <w:rsid w:val="00B73B18"/>
    <w:rsid w:val="00B74B1D"/>
    <w:rsid w:val="00B75942"/>
    <w:rsid w:val="00B76068"/>
    <w:rsid w:val="00B760DD"/>
    <w:rsid w:val="00B76EA7"/>
    <w:rsid w:val="00B77540"/>
    <w:rsid w:val="00B77761"/>
    <w:rsid w:val="00B77F80"/>
    <w:rsid w:val="00B8075A"/>
    <w:rsid w:val="00B80810"/>
    <w:rsid w:val="00B80851"/>
    <w:rsid w:val="00B80CC2"/>
    <w:rsid w:val="00B8133B"/>
    <w:rsid w:val="00B81CDD"/>
    <w:rsid w:val="00B820FA"/>
    <w:rsid w:val="00B82FE0"/>
    <w:rsid w:val="00B83BA6"/>
    <w:rsid w:val="00B83C8C"/>
    <w:rsid w:val="00B84210"/>
    <w:rsid w:val="00B853F3"/>
    <w:rsid w:val="00B86020"/>
    <w:rsid w:val="00B860D8"/>
    <w:rsid w:val="00B87772"/>
    <w:rsid w:val="00B90562"/>
    <w:rsid w:val="00B90581"/>
    <w:rsid w:val="00B9303B"/>
    <w:rsid w:val="00B9529E"/>
    <w:rsid w:val="00B9587E"/>
    <w:rsid w:val="00B95C1E"/>
    <w:rsid w:val="00B95D78"/>
    <w:rsid w:val="00B97110"/>
    <w:rsid w:val="00B97A78"/>
    <w:rsid w:val="00BA0DDB"/>
    <w:rsid w:val="00BA1727"/>
    <w:rsid w:val="00BA180C"/>
    <w:rsid w:val="00BA3E94"/>
    <w:rsid w:val="00BA4485"/>
    <w:rsid w:val="00BA461C"/>
    <w:rsid w:val="00BA50CE"/>
    <w:rsid w:val="00BA6263"/>
    <w:rsid w:val="00BA66C0"/>
    <w:rsid w:val="00BA6745"/>
    <w:rsid w:val="00BA7A50"/>
    <w:rsid w:val="00BA7F37"/>
    <w:rsid w:val="00BB0050"/>
    <w:rsid w:val="00BB010B"/>
    <w:rsid w:val="00BB02FB"/>
    <w:rsid w:val="00BB1A52"/>
    <w:rsid w:val="00BB20F9"/>
    <w:rsid w:val="00BB32E2"/>
    <w:rsid w:val="00BB45C9"/>
    <w:rsid w:val="00BB569D"/>
    <w:rsid w:val="00BB62C4"/>
    <w:rsid w:val="00BB649B"/>
    <w:rsid w:val="00BB6A2D"/>
    <w:rsid w:val="00BB7B4B"/>
    <w:rsid w:val="00BC0040"/>
    <w:rsid w:val="00BC00BD"/>
    <w:rsid w:val="00BC078B"/>
    <w:rsid w:val="00BC0BE8"/>
    <w:rsid w:val="00BC1CCA"/>
    <w:rsid w:val="00BC21DE"/>
    <w:rsid w:val="00BC3ACA"/>
    <w:rsid w:val="00BC4108"/>
    <w:rsid w:val="00BC46B0"/>
    <w:rsid w:val="00BC5478"/>
    <w:rsid w:val="00BC575B"/>
    <w:rsid w:val="00BC66C6"/>
    <w:rsid w:val="00BD00EF"/>
    <w:rsid w:val="00BD0F74"/>
    <w:rsid w:val="00BD37E1"/>
    <w:rsid w:val="00BD3DE6"/>
    <w:rsid w:val="00BD3EDB"/>
    <w:rsid w:val="00BD437D"/>
    <w:rsid w:val="00BD5BF2"/>
    <w:rsid w:val="00BD5C0B"/>
    <w:rsid w:val="00BD7914"/>
    <w:rsid w:val="00BD7CC2"/>
    <w:rsid w:val="00BD7D75"/>
    <w:rsid w:val="00BE0D17"/>
    <w:rsid w:val="00BE1681"/>
    <w:rsid w:val="00BE3613"/>
    <w:rsid w:val="00BE365A"/>
    <w:rsid w:val="00BE68C2"/>
    <w:rsid w:val="00BE75FD"/>
    <w:rsid w:val="00BF0307"/>
    <w:rsid w:val="00BF0EF7"/>
    <w:rsid w:val="00BF0FD6"/>
    <w:rsid w:val="00BF1F23"/>
    <w:rsid w:val="00BF2368"/>
    <w:rsid w:val="00BF2755"/>
    <w:rsid w:val="00BF37E4"/>
    <w:rsid w:val="00BF408E"/>
    <w:rsid w:val="00BF54AE"/>
    <w:rsid w:val="00BF5923"/>
    <w:rsid w:val="00C002D1"/>
    <w:rsid w:val="00C012D5"/>
    <w:rsid w:val="00C02881"/>
    <w:rsid w:val="00C02C45"/>
    <w:rsid w:val="00C0323F"/>
    <w:rsid w:val="00C03547"/>
    <w:rsid w:val="00C05788"/>
    <w:rsid w:val="00C0591D"/>
    <w:rsid w:val="00C11553"/>
    <w:rsid w:val="00C119A8"/>
    <w:rsid w:val="00C11A35"/>
    <w:rsid w:val="00C12556"/>
    <w:rsid w:val="00C127CE"/>
    <w:rsid w:val="00C12BD5"/>
    <w:rsid w:val="00C12C10"/>
    <w:rsid w:val="00C13212"/>
    <w:rsid w:val="00C1327C"/>
    <w:rsid w:val="00C13416"/>
    <w:rsid w:val="00C138ED"/>
    <w:rsid w:val="00C14035"/>
    <w:rsid w:val="00C1405D"/>
    <w:rsid w:val="00C16B78"/>
    <w:rsid w:val="00C17B93"/>
    <w:rsid w:val="00C22274"/>
    <w:rsid w:val="00C25DEB"/>
    <w:rsid w:val="00C30E0F"/>
    <w:rsid w:val="00C3100A"/>
    <w:rsid w:val="00C31BEA"/>
    <w:rsid w:val="00C32032"/>
    <w:rsid w:val="00C345A5"/>
    <w:rsid w:val="00C356A2"/>
    <w:rsid w:val="00C3756B"/>
    <w:rsid w:val="00C421E0"/>
    <w:rsid w:val="00C43A1A"/>
    <w:rsid w:val="00C43D90"/>
    <w:rsid w:val="00C43F48"/>
    <w:rsid w:val="00C44845"/>
    <w:rsid w:val="00C44AF4"/>
    <w:rsid w:val="00C44D90"/>
    <w:rsid w:val="00C44FE1"/>
    <w:rsid w:val="00C45487"/>
    <w:rsid w:val="00C469F2"/>
    <w:rsid w:val="00C46F18"/>
    <w:rsid w:val="00C47420"/>
    <w:rsid w:val="00C47C48"/>
    <w:rsid w:val="00C51116"/>
    <w:rsid w:val="00C527C8"/>
    <w:rsid w:val="00C532EC"/>
    <w:rsid w:val="00C53B98"/>
    <w:rsid w:val="00C54415"/>
    <w:rsid w:val="00C54E55"/>
    <w:rsid w:val="00C54F4A"/>
    <w:rsid w:val="00C54F98"/>
    <w:rsid w:val="00C552F6"/>
    <w:rsid w:val="00C562EB"/>
    <w:rsid w:val="00C56508"/>
    <w:rsid w:val="00C56956"/>
    <w:rsid w:val="00C570B8"/>
    <w:rsid w:val="00C62E34"/>
    <w:rsid w:val="00C6421A"/>
    <w:rsid w:val="00C65392"/>
    <w:rsid w:val="00C6558F"/>
    <w:rsid w:val="00C657B9"/>
    <w:rsid w:val="00C65982"/>
    <w:rsid w:val="00C66D80"/>
    <w:rsid w:val="00C67DB7"/>
    <w:rsid w:val="00C705D1"/>
    <w:rsid w:val="00C708AA"/>
    <w:rsid w:val="00C70C39"/>
    <w:rsid w:val="00C70F13"/>
    <w:rsid w:val="00C7197A"/>
    <w:rsid w:val="00C72C43"/>
    <w:rsid w:val="00C730C9"/>
    <w:rsid w:val="00C74022"/>
    <w:rsid w:val="00C743E8"/>
    <w:rsid w:val="00C750D4"/>
    <w:rsid w:val="00C75582"/>
    <w:rsid w:val="00C75811"/>
    <w:rsid w:val="00C77148"/>
    <w:rsid w:val="00C804C8"/>
    <w:rsid w:val="00C80579"/>
    <w:rsid w:val="00C80D68"/>
    <w:rsid w:val="00C82CEB"/>
    <w:rsid w:val="00C867F5"/>
    <w:rsid w:val="00C87478"/>
    <w:rsid w:val="00C90D53"/>
    <w:rsid w:val="00C9187C"/>
    <w:rsid w:val="00C91CD5"/>
    <w:rsid w:val="00C92F05"/>
    <w:rsid w:val="00C930B0"/>
    <w:rsid w:val="00C93705"/>
    <w:rsid w:val="00C93799"/>
    <w:rsid w:val="00C940A7"/>
    <w:rsid w:val="00C952F4"/>
    <w:rsid w:val="00CA09B2"/>
    <w:rsid w:val="00CA1553"/>
    <w:rsid w:val="00CA32F7"/>
    <w:rsid w:val="00CA5411"/>
    <w:rsid w:val="00CA5FF2"/>
    <w:rsid w:val="00CA6C95"/>
    <w:rsid w:val="00CA6DF5"/>
    <w:rsid w:val="00CA7DCC"/>
    <w:rsid w:val="00CA7F94"/>
    <w:rsid w:val="00CB046A"/>
    <w:rsid w:val="00CB0829"/>
    <w:rsid w:val="00CB0D3E"/>
    <w:rsid w:val="00CB7C4D"/>
    <w:rsid w:val="00CB7EE3"/>
    <w:rsid w:val="00CC0B95"/>
    <w:rsid w:val="00CC1DAB"/>
    <w:rsid w:val="00CC25D2"/>
    <w:rsid w:val="00CC2910"/>
    <w:rsid w:val="00CC4692"/>
    <w:rsid w:val="00CC4D6E"/>
    <w:rsid w:val="00CC5354"/>
    <w:rsid w:val="00CC5AFD"/>
    <w:rsid w:val="00CC7601"/>
    <w:rsid w:val="00CD10C5"/>
    <w:rsid w:val="00CD3D9D"/>
    <w:rsid w:val="00CD3F8A"/>
    <w:rsid w:val="00CD5E7A"/>
    <w:rsid w:val="00CD6082"/>
    <w:rsid w:val="00CD704E"/>
    <w:rsid w:val="00CD755D"/>
    <w:rsid w:val="00CE0128"/>
    <w:rsid w:val="00CE04B9"/>
    <w:rsid w:val="00CE0571"/>
    <w:rsid w:val="00CE14EE"/>
    <w:rsid w:val="00CE3E5E"/>
    <w:rsid w:val="00CE46EC"/>
    <w:rsid w:val="00CE4932"/>
    <w:rsid w:val="00CE4958"/>
    <w:rsid w:val="00CE557F"/>
    <w:rsid w:val="00CE5C9A"/>
    <w:rsid w:val="00CE6D3D"/>
    <w:rsid w:val="00CE7293"/>
    <w:rsid w:val="00CF1CE7"/>
    <w:rsid w:val="00CF32D3"/>
    <w:rsid w:val="00CF4F3A"/>
    <w:rsid w:val="00D01791"/>
    <w:rsid w:val="00D0255D"/>
    <w:rsid w:val="00D02898"/>
    <w:rsid w:val="00D0309B"/>
    <w:rsid w:val="00D05C7D"/>
    <w:rsid w:val="00D060B2"/>
    <w:rsid w:val="00D061AD"/>
    <w:rsid w:val="00D073F6"/>
    <w:rsid w:val="00D0749B"/>
    <w:rsid w:val="00D07604"/>
    <w:rsid w:val="00D10293"/>
    <w:rsid w:val="00D11A64"/>
    <w:rsid w:val="00D132BE"/>
    <w:rsid w:val="00D151AA"/>
    <w:rsid w:val="00D1534F"/>
    <w:rsid w:val="00D15807"/>
    <w:rsid w:val="00D16B2D"/>
    <w:rsid w:val="00D172B0"/>
    <w:rsid w:val="00D214D0"/>
    <w:rsid w:val="00D224F5"/>
    <w:rsid w:val="00D229D4"/>
    <w:rsid w:val="00D23A0A"/>
    <w:rsid w:val="00D23CA5"/>
    <w:rsid w:val="00D24E78"/>
    <w:rsid w:val="00D25B0F"/>
    <w:rsid w:val="00D25E9B"/>
    <w:rsid w:val="00D26966"/>
    <w:rsid w:val="00D273A8"/>
    <w:rsid w:val="00D27DE4"/>
    <w:rsid w:val="00D3142E"/>
    <w:rsid w:val="00D31D8F"/>
    <w:rsid w:val="00D323CF"/>
    <w:rsid w:val="00D32519"/>
    <w:rsid w:val="00D33E23"/>
    <w:rsid w:val="00D33F8A"/>
    <w:rsid w:val="00D34B51"/>
    <w:rsid w:val="00D3752C"/>
    <w:rsid w:val="00D37750"/>
    <w:rsid w:val="00D37973"/>
    <w:rsid w:val="00D37C44"/>
    <w:rsid w:val="00D406AB"/>
    <w:rsid w:val="00D40B72"/>
    <w:rsid w:val="00D40D3A"/>
    <w:rsid w:val="00D41136"/>
    <w:rsid w:val="00D42B6E"/>
    <w:rsid w:val="00D433E2"/>
    <w:rsid w:val="00D43D05"/>
    <w:rsid w:val="00D449A2"/>
    <w:rsid w:val="00D452A4"/>
    <w:rsid w:val="00D458E0"/>
    <w:rsid w:val="00D45AC6"/>
    <w:rsid w:val="00D463BE"/>
    <w:rsid w:val="00D4712A"/>
    <w:rsid w:val="00D514E7"/>
    <w:rsid w:val="00D53B08"/>
    <w:rsid w:val="00D545E9"/>
    <w:rsid w:val="00D54C7F"/>
    <w:rsid w:val="00D54F28"/>
    <w:rsid w:val="00D55CAE"/>
    <w:rsid w:val="00D5656A"/>
    <w:rsid w:val="00D56FC5"/>
    <w:rsid w:val="00D609E7"/>
    <w:rsid w:val="00D62526"/>
    <w:rsid w:val="00D631B3"/>
    <w:rsid w:val="00D638FF"/>
    <w:rsid w:val="00D64258"/>
    <w:rsid w:val="00D6442A"/>
    <w:rsid w:val="00D65521"/>
    <w:rsid w:val="00D6652E"/>
    <w:rsid w:val="00D727FB"/>
    <w:rsid w:val="00D72D4C"/>
    <w:rsid w:val="00D73BB3"/>
    <w:rsid w:val="00D748D8"/>
    <w:rsid w:val="00D74DE3"/>
    <w:rsid w:val="00D77787"/>
    <w:rsid w:val="00D801B1"/>
    <w:rsid w:val="00D804A7"/>
    <w:rsid w:val="00D808A4"/>
    <w:rsid w:val="00D80B02"/>
    <w:rsid w:val="00D80E86"/>
    <w:rsid w:val="00D815F6"/>
    <w:rsid w:val="00D8160B"/>
    <w:rsid w:val="00D81675"/>
    <w:rsid w:val="00D816FB"/>
    <w:rsid w:val="00D82157"/>
    <w:rsid w:val="00D82D0B"/>
    <w:rsid w:val="00D83597"/>
    <w:rsid w:val="00D8394E"/>
    <w:rsid w:val="00D8413E"/>
    <w:rsid w:val="00D84483"/>
    <w:rsid w:val="00D87A9A"/>
    <w:rsid w:val="00D87CEF"/>
    <w:rsid w:val="00D90255"/>
    <w:rsid w:val="00D936C5"/>
    <w:rsid w:val="00D93C13"/>
    <w:rsid w:val="00D93C83"/>
    <w:rsid w:val="00D93E1D"/>
    <w:rsid w:val="00D94A3C"/>
    <w:rsid w:val="00D9567E"/>
    <w:rsid w:val="00D95D15"/>
    <w:rsid w:val="00D95D9F"/>
    <w:rsid w:val="00D95FBE"/>
    <w:rsid w:val="00D963EC"/>
    <w:rsid w:val="00DA0895"/>
    <w:rsid w:val="00DA1403"/>
    <w:rsid w:val="00DA156A"/>
    <w:rsid w:val="00DA214E"/>
    <w:rsid w:val="00DA2E11"/>
    <w:rsid w:val="00DA36C2"/>
    <w:rsid w:val="00DA41E3"/>
    <w:rsid w:val="00DA6377"/>
    <w:rsid w:val="00DB0944"/>
    <w:rsid w:val="00DB0E8B"/>
    <w:rsid w:val="00DB2E1A"/>
    <w:rsid w:val="00DB3C2E"/>
    <w:rsid w:val="00DB3D49"/>
    <w:rsid w:val="00DB3D81"/>
    <w:rsid w:val="00DB421A"/>
    <w:rsid w:val="00DB49D6"/>
    <w:rsid w:val="00DB56BC"/>
    <w:rsid w:val="00DB701B"/>
    <w:rsid w:val="00DB775B"/>
    <w:rsid w:val="00DB7930"/>
    <w:rsid w:val="00DC096B"/>
    <w:rsid w:val="00DC168F"/>
    <w:rsid w:val="00DC1AFB"/>
    <w:rsid w:val="00DC3679"/>
    <w:rsid w:val="00DC36E9"/>
    <w:rsid w:val="00DC4DD1"/>
    <w:rsid w:val="00DC5A7B"/>
    <w:rsid w:val="00DC7593"/>
    <w:rsid w:val="00DC7933"/>
    <w:rsid w:val="00DC7FE0"/>
    <w:rsid w:val="00DD1A99"/>
    <w:rsid w:val="00DD1F8D"/>
    <w:rsid w:val="00DD3BBA"/>
    <w:rsid w:val="00DD459F"/>
    <w:rsid w:val="00DD4E5E"/>
    <w:rsid w:val="00DD513D"/>
    <w:rsid w:val="00DD68EB"/>
    <w:rsid w:val="00DD7DB5"/>
    <w:rsid w:val="00DE1AA9"/>
    <w:rsid w:val="00DE1AF7"/>
    <w:rsid w:val="00DE241E"/>
    <w:rsid w:val="00DE328C"/>
    <w:rsid w:val="00DE3454"/>
    <w:rsid w:val="00DE3889"/>
    <w:rsid w:val="00DE3F08"/>
    <w:rsid w:val="00DE4567"/>
    <w:rsid w:val="00DE63A1"/>
    <w:rsid w:val="00DE6E39"/>
    <w:rsid w:val="00DE7A3B"/>
    <w:rsid w:val="00DF1287"/>
    <w:rsid w:val="00DF1539"/>
    <w:rsid w:val="00DF17CF"/>
    <w:rsid w:val="00DF1989"/>
    <w:rsid w:val="00DF252E"/>
    <w:rsid w:val="00DF54C7"/>
    <w:rsid w:val="00DF64EF"/>
    <w:rsid w:val="00DF6A63"/>
    <w:rsid w:val="00DF7258"/>
    <w:rsid w:val="00E015CD"/>
    <w:rsid w:val="00E02D05"/>
    <w:rsid w:val="00E03863"/>
    <w:rsid w:val="00E038C8"/>
    <w:rsid w:val="00E0462B"/>
    <w:rsid w:val="00E06696"/>
    <w:rsid w:val="00E0699B"/>
    <w:rsid w:val="00E07B68"/>
    <w:rsid w:val="00E07E0C"/>
    <w:rsid w:val="00E10DA6"/>
    <w:rsid w:val="00E1192F"/>
    <w:rsid w:val="00E121BE"/>
    <w:rsid w:val="00E1298E"/>
    <w:rsid w:val="00E12C87"/>
    <w:rsid w:val="00E13192"/>
    <w:rsid w:val="00E146FD"/>
    <w:rsid w:val="00E1499A"/>
    <w:rsid w:val="00E16CD0"/>
    <w:rsid w:val="00E17321"/>
    <w:rsid w:val="00E17C7B"/>
    <w:rsid w:val="00E20314"/>
    <w:rsid w:val="00E21CE1"/>
    <w:rsid w:val="00E22A5F"/>
    <w:rsid w:val="00E22B29"/>
    <w:rsid w:val="00E24657"/>
    <w:rsid w:val="00E25790"/>
    <w:rsid w:val="00E275CE"/>
    <w:rsid w:val="00E3111C"/>
    <w:rsid w:val="00E3296D"/>
    <w:rsid w:val="00E32A08"/>
    <w:rsid w:val="00E33505"/>
    <w:rsid w:val="00E33E2A"/>
    <w:rsid w:val="00E355DC"/>
    <w:rsid w:val="00E35F53"/>
    <w:rsid w:val="00E3667A"/>
    <w:rsid w:val="00E37ED3"/>
    <w:rsid w:val="00E401BD"/>
    <w:rsid w:val="00E41F43"/>
    <w:rsid w:val="00E4228D"/>
    <w:rsid w:val="00E424A6"/>
    <w:rsid w:val="00E42CB5"/>
    <w:rsid w:val="00E431F6"/>
    <w:rsid w:val="00E451EC"/>
    <w:rsid w:val="00E4527B"/>
    <w:rsid w:val="00E45B95"/>
    <w:rsid w:val="00E47F60"/>
    <w:rsid w:val="00E51F9E"/>
    <w:rsid w:val="00E52B96"/>
    <w:rsid w:val="00E54499"/>
    <w:rsid w:val="00E54B7A"/>
    <w:rsid w:val="00E54C18"/>
    <w:rsid w:val="00E55481"/>
    <w:rsid w:val="00E60732"/>
    <w:rsid w:val="00E60DEA"/>
    <w:rsid w:val="00E6301A"/>
    <w:rsid w:val="00E63920"/>
    <w:rsid w:val="00E6408A"/>
    <w:rsid w:val="00E65204"/>
    <w:rsid w:val="00E6574E"/>
    <w:rsid w:val="00E660AE"/>
    <w:rsid w:val="00E66CC3"/>
    <w:rsid w:val="00E67975"/>
    <w:rsid w:val="00E7080E"/>
    <w:rsid w:val="00E70BA1"/>
    <w:rsid w:val="00E72404"/>
    <w:rsid w:val="00E72541"/>
    <w:rsid w:val="00E729B8"/>
    <w:rsid w:val="00E72A0F"/>
    <w:rsid w:val="00E72BEE"/>
    <w:rsid w:val="00E73BD9"/>
    <w:rsid w:val="00E73CE1"/>
    <w:rsid w:val="00E73DD5"/>
    <w:rsid w:val="00E74EB1"/>
    <w:rsid w:val="00E7582C"/>
    <w:rsid w:val="00E76251"/>
    <w:rsid w:val="00E8024E"/>
    <w:rsid w:val="00E80C01"/>
    <w:rsid w:val="00E8170F"/>
    <w:rsid w:val="00E81C80"/>
    <w:rsid w:val="00E83D64"/>
    <w:rsid w:val="00E84F24"/>
    <w:rsid w:val="00E902E5"/>
    <w:rsid w:val="00E90C2F"/>
    <w:rsid w:val="00E90F2D"/>
    <w:rsid w:val="00E91F33"/>
    <w:rsid w:val="00E93C0A"/>
    <w:rsid w:val="00E95A3C"/>
    <w:rsid w:val="00E96B74"/>
    <w:rsid w:val="00E96CCD"/>
    <w:rsid w:val="00E971B6"/>
    <w:rsid w:val="00E9753E"/>
    <w:rsid w:val="00EA0315"/>
    <w:rsid w:val="00EA14A9"/>
    <w:rsid w:val="00EA22FA"/>
    <w:rsid w:val="00EA2F8A"/>
    <w:rsid w:val="00EA3268"/>
    <w:rsid w:val="00EA35E7"/>
    <w:rsid w:val="00EA3802"/>
    <w:rsid w:val="00EA431C"/>
    <w:rsid w:val="00EA4924"/>
    <w:rsid w:val="00EA4A32"/>
    <w:rsid w:val="00EA5CD3"/>
    <w:rsid w:val="00EA5E4C"/>
    <w:rsid w:val="00EA5E61"/>
    <w:rsid w:val="00EA6999"/>
    <w:rsid w:val="00EA7CFD"/>
    <w:rsid w:val="00EA7E3F"/>
    <w:rsid w:val="00EB1D17"/>
    <w:rsid w:val="00EB2A1C"/>
    <w:rsid w:val="00EB4A7F"/>
    <w:rsid w:val="00EB56B2"/>
    <w:rsid w:val="00EB5B9E"/>
    <w:rsid w:val="00EB6A78"/>
    <w:rsid w:val="00EC069E"/>
    <w:rsid w:val="00EC2CCA"/>
    <w:rsid w:val="00EC3EC9"/>
    <w:rsid w:val="00EC558B"/>
    <w:rsid w:val="00EC57E6"/>
    <w:rsid w:val="00EC6217"/>
    <w:rsid w:val="00EC640F"/>
    <w:rsid w:val="00EC7D1A"/>
    <w:rsid w:val="00ED1000"/>
    <w:rsid w:val="00ED1453"/>
    <w:rsid w:val="00ED1551"/>
    <w:rsid w:val="00ED407E"/>
    <w:rsid w:val="00ED488A"/>
    <w:rsid w:val="00ED5392"/>
    <w:rsid w:val="00ED5E40"/>
    <w:rsid w:val="00ED6949"/>
    <w:rsid w:val="00ED776D"/>
    <w:rsid w:val="00EE1008"/>
    <w:rsid w:val="00EE13CE"/>
    <w:rsid w:val="00EE264C"/>
    <w:rsid w:val="00EE323B"/>
    <w:rsid w:val="00EE4875"/>
    <w:rsid w:val="00EE5444"/>
    <w:rsid w:val="00EE56A0"/>
    <w:rsid w:val="00EE5FC4"/>
    <w:rsid w:val="00EE6011"/>
    <w:rsid w:val="00EE66CA"/>
    <w:rsid w:val="00EE7395"/>
    <w:rsid w:val="00EF16B8"/>
    <w:rsid w:val="00EF1DAF"/>
    <w:rsid w:val="00EF1E4A"/>
    <w:rsid w:val="00EF2256"/>
    <w:rsid w:val="00EF239C"/>
    <w:rsid w:val="00EF2D9A"/>
    <w:rsid w:val="00EF3051"/>
    <w:rsid w:val="00EF3F28"/>
    <w:rsid w:val="00EF420E"/>
    <w:rsid w:val="00EF5423"/>
    <w:rsid w:val="00EF5670"/>
    <w:rsid w:val="00EF5DE7"/>
    <w:rsid w:val="00EF6C7B"/>
    <w:rsid w:val="00F01CAA"/>
    <w:rsid w:val="00F05751"/>
    <w:rsid w:val="00F0599D"/>
    <w:rsid w:val="00F05BB4"/>
    <w:rsid w:val="00F07A02"/>
    <w:rsid w:val="00F07CC6"/>
    <w:rsid w:val="00F11E69"/>
    <w:rsid w:val="00F120A9"/>
    <w:rsid w:val="00F13814"/>
    <w:rsid w:val="00F14383"/>
    <w:rsid w:val="00F20782"/>
    <w:rsid w:val="00F21098"/>
    <w:rsid w:val="00F21AF4"/>
    <w:rsid w:val="00F21B51"/>
    <w:rsid w:val="00F21C40"/>
    <w:rsid w:val="00F22566"/>
    <w:rsid w:val="00F23F77"/>
    <w:rsid w:val="00F255CC"/>
    <w:rsid w:val="00F25D76"/>
    <w:rsid w:val="00F277C6"/>
    <w:rsid w:val="00F30917"/>
    <w:rsid w:val="00F30B42"/>
    <w:rsid w:val="00F31C59"/>
    <w:rsid w:val="00F3460E"/>
    <w:rsid w:val="00F34686"/>
    <w:rsid w:val="00F3737C"/>
    <w:rsid w:val="00F37B23"/>
    <w:rsid w:val="00F37B77"/>
    <w:rsid w:val="00F40B5A"/>
    <w:rsid w:val="00F423FC"/>
    <w:rsid w:val="00F427DD"/>
    <w:rsid w:val="00F4437E"/>
    <w:rsid w:val="00F45800"/>
    <w:rsid w:val="00F46FC4"/>
    <w:rsid w:val="00F470E3"/>
    <w:rsid w:val="00F47197"/>
    <w:rsid w:val="00F477B5"/>
    <w:rsid w:val="00F4783E"/>
    <w:rsid w:val="00F47E39"/>
    <w:rsid w:val="00F51374"/>
    <w:rsid w:val="00F52F8E"/>
    <w:rsid w:val="00F566B4"/>
    <w:rsid w:val="00F574BC"/>
    <w:rsid w:val="00F60306"/>
    <w:rsid w:val="00F60871"/>
    <w:rsid w:val="00F60EFD"/>
    <w:rsid w:val="00F60FF0"/>
    <w:rsid w:val="00F6180E"/>
    <w:rsid w:val="00F6182D"/>
    <w:rsid w:val="00F61D0C"/>
    <w:rsid w:val="00F61FF8"/>
    <w:rsid w:val="00F621BB"/>
    <w:rsid w:val="00F62231"/>
    <w:rsid w:val="00F62C0F"/>
    <w:rsid w:val="00F656D1"/>
    <w:rsid w:val="00F6695B"/>
    <w:rsid w:val="00F71336"/>
    <w:rsid w:val="00F71EE8"/>
    <w:rsid w:val="00F722E3"/>
    <w:rsid w:val="00F73527"/>
    <w:rsid w:val="00F73974"/>
    <w:rsid w:val="00F757A4"/>
    <w:rsid w:val="00F7719F"/>
    <w:rsid w:val="00F775C9"/>
    <w:rsid w:val="00F77FC9"/>
    <w:rsid w:val="00F8092F"/>
    <w:rsid w:val="00F80C79"/>
    <w:rsid w:val="00F80DF6"/>
    <w:rsid w:val="00F83477"/>
    <w:rsid w:val="00F83969"/>
    <w:rsid w:val="00F83F63"/>
    <w:rsid w:val="00F840A2"/>
    <w:rsid w:val="00F85CB9"/>
    <w:rsid w:val="00F85D88"/>
    <w:rsid w:val="00F86764"/>
    <w:rsid w:val="00F876AA"/>
    <w:rsid w:val="00F87757"/>
    <w:rsid w:val="00F90D17"/>
    <w:rsid w:val="00F91180"/>
    <w:rsid w:val="00F915E0"/>
    <w:rsid w:val="00F91D9C"/>
    <w:rsid w:val="00F91F1A"/>
    <w:rsid w:val="00F92251"/>
    <w:rsid w:val="00F92511"/>
    <w:rsid w:val="00F95643"/>
    <w:rsid w:val="00F969DC"/>
    <w:rsid w:val="00F970E7"/>
    <w:rsid w:val="00FA0E7F"/>
    <w:rsid w:val="00FA1F83"/>
    <w:rsid w:val="00FA2058"/>
    <w:rsid w:val="00FA2152"/>
    <w:rsid w:val="00FA230F"/>
    <w:rsid w:val="00FA235A"/>
    <w:rsid w:val="00FA32AC"/>
    <w:rsid w:val="00FA47C0"/>
    <w:rsid w:val="00FA6184"/>
    <w:rsid w:val="00FA6B81"/>
    <w:rsid w:val="00FA6D33"/>
    <w:rsid w:val="00FA71FF"/>
    <w:rsid w:val="00FB24A1"/>
    <w:rsid w:val="00FB281A"/>
    <w:rsid w:val="00FB343A"/>
    <w:rsid w:val="00FB38A5"/>
    <w:rsid w:val="00FB452B"/>
    <w:rsid w:val="00FB610A"/>
    <w:rsid w:val="00FC08C7"/>
    <w:rsid w:val="00FC0E0D"/>
    <w:rsid w:val="00FC1C59"/>
    <w:rsid w:val="00FC20AA"/>
    <w:rsid w:val="00FC2DF0"/>
    <w:rsid w:val="00FC2FFD"/>
    <w:rsid w:val="00FC307A"/>
    <w:rsid w:val="00FC67A7"/>
    <w:rsid w:val="00FC7D66"/>
    <w:rsid w:val="00FD0EAF"/>
    <w:rsid w:val="00FD2692"/>
    <w:rsid w:val="00FD2CFA"/>
    <w:rsid w:val="00FD55B3"/>
    <w:rsid w:val="00FD5B85"/>
    <w:rsid w:val="00FD63C0"/>
    <w:rsid w:val="00FD692C"/>
    <w:rsid w:val="00FD6989"/>
    <w:rsid w:val="00FD6AB5"/>
    <w:rsid w:val="00FD71A3"/>
    <w:rsid w:val="00FD72B3"/>
    <w:rsid w:val="00FE15B3"/>
    <w:rsid w:val="00FE1EFE"/>
    <w:rsid w:val="00FE3B5E"/>
    <w:rsid w:val="00FE4D7E"/>
    <w:rsid w:val="00FE54E3"/>
    <w:rsid w:val="00FE5C8E"/>
    <w:rsid w:val="00FE613F"/>
    <w:rsid w:val="00FE6E92"/>
    <w:rsid w:val="00FE7F70"/>
    <w:rsid w:val="00FF0DDB"/>
    <w:rsid w:val="00FF1073"/>
    <w:rsid w:val="00FF2C45"/>
    <w:rsid w:val="00FF339A"/>
    <w:rsid w:val="00FF35F1"/>
    <w:rsid w:val="00FF4A4A"/>
    <w:rsid w:val="00FF4FFE"/>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017E5-1D03-44A2-9824-B9EB8F94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1</TotalTime>
  <Pages>13</Pages>
  <Words>2718</Words>
  <Characters>15497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doc: IEEE 802.11-20/1581r2</vt:lpstr>
    </vt:vector>
  </TitlesOfParts>
  <Company>Some Company</Company>
  <LinksUpToDate>false</LinksUpToDate>
  <CharactersWithSpaces>18179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802.11-20/1581r2</dc:title>
  <dc:subject>Some LB 249 Passive TB Ranging CR - Part IV</dc:subject>
  <dc:creator>Erik Lindskog</dc:creator>
  <cp:keywords>Oct, 2020</cp:keywords>
  <dc:description/>
  <cp:lastModifiedBy>Erik Lindskog</cp:lastModifiedBy>
  <cp:revision>2</cp:revision>
  <cp:lastPrinted>2020-09-24T14:27:00Z</cp:lastPrinted>
  <dcterms:created xsi:type="dcterms:W3CDTF">2021-06-09T18:54:00Z</dcterms:created>
  <dcterms:modified xsi:type="dcterms:W3CDTF">2021-06-09T18:54:00Z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