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73B9760" w:rsidR="00CA09B2" w:rsidRDefault="001668A6" w:rsidP="007E6832">
            <w:pPr>
              <w:pStyle w:val="T2"/>
            </w:pPr>
            <w:r>
              <w:t>“</w:t>
            </w:r>
            <w:r w:rsidR="00EF44A7">
              <w:t>Annex G</w:t>
            </w:r>
            <w:r w:rsidR="007937D6">
              <w:t xml:space="preserve"> (part 2)</w:t>
            </w:r>
            <w:r>
              <w:t>”</w:t>
            </w:r>
            <w:r w:rsidR="00385BD3">
              <w:t xml:space="preserve"> </w:t>
            </w:r>
          </w:p>
        </w:tc>
      </w:tr>
      <w:tr w:rsidR="00CA09B2" w14:paraId="02966D81" w14:textId="77777777">
        <w:trPr>
          <w:trHeight w:val="359"/>
          <w:jc w:val="center"/>
        </w:trPr>
        <w:tc>
          <w:tcPr>
            <w:tcW w:w="9576" w:type="dxa"/>
            <w:gridSpan w:val="5"/>
            <w:vAlign w:val="center"/>
          </w:tcPr>
          <w:p w14:paraId="286D4255" w14:textId="2C1A5027" w:rsidR="00CA09B2" w:rsidRDefault="00CA09B2" w:rsidP="00DA2627">
            <w:pPr>
              <w:pStyle w:val="T2"/>
              <w:ind w:left="0"/>
              <w:rPr>
                <w:sz w:val="20"/>
              </w:rPr>
            </w:pPr>
            <w:r>
              <w:rPr>
                <w:sz w:val="20"/>
              </w:rPr>
              <w:t>Date:</w:t>
            </w:r>
            <w:r>
              <w:rPr>
                <w:b w:val="0"/>
                <w:sz w:val="20"/>
              </w:rPr>
              <w:t xml:space="preserve">  </w:t>
            </w:r>
            <w:r w:rsidR="00803866">
              <w:rPr>
                <w:b w:val="0"/>
                <w:sz w:val="20"/>
              </w:rPr>
              <w:t>2021-0</w:t>
            </w:r>
            <w:r w:rsidR="008D209D">
              <w:rPr>
                <w:b w:val="0"/>
                <w:sz w:val="20"/>
              </w:rPr>
              <w:t>6</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240E8" w:rsidRDefault="00E240E8">
                            <w:pPr>
                              <w:pStyle w:val="T1"/>
                              <w:spacing w:after="120"/>
                            </w:pPr>
                            <w:r>
                              <w:t>Abstract</w:t>
                            </w:r>
                          </w:p>
                          <w:p w14:paraId="10F5EAD8" w14:textId="45FA4F5C" w:rsidR="00116D28" w:rsidRDefault="00116D28">
                            <w:pPr>
                              <w:pStyle w:val="T1"/>
                              <w:spacing w:after="120"/>
                            </w:pPr>
                          </w:p>
                          <w:p w14:paraId="2EC34986" w14:textId="2C0E0C05" w:rsidR="00116D28" w:rsidRDefault="00116D28" w:rsidP="00116D28">
                            <w:pPr>
                              <w:pStyle w:val="T1"/>
                              <w:spacing w:after="120"/>
                              <w:jc w:val="left"/>
                              <w:rPr>
                                <w:b w:val="0"/>
                              </w:rPr>
                            </w:pPr>
                            <w:r w:rsidRPr="00116D28">
                              <w:rPr>
                                <w:b w:val="0"/>
                              </w:rPr>
                              <w:t>Look at defining Frame Exchange Sequence that does not reference ANNEX G</w:t>
                            </w:r>
                          </w:p>
                          <w:p w14:paraId="31EFE506" w14:textId="77777777" w:rsidR="00116D28" w:rsidRPr="00116D28" w:rsidRDefault="00116D28" w:rsidP="00116D28">
                            <w:pPr>
                              <w:pStyle w:val="T1"/>
                              <w:spacing w:after="120"/>
                              <w:jc w:val="left"/>
                              <w:rPr>
                                <w:b w:val="0"/>
                              </w:rPr>
                            </w:pPr>
                          </w:p>
                          <w:p w14:paraId="05401236" w14:textId="3057C8EF" w:rsidR="00116D28" w:rsidRDefault="00874C5E" w:rsidP="00116D28">
                            <w:pPr>
                              <w:pStyle w:val="T1"/>
                              <w:spacing w:after="120"/>
                              <w:jc w:val="left"/>
                              <w:rPr>
                                <w:b w:val="0"/>
                              </w:rPr>
                            </w:pPr>
                            <w:r w:rsidRPr="00874C5E">
                              <w:rPr>
                                <w:b w:val="0"/>
                              </w:rPr>
                              <w:t>Rev 1 – Added results of discussion on June 3</w:t>
                            </w:r>
                          </w:p>
                          <w:p w14:paraId="32C45643" w14:textId="084CF57D" w:rsidR="0054733E" w:rsidRDefault="0054733E" w:rsidP="00116D28">
                            <w:pPr>
                              <w:pStyle w:val="T1"/>
                              <w:spacing w:after="120"/>
                              <w:jc w:val="left"/>
                              <w:rPr>
                                <w:b w:val="0"/>
                              </w:rPr>
                            </w:pPr>
                            <w:r>
                              <w:rPr>
                                <w:b w:val="0"/>
                              </w:rPr>
                              <w:t xml:space="preserve">Rev 2 – Based on Discussions June 21, </w:t>
                            </w:r>
                          </w:p>
                          <w:p w14:paraId="3A97AE21" w14:textId="77777777" w:rsidR="00E240E8" w:rsidRDefault="00E240E8" w:rsidP="006832A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4012167F" w:rsidR="00E240E8" w:rsidRDefault="00E240E8">
                      <w:pPr>
                        <w:pStyle w:val="T1"/>
                        <w:spacing w:after="120"/>
                      </w:pPr>
                      <w:r>
                        <w:t>Abstract</w:t>
                      </w:r>
                    </w:p>
                    <w:p w14:paraId="10F5EAD8" w14:textId="45FA4F5C" w:rsidR="00116D28" w:rsidRDefault="00116D28">
                      <w:pPr>
                        <w:pStyle w:val="T1"/>
                        <w:spacing w:after="120"/>
                      </w:pPr>
                    </w:p>
                    <w:p w14:paraId="2EC34986" w14:textId="2C0E0C05" w:rsidR="00116D28" w:rsidRDefault="00116D28" w:rsidP="00116D28">
                      <w:pPr>
                        <w:pStyle w:val="T1"/>
                        <w:spacing w:after="120"/>
                        <w:jc w:val="left"/>
                        <w:rPr>
                          <w:b w:val="0"/>
                        </w:rPr>
                      </w:pPr>
                      <w:r w:rsidRPr="00116D28">
                        <w:rPr>
                          <w:b w:val="0"/>
                        </w:rPr>
                        <w:t>Look at defining Frame Exchange Sequence that does not reference ANNEX G</w:t>
                      </w:r>
                    </w:p>
                    <w:p w14:paraId="31EFE506" w14:textId="77777777" w:rsidR="00116D28" w:rsidRPr="00116D28" w:rsidRDefault="00116D28" w:rsidP="00116D28">
                      <w:pPr>
                        <w:pStyle w:val="T1"/>
                        <w:spacing w:after="120"/>
                        <w:jc w:val="left"/>
                        <w:rPr>
                          <w:b w:val="0"/>
                        </w:rPr>
                      </w:pPr>
                    </w:p>
                    <w:p w14:paraId="05401236" w14:textId="3057C8EF" w:rsidR="00116D28" w:rsidRDefault="00874C5E" w:rsidP="00116D28">
                      <w:pPr>
                        <w:pStyle w:val="T1"/>
                        <w:spacing w:after="120"/>
                        <w:jc w:val="left"/>
                        <w:rPr>
                          <w:b w:val="0"/>
                        </w:rPr>
                      </w:pPr>
                      <w:r w:rsidRPr="00874C5E">
                        <w:rPr>
                          <w:b w:val="0"/>
                        </w:rPr>
                        <w:t>Rev 1 – Added results of discussion on June 3</w:t>
                      </w:r>
                    </w:p>
                    <w:p w14:paraId="32C45643" w14:textId="084CF57D" w:rsidR="0054733E" w:rsidRDefault="0054733E" w:rsidP="00116D28">
                      <w:pPr>
                        <w:pStyle w:val="T1"/>
                        <w:spacing w:after="120"/>
                        <w:jc w:val="left"/>
                        <w:rPr>
                          <w:b w:val="0"/>
                        </w:rPr>
                      </w:pPr>
                      <w:r>
                        <w:rPr>
                          <w:b w:val="0"/>
                        </w:rPr>
                        <w:t xml:space="preserve">Rev 2 – Based on Discussions June 21, </w:t>
                      </w:r>
                    </w:p>
                    <w:p w14:paraId="3A97AE21" w14:textId="77777777" w:rsidR="00E240E8" w:rsidRDefault="00E240E8" w:rsidP="006832AA">
                      <w:pPr>
                        <w:jc w:val="both"/>
                      </w:pPr>
                    </w:p>
                  </w:txbxContent>
                </v:textbox>
              </v:shape>
            </w:pict>
          </mc:Fallback>
        </mc:AlternateContent>
      </w:r>
    </w:p>
    <w:p w14:paraId="541E20A5" w14:textId="77777777" w:rsidR="00CA09B2" w:rsidRDefault="00CA09B2">
      <w:r>
        <w:br w:type="page"/>
      </w:r>
    </w:p>
    <w:p w14:paraId="118AE543" w14:textId="77777777" w:rsidR="005F34E5" w:rsidRDefault="005F34E5" w:rsidP="006F0F8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221"/>
        <w:gridCol w:w="222"/>
        <w:gridCol w:w="222"/>
        <w:gridCol w:w="222"/>
        <w:gridCol w:w="222"/>
        <w:gridCol w:w="222"/>
      </w:tblGrid>
      <w:tr w:rsidR="001668A6" w14:paraId="7BEE70F3" w14:textId="77777777" w:rsidTr="00A25B61">
        <w:tc>
          <w:tcPr>
            <w:tcW w:w="725" w:type="dxa"/>
          </w:tcPr>
          <w:p w14:paraId="197D5AD8" w14:textId="77777777" w:rsidR="00310B02" w:rsidRDefault="00310B02" w:rsidP="00310B02">
            <w:r w:rsidRPr="0098050C">
              <w:t xml:space="preserve">At first look, it may seem obvious that we must keep Annex </w:t>
            </w:r>
            <w:proofErr w:type="spellStart"/>
            <w:r w:rsidRPr="0098050C">
              <w:t>G as</w:t>
            </w:r>
            <w:proofErr w:type="spellEnd"/>
            <w:r w:rsidRPr="0098050C">
              <w:t xml:space="preserve"> it meticulously defines all the packet exchanges and is normative</w:t>
            </w:r>
            <w:r>
              <w:t>, but there are consequences.</w:t>
            </w:r>
          </w:p>
          <w:p w14:paraId="7912C97C" w14:textId="77777777" w:rsidR="00310B02" w:rsidRDefault="00310B02" w:rsidP="00310B02"/>
          <w:p w14:paraId="60C8A304" w14:textId="77777777" w:rsidR="00310B02" w:rsidRDefault="00310B02" w:rsidP="00310B02">
            <w:pPr>
              <w:rPr>
                <w:rFonts w:eastAsia="TimesNewRomanPSMT"/>
                <w:color w:val="FF0000"/>
                <w:sz w:val="24"/>
                <w:szCs w:val="24"/>
                <w:lang w:val="en-US" w:eastAsia="ja-JP" w:bidi="he-IL"/>
              </w:rPr>
            </w:pPr>
            <w:r w:rsidRPr="0098050C">
              <w:rPr>
                <w:color w:val="FF0000"/>
                <w:sz w:val="24"/>
                <w:szCs w:val="24"/>
                <w:lang w:val="en-US"/>
              </w:rPr>
              <w:t>“</w:t>
            </w:r>
            <w:r w:rsidRPr="00E46EC7">
              <w:rPr>
                <w:b/>
                <w:bCs/>
                <w:i/>
                <w:color w:val="FF0000"/>
                <w:sz w:val="24"/>
                <w:szCs w:val="24"/>
                <w:lang w:val="en-US" w:eastAsia="ja-JP" w:bidi="he-IL"/>
              </w:rPr>
              <w:t>frame exchange sequence</w:t>
            </w:r>
            <w:r w:rsidRPr="0098050C">
              <w:rPr>
                <w:b/>
                <w:bCs/>
                <w:color w:val="FF0000"/>
                <w:sz w:val="24"/>
                <w:szCs w:val="24"/>
                <w:lang w:val="en-US" w:eastAsia="ja-JP" w:bidi="he-IL"/>
              </w:rPr>
              <w:t xml:space="preserve">: </w:t>
            </w:r>
            <w:r w:rsidRPr="0098050C">
              <w:rPr>
                <w:rFonts w:eastAsia="TimesNewRomanPSMT"/>
                <w:color w:val="FF0000"/>
                <w:sz w:val="24"/>
                <w:szCs w:val="24"/>
                <w:lang w:val="en-US" w:eastAsia="ja-JP" w:bidi="he-IL"/>
              </w:rPr>
              <w:t>A sequence of frames specified by Annex G”</w:t>
            </w:r>
          </w:p>
          <w:p w14:paraId="0C22ABCB" w14:textId="77777777" w:rsidR="00310B02" w:rsidRDefault="00310B02" w:rsidP="00310B02">
            <w:pPr>
              <w:rPr>
                <w:rFonts w:eastAsia="TimesNewRomanPSMT"/>
                <w:sz w:val="24"/>
                <w:szCs w:val="24"/>
                <w:lang w:val="en-US" w:eastAsia="ja-JP" w:bidi="he-IL"/>
              </w:rPr>
            </w:pPr>
            <w:r>
              <w:rPr>
                <w:rFonts w:eastAsia="TimesNewRomanPSMT"/>
                <w:sz w:val="24"/>
                <w:szCs w:val="24"/>
                <w:lang w:val="en-US" w:eastAsia="ja-JP" w:bidi="he-IL"/>
              </w:rPr>
              <w:t xml:space="preserve">Hence, any sequence of frames not in Annex G is not, on the face of it, a valid sequence.  </w:t>
            </w:r>
          </w:p>
          <w:p w14:paraId="29254E55" w14:textId="77777777" w:rsidR="00310B02" w:rsidRDefault="00310B02" w:rsidP="00310B02">
            <w:pPr>
              <w:rPr>
                <w:rFonts w:eastAsia="TimesNewRomanPSMT"/>
                <w:sz w:val="24"/>
                <w:szCs w:val="24"/>
                <w:lang w:val="en-US" w:eastAsia="ja-JP" w:bidi="he-IL"/>
              </w:rPr>
            </w:pPr>
          </w:p>
          <w:p w14:paraId="173AE694" w14:textId="77777777" w:rsidR="00310B02" w:rsidRDefault="00310B02" w:rsidP="00310B02">
            <w:r>
              <w:t xml:space="preserve">In Draft D0.0 </w:t>
            </w:r>
          </w:p>
          <w:p w14:paraId="49AC6B1F" w14:textId="77777777" w:rsidR="00310B02" w:rsidRPr="00DA2627" w:rsidRDefault="00310B02" w:rsidP="00310B02">
            <w:pPr>
              <w:rPr>
                <w:sz w:val="24"/>
                <w:szCs w:val="24"/>
              </w:rPr>
            </w:pPr>
            <w:r w:rsidRPr="00DA2627">
              <w:rPr>
                <w:sz w:val="24"/>
                <w:szCs w:val="24"/>
              </w:rPr>
              <w:t>“frame exchange” 309 instances, of which “frame exchange sequence” 128</w:t>
            </w:r>
          </w:p>
          <w:p w14:paraId="7696564E" w14:textId="77777777" w:rsidR="00310B02" w:rsidRDefault="00310B02" w:rsidP="00310B02">
            <w:pPr>
              <w:rPr>
                <w:sz w:val="24"/>
                <w:szCs w:val="24"/>
              </w:rPr>
            </w:pPr>
            <w:r w:rsidRPr="00DA2627">
              <w:rPr>
                <w:sz w:val="24"/>
                <w:szCs w:val="24"/>
              </w:rPr>
              <w:t>“valid response” 4</w:t>
            </w:r>
            <w:r>
              <w:rPr>
                <w:sz w:val="24"/>
                <w:szCs w:val="24"/>
              </w:rPr>
              <w:t xml:space="preserve"> instances</w:t>
            </w:r>
          </w:p>
          <w:p w14:paraId="0079EA92" w14:textId="77777777" w:rsidR="00310B02" w:rsidRPr="00DA2627" w:rsidRDefault="00310B02" w:rsidP="00310B02">
            <w:pPr>
              <w:rPr>
                <w:sz w:val="24"/>
                <w:szCs w:val="24"/>
              </w:rPr>
            </w:pPr>
            <w:r>
              <w:rPr>
                <w:sz w:val="24"/>
                <w:szCs w:val="24"/>
              </w:rPr>
              <w:t>“frame sequence” 23 instances</w:t>
            </w:r>
          </w:p>
          <w:p w14:paraId="60289CCF" w14:textId="77777777" w:rsidR="00310B02" w:rsidRPr="00DA2627" w:rsidRDefault="00310B02" w:rsidP="00310B02">
            <w:pPr>
              <w:rPr>
                <w:sz w:val="24"/>
                <w:szCs w:val="24"/>
              </w:rPr>
            </w:pPr>
            <w:r w:rsidRPr="00DA2627">
              <w:rPr>
                <w:sz w:val="24"/>
                <w:szCs w:val="24"/>
              </w:rPr>
              <w:t>“see Annex G” 5 instances</w:t>
            </w:r>
          </w:p>
          <w:p w14:paraId="11148CC4" w14:textId="77777777" w:rsidR="00310B02" w:rsidRDefault="00310B02" w:rsidP="00310B02">
            <w:pPr>
              <w:rPr>
                <w:sz w:val="24"/>
                <w:szCs w:val="24"/>
              </w:rPr>
            </w:pPr>
            <w:r w:rsidRPr="00DA2627">
              <w:rPr>
                <w:sz w:val="24"/>
                <w:szCs w:val="24"/>
              </w:rPr>
              <w:t>“in Annex G” 9 instances</w:t>
            </w:r>
          </w:p>
          <w:p w14:paraId="5C68F8CB" w14:textId="77777777" w:rsidR="00310B02" w:rsidRDefault="00310B02" w:rsidP="00310B02">
            <w:pPr>
              <w:rPr>
                <w:sz w:val="24"/>
                <w:szCs w:val="24"/>
              </w:rPr>
            </w:pPr>
            <w:r>
              <w:rPr>
                <w:sz w:val="24"/>
                <w:szCs w:val="24"/>
              </w:rPr>
              <w:t>If we can remove “Annex G” from the definition, then it all gets easier.  We could keep Annex G, or remove it, but let’s first see if we can agree on a correct definition for “frame exchange sequence”.</w:t>
            </w:r>
          </w:p>
          <w:p w14:paraId="421D696D" w14:textId="77777777" w:rsidR="00310B02" w:rsidRDefault="00310B02" w:rsidP="00310B02">
            <w:pPr>
              <w:rPr>
                <w:sz w:val="24"/>
                <w:szCs w:val="24"/>
              </w:rPr>
            </w:pPr>
          </w:p>
          <w:p w14:paraId="7D6240BA" w14:textId="77777777" w:rsidR="00310B02" w:rsidRDefault="00310B02" w:rsidP="00310B02">
            <w:pPr>
              <w:rPr>
                <w:sz w:val="24"/>
                <w:szCs w:val="24"/>
              </w:rPr>
            </w:pPr>
            <w:r>
              <w:rPr>
                <w:sz w:val="24"/>
                <w:szCs w:val="24"/>
              </w:rPr>
              <w:t>___________________________________________________________________________</w:t>
            </w:r>
          </w:p>
          <w:p w14:paraId="3D5A205F" w14:textId="77777777" w:rsidR="00310B02" w:rsidRDefault="00310B02" w:rsidP="00310B02">
            <w:pPr>
              <w:rPr>
                <w:sz w:val="24"/>
                <w:szCs w:val="24"/>
              </w:rPr>
            </w:pPr>
          </w:p>
          <w:p w14:paraId="4598BFA4" w14:textId="77777777" w:rsidR="00310B02" w:rsidRDefault="00310B02" w:rsidP="00310B02">
            <w:pPr>
              <w:rPr>
                <w:sz w:val="24"/>
                <w:szCs w:val="24"/>
              </w:rPr>
            </w:pPr>
          </w:p>
          <w:p w14:paraId="0FFCDC56" w14:textId="035208E8" w:rsidR="00310B02" w:rsidRDefault="00310B02" w:rsidP="00310B02">
            <w:pPr>
              <w:rPr>
                <w:sz w:val="24"/>
                <w:szCs w:val="24"/>
              </w:rPr>
            </w:pPr>
            <w:r>
              <w:rPr>
                <w:sz w:val="24"/>
                <w:szCs w:val="24"/>
              </w:rPr>
              <w:t xml:space="preserve">What </w:t>
            </w:r>
            <w:proofErr w:type="spellStart"/>
            <w:r>
              <w:rPr>
                <w:sz w:val="24"/>
                <w:szCs w:val="24"/>
              </w:rPr>
              <w:t>exact</w:t>
            </w:r>
            <w:r w:rsidR="00874C5E">
              <w:rPr>
                <w:sz w:val="24"/>
                <w:szCs w:val="24"/>
              </w:rPr>
              <w:t>dISCUSSION</w:t>
            </w:r>
            <w:proofErr w:type="spellEnd"/>
            <w:r w:rsidR="00874C5E">
              <w:rPr>
                <w:sz w:val="24"/>
                <w:szCs w:val="24"/>
              </w:rPr>
              <w:t xml:space="preserve"> ON June 3</w:t>
            </w:r>
            <w:r>
              <w:rPr>
                <w:sz w:val="24"/>
                <w:szCs w:val="24"/>
              </w:rPr>
              <w:t xml:space="preserve">ly is a “frame exchange sequence”?  </w:t>
            </w:r>
          </w:p>
          <w:p w14:paraId="729D75FA" w14:textId="77777777" w:rsidR="00310B02" w:rsidRDefault="00310B02" w:rsidP="00310B02">
            <w:pPr>
              <w:autoSpaceDE w:val="0"/>
              <w:autoSpaceDN w:val="0"/>
              <w:adjustRightInd w:val="0"/>
              <w:rPr>
                <w:sz w:val="24"/>
                <w:szCs w:val="24"/>
              </w:rPr>
            </w:pPr>
          </w:p>
          <w:p w14:paraId="1DC3F481" w14:textId="77777777" w:rsidR="00310B02" w:rsidRDefault="00310B02" w:rsidP="00310B02">
            <w:pPr>
              <w:autoSpaceDE w:val="0"/>
              <w:autoSpaceDN w:val="0"/>
              <w:adjustRightInd w:val="0"/>
              <w:rPr>
                <w:sz w:val="24"/>
                <w:szCs w:val="24"/>
              </w:rPr>
            </w:pPr>
            <w:r>
              <w:rPr>
                <w:sz w:val="24"/>
                <w:szCs w:val="24"/>
              </w:rPr>
              <w:t xml:space="preserve">In G.2. Basic Sequences, </w:t>
            </w:r>
          </w:p>
          <w:p w14:paraId="0187B5EF" w14:textId="77777777" w:rsidR="00310B02" w:rsidRPr="007F5BF2" w:rsidRDefault="00310B02" w:rsidP="00310B02">
            <w:pPr>
              <w:autoSpaceDE w:val="0"/>
              <w:autoSpaceDN w:val="0"/>
              <w:adjustRightInd w:val="0"/>
              <w:rPr>
                <w:sz w:val="24"/>
                <w:szCs w:val="24"/>
              </w:rPr>
            </w:pPr>
            <w:r w:rsidRPr="007F5BF2">
              <w:rPr>
                <w:sz w:val="24"/>
                <w:szCs w:val="24"/>
              </w:rPr>
              <w:t>“</w:t>
            </w:r>
            <w:r w:rsidRPr="007F5BF2">
              <w:rPr>
                <w:sz w:val="24"/>
                <w:szCs w:val="24"/>
                <w:lang w:val="en-US" w:eastAsia="ja-JP"/>
              </w:rPr>
              <w:t xml:space="preserve">Except where modified by the </w:t>
            </w:r>
            <w:proofErr w:type="spellStart"/>
            <w:r w:rsidRPr="007F5BF2">
              <w:rPr>
                <w:rFonts w:eastAsia="TimesNewRoman,Italic"/>
                <w:i/>
                <w:iCs/>
                <w:sz w:val="24"/>
                <w:szCs w:val="24"/>
                <w:lang w:val="en-US" w:eastAsia="ja-JP"/>
              </w:rPr>
              <w:t>pifs</w:t>
            </w:r>
            <w:proofErr w:type="spellEnd"/>
            <w:r w:rsidRPr="007F5BF2">
              <w:rPr>
                <w:rFonts w:eastAsia="TimesNewRoman,Italic"/>
                <w:i/>
                <w:iCs/>
                <w:sz w:val="24"/>
                <w:szCs w:val="24"/>
                <w:lang w:val="en-US" w:eastAsia="ja-JP"/>
              </w:rPr>
              <w:t xml:space="preserve"> </w:t>
            </w:r>
            <w:r w:rsidRPr="007F5BF2">
              <w:rPr>
                <w:sz w:val="24"/>
                <w:szCs w:val="24"/>
                <w:lang w:val="en-US" w:eastAsia="ja-JP"/>
              </w:rPr>
              <w:t>attribute, frames are separated by a SIFS or RIFS.</w:t>
            </w:r>
            <w:r>
              <w:rPr>
                <w:sz w:val="24"/>
                <w:szCs w:val="24"/>
                <w:lang w:val="en-US" w:eastAsia="ja-JP"/>
              </w:rPr>
              <w:t>”</w:t>
            </w:r>
          </w:p>
          <w:p w14:paraId="4E5B46B9" w14:textId="77777777" w:rsidR="00310B02" w:rsidRDefault="00310B02" w:rsidP="00310B02">
            <w:pPr>
              <w:rPr>
                <w:sz w:val="24"/>
                <w:szCs w:val="24"/>
              </w:rPr>
            </w:pPr>
          </w:p>
          <w:p w14:paraId="1EB50A31" w14:textId="77777777" w:rsidR="00310B02" w:rsidRDefault="00310B02" w:rsidP="00310B02">
            <w:pPr>
              <w:rPr>
                <w:sz w:val="24"/>
                <w:szCs w:val="24"/>
              </w:rPr>
            </w:pPr>
            <w:r>
              <w:rPr>
                <w:sz w:val="24"/>
                <w:szCs w:val="24"/>
              </w:rPr>
              <w:t>Hence, “frame exchange sequences” appear to be a sequence of frames separated by an IFS.</w:t>
            </w:r>
          </w:p>
          <w:p w14:paraId="2254B6B8" w14:textId="77777777" w:rsidR="00310B02" w:rsidRDefault="00310B02" w:rsidP="00310B02"/>
          <w:p w14:paraId="26F27E2C" w14:textId="77777777" w:rsidR="00310B02" w:rsidRDefault="00310B02" w:rsidP="00310B02">
            <w:r>
              <w:t>Note the definition of “successful transmission”</w:t>
            </w:r>
          </w:p>
          <w:p w14:paraId="3FDF22D8" w14:textId="77777777" w:rsidR="00310B02" w:rsidRDefault="00310B02" w:rsidP="00310B02">
            <w:pPr>
              <w:rPr>
                <w:color w:val="FF0000"/>
                <w:sz w:val="24"/>
                <w:szCs w:val="24"/>
              </w:rPr>
            </w:pPr>
            <w:r w:rsidRPr="00E46EC7">
              <w:rPr>
                <w:b/>
                <w:i/>
                <w:color w:val="FF0000"/>
                <w:sz w:val="24"/>
                <w:szCs w:val="24"/>
              </w:rPr>
              <w:t>successful transmission</w:t>
            </w:r>
            <w:r w:rsidRPr="00E46EC7">
              <w:rPr>
                <w:color w:val="FF0000"/>
                <w:sz w:val="24"/>
                <w:szCs w:val="24"/>
              </w:rPr>
              <w:t>: A transmission and the reception of its e</w:t>
            </w:r>
            <w:r>
              <w:rPr>
                <w:color w:val="FF0000"/>
                <w:sz w:val="24"/>
                <w:szCs w:val="24"/>
              </w:rPr>
              <w:t xml:space="preserve">xpected immediate response or a </w:t>
            </w:r>
            <w:r w:rsidRPr="00E46EC7">
              <w:rPr>
                <w:color w:val="FF0000"/>
                <w:sz w:val="24"/>
                <w:szCs w:val="24"/>
              </w:rPr>
              <w:t>transmission for which no immediate response is expected</w:t>
            </w:r>
          </w:p>
          <w:p w14:paraId="6E488F88" w14:textId="77777777" w:rsidR="00310B02" w:rsidRPr="00E46EC7" w:rsidRDefault="00310B02" w:rsidP="00310B02">
            <w:pPr>
              <w:rPr>
                <w:sz w:val="24"/>
                <w:szCs w:val="24"/>
              </w:rPr>
            </w:pPr>
          </w:p>
          <w:p w14:paraId="70B75727" w14:textId="77777777" w:rsidR="00310B02" w:rsidRDefault="00310B02" w:rsidP="00310B02">
            <w:r>
              <w:t xml:space="preserve">The only thing missing is “sequence”.  For example, consider a TXOP where we can have a succession of data/ACK exchanges, all </w:t>
            </w:r>
            <w:proofErr w:type="spellStart"/>
            <w:r>
              <w:t>seperated</w:t>
            </w:r>
            <w:proofErr w:type="spellEnd"/>
            <w:r>
              <w:t xml:space="preserve"> by SIFS.  </w:t>
            </w:r>
          </w:p>
          <w:p w14:paraId="44977206" w14:textId="77777777" w:rsidR="00310B02" w:rsidRDefault="00310B02" w:rsidP="00310B02">
            <w:r>
              <w:t xml:space="preserve">Is this a series of “successful transmissions” rather than one successful transmission?  I think it is.  </w:t>
            </w:r>
          </w:p>
          <w:p w14:paraId="00FE1797" w14:textId="77777777" w:rsidR="00310B02" w:rsidRPr="000F53E4" w:rsidRDefault="00310B02" w:rsidP="00310B02">
            <w:pPr>
              <w:rPr>
                <w:i/>
              </w:rPr>
            </w:pPr>
            <w:r w:rsidRPr="000F53E4">
              <w:t>So</w:t>
            </w:r>
            <w:r w:rsidRPr="000F53E4">
              <w:rPr>
                <w:i/>
              </w:rPr>
              <w:t xml:space="preserve"> frame exchange sequence = </w:t>
            </w:r>
            <w:r w:rsidRPr="000F53E4">
              <w:t>several</w:t>
            </w:r>
            <w:r w:rsidRPr="000F53E4">
              <w:rPr>
                <w:i/>
              </w:rPr>
              <w:t xml:space="preserve"> succe</w:t>
            </w:r>
            <w:r>
              <w:rPr>
                <w:i/>
              </w:rPr>
              <w:t>ss</w:t>
            </w:r>
            <w:r w:rsidRPr="000F53E4">
              <w:rPr>
                <w:i/>
              </w:rPr>
              <w:t>ful transmissions</w:t>
            </w:r>
          </w:p>
          <w:p w14:paraId="2EDBB34E" w14:textId="77777777" w:rsidR="00310B02" w:rsidRDefault="00310B02" w:rsidP="00310B02"/>
          <w:p w14:paraId="3D7A7AB3" w14:textId="77777777" w:rsidR="00310B02" w:rsidRDefault="00310B02" w:rsidP="00310B02"/>
          <w:p w14:paraId="1EC1EF52" w14:textId="77777777" w:rsidR="00310B02" w:rsidRDefault="00310B02" w:rsidP="00310B02">
            <w:r w:rsidRPr="00061739">
              <w:rPr>
                <w:b/>
              </w:rPr>
              <w:t>Consider the 4-way handshake</w:t>
            </w:r>
            <w:r>
              <w:t xml:space="preserve">.  </w:t>
            </w:r>
          </w:p>
          <w:p w14:paraId="1106E71F" w14:textId="77777777" w:rsidR="00310B02" w:rsidRPr="000F53E4" w:rsidRDefault="00310B02" w:rsidP="00310B02">
            <w:pPr>
              <w:rPr>
                <w:sz w:val="24"/>
              </w:rPr>
            </w:pPr>
            <w:r w:rsidRPr="000F53E4">
              <w:rPr>
                <w:sz w:val="24"/>
              </w:rPr>
              <w:t xml:space="preserve">This is a </w:t>
            </w:r>
            <w:r w:rsidRPr="000F53E4">
              <w:rPr>
                <w:i/>
                <w:sz w:val="24"/>
              </w:rPr>
              <w:t>frame sequence,</w:t>
            </w:r>
            <w:r w:rsidRPr="000F53E4">
              <w:rPr>
                <w:sz w:val="24"/>
              </w:rPr>
              <w:t xml:space="preserve"> i.e., a sequence of 8 or more frames, that consists of 4 </w:t>
            </w:r>
            <w:r w:rsidRPr="000F53E4">
              <w:rPr>
                <w:i/>
                <w:sz w:val="24"/>
              </w:rPr>
              <w:t>frame sequence exchanges</w:t>
            </w:r>
            <w:r w:rsidRPr="000F53E4">
              <w:rPr>
                <w:sz w:val="24"/>
              </w:rPr>
              <w:t xml:space="preserve"> OR four </w:t>
            </w:r>
            <w:r w:rsidRPr="000F53E4">
              <w:rPr>
                <w:i/>
                <w:sz w:val="24"/>
              </w:rPr>
              <w:t>successful transmissions</w:t>
            </w:r>
            <w:r w:rsidRPr="000F53E4">
              <w:rPr>
                <w:sz w:val="24"/>
              </w:rPr>
              <w:t xml:space="preserve">.  </w:t>
            </w:r>
          </w:p>
          <w:p w14:paraId="50DD4AEE" w14:textId="77777777" w:rsidR="00310B02" w:rsidRDefault="00310B02" w:rsidP="00310B02">
            <w:r>
              <w:t xml:space="preserve">IS THAT RIGHT?  Can we agree on the use of the terms? </w:t>
            </w:r>
          </w:p>
          <w:p w14:paraId="54906EEA" w14:textId="77777777" w:rsidR="00310B02" w:rsidRPr="000F53E4" w:rsidRDefault="00310B02" w:rsidP="00310B02">
            <w:pPr>
              <w:rPr>
                <w:i/>
              </w:rPr>
            </w:pPr>
            <w:r>
              <w:t xml:space="preserve">In this case, </w:t>
            </w:r>
            <w:r w:rsidRPr="000F53E4">
              <w:rPr>
                <w:i/>
              </w:rPr>
              <w:t>successful transmission = frame exchange sequence</w:t>
            </w:r>
          </w:p>
          <w:p w14:paraId="43FBFAC6" w14:textId="77777777" w:rsidR="00310B02" w:rsidRDefault="00310B02" w:rsidP="00310B02"/>
          <w:p w14:paraId="34D049C2" w14:textId="77777777" w:rsidR="00310B02" w:rsidRPr="000F53E4" w:rsidRDefault="00310B02" w:rsidP="00310B02">
            <w:r>
              <w:t xml:space="preserve">In case of TXOP, that is not true.  </w:t>
            </w:r>
          </w:p>
          <w:p w14:paraId="35AA6A6C" w14:textId="77777777" w:rsidR="00310B02" w:rsidRDefault="00310B02" w:rsidP="00310B02"/>
          <w:p w14:paraId="65C18DFE" w14:textId="77777777" w:rsidR="00310B02" w:rsidRDefault="00310B02" w:rsidP="00310B02">
            <w:r>
              <w:t>What is a frame sequence? (Note these are not formal definitions, I am just trying to see if we all understand their usage)</w:t>
            </w:r>
          </w:p>
          <w:p w14:paraId="4D714488" w14:textId="77777777" w:rsidR="00310B02" w:rsidRDefault="00310B02" w:rsidP="00310B02">
            <w:r w:rsidRPr="0087546C">
              <w:rPr>
                <w:b/>
                <w:i/>
                <w:sz w:val="24"/>
              </w:rPr>
              <w:lastRenderedPageBreak/>
              <w:t>Frame sequence</w:t>
            </w:r>
            <w:r>
              <w:t xml:space="preserve">: a sequence of frames sent to make something happen, e.g.  </w:t>
            </w:r>
            <w:proofErr w:type="gramStart"/>
            <w:r>
              <w:t>4 way</w:t>
            </w:r>
            <w:proofErr w:type="gramEnd"/>
            <w:r>
              <w:t xml:space="preserve"> handshake, umpteen figures with “frame exchange” in the title.  A succession of frames in some order, BUT although each frame may have an immediate response frame (e.g., ACK), each ‘request’ frame may come after a back off.</w:t>
            </w:r>
          </w:p>
          <w:p w14:paraId="0D5EE788" w14:textId="77777777" w:rsidR="00310B02" w:rsidRDefault="00310B02" w:rsidP="00310B02"/>
          <w:p w14:paraId="0CE502E2" w14:textId="77777777" w:rsidR="00310B02" w:rsidRDefault="00310B02" w:rsidP="00310B02"/>
          <w:p w14:paraId="48AC4D9A" w14:textId="77777777" w:rsidR="00310B02" w:rsidRPr="000F53E4" w:rsidRDefault="00310B02" w:rsidP="00310B02">
            <w:pPr>
              <w:rPr>
                <w:b/>
              </w:rPr>
            </w:pPr>
            <w:r>
              <w:t>What is a “</w:t>
            </w:r>
            <w:r w:rsidRPr="000F53E4">
              <w:rPr>
                <w:b/>
              </w:rPr>
              <w:t>Frame exchange sequence</w:t>
            </w:r>
            <w:proofErr w:type="gramStart"/>
            <w:r>
              <w:t xml:space="preserve">” </w:t>
            </w:r>
            <w:r>
              <w:rPr>
                <w:b/>
              </w:rPr>
              <w:t>?</w:t>
            </w:r>
            <w:proofErr w:type="gramEnd"/>
          </w:p>
          <w:p w14:paraId="1529DAF3" w14:textId="77777777" w:rsidR="00310B02" w:rsidRDefault="00310B02" w:rsidP="00310B02">
            <w:r>
              <w:t>It needs to get across the concept of “immediate response”, where “Immediate response” means RIFS, SIFS, PIFS or DIFS between frames/packets, including, for example, TXOPs (EDCA and HCCA), and RTS/CTS exchange before data packets</w:t>
            </w:r>
          </w:p>
          <w:p w14:paraId="01C15321" w14:textId="77777777" w:rsidR="00310B02" w:rsidRDefault="00310B02" w:rsidP="00310B02"/>
          <w:p w14:paraId="709ECAF6" w14:textId="77777777" w:rsidR="00310B02" w:rsidRDefault="00310B02" w:rsidP="00310B02">
            <w:r>
              <w:t>Suggested definitions:</w:t>
            </w:r>
          </w:p>
          <w:p w14:paraId="16DD457E" w14:textId="77777777" w:rsidR="00310B02" w:rsidRDefault="00310B02" w:rsidP="00310B02">
            <w:r>
              <w:t>Explicit definition as proposed by Robert:</w:t>
            </w:r>
          </w:p>
          <w:p w14:paraId="41BFC293" w14:textId="77777777" w:rsidR="00310B02" w:rsidRDefault="00310B02" w:rsidP="00310B02">
            <w:r>
              <w:rPr>
                <w:b/>
                <w:i/>
                <w:sz w:val="24"/>
              </w:rPr>
              <w:t>f</w:t>
            </w:r>
            <w:r w:rsidRPr="0087546C">
              <w:rPr>
                <w:b/>
                <w:i/>
                <w:sz w:val="24"/>
              </w:rPr>
              <w:t>rame exchange sequence</w:t>
            </w:r>
            <w:r>
              <w:t xml:space="preserve">: A frame that is not an immediate response and that does not solicit an immediate response or a sequence of frames exchanged between two STAs where each frame in the sequence is addressed to the other STA and either solicits an immediate response from the other STA or is the response to a frame from the other STA that solicits an immediate </w:t>
            </w:r>
            <w:proofErr w:type="spellStart"/>
            <w:r>
              <w:t>reponse</w:t>
            </w:r>
            <w:proofErr w:type="spellEnd"/>
          </w:p>
          <w:p w14:paraId="74984609" w14:textId="77777777" w:rsidR="00310B02" w:rsidRDefault="00310B02" w:rsidP="00310B02"/>
          <w:p w14:paraId="10C3AFCC" w14:textId="0770C594" w:rsidR="00310B02" w:rsidRDefault="00310B02" w:rsidP="00310B02">
            <w:r>
              <w:t>My only problem with this is “immediate response”</w:t>
            </w:r>
            <w:r w:rsidR="004D4956">
              <w:t xml:space="preserve"> and “response to previous frame</w:t>
            </w:r>
            <w:r>
              <w:t xml:space="preserve">.  In a TXOP is the next data frame </w:t>
            </w:r>
            <w:r w:rsidR="004D4956">
              <w:t>a response</w:t>
            </w:r>
            <w:r>
              <w:t xml:space="preserve"> to the </w:t>
            </w:r>
            <w:proofErr w:type="spellStart"/>
            <w:r>
              <w:t>preceeding</w:t>
            </w:r>
            <w:proofErr w:type="spellEnd"/>
            <w:r>
              <w:t xml:space="preserve"> </w:t>
            </w:r>
            <w:r w:rsidR="004D4956">
              <w:t>data/</w:t>
            </w:r>
            <w:r>
              <w:t xml:space="preserve">ACK?  </w:t>
            </w:r>
          </w:p>
          <w:p w14:paraId="3E3BE792" w14:textId="77777777" w:rsidR="00310B02" w:rsidRDefault="00310B02" w:rsidP="00310B02"/>
          <w:p w14:paraId="1B2FAA4D" w14:textId="77777777" w:rsidR="00310B02" w:rsidRDefault="00310B02" w:rsidP="00310B02">
            <w:r>
              <w:t xml:space="preserve">Simple (builds upon the </w:t>
            </w:r>
            <w:r w:rsidRPr="00281D2F">
              <w:rPr>
                <w:i/>
              </w:rPr>
              <w:t>successful transmission</w:t>
            </w:r>
            <w:r>
              <w:t xml:space="preserve"> definition)</w:t>
            </w:r>
          </w:p>
          <w:p w14:paraId="0EA512C9" w14:textId="77777777" w:rsidR="00310B02" w:rsidRDefault="00310B02" w:rsidP="00310B02">
            <w:pPr>
              <w:rPr>
                <w:rFonts w:eastAsia="TimesNewRomanPSMT"/>
                <w:b/>
                <w:i/>
                <w:sz w:val="24"/>
                <w:szCs w:val="24"/>
                <w:lang w:val="en-US" w:eastAsia="ja-JP" w:bidi="he-IL"/>
              </w:rPr>
            </w:pPr>
            <w:r w:rsidRPr="00DA2627">
              <w:rPr>
                <w:rFonts w:eastAsia="TimesNewRomanPSMT"/>
                <w:b/>
                <w:i/>
                <w:sz w:val="24"/>
                <w:szCs w:val="24"/>
                <w:lang w:val="en-US" w:eastAsia="ja-JP" w:bidi="he-IL"/>
              </w:rPr>
              <w:t>frame exchange sequence</w:t>
            </w:r>
            <w:r>
              <w:rPr>
                <w:rFonts w:eastAsia="TimesNewRomanPSMT"/>
                <w:b/>
                <w:i/>
                <w:sz w:val="24"/>
                <w:szCs w:val="24"/>
                <w:lang w:val="en-US" w:eastAsia="ja-JP" w:bidi="he-IL"/>
              </w:rPr>
              <w:t xml:space="preserve"> – </w:t>
            </w:r>
            <w:r w:rsidRPr="006E5596">
              <w:rPr>
                <w:rFonts w:eastAsia="TimesNewRomanPSMT"/>
                <w:sz w:val="24"/>
                <w:szCs w:val="24"/>
                <w:lang w:val="en-US" w:eastAsia="ja-JP" w:bidi="he-IL"/>
              </w:rPr>
              <w:t xml:space="preserve">A </w:t>
            </w:r>
            <w:r>
              <w:rPr>
                <w:rFonts w:eastAsia="TimesNewRomanPSMT"/>
                <w:sz w:val="24"/>
                <w:szCs w:val="24"/>
                <w:lang w:val="en-US" w:eastAsia="ja-JP" w:bidi="he-IL"/>
              </w:rPr>
              <w:t xml:space="preserve">successful transmission or a </w:t>
            </w:r>
            <w:r w:rsidRPr="006E5596">
              <w:rPr>
                <w:rFonts w:eastAsia="TimesNewRomanPSMT"/>
                <w:sz w:val="24"/>
                <w:szCs w:val="24"/>
                <w:lang w:val="en-US" w:eastAsia="ja-JP" w:bidi="he-IL"/>
              </w:rPr>
              <w:t xml:space="preserve">sequence of </w:t>
            </w:r>
            <w:r>
              <w:rPr>
                <w:rFonts w:eastAsia="TimesNewRomanPSMT"/>
                <w:sz w:val="24"/>
                <w:szCs w:val="24"/>
                <w:lang w:val="en-US" w:eastAsia="ja-JP" w:bidi="he-IL"/>
              </w:rPr>
              <w:t xml:space="preserve">exchanged </w:t>
            </w:r>
            <w:r w:rsidRPr="006E5596">
              <w:rPr>
                <w:rFonts w:eastAsia="TimesNewRomanPSMT"/>
                <w:sz w:val="24"/>
                <w:szCs w:val="24"/>
                <w:lang w:val="en-US" w:eastAsia="ja-JP" w:bidi="he-IL"/>
              </w:rPr>
              <w:t>frames</w:t>
            </w:r>
            <w:r w:rsidRPr="004028FF">
              <w:rPr>
                <w:rFonts w:eastAsia="TimesNewRomanPSMT"/>
                <w:sz w:val="24"/>
                <w:szCs w:val="24"/>
                <w:lang w:val="en-US" w:eastAsia="ja-JP" w:bidi="he-IL"/>
              </w:rPr>
              <w:t xml:space="preserve">, each frame </w:t>
            </w:r>
            <w:proofErr w:type="spellStart"/>
            <w:r w:rsidRPr="004028FF">
              <w:rPr>
                <w:rFonts w:eastAsia="TimesNewRomanPSMT"/>
                <w:sz w:val="24"/>
                <w:szCs w:val="24"/>
                <w:lang w:val="en-US" w:eastAsia="ja-JP" w:bidi="he-IL"/>
              </w:rPr>
              <w:t>sepe</w:t>
            </w:r>
            <w:r>
              <w:rPr>
                <w:rFonts w:eastAsia="TimesNewRomanPSMT"/>
                <w:sz w:val="24"/>
                <w:szCs w:val="24"/>
                <w:lang w:val="en-US" w:eastAsia="ja-JP" w:bidi="he-IL"/>
              </w:rPr>
              <w:t>r</w:t>
            </w:r>
            <w:r w:rsidRPr="004028FF">
              <w:rPr>
                <w:rFonts w:eastAsia="TimesNewRomanPSMT"/>
                <w:sz w:val="24"/>
                <w:szCs w:val="24"/>
                <w:lang w:val="en-US" w:eastAsia="ja-JP" w:bidi="he-IL"/>
              </w:rPr>
              <w:t>ated</w:t>
            </w:r>
            <w:proofErr w:type="spellEnd"/>
            <w:r w:rsidRPr="004028FF">
              <w:rPr>
                <w:rFonts w:eastAsia="TimesNewRomanPSMT"/>
                <w:sz w:val="24"/>
                <w:szCs w:val="24"/>
                <w:lang w:val="en-US" w:eastAsia="ja-JP" w:bidi="he-IL"/>
              </w:rPr>
              <w:t xml:space="preserve"> from the previous frame by an IFS</w:t>
            </w:r>
            <w:r>
              <w:rPr>
                <w:rFonts w:eastAsia="TimesNewRomanPSMT"/>
                <w:b/>
                <w:i/>
                <w:sz w:val="24"/>
                <w:szCs w:val="24"/>
                <w:lang w:val="en-US" w:eastAsia="ja-JP" w:bidi="he-IL"/>
              </w:rPr>
              <w:t>.</w:t>
            </w:r>
          </w:p>
          <w:p w14:paraId="6DCE4F15" w14:textId="77777777" w:rsidR="00310B02" w:rsidRPr="000F53E4" w:rsidRDefault="00310B02" w:rsidP="00310B02">
            <w:pPr>
              <w:rPr>
                <w:rFonts w:eastAsia="TimesNewRomanPSMT"/>
                <w:sz w:val="24"/>
                <w:szCs w:val="24"/>
                <w:lang w:val="en-US" w:eastAsia="ja-JP" w:bidi="he-IL"/>
              </w:rPr>
            </w:pPr>
            <w:r>
              <w:rPr>
                <w:rFonts w:eastAsia="TimesNewRomanPSMT"/>
                <w:sz w:val="24"/>
                <w:szCs w:val="24"/>
                <w:lang w:val="en-US" w:eastAsia="ja-JP" w:bidi="he-IL"/>
              </w:rPr>
              <w:t>It is accurate but DIFS can occur even with back-off.</w:t>
            </w:r>
          </w:p>
          <w:p w14:paraId="1EBCBCF6" w14:textId="77777777" w:rsidR="00310B02" w:rsidRDefault="00310B02" w:rsidP="00310B02">
            <w:pPr>
              <w:rPr>
                <w:rFonts w:eastAsia="TimesNewRomanPSMT"/>
                <w:b/>
                <w:i/>
                <w:sz w:val="24"/>
                <w:szCs w:val="24"/>
                <w:lang w:val="en-US" w:eastAsia="ja-JP" w:bidi="he-IL"/>
              </w:rPr>
            </w:pPr>
          </w:p>
          <w:p w14:paraId="49A9E53C" w14:textId="77777777" w:rsidR="00310B02" w:rsidRDefault="00310B02" w:rsidP="00310B02">
            <w:pPr>
              <w:rPr>
                <w:rFonts w:eastAsia="TimesNewRomanPSMT"/>
                <w:sz w:val="24"/>
                <w:szCs w:val="24"/>
                <w:lang w:val="en-US" w:eastAsia="ja-JP" w:bidi="he-IL"/>
              </w:rPr>
            </w:pPr>
            <w:r w:rsidRPr="00DA2627">
              <w:rPr>
                <w:rFonts w:eastAsia="TimesNewRomanPSMT"/>
                <w:b/>
                <w:i/>
                <w:sz w:val="24"/>
                <w:szCs w:val="24"/>
                <w:lang w:val="en-US" w:eastAsia="ja-JP" w:bidi="he-IL"/>
              </w:rPr>
              <w:t>frame exchange sequence</w:t>
            </w:r>
            <w:r>
              <w:rPr>
                <w:rFonts w:eastAsia="TimesNewRomanPSMT"/>
                <w:b/>
                <w:i/>
                <w:sz w:val="24"/>
                <w:szCs w:val="24"/>
                <w:lang w:val="en-US" w:eastAsia="ja-JP" w:bidi="he-IL"/>
              </w:rPr>
              <w:t xml:space="preserve"> – </w:t>
            </w:r>
            <w:r w:rsidRPr="006E5596">
              <w:rPr>
                <w:rFonts w:eastAsia="TimesNewRomanPSMT"/>
                <w:sz w:val="24"/>
                <w:szCs w:val="24"/>
                <w:lang w:val="en-US" w:eastAsia="ja-JP" w:bidi="he-IL"/>
              </w:rPr>
              <w:t xml:space="preserve">A </w:t>
            </w:r>
            <w:r>
              <w:rPr>
                <w:rFonts w:eastAsia="TimesNewRomanPSMT"/>
                <w:sz w:val="24"/>
                <w:szCs w:val="24"/>
                <w:lang w:val="en-US" w:eastAsia="ja-JP" w:bidi="he-IL"/>
              </w:rPr>
              <w:t xml:space="preserve">successful transmission or a </w:t>
            </w:r>
            <w:r w:rsidRPr="006E5596">
              <w:rPr>
                <w:rFonts w:eastAsia="TimesNewRomanPSMT"/>
                <w:sz w:val="24"/>
                <w:szCs w:val="24"/>
                <w:lang w:val="en-US" w:eastAsia="ja-JP" w:bidi="he-IL"/>
              </w:rPr>
              <w:t xml:space="preserve">sequence of </w:t>
            </w:r>
            <w:r>
              <w:rPr>
                <w:rFonts w:eastAsia="TimesNewRomanPSMT"/>
                <w:sz w:val="24"/>
                <w:szCs w:val="24"/>
                <w:lang w:val="en-US" w:eastAsia="ja-JP" w:bidi="he-IL"/>
              </w:rPr>
              <w:t xml:space="preserve">exchanged </w:t>
            </w:r>
            <w:r w:rsidRPr="006E5596">
              <w:rPr>
                <w:rFonts w:eastAsia="TimesNewRomanPSMT"/>
                <w:sz w:val="24"/>
                <w:szCs w:val="24"/>
                <w:lang w:val="en-US" w:eastAsia="ja-JP" w:bidi="he-IL"/>
              </w:rPr>
              <w:t>frames</w:t>
            </w:r>
            <w:r w:rsidRPr="004028FF">
              <w:rPr>
                <w:rFonts w:eastAsia="TimesNewRomanPSMT"/>
                <w:sz w:val="24"/>
                <w:szCs w:val="24"/>
                <w:lang w:val="en-US" w:eastAsia="ja-JP" w:bidi="he-IL"/>
              </w:rPr>
              <w:t xml:space="preserve"> </w:t>
            </w:r>
            <w:r>
              <w:rPr>
                <w:rFonts w:eastAsia="TimesNewRomanPSMT"/>
                <w:sz w:val="24"/>
                <w:szCs w:val="24"/>
                <w:lang w:val="en-US" w:eastAsia="ja-JP" w:bidi="he-IL"/>
              </w:rPr>
              <w:t xml:space="preserve">that ends when a </w:t>
            </w:r>
            <w:proofErr w:type="spellStart"/>
            <w:r>
              <w:rPr>
                <w:rFonts w:eastAsia="TimesNewRomanPSMT"/>
                <w:sz w:val="24"/>
                <w:szCs w:val="24"/>
                <w:lang w:val="en-US" w:eastAsia="ja-JP" w:bidi="he-IL"/>
              </w:rPr>
              <w:t>backoff</w:t>
            </w:r>
            <w:proofErr w:type="spellEnd"/>
            <w:r>
              <w:rPr>
                <w:rFonts w:eastAsia="TimesNewRomanPSMT"/>
                <w:sz w:val="24"/>
                <w:szCs w:val="24"/>
                <w:lang w:val="en-US" w:eastAsia="ja-JP" w:bidi="he-IL"/>
              </w:rPr>
              <w:t xml:space="preserve"> procedure is required.</w:t>
            </w:r>
          </w:p>
          <w:p w14:paraId="15CC0DA9" w14:textId="77777777" w:rsidR="00310B02" w:rsidRDefault="00310B02" w:rsidP="00310B02">
            <w:pPr>
              <w:rPr>
                <w:rFonts w:eastAsia="TimesNewRomanPSMT"/>
                <w:sz w:val="24"/>
                <w:szCs w:val="24"/>
                <w:lang w:val="en-US" w:eastAsia="ja-JP" w:bidi="he-IL"/>
              </w:rPr>
            </w:pPr>
          </w:p>
          <w:p w14:paraId="5034BE39" w14:textId="77777777" w:rsidR="00310B02" w:rsidRDefault="00310B02" w:rsidP="00310B02">
            <w:pPr>
              <w:rPr>
                <w:rFonts w:eastAsia="TimesNewRomanPSMT"/>
                <w:sz w:val="24"/>
                <w:szCs w:val="24"/>
                <w:lang w:val="en-US" w:eastAsia="ja-JP" w:bidi="he-IL"/>
              </w:rPr>
            </w:pPr>
            <w:r>
              <w:rPr>
                <w:rFonts w:eastAsia="TimesNewRomanPSMT"/>
                <w:sz w:val="24"/>
                <w:szCs w:val="24"/>
                <w:lang w:val="en-US" w:eastAsia="ja-JP" w:bidi="he-IL"/>
              </w:rPr>
              <w:t xml:space="preserve">I think this is getting close.  </w:t>
            </w:r>
            <w:r w:rsidRPr="00DC07AC">
              <w:rPr>
                <w:rFonts w:eastAsia="TimesNewRomanPSMT"/>
                <w:i/>
                <w:sz w:val="24"/>
                <w:szCs w:val="24"/>
                <w:lang w:val="en-US" w:eastAsia="ja-JP" w:bidi="he-IL"/>
              </w:rPr>
              <w:t>Successful transmission</w:t>
            </w:r>
            <w:r>
              <w:rPr>
                <w:rFonts w:eastAsia="TimesNewRomanPSMT"/>
                <w:sz w:val="24"/>
                <w:szCs w:val="24"/>
                <w:lang w:val="en-US" w:eastAsia="ja-JP" w:bidi="he-IL"/>
              </w:rPr>
              <w:t xml:space="preserve"> covers the single frame and request / immediate response and frame exchange sequence ends when a </w:t>
            </w:r>
            <w:proofErr w:type="spellStart"/>
            <w:r>
              <w:rPr>
                <w:rFonts w:eastAsia="TimesNewRomanPSMT"/>
                <w:sz w:val="24"/>
                <w:szCs w:val="24"/>
                <w:lang w:val="en-US" w:eastAsia="ja-JP" w:bidi="he-IL"/>
              </w:rPr>
              <w:t>backoff</w:t>
            </w:r>
            <w:proofErr w:type="spellEnd"/>
            <w:r>
              <w:rPr>
                <w:rFonts w:eastAsia="TimesNewRomanPSMT"/>
                <w:sz w:val="24"/>
                <w:szCs w:val="24"/>
                <w:lang w:val="en-US" w:eastAsia="ja-JP" w:bidi="he-IL"/>
              </w:rPr>
              <w:t xml:space="preserve"> procedure takes place.</w:t>
            </w:r>
          </w:p>
          <w:p w14:paraId="12726288" w14:textId="77777777" w:rsidR="00310B02" w:rsidRDefault="00310B02" w:rsidP="00310B02"/>
          <w:p w14:paraId="493ABC5E" w14:textId="77777777" w:rsidR="00310B02" w:rsidRDefault="00310B02" w:rsidP="00310B02">
            <w:r>
              <w:t xml:space="preserve">MAYBE, </w:t>
            </w:r>
          </w:p>
          <w:p w14:paraId="6D594E7E" w14:textId="6908DAEB" w:rsidR="00310B02" w:rsidRDefault="00310B02" w:rsidP="00310B02">
            <w:r>
              <w:rPr>
                <w:b/>
                <w:i/>
                <w:sz w:val="24"/>
              </w:rPr>
              <w:t>f</w:t>
            </w:r>
            <w:r w:rsidRPr="0087546C">
              <w:rPr>
                <w:b/>
                <w:i/>
                <w:sz w:val="24"/>
              </w:rPr>
              <w:t>rame exchange sequence</w:t>
            </w:r>
            <w:r>
              <w:t xml:space="preserve">: A </w:t>
            </w:r>
            <w:r w:rsidR="00BC6DA0">
              <w:t>successful transmission</w:t>
            </w:r>
            <w:r>
              <w:t xml:space="preserve"> or a sequence of frames exchanged between two STAs which ends when a </w:t>
            </w:r>
            <w:proofErr w:type="spellStart"/>
            <w:r>
              <w:t>backoff</w:t>
            </w:r>
            <w:proofErr w:type="spellEnd"/>
            <w:r>
              <w:t xml:space="preserve"> procedure takes place.</w:t>
            </w:r>
          </w:p>
          <w:p w14:paraId="16252AA4" w14:textId="77777777" w:rsidR="00310B02" w:rsidRDefault="00310B02" w:rsidP="00310B02"/>
          <w:p w14:paraId="2AE19A97" w14:textId="5390D46A" w:rsidR="00310B02" w:rsidRDefault="00310B02" w:rsidP="00310B02">
            <w:pPr>
              <w:rPr>
                <w:color w:val="FF0000"/>
              </w:rPr>
            </w:pPr>
            <w:r w:rsidRPr="00026734">
              <w:rPr>
                <w:color w:val="FF0000"/>
              </w:rPr>
              <w:t>Before continuing, I suggest we get agreement on a new definition for “frame exchange sequence”</w:t>
            </w:r>
          </w:p>
          <w:p w14:paraId="7631BF25" w14:textId="53616070" w:rsidR="006460C6" w:rsidRPr="00026734" w:rsidRDefault="006460C6" w:rsidP="00310B02">
            <w:pPr>
              <w:rPr>
                <w:color w:val="FF0000"/>
              </w:rPr>
            </w:pPr>
            <w:r>
              <w:rPr>
                <w:color w:val="FF0000"/>
              </w:rPr>
              <w:t>____________________________________________________________________________</w:t>
            </w:r>
          </w:p>
          <w:p w14:paraId="7F134892" w14:textId="26D22997" w:rsidR="001668A6" w:rsidRPr="00F03583" w:rsidRDefault="001668A6" w:rsidP="006F0F82"/>
        </w:tc>
        <w:tc>
          <w:tcPr>
            <w:tcW w:w="1357" w:type="dxa"/>
          </w:tcPr>
          <w:p w14:paraId="21D410D0" w14:textId="367E500F" w:rsidR="001668A6" w:rsidRPr="00F03583" w:rsidRDefault="001668A6" w:rsidP="006F0F82"/>
        </w:tc>
        <w:tc>
          <w:tcPr>
            <w:tcW w:w="1106" w:type="dxa"/>
          </w:tcPr>
          <w:p w14:paraId="5F95B422" w14:textId="4B5FD514" w:rsidR="001668A6" w:rsidRPr="00F03583" w:rsidRDefault="001668A6" w:rsidP="006F0F82"/>
        </w:tc>
        <w:tc>
          <w:tcPr>
            <w:tcW w:w="824" w:type="dxa"/>
          </w:tcPr>
          <w:p w14:paraId="0D2C5B84" w14:textId="31C771A7" w:rsidR="001668A6" w:rsidRPr="00F03583" w:rsidRDefault="001668A6" w:rsidP="001668A6"/>
        </w:tc>
        <w:tc>
          <w:tcPr>
            <w:tcW w:w="620" w:type="dxa"/>
          </w:tcPr>
          <w:p w14:paraId="3242D349" w14:textId="64E49F7D" w:rsidR="001668A6" w:rsidRPr="00F03583" w:rsidRDefault="001668A6" w:rsidP="006F0F82"/>
        </w:tc>
        <w:tc>
          <w:tcPr>
            <w:tcW w:w="3246" w:type="dxa"/>
          </w:tcPr>
          <w:p w14:paraId="79BF7E4A" w14:textId="036C1815" w:rsidR="001668A6" w:rsidRPr="00F03583" w:rsidRDefault="001668A6" w:rsidP="006F0F82"/>
        </w:tc>
        <w:tc>
          <w:tcPr>
            <w:tcW w:w="2424" w:type="dxa"/>
          </w:tcPr>
          <w:p w14:paraId="425CC495" w14:textId="6ECE825D" w:rsidR="001668A6" w:rsidRPr="00F03583" w:rsidRDefault="001668A6" w:rsidP="006F0F82"/>
        </w:tc>
      </w:tr>
      <w:tr w:rsidR="001668A6" w14:paraId="5A216151" w14:textId="77777777" w:rsidTr="00A25B61">
        <w:tc>
          <w:tcPr>
            <w:tcW w:w="725" w:type="dxa"/>
          </w:tcPr>
          <w:p w14:paraId="7B113654" w14:textId="0F2A1A2C" w:rsidR="001668A6" w:rsidRPr="00F03583" w:rsidRDefault="001668A6" w:rsidP="006F0F82"/>
        </w:tc>
        <w:tc>
          <w:tcPr>
            <w:tcW w:w="1357" w:type="dxa"/>
          </w:tcPr>
          <w:p w14:paraId="5E5E1BEA" w14:textId="0FAA3118" w:rsidR="001668A6" w:rsidRPr="00F03583" w:rsidRDefault="001668A6" w:rsidP="006F0F82"/>
        </w:tc>
        <w:tc>
          <w:tcPr>
            <w:tcW w:w="1106" w:type="dxa"/>
          </w:tcPr>
          <w:p w14:paraId="5B61D352" w14:textId="20239224" w:rsidR="001668A6" w:rsidRPr="00F03583" w:rsidRDefault="001668A6" w:rsidP="006F0F82"/>
        </w:tc>
        <w:tc>
          <w:tcPr>
            <w:tcW w:w="824" w:type="dxa"/>
          </w:tcPr>
          <w:p w14:paraId="52F4DF88" w14:textId="39482797" w:rsidR="001668A6" w:rsidRPr="00F03583" w:rsidRDefault="001668A6" w:rsidP="006F0F82"/>
        </w:tc>
        <w:tc>
          <w:tcPr>
            <w:tcW w:w="620" w:type="dxa"/>
          </w:tcPr>
          <w:p w14:paraId="34F0DCF9" w14:textId="55B91ADB" w:rsidR="001668A6" w:rsidRPr="00F03583" w:rsidRDefault="001668A6" w:rsidP="006F0F82"/>
        </w:tc>
        <w:tc>
          <w:tcPr>
            <w:tcW w:w="3246" w:type="dxa"/>
          </w:tcPr>
          <w:p w14:paraId="17305015" w14:textId="72A24189" w:rsidR="001668A6" w:rsidRPr="00F03583" w:rsidRDefault="001668A6" w:rsidP="006F0F82"/>
        </w:tc>
        <w:tc>
          <w:tcPr>
            <w:tcW w:w="2424" w:type="dxa"/>
          </w:tcPr>
          <w:p w14:paraId="337CE9C8" w14:textId="67924D09" w:rsidR="001668A6" w:rsidRPr="00F03583" w:rsidRDefault="001668A6" w:rsidP="006F0F82"/>
        </w:tc>
      </w:tr>
    </w:tbl>
    <w:p w14:paraId="6CC93FE7" w14:textId="77777777" w:rsidR="006460C6" w:rsidRDefault="006460C6" w:rsidP="00CC6D6F">
      <w:pPr>
        <w:rPr>
          <w:u w:val="single"/>
        </w:rPr>
      </w:pPr>
    </w:p>
    <w:p w14:paraId="07C53D23" w14:textId="77777777" w:rsidR="006460C6" w:rsidRDefault="006460C6">
      <w:pPr>
        <w:rPr>
          <w:u w:val="single"/>
        </w:rPr>
      </w:pPr>
      <w:r>
        <w:rPr>
          <w:u w:val="single"/>
        </w:rPr>
        <w:br w:type="page"/>
      </w:r>
    </w:p>
    <w:p w14:paraId="5211EF72" w14:textId="7FA5694A" w:rsidR="00310B02" w:rsidRPr="006460C6" w:rsidRDefault="008B74B7" w:rsidP="00CC6D6F">
      <w:pPr>
        <w:rPr>
          <w:b/>
          <w:u w:val="single"/>
        </w:rPr>
      </w:pPr>
      <w:r w:rsidRPr="006460C6">
        <w:rPr>
          <w:b/>
          <w:u w:val="single"/>
        </w:rPr>
        <w:lastRenderedPageBreak/>
        <w:t>Proposals considered and discussed at ARC meeting 6/3/2021</w:t>
      </w:r>
    </w:p>
    <w:p w14:paraId="5DD3C43D" w14:textId="750BAEA6" w:rsidR="002B4B3B" w:rsidRDefault="002B4B3B" w:rsidP="00CC6D6F">
      <w:pPr>
        <w:rPr>
          <w:u w:val="single"/>
        </w:rPr>
      </w:pPr>
    </w:p>
    <w:p w14:paraId="2B1EE309" w14:textId="77777777" w:rsidR="002B4B3B" w:rsidRDefault="002B4B3B" w:rsidP="002B4B3B">
      <w:r>
        <w:rPr>
          <w:b/>
          <w:i/>
          <w:sz w:val="24"/>
        </w:rPr>
        <w:t>f</w:t>
      </w:r>
      <w:r w:rsidRPr="0087546C">
        <w:rPr>
          <w:b/>
          <w:i/>
          <w:sz w:val="24"/>
        </w:rPr>
        <w:t>rame exchange sequence</w:t>
      </w:r>
      <w:r>
        <w:t xml:space="preserve">: A successful transmission or a sequence of frames exchanged between two STAs which ends </w:t>
      </w:r>
      <w:r w:rsidRPr="001F6581">
        <w:rPr>
          <w:color w:val="FF0000"/>
        </w:rPr>
        <w:t xml:space="preserve">when a </w:t>
      </w:r>
      <w:proofErr w:type="spellStart"/>
      <w:r w:rsidRPr="001F6581">
        <w:rPr>
          <w:color w:val="FF0000"/>
        </w:rPr>
        <w:t>backoff</w:t>
      </w:r>
      <w:proofErr w:type="spellEnd"/>
      <w:r w:rsidRPr="001F6581">
        <w:rPr>
          <w:color w:val="FF0000"/>
        </w:rPr>
        <w:t xml:space="preserve"> procedure takes place</w:t>
      </w:r>
      <w:r>
        <w:t>.</w:t>
      </w:r>
    </w:p>
    <w:p w14:paraId="5C380EF0" w14:textId="77777777" w:rsidR="002B4B3B" w:rsidRDefault="002B4B3B" w:rsidP="00CC6D6F">
      <w:pPr>
        <w:rPr>
          <w:u w:val="single"/>
        </w:rPr>
      </w:pPr>
    </w:p>
    <w:p w14:paraId="50CCEA4D" w14:textId="77777777" w:rsidR="00CF3B63" w:rsidRDefault="00CF3B63" w:rsidP="00CC6D6F">
      <w:pPr>
        <w:rPr>
          <w:u w:val="single"/>
        </w:rPr>
      </w:pPr>
    </w:p>
    <w:p w14:paraId="7E4474A3" w14:textId="31A434C6" w:rsidR="001D2527" w:rsidRDefault="00CF3B63" w:rsidP="00CC6D6F">
      <w:r>
        <w:rPr>
          <w:b/>
          <w:i/>
          <w:sz w:val="24"/>
        </w:rPr>
        <w:t>f</w:t>
      </w:r>
      <w:r w:rsidRPr="0087546C">
        <w:rPr>
          <w:b/>
          <w:i/>
          <w:sz w:val="24"/>
        </w:rPr>
        <w:t>rame exchange sequence</w:t>
      </w:r>
      <w:r>
        <w:t xml:space="preserve">: A successful transmission or a sequence of frames exchanged between two </w:t>
      </w:r>
      <w:r w:rsidR="00402C54">
        <w:t xml:space="preserve">specific </w:t>
      </w:r>
      <w:r>
        <w:t xml:space="preserve">STAs which </w:t>
      </w:r>
      <w:ins w:id="0" w:author="Graham Smith" w:date="2021-06-03T20:47:00Z">
        <w:r w:rsidR="0077703A">
          <w:t>is protected by a Duration field</w:t>
        </w:r>
      </w:ins>
      <w:r>
        <w:t>.</w:t>
      </w:r>
      <w:r w:rsidR="00402C54">
        <w:t xml:space="preserve">  </w:t>
      </w:r>
    </w:p>
    <w:p w14:paraId="379AC9D1" w14:textId="08ECAF63" w:rsidR="00CF3B63" w:rsidRDefault="001D2527" w:rsidP="00CC6D6F">
      <w:pPr>
        <w:rPr>
          <w:i/>
          <w:color w:val="FF0000"/>
        </w:rPr>
      </w:pPr>
      <w:r w:rsidRPr="001D2527">
        <w:rPr>
          <w:color w:val="FF0000"/>
        </w:rPr>
        <w:t xml:space="preserve">Note: </w:t>
      </w:r>
      <w:r w:rsidR="00402C54" w:rsidRPr="001D2527">
        <w:rPr>
          <w:i/>
          <w:color w:val="FF0000"/>
        </w:rPr>
        <w:t>A TXOP is a frame exchange sequence</w:t>
      </w:r>
      <w:r w:rsidRPr="001D2527">
        <w:rPr>
          <w:i/>
          <w:color w:val="FF0000"/>
        </w:rPr>
        <w:t xml:space="preserve"> or a number of parallel frame exchange sequences</w:t>
      </w:r>
      <w:r w:rsidR="00167272">
        <w:rPr>
          <w:i/>
          <w:color w:val="FF0000"/>
        </w:rPr>
        <w:t xml:space="preserve"> in the case of MU transmissions</w:t>
      </w:r>
      <w:r w:rsidRPr="001D2527">
        <w:rPr>
          <w:i/>
          <w:color w:val="FF0000"/>
        </w:rPr>
        <w:t>.</w:t>
      </w:r>
    </w:p>
    <w:p w14:paraId="7AB0C716" w14:textId="2A47D5DB" w:rsidR="0077703A" w:rsidRDefault="0077703A" w:rsidP="00CC6D6F">
      <w:pPr>
        <w:rPr>
          <w:i/>
          <w:color w:val="FF0000"/>
        </w:rPr>
      </w:pPr>
    </w:p>
    <w:p w14:paraId="0A566403" w14:textId="5C2FAAE1" w:rsidR="0077703A" w:rsidRDefault="0077703A" w:rsidP="0077703A">
      <w:r>
        <w:rPr>
          <w:b/>
          <w:i/>
          <w:sz w:val="24"/>
        </w:rPr>
        <w:t>f</w:t>
      </w:r>
      <w:r w:rsidRPr="0087546C">
        <w:rPr>
          <w:b/>
          <w:i/>
          <w:sz w:val="24"/>
        </w:rPr>
        <w:t>rame exchange sequence</w:t>
      </w:r>
      <w:r>
        <w:t>: A successful transmission or a sequence of frames that are protected by a Duration field.</w:t>
      </w:r>
    </w:p>
    <w:p w14:paraId="20E407D4" w14:textId="11F2D0AC" w:rsidR="0077703A" w:rsidRDefault="0077703A" w:rsidP="00CC6D6F">
      <w:pPr>
        <w:rPr>
          <w:i/>
          <w:color w:val="FF0000"/>
        </w:rPr>
      </w:pPr>
      <w:r w:rsidRPr="001D2527">
        <w:rPr>
          <w:color w:val="FF0000"/>
        </w:rPr>
        <w:t xml:space="preserve">Note: </w:t>
      </w:r>
      <w:r w:rsidRPr="001D2527">
        <w:rPr>
          <w:i/>
          <w:color w:val="FF0000"/>
        </w:rPr>
        <w:t>A TXOP is a frame exchange sequence or a number of parallel frame exchange sequences</w:t>
      </w:r>
    </w:p>
    <w:p w14:paraId="26283FF9" w14:textId="77777777" w:rsidR="0077703A" w:rsidRPr="00402C54" w:rsidRDefault="0077703A" w:rsidP="00CC6D6F">
      <w:pPr>
        <w:rPr>
          <w:i/>
        </w:rPr>
      </w:pPr>
    </w:p>
    <w:p w14:paraId="19C4D494" w14:textId="1DDA0F51" w:rsidR="00CF3B63" w:rsidRDefault="00CF3B63" w:rsidP="00CC6D6F"/>
    <w:p w14:paraId="518A6374" w14:textId="60AA6E38" w:rsidR="00CF3B63" w:rsidRDefault="00CF3B63" w:rsidP="00CC6D6F">
      <w:pPr>
        <w:rPr>
          <w:u w:val="single"/>
        </w:rPr>
      </w:pPr>
      <w:r>
        <w:t>Note:</w:t>
      </w:r>
    </w:p>
    <w:p w14:paraId="5B4B9A83" w14:textId="5A2A93A0" w:rsidR="00310B02" w:rsidRDefault="00CF3B63" w:rsidP="00CC6D6F">
      <w:pPr>
        <w:rPr>
          <w:sz w:val="24"/>
          <w:szCs w:val="24"/>
        </w:rPr>
      </w:pPr>
      <w:r w:rsidRPr="00CF3B63">
        <w:rPr>
          <w:b/>
          <w:i/>
          <w:sz w:val="24"/>
          <w:szCs w:val="24"/>
        </w:rPr>
        <w:t>successful transmission</w:t>
      </w:r>
      <w:r w:rsidRPr="00CF3B63">
        <w:rPr>
          <w:sz w:val="24"/>
          <w:szCs w:val="24"/>
        </w:rPr>
        <w:t>: A transmission and the reception of its expected immediate response or a transmission for which no immediate response is expected</w:t>
      </w:r>
    </w:p>
    <w:p w14:paraId="2E6E472E" w14:textId="23916B7A" w:rsidR="008A0C7E" w:rsidRDefault="008A0C7E" w:rsidP="00CC6D6F">
      <w:pPr>
        <w:rPr>
          <w:sz w:val="24"/>
          <w:szCs w:val="24"/>
        </w:rPr>
      </w:pPr>
    </w:p>
    <w:p w14:paraId="1CD4F480" w14:textId="0FBD6F9B" w:rsidR="008A0C7E" w:rsidRDefault="008A0C7E" w:rsidP="00CC6D6F">
      <w:pPr>
        <w:rPr>
          <w:sz w:val="24"/>
          <w:szCs w:val="24"/>
        </w:rPr>
      </w:pPr>
    </w:p>
    <w:p w14:paraId="61DF41A1" w14:textId="77777777" w:rsidR="00402C54" w:rsidRDefault="00402C54" w:rsidP="00402C54">
      <w:pPr>
        <w:autoSpaceDE w:val="0"/>
        <w:autoSpaceDN w:val="0"/>
        <w:adjustRightInd w:val="0"/>
        <w:rPr>
          <w:rFonts w:ascii="TimesNewRoman" w:eastAsia="TimesNewRoman" w:cs="TimesNewRoman"/>
          <w:sz w:val="20"/>
          <w:lang w:val="en-US" w:eastAsia="ja-JP"/>
        </w:rPr>
      </w:pPr>
      <w:r>
        <w:rPr>
          <w:rFonts w:ascii="TimesNewRoman,Bold" w:eastAsia="TimesNewRoman,Bold" w:cs="TimesNewRoman,Bold"/>
          <w:b/>
          <w:bCs/>
          <w:sz w:val="20"/>
          <w:lang w:val="en-US" w:eastAsia="ja-JP"/>
        </w:rPr>
        <w:t xml:space="preserve">transmission opportunity (TXOP): </w:t>
      </w:r>
      <w:r>
        <w:rPr>
          <w:rFonts w:ascii="TimesNewRoman" w:eastAsia="TimesNewRoman" w:cs="TimesNewRoman"/>
          <w:sz w:val="20"/>
          <w:lang w:val="en-US" w:eastAsia="ja-JP"/>
        </w:rPr>
        <w:t>An interval of time during which a particular quality-of-service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w:t>
      </w:r>
    </w:p>
    <w:p w14:paraId="4CE59DC5" w14:textId="77777777" w:rsidR="00402C54" w:rsidRDefault="00402C54" w:rsidP="00402C5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station (STA) has the </w:t>
      </w:r>
      <w:r w:rsidRPr="00402C54">
        <w:rPr>
          <w:rFonts w:ascii="TimesNewRoman" w:eastAsia="TimesNewRoman" w:cs="TimesNewRoman"/>
          <w:color w:val="FF0000"/>
          <w:sz w:val="20"/>
          <w:lang w:val="en-US" w:eastAsia="ja-JP"/>
        </w:rPr>
        <w:t xml:space="preserve">right to initiate frame exchange sequences </w:t>
      </w:r>
      <w:r>
        <w:rPr>
          <w:rFonts w:ascii="TimesNewRoman" w:eastAsia="TimesNewRoman" w:cs="TimesNewRoman"/>
          <w:sz w:val="20"/>
          <w:lang w:val="en-US" w:eastAsia="ja-JP"/>
        </w:rPr>
        <w:t>onto the wireless medium (WM).</w:t>
      </w:r>
    </w:p>
    <w:p w14:paraId="716F33E5" w14:textId="0C5BD0BD" w:rsidR="008A0C7E" w:rsidRDefault="00402C54" w:rsidP="00402C54">
      <w:pPr>
        <w:rPr>
          <w:ins w:id="1" w:author="Graham Smith" w:date="2021-06-03T20:54:00Z"/>
          <w:rFonts w:ascii="TimesNewRoman" w:eastAsia="TimesNewRoman" w:cs="TimesNewRoman"/>
          <w:sz w:val="18"/>
          <w:szCs w:val="18"/>
          <w:lang w:val="en-US" w:eastAsia="ja-JP"/>
        </w:rPr>
      </w:pPr>
      <w:r>
        <w:rPr>
          <w:rFonts w:ascii="TimesNewRoman" w:eastAsia="TimesNewRoman" w:cs="TimesNewRoman"/>
          <w:sz w:val="18"/>
          <w:szCs w:val="18"/>
          <w:lang w:val="en-US" w:eastAsia="ja-JP"/>
        </w:rPr>
        <w:t>NOTE</w:t>
      </w:r>
      <w:r>
        <w:rPr>
          <w:rFonts w:ascii="TimesNewRoman" w:eastAsia="TimesNewRoman" w:cs="TimesNewRoman" w:hint="eastAsia"/>
          <w:sz w:val="18"/>
          <w:szCs w:val="18"/>
          <w:lang w:val="en-US" w:eastAsia="ja-JP"/>
        </w:rPr>
        <w:t>—</w:t>
      </w:r>
      <w:r>
        <w:rPr>
          <w:rFonts w:ascii="TimesNewRoman" w:eastAsia="TimesNewRoman" w:cs="TimesNewRoman"/>
          <w:sz w:val="18"/>
          <w:szCs w:val="18"/>
          <w:lang w:val="en-US" w:eastAsia="ja-JP"/>
        </w:rPr>
        <w:t>A TXOP is defined by a starting time and a maximum duration.</w:t>
      </w:r>
    </w:p>
    <w:p w14:paraId="396388A6" w14:textId="2FEAC09F" w:rsidR="00B8762E" w:rsidRDefault="00B8762E" w:rsidP="00402C54">
      <w:pPr>
        <w:rPr>
          <w:ins w:id="2" w:author="Graham Smith" w:date="2021-06-03T20:54:00Z"/>
          <w:rFonts w:ascii="TimesNewRoman" w:eastAsia="TimesNewRoman" w:cs="TimesNewRoman"/>
          <w:sz w:val="18"/>
          <w:szCs w:val="18"/>
          <w:lang w:val="en-US" w:eastAsia="ja-JP"/>
        </w:rPr>
      </w:pPr>
    </w:p>
    <w:p w14:paraId="7E0552A7" w14:textId="77777777" w:rsidR="00B8762E" w:rsidRPr="00B8762E" w:rsidRDefault="00B8762E" w:rsidP="00B8762E">
      <w:pPr>
        <w:autoSpaceDE w:val="0"/>
        <w:autoSpaceDN w:val="0"/>
        <w:adjustRightInd w:val="0"/>
        <w:rPr>
          <w:rFonts w:ascii="TimesNewRoman" w:eastAsia="TimesNewRoman" w:cs="TimesNewRoman"/>
          <w:sz w:val="20"/>
          <w:lang w:val="en-US" w:eastAsia="ja-JP"/>
        </w:rPr>
      </w:pPr>
      <w:r w:rsidRPr="00B8762E">
        <w:rPr>
          <w:rFonts w:ascii="TimesNewRoman,Bold" w:eastAsia="TimesNewRoman,Bold" w:cs="TimesNewRoman,Bold"/>
          <w:b/>
          <w:bCs/>
          <w:sz w:val="20"/>
          <w:lang w:val="en-US" w:eastAsia="ja-JP"/>
        </w:rPr>
        <w:t xml:space="preserve">transmission opportunity (TXOP): </w:t>
      </w:r>
      <w:r w:rsidRPr="00B8762E">
        <w:rPr>
          <w:rFonts w:ascii="TimesNewRoman" w:eastAsia="TimesNewRoman" w:cs="TimesNewRoman"/>
          <w:sz w:val="20"/>
          <w:lang w:val="en-US" w:eastAsia="ja-JP"/>
        </w:rPr>
        <w:t>An interval of time during which a particular quality-of-service (</w:t>
      </w:r>
      <w:proofErr w:type="spellStart"/>
      <w:r w:rsidRPr="00B8762E">
        <w:rPr>
          <w:rFonts w:ascii="TimesNewRoman" w:eastAsia="TimesNewRoman" w:cs="TimesNewRoman"/>
          <w:sz w:val="20"/>
          <w:lang w:val="en-US" w:eastAsia="ja-JP"/>
        </w:rPr>
        <w:t>QoS</w:t>
      </w:r>
      <w:proofErr w:type="spellEnd"/>
      <w:r w:rsidRPr="00B8762E">
        <w:rPr>
          <w:rFonts w:ascii="TimesNewRoman" w:eastAsia="TimesNewRoman" w:cs="TimesNewRoman"/>
          <w:sz w:val="20"/>
          <w:lang w:val="en-US" w:eastAsia="ja-JP"/>
        </w:rPr>
        <w:t>)</w:t>
      </w:r>
    </w:p>
    <w:p w14:paraId="2D40D8BD" w14:textId="529C5D0B" w:rsidR="00B8762E" w:rsidRPr="00B8762E" w:rsidRDefault="00B8762E" w:rsidP="00B8762E">
      <w:pPr>
        <w:autoSpaceDE w:val="0"/>
        <w:autoSpaceDN w:val="0"/>
        <w:adjustRightInd w:val="0"/>
        <w:rPr>
          <w:rFonts w:ascii="TimesNewRoman" w:eastAsia="TimesNewRoman" w:cs="TimesNewRoman"/>
          <w:sz w:val="20"/>
          <w:lang w:val="en-US" w:eastAsia="ja-JP"/>
        </w:rPr>
      </w:pPr>
      <w:r w:rsidRPr="00B8762E">
        <w:rPr>
          <w:rFonts w:ascii="TimesNewRoman" w:eastAsia="TimesNewRoman" w:cs="TimesNewRoman"/>
          <w:sz w:val="20"/>
          <w:lang w:val="en-US" w:eastAsia="ja-JP"/>
        </w:rPr>
        <w:t xml:space="preserve">station (STA) has the </w:t>
      </w:r>
      <w:r w:rsidRPr="002B4B3B">
        <w:rPr>
          <w:rFonts w:ascii="TimesNewRoman" w:eastAsia="TimesNewRoman" w:cs="TimesNewRoman"/>
          <w:sz w:val="20"/>
          <w:lang w:val="en-US" w:eastAsia="ja-JP"/>
        </w:rPr>
        <w:t xml:space="preserve">right to initiate a </w:t>
      </w:r>
      <w:ins w:id="3" w:author="Graham Smith" w:date="2021-06-03T20:55:00Z">
        <w:r>
          <w:rPr>
            <w:rFonts w:ascii="TimesNewRoman" w:eastAsia="TimesNewRoman" w:cs="TimesNewRoman"/>
            <w:sz w:val="20"/>
            <w:lang w:val="en-US" w:eastAsia="ja-JP"/>
          </w:rPr>
          <w:t xml:space="preserve">frame exchange sequence or a number of parallel </w:t>
        </w:r>
      </w:ins>
      <w:r w:rsidRPr="002B4B3B">
        <w:rPr>
          <w:rFonts w:ascii="TimesNewRoman" w:eastAsia="TimesNewRoman" w:cs="TimesNewRoman"/>
          <w:sz w:val="20"/>
          <w:lang w:val="en-US" w:eastAsia="ja-JP"/>
        </w:rPr>
        <w:t xml:space="preserve">frame exchange sequences </w:t>
      </w:r>
      <w:r w:rsidRPr="00B8762E">
        <w:rPr>
          <w:rFonts w:ascii="TimesNewRoman" w:eastAsia="TimesNewRoman" w:cs="TimesNewRoman"/>
          <w:sz w:val="20"/>
          <w:lang w:val="en-US" w:eastAsia="ja-JP"/>
        </w:rPr>
        <w:t>onto the wireless medium (WM).</w:t>
      </w:r>
    </w:p>
    <w:p w14:paraId="2BC79F1B" w14:textId="77777777" w:rsidR="00B8762E" w:rsidRPr="00B8762E" w:rsidRDefault="00B8762E" w:rsidP="00B8762E">
      <w:pPr>
        <w:rPr>
          <w:rFonts w:ascii="TimesNewRoman" w:eastAsia="TimesNewRoman" w:cs="TimesNewRoman"/>
          <w:sz w:val="18"/>
          <w:szCs w:val="18"/>
          <w:lang w:val="en-US" w:eastAsia="ja-JP"/>
        </w:rPr>
      </w:pPr>
      <w:r w:rsidRPr="00B8762E">
        <w:rPr>
          <w:rFonts w:ascii="TimesNewRoman" w:eastAsia="TimesNewRoman" w:cs="TimesNewRoman"/>
          <w:sz w:val="18"/>
          <w:szCs w:val="18"/>
          <w:lang w:val="en-US" w:eastAsia="ja-JP"/>
        </w:rPr>
        <w:t>NOTE</w:t>
      </w:r>
      <w:r w:rsidRPr="00B8762E">
        <w:rPr>
          <w:rFonts w:ascii="TimesNewRoman" w:eastAsia="TimesNewRoman" w:cs="TimesNewRoman" w:hint="eastAsia"/>
          <w:sz w:val="18"/>
          <w:szCs w:val="18"/>
          <w:lang w:val="en-US" w:eastAsia="ja-JP"/>
        </w:rPr>
        <w:t>—</w:t>
      </w:r>
      <w:r w:rsidRPr="00B8762E">
        <w:rPr>
          <w:rFonts w:ascii="TimesNewRoman" w:eastAsia="TimesNewRoman" w:cs="TimesNewRoman"/>
          <w:sz w:val="18"/>
          <w:szCs w:val="18"/>
          <w:lang w:val="en-US" w:eastAsia="ja-JP"/>
        </w:rPr>
        <w:t>A TXOP is defined by a starting time and a maximum duration.</w:t>
      </w:r>
    </w:p>
    <w:p w14:paraId="5BEC60F9" w14:textId="74344504" w:rsidR="00B8762E" w:rsidRDefault="00B8762E" w:rsidP="00402C54">
      <w:pPr>
        <w:rPr>
          <w:sz w:val="24"/>
          <w:szCs w:val="24"/>
        </w:rPr>
      </w:pPr>
    </w:p>
    <w:p w14:paraId="773B6BDD" w14:textId="77777777" w:rsidR="00126686" w:rsidRDefault="00126686">
      <w:pPr>
        <w:rPr>
          <w:sz w:val="24"/>
          <w:szCs w:val="24"/>
        </w:rPr>
      </w:pPr>
      <w:r>
        <w:rPr>
          <w:sz w:val="24"/>
          <w:szCs w:val="24"/>
        </w:rPr>
        <w:br w:type="page"/>
      </w:r>
    </w:p>
    <w:p w14:paraId="1448AA6F" w14:textId="36E48126" w:rsidR="00EA21C7" w:rsidRDefault="00EA21C7" w:rsidP="00402C54">
      <w:pPr>
        <w:rPr>
          <w:sz w:val="24"/>
          <w:szCs w:val="24"/>
        </w:rPr>
      </w:pPr>
      <w:r>
        <w:rPr>
          <w:sz w:val="24"/>
          <w:szCs w:val="24"/>
        </w:rPr>
        <w:lastRenderedPageBreak/>
        <w:t>DISCUSSION June 3, 2021</w:t>
      </w:r>
    </w:p>
    <w:p w14:paraId="2BE4A81F" w14:textId="5570AC40" w:rsidR="0032432D" w:rsidRPr="008B74B7" w:rsidRDefault="0032432D" w:rsidP="00402C54">
      <w:pPr>
        <w:rPr>
          <w:b/>
          <w:color w:val="00B050"/>
          <w:sz w:val="24"/>
          <w:szCs w:val="24"/>
        </w:rPr>
      </w:pPr>
      <w:r w:rsidRPr="008B74B7">
        <w:rPr>
          <w:b/>
          <w:color w:val="00B050"/>
          <w:sz w:val="24"/>
          <w:szCs w:val="24"/>
        </w:rPr>
        <w:t xml:space="preserve">How closely linked are “frame exchange sequence” and TXOP?  </w:t>
      </w:r>
    </w:p>
    <w:p w14:paraId="5E8CEE36" w14:textId="77777777" w:rsidR="0032432D" w:rsidRDefault="0032432D" w:rsidP="00402C54">
      <w:pPr>
        <w:rPr>
          <w:sz w:val="24"/>
          <w:szCs w:val="24"/>
        </w:rPr>
      </w:pPr>
    </w:p>
    <w:p w14:paraId="272CAF8E" w14:textId="457E3158" w:rsidR="0032432D" w:rsidRDefault="0032432D" w:rsidP="00402C54">
      <w:pPr>
        <w:rPr>
          <w:sz w:val="24"/>
          <w:szCs w:val="24"/>
        </w:rPr>
      </w:pPr>
      <w:r>
        <w:rPr>
          <w:sz w:val="24"/>
          <w:szCs w:val="24"/>
        </w:rPr>
        <w:t>Points:</w:t>
      </w:r>
    </w:p>
    <w:p w14:paraId="5A198F7A" w14:textId="415D06A8" w:rsidR="0032432D" w:rsidRDefault="0032432D" w:rsidP="0032432D">
      <w:pPr>
        <w:pStyle w:val="ListParagraph"/>
        <w:numPr>
          <w:ilvl w:val="0"/>
          <w:numId w:val="26"/>
        </w:numPr>
        <w:rPr>
          <w:sz w:val="24"/>
          <w:szCs w:val="24"/>
        </w:rPr>
      </w:pPr>
      <w:r w:rsidRPr="0032432D">
        <w:rPr>
          <w:sz w:val="24"/>
          <w:szCs w:val="24"/>
        </w:rPr>
        <w:t>A “standard” TXOP between two unique STAs, is a frame exchange sequence.</w:t>
      </w:r>
    </w:p>
    <w:p w14:paraId="4B15F67B" w14:textId="77777777" w:rsidR="0032432D" w:rsidRDefault="0032432D" w:rsidP="0032432D">
      <w:pPr>
        <w:pStyle w:val="ListParagraph"/>
        <w:numPr>
          <w:ilvl w:val="0"/>
          <w:numId w:val="26"/>
        </w:numPr>
        <w:rPr>
          <w:sz w:val="24"/>
          <w:szCs w:val="24"/>
        </w:rPr>
      </w:pPr>
      <w:r>
        <w:rPr>
          <w:sz w:val="24"/>
          <w:szCs w:val="24"/>
        </w:rPr>
        <w:t>TXOP MU</w:t>
      </w:r>
    </w:p>
    <w:p w14:paraId="10AE3893" w14:textId="77777777" w:rsidR="0032432D" w:rsidRDefault="0032432D" w:rsidP="0032432D">
      <w:pPr>
        <w:pStyle w:val="ListParagraph"/>
        <w:numPr>
          <w:ilvl w:val="1"/>
          <w:numId w:val="26"/>
        </w:numPr>
        <w:rPr>
          <w:sz w:val="24"/>
          <w:szCs w:val="24"/>
        </w:rPr>
      </w:pPr>
      <w:r>
        <w:rPr>
          <w:sz w:val="24"/>
          <w:szCs w:val="24"/>
        </w:rPr>
        <w:t>Is the TXOP duration protected?</w:t>
      </w:r>
    </w:p>
    <w:p w14:paraId="7C3709DD" w14:textId="77777777" w:rsidR="0032432D" w:rsidRDefault="0032432D" w:rsidP="0032432D">
      <w:pPr>
        <w:pStyle w:val="ListParagraph"/>
        <w:numPr>
          <w:ilvl w:val="1"/>
          <w:numId w:val="26"/>
        </w:numPr>
        <w:rPr>
          <w:sz w:val="24"/>
          <w:szCs w:val="24"/>
        </w:rPr>
      </w:pPr>
      <w:r>
        <w:rPr>
          <w:sz w:val="24"/>
          <w:szCs w:val="24"/>
        </w:rPr>
        <w:t>Is it a number of frame exchange sequences in parallel?</w:t>
      </w:r>
    </w:p>
    <w:p w14:paraId="7DDF8262" w14:textId="37C09F02" w:rsidR="0032432D" w:rsidRDefault="0032432D" w:rsidP="0032432D">
      <w:pPr>
        <w:pStyle w:val="ListParagraph"/>
        <w:numPr>
          <w:ilvl w:val="1"/>
          <w:numId w:val="26"/>
        </w:numPr>
        <w:rPr>
          <w:sz w:val="24"/>
          <w:szCs w:val="24"/>
        </w:rPr>
      </w:pPr>
      <w:r>
        <w:rPr>
          <w:sz w:val="24"/>
          <w:szCs w:val="24"/>
        </w:rPr>
        <w:t xml:space="preserve">Is it a series of frame exchange sequences?  </w:t>
      </w:r>
    </w:p>
    <w:p w14:paraId="73A0E6F1" w14:textId="3D9B21A0" w:rsidR="008B74B7" w:rsidRDefault="008B74B7" w:rsidP="0032432D">
      <w:pPr>
        <w:pStyle w:val="ListParagraph"/>
        <w:numPr>
          <w:ilvl w:val="1"/>
          <w:numId w:val="26"/>
        </w:numPr>
        <w:rPr>
          <w:sz w:val="24"/>
          <w:szCs w:val="24"/>
        </w:rPr>
      </w:pPr>
      <w:r>
        <w:rPr>
          <w:sz w:val="24"/>
          <w:szCs w:val="24"/>
        </w:rPr>
        <w:t xml:space="preserve">Is it a series of frame </w:t>
      </w:r>
      <w:proofErr w:type="spellStart"/>
      <w:r>
        <w:rPr>
          <w:sz w:val="24"/>
          <w:szCs w:val="24"/>
        </w:rPr>
        <w:t>excahange</w:t>
      </w:r>
      <w:proofErr w:type="spellEnd"/>
      <w:r>
        <w:rPr>
          <w:sz w:val="24"/>
          <w:szCs w:val="24"/>
        </w:rPr>
        <w:t xml:space="preserve"> sequences in parallel?</w:t>
      </w:r>
    </w:p>
    <w:p w14:paraId="28D54129" w14:textId="212A74B3" w:rsidR="0032432D" w:rsidRPr="0032432D" w:rsidRDefault="008B74B7" w:rsidP="0032432D">
      <w:pPr>
        <w:pStyle w:val="ListParagraph"/>
        <w:numPr>
          <w:ilvl w:val="1"/>
          <w:numId w:val="26"/>
        </w:numPr>
        <w:rPr>
          <w:sz w:val="24"/>
          <w:szCs w:val="24"/>
        </w:rPr>
      </w:pPr>
      <w:r>
        <w:rPr>
          <w:sz w:val="24"/>
          <w:szCs w:val="24"/>
        </w:rPr>
        <w:t>Does it matter which way we define it?</w:t>
      </w:r>
    </w:p>
    <w:p w14:paraId="3716EDB5" w14:textId="61F0838E" w:rsidR="0032432D" w:rsidRDefault="0032432D" w:rsidP="00402C54">
      <w:pPr>
        <w:rPr>
          <w:sz w:val="24"/>
          <w:szCs w:val="24"/>
        </w:rPr>
      </w:pPr>
    </w:p>
    <w:p w14:paraId="28AB6722" w14:textId="2803AB7C" w:rsidR="0032432D" w:rsidRPr="008B74B7" w:rsidRDefault="0032432D" w:rsidP="00402C54">
      <w:pPr>
        <w:rPr>
          <w:b/>
          <w:color w:val="00B050"/>
          <w:sz w:val="24"/>
          <w:szCs w:val="24"/>
        </w:rPr>
      </w:pPr>
      <w:r w:rsidRPr="008B74B7">
        <w:rPr>
          <w:b/>
          <w:color w:val="00B050"/>
          <w:sz w:val="24"/>
          <w:szCs w:val="24"/>
        </w:rPr>
        <w:t>What is the purpose of defining “frame exchange sequence”?</w:t>
      </w:r>
    </w:p>
    <w:p w14:paraId="3FCA7A80" w14:textId="23D7CB9F" w:rsidR="0032432D" w:rsidRPr="008B74B7" w:rsidRDefault="0032432D" w:rsidP="008B74B7">
      <w:pPr>
        <w:pStyle w:val="ListParagraph"/>
        <w:numPr>
          <w:ilvl w:val="0"/>
          <w:numId w:val="27"/>
        </w:numPr>
        <w:rPr>
          <w:sz w:val="24"/>
          <w:szCs w:val="24"/>
        </w:rPr>
      </w:pPr>
      <w:r w:rsidRPr="008B74B7">
        <w:rPr>
          <w:b/>
          <w:sz w:val="24"/>
          <w:szCs w:val="24"/>
        </w:rPr>
        <w:t>Power save</w:t>
      </w:r>
      <w:r w:rsidRPr="008B74B7">
        <w:rPr>
          <w:sz w:val="24"/>
          <w:szCs w:val="24"/>
        </w:rPr>
        <w:t>:</w:t>
      </w:r>
    </w:p>
    <w:p w14:paraId="61109C83" w14:textId="67768C98" w:rsidR="0032432D" w:rsidRDefault="0032432D" w:rsidP="0032432D">
      <w:pPr>
        <w:ind w:left="720"/>
        <w:rPr>
          <w:sz w:val="24"/>
          <w:szCs w:val="24"/>
        </w:rPr>
      </w:pPr>
      <w:r>
        <w:rPr>
          <w:sz w:val="24"/>
          <w:szCs w:val="24"/>
        </w:rPr>
        <w:t xml:space="preserve">We have the rule that the Power Save status cannot be changed during a frame exchange sequence.  </w:t>
      </w:r>
    </w:p>
    <w:p w14:paraId="501CB86A" w14:textId="7EE228BC" w:rsidR="0032432D" w:rsidRDefault="0032432D" w:rsidP="0032432D">
      <w:pPr>
        <w:ind w:left="720"/>
        <w:rPr>
          <w:sz w:val="24"/>
          <w:szCs w:val="24"/>
        </w:rPr>
      </w:pPr>
      <w:r>
        <w:rPr>
          <w:sz w:val="24"/>
          <w:szCs w:val="24"/>
        </w:rPr>
        <w:t xml:space="preserve">Pretty sure MU TXOP is not in Annex G, so nothing in Spec to say </w:t>
      </w:r>
      <w:r w:rsidR="008B74B7">
        <w:rPr>
          <w:sz w:val="24"/>
          <w:szCs w:val="24"/>
        </w:rPr>
        <w:t>if power save status can change during such a TXOP.</w:t>
      </w:r>
      <w:r>
        <w:rPr>
          <w:sz w:val="24"/>
          <w:szCs w:val="24"/>
        </w:rPr>
        <w:t xml:space="preserve">  </w:t>
      </w:r>
    </w:p>
    <w:p w14:paraId="49FC9DCD" w14:textId="5B68851F" w:rsidR="0032432D" w:rsidRDefault="0032432D" w:rsidP="0032432D">
      <w:pPr>
        <w:ind w:left="720"/>
        <w:rPr>
          <w:sz w:val="24"/>
          <w:szCs w:val="24"/>
        </w:rPr>
      </w:pPr>
      <w:r>
        <w:rPr>
          <w:sz w:val="24"/>
          <w:szCs w:val="24"/>
        </w:rPr>
        <w:t xml:space="preserve">Specifying that an MU TXOP is a number of frame exchange sequences in parallel would clearly say no STA should change power save status during a TXOP or an MU TXOP.  Does that break anything? </w:t>
      </w:r>
      <w:r w:rsidR="008B74B7">
        <w:rPr>
          <w:sz w:val="24"/>
          <w:szCs w:val="24"/>
        </w:rPr>
        <w:t xml:space="preserve"> </w:t>
      </w:r>
      <w:r>
        <w:rPr>
          <w:sz w:val="24"/>
          <w:szCs w:val="24"/>
        </w:rPr>
        <w:t xml:space="preserve"> </w:t>
      </w:r>
    </w:p>
    <w:p w14:paraId="1E944033" w14:textId="59DC2949" w:rsidR="00014121" w:rsidRPr="00014121" w:rsidRDefault="00014121" w:rsidP="00014121">
      <w:pPr>
        <w:pStyle w:val="ListParagraph"/>
        <w:numPr>
          <w:ilvl w:val="1"/>
          <w:numId w:val="25"/>
        </w:numPr>
        <w:rPr>
          <w:sz w:val="24"/>
          <w:szCs w:val="24"/>
        </w:rPr>
      </w:pPr>
      <w:r>
        <w:rPr>
          <w:color w:val="FF0000"/>
          <w:sz w:val="24"/>
          <w:szCs w:val="24"/>
        </w:rPr>
        <w:t>Does not work for a Sequence of fragmented packets of a single packet</w:t>
      </w:r>
      <w:r>
        <w:rPr>
          <w:color w:val="FF0000"/>
          <w:sz w:val="24"/>
          <w:szCs w:val="24"/>
        </w:rPr>
        <w:t xml:space="preserve"> (BUT is this actually covered in ANNEX G?)</w:t>
      </w:r>
    </w:p>
    <w:p w14:paraId="6E28C28A" w14:textId="77777777" w:rsidR="00014121" w:rsidRDefault="00014121" w:rsidP="00014121">
      <w:pPr>
        <w:pStyle w:val="ListParagraph"/>
        <w:ind w:left="1440"/>
        <w:rPr>
          <w:sz w:val="24"/>
          <w:szCs w:val="24"/>
        </w:rPr>
      </w:pPr>
    </w:p>
    <w:p w14:paraId="31AE48C1" w14:textId="77777777" w:rsidR="00014121" w:rsidRPr="00014121" w:rsidRDefault="00014121" w:rsidP="00014121">
      <w:pPr>
        <w:autoSpaceDE w:val="0"/>
        <w:autoSpaceDN w:val="0"/>
        <w:adjustRightInd w:val="0"/>
        <w:ind w:left="2160"/>
        <w:rPr>
          <w:rFonts w:ascii="TimesNewRoman" w:eastAsia="TimesNewRoman" w:cs="TimesNewRoman"/>
          <w:color w:val="FF0000"/>
          <w:sz w:val="20"/>
          <w:lang w:val="en-US" w:eastAsia="ja-JP"/>
        </w:rPr>
      </w:pPr>
      <w:proofErr w:type="gramStart"/>
      <w:r w:rsidRPr="00014121">
        <w:rPr>
          <w:rFonts w:ascii="TimesNewRoman" w:eastAsia="TimesNewRoman" w:cs="TimesNewRoman"/>
          <w:color w:val="FF0000"/>
          <w:sz w:val="20"/>
          <w:lang w:val="en-US" w:eastAsia="ja-JP"/>
        </w:rPr>
        <w:t>( [</w:t>
      </w:r>
      <w:proofErr w:type="gramEnd"/>
      <w:r w:rsidRPr="00014121">
        <w:rPr>
          <w:rFonts w:ascii="TimesNewRoman,Bold" w:eastAsia="TimesNewRoman,Bold" w:cs="TimesNewRoman,Bold"/>
          <w:b/>
          <w:bCs/>
          <w:color w:val="FF0000"/>
          <w:sz w:val="20"/>
          <w:lang w:val="en-US" w:eastAsia="ja-JP"/>
        </w:rPr>
        <w:t>CTS</w:t>
      </w:r>
      <w:r w:rsidRPr="00014121">
        <w:rPr>
          <w:rFonts w:ascii="TimesNewRoman" w:eastAsia="TimesNewRoman" w:cs="TimesNewRoman"/>
          <w:color w:val="FF0000"/>
          <w:sz w:val="20"/>
          <w:lang w:val="en-US" w:eastAsia="ja-JP"/>
        </w:rPr>
        <w:t>] (</w:t>
      </w:r>
      <w:r w:rsidRPr="00014121">
        <w:rPr>
          <w:rFonts w:ascii="TimesNewRoman,Bold" w:eastAsia="TimesNewRoman,Bold" w:cs="TimesNewRoman,Bold"/>
          <w:b/>
          <w:bCs/>
          <w:color w:val="FF0000"/>
          <w:sz w:val="20"/>
          <w:lang w:val="en-US" w:eastAsia="ja-JP"/>
        </w:rPr>
        <w:t xml:space="preserve">Management </w:t>
      </w:r>
      <w:r w:rsidRPr="00014121">
        <w:rPr>
          <w:rFonts w:ascii="TimesNewRoman" w:eastAsia="TimesNewRoman" w:cs="TimesNewRoman"/>
          <w:color w:val="FF0000"/>
          <w:sz w:val="20"/>
          <w:lang w:val="en-US" w:eastAsia="ja-JP"/>
        </w:rPr>
        <w:t>+</w:t>
      </w:r>
      <w:r w:rsidRPr="00014121">
        <w:rPr>
          <w:rFonts w:ascii="TimesNewRoman,Italic" w:eastAsia="TimesNewRoman,Italic" w:cs="TimesNewRoman,Italic"/>
          <w:i/>
          <w:iCs/>
          <w:color w:val="FF0000"/>
          <w:sz w:val="20"/>
          <w:lang w:val="en-US" w:eastAsia="ja-JP"/>
        </w:rPr>
        <w:t xml:space="preserve">broadcast </w:t>
      </w:r>
      <w:r w:rsidRPr="00014121">
        <w:rPr>
          <w:rFonts w:ascii="TimesNewRoman" w:eastAsia="TimesNewRoman" w:cs="TimesNewRoman"/>
          <w:color w:val="FF0000"/>
          <w:sz w:val="20"/>
          <w:lang w:val="en-US" w:eastAsia="ja-JP"/>
        </w:rPr>
        <w:t xml:space="preserve">| </w:t>
      </w:r>
      <w:r w:rsidRPr="00014121">
        <w:rPr>
          <w:rFonts w:ascii="TimesNewRoman,Bold" w:eastAsia="TimesNewRoman,Bold" w:cs="TimesNewRoman,Bold"/>
          <w:b/>
          <w:bCs/>
          <w:color w:val="FF0000"/>
          <w:sz w:val="20"/>
          <w:lang w:val="en-US" w:eastAsia="ja-JP"/>
        </w:rPr>
        <w:t xml:space="preserve">Data </w:t>
      </w:r>
      <w:r w:rsidRPr="00014121">
        <w:rPr>
          <w:rFonts w:ascii="TimesNewRoman" w:eastAsia="TimesNewRoman" w:cs="TimesNewRoman"/>
          <w:color w:val="FF0000"/>
          <w:sz w:val="20"/>
          <w:lang w:val="en-US" w:eastAsia="ja-JP"/>
        </w:rPr>
        <w:t>+</w:t>
      </w:r>
      <w:r w:rsidRPr="00014121">
        <w:rPr>
          <w:rFonts w:ascii="TimesNewRoman,Italic" w:eastAsia="TimesNewRoman,Italic" w:cs="TimesNewRoman,Italic"/>
          <w:i/>
          <w:iCs/>
          <w:color w:val="FF0000"/>
          <w:sz w:val="20"/>
          <w:lang w:val="en-US" w:eastAsia="ja-JP"/>
        </w:rPr>
        <w:t>group</w:t>
      </w:r>
      <w:r w:rsidRPr="00014121">
        <w:rPr>
          <w:rFonts w:ascii="TimesNewRoman" w:eastAsia="TimesNewRoman" w:cs="TimesNewRoman"/>
          <w:color w:val="FF0000"/>
          <w:sz w:val="20"/>
          <w:lang w:val="en-US" w:eastAsia="ja-JP"/>
        </w:rPr>
        <w:t>) ) |</w:t>
      </w:r>
    </w:p>
    <w:p w14:paraId="0629F2D4" w14:textId="77777777" w:rsidR="00014121" w:rsidRPr="00014121" w:rsidRDefault="00014121" w:rsidP="00014121">
      <w:pPr>
        <w:autoSpaceDE w:val="0"/>
        <w:autoSpaceDN w:val="0"/>
        <w:adjustRightInd w:val="0"/>
        <w:ind w:left="2160"/>
        <w:rPr>
          <w:rFonts w:ascii="TimesNewRoman" w:eastAsia="TimesNewRoman" w:cs="TimesNewRoman"/>
          <w:color w:val="FF0000"/>
          <w:sz w:val="20"/>
          <w:lang w:val="en-US" w:eastAsia="ja-JP"/>
        </w:rPr>
      </w:pPr>
      <w:proofErr w:type="gramStart"/>
      <w:r w:rsidRPr="00014121">
        <w:rPr>
          <w:rFonts w:ascii="TimesNewRoman" w:eastAsia="TimesNewRoman" w:cs="TimesNewRoman"/>
          <w:color w:val="FF0000"/>
          <w:sz w:val="20"/>
          <w:lang w:val="en-US" w:eastAsia="ja-JP"/>
        </w:rPr>
        <w:t>( [</w:t>
      </w:r>
      <w:proofErr w:type="gramEnd"/>
      <w:r w:rsidRPr="00014121">
        <w:rPr>
          <w:rFonts w:ascii="TimesNewRoman,Bold" w:eastAsia="TimesNewRoman,Bold" w:cs="TimesNewRoman,Bold"/>
          <w:b/>
          <w:bCs/>
          <w:color w:val="FF0000"/>
          <w:sz w:val="20"/>
          <w:lang w:val="en-US" w:eastAsia="ja-JP"/>
        </w:rPr>
        <w:t xml:space="preserve">CTS </w:t>
      </w:r>
      <w:r w:rsidRPr="00014121">
        <w:rPr>
          <w:rFonts w:ascii="TimesNewRoman" w:eastAsia="TimesNewRoman" w:cs="TimesNewRoman"/>
          <w:color w:val="FF0000"/>
          <w:sz w:val="20"/>
          <w:lang w:val="en-US" w:eastAsia="ja-JP"/>
        </w:rPr>
        <w:t xml:space="preserve">| </w:t>
      </w:r>
      <w:r w:rsidRPr="00014121">
        <w:rPr>
          <w:rFonts w:ascii="TimesNewRoman,Bold" w:eastAsia="TimesNewRoman,Bold" w:cs="TimesNewRoman,Bold"/>
          <w:b/>
          <w:bCs/>
          <w:color w:val="FF0000"/>
          <w:sz w:val="20"/>
          <w:lang w:val="en-US" w:eastAsia="ja-JP"/>
        </w:rPr>
        <w:t xml:space="preserve">RTS CTS </w:t>
      </w:r>
      <w:r w:rsidRPr="00014121">
        <w:rPr>
          <w:rFonts w:ascii="TimesNewRoman" w:eastAsia="TimesNewRoman" w:cs="TimesNewRoman"/>
          <w:color w:val="FF0000"/>
          <w:sz w:val="20"/>
          <w:lang w:val="en-US" w:eastAsia="ja-JP"/>
        </w:rPr>
        <w:t xml:space="preserve">| </w:t>
      </w:r>
      <w:r w:rsidRPr="00014121">
        <w:rPr>
          <w:rFonts w:ascii="TimesNewRoman,Bold" w:eastAsia="TimesNewRoman,Bold" w:cs="TimesNewRoman,Bold"/>
          <w:b/>
          <w:bCs/>
          <w:color w:val="FF0000"/>
          <w:sz w:val="20"/>
          <w:lang w:val="en-US" w:eastAsia="ja-JP"/>
        </w:rPr>
        <w:t>PS-Poll</w:t>
      </w:r>
      <w:r w:rsidRPr="00014121">
        <w:rPr>
          <w:rFonts w:ascii="TimesNewRoman" w:eastAsia="TimesNewRoman" w:cs="TimesNewRoman"/>
          <w:color w:val="FF0000"/>
          <w:sz w:val="20"/>
          <w:lang w:val="en-US" w:eastAsia="ja-JP"/>
        </w:rPr>
        <w:t xml:space="preserve">] {frag-frame </w:t>
      </w:r>
      <w:proofErr w:type="spellStart"/>
      <w:r w:rsidRPr="00014121">
        <w:rPr>
          <w:rFonts w:ascii="TimesNewRoman,Bold" w:eastAsia="TimesNewRoman,Bold" w:cs="TimesNewRoman,Bold"/>
          <w:b/>
          <w:bCs/>
          <w:color w:val="FF0000"/>
          <w:sz w:val="20"/>
          <w:lang w:val="en-US" w:eastAsia="ja-JP"/>
        </w:rPr>
        <w:t>Ack</w:t>
      </w:r>
      <w:proofErr w:type="spellEnd"/>
      <w:r w:rsidRPr="00014121">
        <w:rPr>
          <w:rFonts w:ascii="TimesNewRoman" w:eastAsia="TimesNewRoman" w:cs="TimesNewRoman"/>
          <w:color w:val="FF0000"/>
          <w:sz w:val="20"/>
          <w:lang w:val="en-US" w:eastAsia="ja-JP"/>
        </w:rPr>
        <w:t xml:space="preserve">} last-frame </w:t>
      </w:r>
      <w:proofErr w:type="spellStart"/>
      <w:r w:rsidRPr="00014121">
        <w:rPr>
          <w:rFonts w:ascii="TimesNewRoman,Bold" w:eastAsia="TimesNewRoman,Bold" w:cs="TimesNewRoman,Bold"/>
          <w:b/>
          <w:bCs/>
          <w:color w:val="FF0000"/>
          <w:sz w:val="20"/>
          <w:lang w:val="en-US" w:eastAsia="ja-JP"/>
        </w:rPr>
        <w:t>Ack</w:t>
      </w:r>
      <w:proofErr w:type="spellEnd"/>
      <w:r w:rsidRPr="00014121">
        <w:rPr>
          <w:rFonts w:ascii="TimesNewRoman,Bold" w:eastAsia="TimesNewRoman,Bold" w:cs="TimesNewRoman,Bold"/>
          <w:b/>
          <w:bCs/>
          <w:color w:val="FF0000"/>
          <w:sz w:val="20"/>
          <w:lang w:val="en-US" w:eastAsia="ja-JP"/>
        </w:rPr>
        <w:t xml:space="preserve"> </w:t>
      </w:r>
      <w:r w:rsidRPr="00014121">
        <w:rPr>
          <w:rFonts w:ascii="TimesNewRoman" w:eastAsia="TimesNewRoman" w:cs="TimesNewRoman"/>
          <w:color w:val="FF0000"/>
          <w:sz w:val="20"/>
          <w:lang w:val="en-US" w:eastAsia="ja-JP"/>
        </w:rPr>
        <w:t>) |</w:t>
      </w:r>
    </w:p>
    <w:p w14:paraId="125552E9" w14:textId="77777777" w:rsidR="00014121" w:rsidRPr="00014121" w:rsidRDefault="00014121" w:rsidP="00014121">
      <w:pPr>
        <w:autoSpaceDE w:val="0"/>
        <w:autoSpaceDN w:val="0"/>
        <w:adjustRightInd w:val="0"/>
        <w:ind w:left="2160"/>
        <w:rPr>
          <w:rFonts w:ascii="TimesNewRoman" w:eastAsia="TimesNewRoman" w:cs="TimesNewRoman"/>
          <w:color w:val="FF0000"/>
          <w:sz w:val="20"/>
          <w:lang w:val="en-US" w:eastAsia="ja-JP"/>
        </w:rPr>
      </w:pPr>
      <w:r w:rsidRPr="00014121">
        <w:rPr>
          <w:rFonts w:ascii="TimesNewRoman" w:eastAsia="TimesNewRoman" w:cs="TimesNewRoman"/>
          <w:color w:val="FF0000"/>
          <w:sz w:val="20"/>
          <w:lang w:val="en-US" w:eastAsia="ja-JP"/>
        </w:rPr>
        <w:t>(</w:t>
      </w:r>
      <w:r w:rsidRPr="00014121">
        <w:rPr>
          <w:rFonts w:ascii="TimesNewRoman,Bold" w:eastAsia="TimesNewRoman,Bold" w:cs="TimesNewRoman,Bold"/>
          <w:b/>
          <w:bCs/>
          <w:color w:val="FF0000"/>
          <w:sz w:val="20"/>
          <w:lang w:val="en-US" w:eastAsia="ja-JP"/>
        </w:rPr>
        <w:t xml:space="preserve">PS-Poll </w:t>
      </w:r>
      <w:proofErr w:type="spellStart"/>
      <w:r w:rsidRPr="00014121">
        <w:rPr>
          <w:rFonts w:ascii="TimesNewRoman,Bold" w:eastAsia="TimesNewRoman,Bold" w:cs="TimesNewRoman,Bold"/>
          <w:b/>
          <w:bCs/>
          <w:color w:val="FF0000"/>
          <w:sz w:val="20"/>
          <w:lang w:val="en-US" w:eastAsia="ja-JP"/>
        </w:rPr>
        <w:t>Ack</w:t>
      </w:r>
      <w:proofErr w:type="spellEnd"/>
      <w:r w:rsidRPr="00014121">
        <w:rPr>
          <w:rFonts w:ascii="TimesNewRoman" w:eastAsia="TimesNewRoman" w:cs="TimesNewRoman"/>
          <w:color w:val="FF0000"/>
          <w:sz w:val="20"/>
          <w:lang w:val="en-US" w:eastAsia="ja-JP"/>
        </w:rPr>
        <w:t>) |</w:t>
      </w:r>
    </w:p>
    <w:p w14:paraId="6E5A6858" w14:textId="77777777" w:rsidR="00014121" w:rsidRPr="00014121" w:rsidRDefault="00014121" w:rsidP="00014121">
      <w:pPr>
        <w:autoSpaceDE w:val="0"/>
        <w:autoSpaceDN w:val="0"/>
        <w:adjustRightInd w:val="0"/>
        <w:ind w:left="2160"/>
        <w:rPr>
          <w:rFonts w:ascii="TimesNewRoman" w:eastAsia="TimesNewRoman" w:cs="TimesNewRoman"/>
          <w:color w:val="FF0000"/>
          <w:sz w:val="20"/>
          <w:lang w:val="en-US" w:eastAsia="ja-JP"/>
        </w:rPr>
      </w:pPr>
      <w:proofErr w:type="spellStart"/>
      <w:r w:rsidRPr="00014121">
        <w:rPr>
          <w:rFonts w:ascii="TimesNewRoman" w:eastAsia="TimesNewRoman" w:cs="TimesNewRoman"/>
          <w:color w:val="FF0000"/>
          <w:sz w:val="20"/>
          <w:lang w:val="en-US" w:eastAsia="ja-JP"/>
        </w:rPr>
        <w:t>hcf</w:t>
      </w:r>
      <w:proofErr w:type="spellEnd"/>
      <w:r w:rsidRPr="00014121">
        <w:rPr>
          <w:rFonts w:ascii="TimesNewRoman" w:eastAsia="TimesNewRoman" w:cs="TimesNewRoman"/>
          <w:color w:val="FF0000"/>
          <w:sz w:val="20"/>
          <w:lang w:val="en-US" w:eastAsia="ja-JP"/>
        </w:rPr>
        <w:t>-sequence |</w:t>
      </w:r>
    </w:p>
    <w:p w14:paraId="1D61DE8C" w14:textId="77777777" w:rsidR="00014121" w:rsidRPr="00014121" w:rsidRDefault="00014121" w:rsidP="00014121">
      <w:pPr>
        <w:autoSpaceDE w:val="0"/>
        <w:autoSpaceDN w:val="0"/>
        <w:adjustRightInd w:val="0"/>
        <w:ind w:left="2160"/>
        <w:rPr>
          <w:rFonts w:ascii="TimesNewRoman" w:eastAsia="TimesNewRoman" w:cs="TimesNewRoman"/>
          <w:color w:val="FF0000"/>
          <w:sz w:val="20"/>
          <w:lang w:val="en-US" w:eastAsia="ja-JP"/>
        </w:rPr>
      </w:pPr>
      <w:proofErr w:type="spellStart"/>
      <w:r w:rsidRPr="00014121">
        <w:rPr>
          <w:rFonts w:ascii="TimesNewRoman" w:eastAsia="TimesNewRoman" w:cs="TimesNewRoman"/>
          <w:color w:val="FF0000"/>
          <w:sz w:val="20"/>
          <w:lang w:val="en-US" w:eastAsia="ja-JP"/>
        </w:rPr>
        <w:t>mcf</w:t>
      </w:r>
      <w:proofErr w:type="spellEnd"/>
      <w:r w:rsidRPr="00014121">
        <w:rPr>
          <w:rFonts w:ascii="TimesNewRoman" w:eastAsia="TimesNewRoman" w:cs="TimesNewRoman"/>
          <w:color w:val="FF0000"/>
          <w:sz w:val="20"/>
          <w:lang w:val="en-US" w:eastAsia="ja-JP"/>
        </w:rPr>
        <w:t>-sequence |</w:t>
      </w:r>
    </w:p>
    <w:p w14:paraId="52C7DEF0" w14:textId="2A2864FB" w:rsidR="00014121" w:rsidRPr="00014121" w:rsidRDefault="00014121" w:rsidP="00014121">
      <w:pPr>
        <w:ind w:left="2160"/>
        <w:rPr>
          <w:color w:val="FF0000"/>
          <w:sz w:val="24"/>
          <w:szCs w:val="24"/>
        </w:rPr>
      </w:pPr>
      <w:r w:rsidRPr="00014121">
        <w:rPr>
          <w:rFonts w:ascii="TimesNewRoman" w:eastAsia="TimesNewRoman" w:cs="TimesNewRoman"/>
          <w:color w:val="FF0000"/>
          <w:sz w:val="20"/>
          <w:lang w:val="en-US" w:eastAsia="ja-JP"/>
        </w:rPr>
        <w:t>s1g-sequence;</w:t>
      </w:r>
    </w:p>
    <w:p w14:paraId="1B72CD10" w14:textId="77777777" w:rsidR="00014121" w:rsidRDefault="00014121" w:rsidP="0032432D">
      <w:pPr>
        <w:ind w:left="720"/>
        <w:rPr>
          <w:sz w:val="24"/>
          <w:szCs w:val="24"/>
        </w:rPr>
      </w:pPr>
    </w:p>
    <w:p w14:paraId="4F7FB0D2" w14:textId="0E73D9EB" w:rsidR="001F6581" w:rsidRPr="008B74B7" w:rsidRDefault="001F6581" w:rsidP="008B74B7">
      <w:pPr>
        <w:pStyle w:val="ListParagraph"/>
        <w:numPr>
          <w:ilvl w:val="0"/>
          <w:numId w:val="27"/>
        </w:numPr>
        <w:rPr>
          <w:b/>
          <w:sz w:val="24"/>
          <w:szCs w:val="24"/>
        </w:rPr>
      </w:pPr>
      <w:r w:rsidRPr="008B74B7">
        <w:rPr>
          <w:b/>
          <w:sz w:val="24"/>
          <w:szCs w:val="24"/>
        </w:rPr>
        <w:t>A sequence of frames that are not to be interrupted by a third STA</w:t>
      </w:r>
    </w:p>
    <w:p w14:paraId="0134DB88" w14:textId="4FF31C88" w:rsidR="00EA21C7" w:rsidRPr="001F6581" w:rsidRDefault="001F6581" w:rsidP="001F6581">
      <w:pPr>
        <w:ind w:left="720"/>
        <w:rPr>
          <w:sz w:val="24"/>
          <w:szCs w:val="24"/>
        </w:rPr>
      </w:pPr>
      <w:r>
        <w:rPr>
          <w:sz w:val="24"/>
          <w:szCs w:val="24"/>
        </w:rPr>
        <w:t>A sequence of frames p</w:t>
      </w:r>
      <w:r w:rsidR="00EA21C7" w:rsidRPr="001F6581">
        <w:rPr>
          <w:sz w:val="24"/>
          <w:szCs w:val="24"/>
        </w:rPr>
        <w:t>rotected by a Duration field</w:t>
      </w:r>
      <w:r>
        <w:rPr>
          <w:sz w:val="24"/>
          <w:szCs w:val="24"/>
        </w:rPr>
        <w:t>.</w:t>
      </w:r>
      <w:r w:rsidR="00EA21C7" w:rsidRPr="001F6581">
        <w:rPr>
          <w:sz w:val="24"/>
          <w:szCs w:val="24"/>
        </w:rPr>
        <w:t xml:space="preserve">  </w:t>
      </w:r>
    </w:p>
    <w:p w14:paraId="0FDFAB3A" w14:textId="77777777" w:rsidR="001F6581" w:rsidRDefault="00EA21C7" w:rsidP="00EA21C7">
      <w:pPr>
        <w:pStyle w:val="ListParagraph"/>
        <w:numPr>
          <w:ilvl w:val="1"/>
          <w:numId w:val="25"/>
        </w:numPr>
        <w:rPr>
          <w:sz w:val="24"/>
          <w:szCs w:val="24"/>
        </w:rPr>
      </w:pPr>
      <w:r>
        <w:rPr>
          <w:sz w:val="24"/>
          <w:szCs w:val="24"/>
        </w:rPr>
        <w:t xml:space="preserve">Works for a data/ACK, data/BA, </w:t>
      </w:r>
    </w:p>
    <w:p w14:paraId="572E14C7" w14:textId="6B0E8F75" w:rsidR="00EA21C7" w:rsidRDefault="001F6581" w:rsidP="00EA21C7">
      <w:pPr>
        <w:pStyle w:val="ListParagraph"/>
        <w:numPr>
          <w:ilvl w:val="1"/>
          <w:numId w:val="25"/>
        </w:numPr>
        <w:rPr>
          <w:sz w:val="24"/>
          <w:szCs w:val="24"/>
        </w:rPr>
      </w:pPr>
      <w:r>
        <w:rPr>
          <w:sz w:val="24"/>
          <w:szCs w:val="24"/>
        </w:rPr>
        <w:t xml:space="preserve">Works for </w:t>
      </w:r>
      <w:r w:rsidR="00EA21C7">
        <w:rPr>
          <w:sz w:val="24"/>
          <w:szCs w:val="24"/>
        </w:rPr>
        <w:t>RTS/CTS/data/ACK</w:t>
      </w:r>
      <w:r>
        <w:rPr>
          <w:sz w:val="24"/>
          <w:szCs w:val="24"/>
        </w:rPr>
        <w:t xml:space="preserve"> – duration field counts down</w:t>
      </w:r>
    </w:p>
    <w:p w14:paraId="33500B84" w14:textId="6F97BCD0" w:rsidR="00EA21C7" w:rsidRDefault="00EA21C7" w:rsidP="00EA21C7">
      <w:pPr>
        <w:pStyle w:val="ListParagraph"/>
        <w:numPr>
          <w:ilvl w:val="1"/>
          <w:numId w:val="25"/>
        </w:numPr>
        <w:rPr>
          <w:sz w:val="24"/>
          <w:szCs w:val="24"/>
        </w:rPr>
      </w:pPr>
      <w:r>
        <w:rPr>
          <w:sz w:val="24"/>
          <w:szCs w:val="24"/>
        </w:rPr>
        <w:t>Works for a TXOP</w:t>
      </w:r>
      <w:r w:rsidR="001F6581">
        <w:rPr>
          <w:sz w:val="24"/>
          <w:szCs w:val="24"/>
        </w:rPr>
        <w:t xml:space="preserve"> – duration field counts down.  </w:t>
      </w:r>
    </w:p>
    <w:p w14:paraId="0CAA5EB0" w14:textId="3E188FDA" w:rsidR="001F6581" w:rsidRDefault="001F6581" w:rsidP="00EA21C7">
      <w:pPr>
        <w:pStyle w:val="ListParagraph"/>
        <w:numPr>
          <w:ilvl w:val="1"/>
          <w:numId w:val="25"/>
        </w:numPr>
        <w:rPr>
          <w:sz w:val="24"/>
          <w:szCs w:val="24"/>
        </w:rPr>
      </w:pPr>
      <w:r>
        <w:rPr>
          <w:sz w:val="24"/>
          <w:szCs w:val="24"/>
        </w:rPr>
        <w:t>In a way works for a single packet as duration is set to zero</w:t>
      </w:r>
    </w:p>
    <w:p w14:paraId="0B64FA6D" w14:textId="14AEA25D" w:rsidR="001F6581" w:rsidRPr="008B74B7" w:rsidRDefault="001F6581" w:rsidP="008B74B7">
      <w:pPr>
        <w:pStyle w:val="ListParagraph"/>
        <w:numPr>
          <w:ilvl w:val="0"/>
          <w:numId w:val="27"/>
        </w:numPr>
        <w:rPr>
          <w:b/>
          <w:sz w:val="24"/>
          <w:szCs w:val="24"/>
        </w:rPr>
      </w:pPr>
      <w:r w:rsidRPr="008B74B7">
        <w:rPr>
          <w:b/>
          <w:sz w:val="24"/>
          <w:szCs w:val="24"/>
        </w:rPr>
        <w:t>Any other reason?</w:t>
      </w:r>
    </w:p>
    <w:p w14:paraId="0A97952B" w14:textId="7D250693" w:rsidR="001F6581" w:rsidRDefault="001F6581" w:rsidP="001F6581">
      <w:pPr>
        <w:ind w:firstLine="720"/>
        <w:rPr>
          <w:sz w:val="24"/>
          <w:szCs w:val="24"/>
        </w:rPr>
      </w:pPr>
      <w:r>
        <w:rPr>
          <w:sz w:val="24"/>
          <w:szCs w:val="24"/>
        </w:rPr>
        <w:t>“</w:t>
      </w:r>
      <w:r w:rsidRPr="001F6581">
        <w:rPr>
          <w:sz w:val="24"/>
          <w:szCs w:val="24"/>
        </w:rPr>
        <w:t>Valid</w:t>
      </w:r>
      <w:r>
        <w:rPr>
          <w:sz w:val="24"/>
          <w:szCs w:val="24"/>
        </w:rPr>
        <w:t>”</w:t>
      </w:r>
      <w:r w:rsidRPr="001F6581">
        <w:rPr>
          <w:sz w:val="24"/>
          <w:szCs w:val="24"/>
        </w:rPr>
        <w:t xml:space="preserve"> exchanges</w:t>
      </w:r>
      <w:r>
        <w:rPr>
          <w:sz w:val="24"/>
          <w:szCs w:val="24"/>
        </w:rPr>
        <w:t xml:space="preserve">?   </w:t>
      </w:r>
    </w:p>
    <w:p w14:paraId="107A256C" w14:textId="6DD62B5F" w:rsidR="001F6581" w:rsidRDefault="001F6581" w:rsidP="001F6581">
      <w:pPr>
        <w:ind w:firstLine="720"/>
        <w:rPr>
          <w:sz w:val="24"/>
          <w:szCs w:val="24"/>
        </w:rPr>
      </w:pPr>
    </w:p>
    <w:p w14:paraId="4C4ADBB7" w14:textId="31269169" w:rsidR="001F6581" w:rsidRPr="008B74B7" w:rsidRDefault="001F6581" w:rsidP="008B74B7">
      <w:pPr>
        <w:rPr>
          <w:b/>
          <w:color w:val="00B050"/>
          <w:sz w:val="24"/>
          <w:szCs w:val="24"/>
        </w:rPr>
      </w:pPr>
      <w:r w:rsidRPr="008B74B7">
        <w:rPr>
          <w:b/>
          <w:color w:val="00B050"/>
          <w:sz w:val="24"/>
          <w:szCs w:val="24"/>
        </w:rPr>
        <w:t>Maybe combine all the thoughts:</w:t>
      </w:r>
    </w:p>
    <w:p w14:paraId="1ED9A637" w14:textId="3C864C35" w:rsidR="008B74B7" w:rsidRDefault="008B74B7" w:rsidP="001F6581">
      <w:pPr>
        <w:ind w:firstLine="720"/>
        <w:rPr>
          <w:sz w:val="24"/>
          <w:szCs w:val="24"/>
        </w:rPr>
      </w:pPr>
    </w:p>
    <w:p w14:paraId="072658B6" w14:textId="79C65EC6" w:rsidR="008B74B7" w:rsidRDefault="008B74B7" w:rsidP="008B74B7">
      <w:pPr>
        <w:rPr>
          <w:sz w:val="24"/>
          <w:szCs w:val="24"/>
        </w:rPr>
      </w:pPr>
      <w:r>
        <w:rPr>
          <w:sz w:val="24"/>
          <w:szCs w:val="24"/>
        </w:rPr>
        <w:t>PROPOSAL</w:t>
      </w:r>
    </w:p>
    <w:p w14:paraId="1787DD6C" w14:textId="0180ACFC" w:rsidR="001F6581" w:rsidRDefault="001F6581" w:rsidP="001F6581">
      <w:pPr>
        <w:ind w:firstLine="720"/>
        <w:rPr>
          <w:sz w:val="24"/>
          <w:szCs w:val="24"/>
        </w:rPr>
      </w:pPr>
    </w:p>
    <w:p w14:paraId="4B1E3386" w14:textId="5CC90180" w:rsidR="001F6581" w:rsidRPr="008B74B7" w:rsidRDefault="001F6581" w:rsidP="001F6581">
      <w:r w:rsidRPr="008B74B7">
        <w:rPr>
          <w:b/>
          <w:i/>
          <w:sz w:val="24"/>
        </w:rPr>
        <w:t>frame exchange sequence</w:t>
      </w:r>
      <w:r w:rsidRPr="008B74B7">
        <w:t xml:space="preserve">: A successful transmission, a sequence of frames exchanged between two specific STAs which ends when a </w:t>
      </w:r>
      <w:proofErr w:type="spellStart"/>
      <w:r w:rsidRPr="008B74B7">
        <w:t>backoff</w:t>
      </w:r>
      <w:proofErr w:type="spellEnd"/>
      <w:r w:rsidRPr="008B74B7">
        <w:t xml:space="preserve"> procedure takes place, or a sequence of frames exchanged between two specific STAs which is protected by a Duration field</w:t>
      </w:r>
      <w:r w:rsidR="00126686">
        <w:t xml:space="preserve"> value</w:t>
      </w:r>
      <w:r w:rsidRPr="008B74B7">
        <w:t xml:space="preserve">.  </w:t>
      </w:r>
    </w:p>
    <w:p w14:paraId="4D47A4CE" w14:textId="28A31C8D" w:rsidR="001F6581" w:rsidRPr="008B74B7" w:rsidRDefault="001F6581" w:rsidP="001F6581">
      <w:pPr>
        <w:rPr>
          <w:i/>
        </w:rPr>
      </w:pPr>
      <w:r w:rsidRPr="008B74B7">
        <w:t xml:space="preserve">Note: </w:t>
      </w:r>
      <w:r w:rsidRPr="008B74B7">
        <w:rPr>
          <w:i/>
        </w:rPr>
        <w:t>A TXOP is a frame exchange sequence or</w:t>
      </w:r>
      <w:r w:rsidR="00CD4FB0">
        <w:rPr>
          <w:i/>
        </w:rPr>
        <w:t>,</w:t>
      </w:r>
      <w:r w:rsidRPr="008B74B7">
        <w:rPr>
          <w:i/>
        </w:rPr>
        <w:t xml:space="preserve"> </w:t>
      </w:r>
      <w:r w:rsidR="00CD4FB0" w:rsidRPr="008B74B7">
        <w:rPr>
          <w:i/>
        </w:rPr>
        <w:t>in the case of MU transmissions</w:t>
      </w:r>
      <w:r w:rsidR="00CD4FB0">
        <w:rPr>
          <w:i/>
        </w:rPr>
        <w:t>,</w:t>
      </w:r>
      <w:r w:rsidR="00CD4FB0" w:rsidRPr="008B74B7">
        <w:rPr>
          <w:i/>
        </w:rPr>
        <w:t xml:space="preserve"> </w:t>
      </w:r>
      <w:r w:rsidRPr="008B74B7">
        <w:rPr>
          <w:i/>
        </w:rPr>
        <w:t>a number of parallel frame exchange sequences.</w:t>
      </w:r>
    </w:p>
    <w:p w14:paraId="44BF551C" w14:textId="1B398EDA" w:rsidR="008B74B7" w:rsidRDefault="008B74B7" w:rsidP="001F6581">
      <w:pPr>
        <w:rPr>
          <w:i/>
          <w:color w:val="FF0000"/>
        </w:rPr>
      </w:pPr>
    </w:p>
    <w:p w14:paraId="0A2A12DF" w14:textId="4D2FF804" w:rsidR="008B74B7" w:rsidRDefault="008B74B7" w:rsidP="001F6581">
      <w:pPr>
        <w:rPr>
          <w:i/>
        </w:rPr>
      </w:pPr>
      <w:r w:rsidRPr="008B74B7">
        <w:rPr>
          <w:i/>
        </w:rPr>
        <w:lastRenderedPageBreak/>
        <w:t>And</w:t>
      </w:r>
    </w:p>
    <w:p w14:paraId="444A9DA6" w14:textId="77777777" w:rsidR="008B74B7" w:rsidRPr="008B74B7" w:rsidRDefault="008B74B7" w:rsidP="001F6581">
      <w:pPr>
        <w:rPr>
          <w:i/>
        </w:rPr>
      </w:pPr>
    </w:p>
    <w:p w14:paraId="13E0C2E6" w14:textId="40C3A51B" w:rsidR="008B74B7" w:rsidRPr="00CD4FB0" w:rsidRDefault="008B74B7" w:rsidP="008B74B7">
      <w:pPr>
        <w:autoSpaceDE w:val="0"/>
        <w:autoSpaceDN w:val="0"/>
        <w:adjustRightInd w:val="0"/>
        <w:rPr>
          <w:rFonts w:eastAsia="TimesNewRoman"/>
          <w:sz w:val="24"/>
          <w:szCs w:val="24"/>
          <w:lang w:val="en-US" w:eastAsia="ja-JP"/>
        </w:rPr>
      </w:pPr>
      <w:r w:rsidRPr="00CD4FB0">
        <w:rPr>
          <w:rFonts w:eastAsia="TimesNewRoman,Bold"/>
          <w:b/>
          <w:bCs/>
          <w:sz w:val="24"/>
          <w:szCs w:val="24"/>
          <w:lang w:val="en-US" w:eastAsia="ja-JP"/>
        </w:rPr>
        <w:t xml:space="preserve">transmission opportunity (TXOP): </w:t>
      </w:r>
      <w:r w:rsidRPr="00CD4FB0">
        <w:rPr>
          <w:rFonts w:eastAsia="TimesNewRoman"/>
          <w:sz w:val="24"/>
          <w:szCs w:val="24"/>
          <w:lang w:val="en-US" w:eastAsia="ja-JP"/>
        </w:rPr>
        <w:t>An interval of time during which a particular quality-of-service (</w:t>
      </w:r>
      <w:proofErr w:type="spellStart"/>
      <w:r w:rsidRPr="00CD4FB0">
        <w:rPr>
          <w:rFonts w:eastAsia="TimesNewRoman"/>
          <w:sz w:val="24"/>
          <w:szCs w:val="24"/>
          <w:lang w:val="en-US" w:eastAsia="ja-JP"/>
        </w:rPr>
        <w:t>QoS</w:t>
      </w:r>
      <w:proofErr w:type="spellEnd"/>
      <w:r w:rsidRPr="00CD4FB0">
        <w:rPr>
          <w:rFonts w:eastAsia="TimesNewRoman"/>
          <w:sz w:val="24"/>
          <w:szCs w:val="24"/>
          <w:lang w:val="en-US" w:eastAsia="ja-JP"/>
        </w:rPr>
        <w:t>)</w:t>
      </w:r>
      <w:r w:rsidR="00CD4FB0">
        <w:rPr>
          <w:rFonts w:eastAsia="TimesNewRoman"/>
          <w:sz w:val="24"/>
          <w:szCs w:val="24"/>
          <w:lang w:val="en-US" w:eastAsia="ja-JP"/>
        </w:rPr>
        <w:t xml:space="preserve"> </w:t>
      </w:r>
      <w:r w:rsidRPr="00CD4FB0">
        <w:rPr>
          <w:rFonts w:eastAsia="TimesNewRoman"/>
          <w:sz w:val="24"/>
          <w:szCs w:val="24"/>
          <w:lang w:val="en-US" w:eastAsia="ja-JP"/>
        </w:rPr>
        <w:t xml:space="preserve">station (STA) has the right to initiate a </w:t>
      </w:r>
      <w:ins w:id="4" w:author="Graham Smith" w:date="2021-06-03T20:55:00Z">
        <w:r w:rsidRPr="00CD4FB0">
          <w:rPr>
            <w:rFonts w:eastAsia="TimesNewRoman"/>
            <w:sz w:val="24"/>
            <w:szCs w:val="24"/>
            <w:lang w:val="en-US" w:eastAsia="ja-JP"/>
          </w:rPr>
          <w:t xml:space="preserve">frame exchange sequence or a number of parallel </w:t>
        </w:r>
      </w:ins>
      <w:r w:rsidRPr="00CD4FB0">
        <w:rPr>
          <w:rFonts w:eastAsia="TimesNewRoman"/>
          <w:sz w:val="24"/>
          <w:szCs w:val="24"/>
          <w:lang w:val="en-US" w:eastAsia="ja-JP"/>
        </w:rPr>
        <w:t>frame exchange sequences onto the wireless medium (WM).</w:t>
      </w:r>
    </w:p>
    <w:p w14:paraId="4535737A" w14:textId="30A1BB10" w:rsidR="008B74B7" w:rsidRPr="00CD4FB0" w:rsidRDefault="008B74B7" w:rsidP="008B74B7">
      <w:pPr>
        <w:rPr>
          <w:i/>
          <w:color w:val="FF0000"/>
          <w:sz w:val="24"/>
          <w:szCs w:val="24"/>
        </w:rPr>
      </w:pPr>
      <w:r w:rsidRPr="00CD4FB0">
        <w:rPr>
          <w:rFonts w:eastAsia="TimesNewRoman"/>
          <w:sz w:val="24"/>
          <w:szCs w:val="24"/>
          <w:lang w:val="en-US" w:eastAsia="ja-JP"/>
        </w:rPr>
        <w:t>NOTE—A TXOP is defined by a starting time and a maximum duration.</w:t>
      </w:r>
    </w:p>
    <w:p w14:paraId="60AB7FEF" w14:textId="77777777" w:rsidR="001F6581" w:rsidRPr="00CD4FB0" w:rsidRDefault="001F6581" w:rsidP="001F6581">
      <w:pPr>
        <w:rPr>
          <w:sz w:val="24"/>
          <w:szCs w:val="24"/>
          <w:u w:val="single"/>
        </w:rPr>
      </w:pPr>
    </w:p>
    <w:p w14:paraId="3B724926" w14:textId="77777777" w:rsidR="00DA155D" w:rsidRDefault="00DA155D" w:rsidP="001F6581">
      <w:pPr>
        <w:rPr>
          <w:u w:val="single"/>
        </w:rPr>
      </w:pPr>
    </w:p>
    <w:p w14:paraId="2BFD6067" w14:textId="208F38A9" w:rsidR="00DA155D" w:rsidRDefault="00DA155D" w:rsidP="001F6581">
      <w:pPr>
        <w:rPr>
          <w:u w:val="single"/>
        </w:rPr>
      </w:pPr>
      <w:r>
        <w:rPr>
          <w:u w:val="single"/>
        </w:rPr>
        <w:t>Discussions June 21, 2021</w:t>
      </w:r>
    </w:p>
    <w:p w14:paraId="317D7D84" w14:textId="0B2D9466" w:rsidR="00DA155D" w:rsidRDefault="00DA155D" w:rsidP="001F6581">
      <w:r>
        <w:t>The frame exchange sequence definition was not liked as it was a series of “or” and exceptions to each of the categories could be stated.</w:t>
      </w:r>
    </w:p>
    <w:p w14:paraId="6EA2C5EC" w14:textId="6689F035" w:rsidR="00DA155D" w:rsidRDefault="00DA155D" w:rsidP="001F6581"/>
    <w:p w14:paraId="54D0FE9D" w14:textId="79C9E0CE" w:rsidR="00DA155D" w:rsidRDefault="00DA155D" w:rsidP="001F6581">
      <w:r>
        <w:t>A lot of discussion on “Fragmentation”, points were:</w:t>
      </w:r>
    </w:p>
    <w:p w14:paraId="50C23D04" w14:textId="11D803D0" w:rsidR="00DA155D" w:rsidRDefault="00DA155D" w:rsidP="00DA155D">
      <w:pPr>
        <w:pStyle w:val="ListParagraph"/>
        <w:numPr>
          <w:ilvl w:val="0"/>
          <w:numId w:val="29"/>
        </w:numPr>
      </w:pPr>
      <w:r>
        <w:t xml:space="preserve">Fragmentation packets are same as any data packet, individually </w:t>
      </w:r>
      <w:proofErr w:type="spellStart"/>
      <w:r>
        <w:t>ACK’d</w:t>
      </w:r>
      <w:proofErr w:type="spellEnd"/>
      <w:r>
        <w:t xml:space="preserve"> with back off, or</w:t>
      </w:r>
    </w:p>
    <w:p w14:paraId="271701BB" w14:textId="561161AB" w:rsidR="00DA155D" w:rsidRDefault="00DA155D" w:rsidP="00DA155D">
      <w:pPr>
        <w:pStyle w:val="ListParagraph"/>
        <w:numPr>
          <w:ilvl w:val="0"/>
          <w:numId w:val="29"/>
        </w:numPr>
      </w:pPr>
      <w:r>
        <w:t>Contained in a TXOP</w:t>
      </w:r>
    </w:p>
    <w:p w14:paraId="3E8E1605" w14:textId="2691A8CE" w:rsidR="00DA155D" w:rsidRDefault="00DA155D" w:rsidP="00DA155D">
      <w:r>
        <w:t>Some felt that fragmented sequence is a frame exchange sequence as power save condition should not be changed.</w:t>
      </w:r>
    </w:p>
    <w:p w14:paraId="51256883" w14:textId="77777777" w:rsidR="00DA155D" w:rsidRPr="00DA155D" w:rsidRDefault="00DA155D" w:rsidP="00DA155D"/>
    <w:p w14:paraId="2669CC40" w14:textId="510E3939" w:rsidR="00DA155D" w:rsidRDefault="00DA155D" w:rsidP="00DA155D">
      <w:pPr>
        <w:rPr>
          <w:rFonts w:eastAsia="TimesNewRoman"/>
          <w:sz w:val="24"/>
          <w:lang w:val="en-US" w:eastAsia="ja-JP"/>
        </w:rPr>
      </w:pPr>
      <w:r w:rsidRPr="00DA155D">
        <w:rPr>
          <w:rFonts w:eastAsia="TimesNewRoman"/>
          <w:sz w:val="24"/>
          <w:lang w:val="en-US" w:eastAsia="ja-JP"/>
        </w:rPr>
        <w:t>So what distinguishes a “frame exchange sequence” and why do we need it?</w:t>
      </w:r>
    </w:p>
    <w:p w14:paraId="29B61521" w14:textId="77777777" w:rsidR="00DA155D" w:rsidRPr="00DA155D" w:rsidRDefault="00DA155D" w:rsidP="00DA155D">
      <w:pPr>
        <w:rPr>
          <w:rFonts w:eastAsia="TimesNewRoman"/>
          <w:sz w:val="24"/>
          <w:lang w:val="en-US" w:eastAsia="ja-JP"/>
        </w:rPr>
      </w:pPr>
    </w:p>
    <w:p w14:paraId="6FDA46D1" w14:textId="56A649BD" w:rsidR="00DA155D" w:rsidRPr="00DA155D" w:rsidRDefault="00DA155D" w:rsidP="00DA155D">
      <w:pPr>
        <w:rPr>
          <w:rFonts w:eastAsia="TimesNewRoman"/>
          <w:sz w:val="24"/>
          <w:lang w:val="en-US" w:eastAsia="ja-JP"/>
        </w:rPr>
      </w:pPr>
      <w:r w:rsidRPr="00DA155D">
        <w:rPr>
          <w:rFonts w:eastAsia="TimesNewRoman"/>
          <w:sz w:val="24"/>
          <w:lang w:val="en-US" w:eastAsia="ja-JP"/>
        </w:rPr>
        <w:t>What is a frame exchange sequence?</w:t>
      </w:r>
      <w:r>
        <w:rPr>
          <w:rFonts w:eastAsia="TimesNewRoman"/>
          <w:sz w:val="24"/>
          <w:lang w:val="en-US" w:eastAsia="ja-JP"/>
        </w:rPr>
        <w:t xml:space="preserve">  </w:t>
      </w:r>
    </w:p>
    <w:p w14:paraId="23DBB890" w14:textId="77777777" w:rsidR="00DA155D" w:rsidRPr="00DA155D" w:rsidRDefault="00DA155D" w:rsidP="00DA155D">
      <w:pPr>
        <w:pStyle w:val="ListParagraph"/>
        <w:numPr>
          <w:ilvl w:val="0"/>
          <w:numId w:val="28"/>
        </w:numPr>
        <w:rPr>
          <w:rFonts w:eastAsia="TimesNewRoman"/>
          <w:sz w:val="24"/>
          <w:lang w:val="en-US" w:eastAsia="ja-JP"/>
        </w:rPr>
      </w:pPr>
      <w:r w:rsidRPr="00DA155D">
        <w:rPr>
          <w:rFonts w:eastAsia="TimesNewRoman"/>
          <w:sz w:val="24"/>
          <w:lang w:val="en-US" w:eastAsia="ja-JP"/>
        </w:rPr>
        <w:t xml:space="preserve">Shared state between two STAs, (state cannot change, </w:t>
      </w:r>
      <w:proofErr w:type="spellStart"/>
      <w:r w:rsidRPr="00DA155D">
        <w:rPr>
          <w:rFonts w:eastAsia="TimesNewRoman"/>
          <w:sz w:val="24"/>
          <w:lang w:val="en-US" w:eastAsia="ja-JP"/>
        </w:rPr>
        <w:t>eg</w:t>
      </w:r>
      <w:proofErr w:type="spellEnd"/>
      <w:r w:rsidRPr="00DA155D">
        <w:rPr>
          <w:rFonts w:eastAsia="TimesNewRoman"/>
          <w:sz w:val="24"/>
          <w:lang w:val="en-US" w:eastAsia="ja-JP"/>
        </w:rPr>
        <w:t>. Power save)</w:t>
      </w:r>
    </w:p>
    <w:p w14:paraId="3F4430DF" w14:textId="77777777" w:rsidR="00DA155D" w:rsidRPr="00DA155D" w:rsidRDefault="00DA155D" w:rsidP="00DA155D">
      <w:pPr>
        <w:pStyle w:val="ListParagraph"/>
        <w:numPr>
          <w:ilvl w:val="0"/>
          <w:numId w:val="28"/>
        </w:numPr>
        <w:rPr>
          <w:rFonts w:eastAsia="TimesNewRoman"/>
          <w:sz w:val="24"/>
          <w:lang w:val="en-US" w:eastAsia="ja-JP"/>
        </w:rPr>
      </w:pPr>
      <w:r w:rsidRPr="00DA155D">
        <w:rPr>
          <w:rFonts w:eastAsia="TimesNewRoman"/>
          <w:sz w:val="24"/>
          <w:lang w:val="en-US" w:eastAsia="ja-JP"/>
        </w:rPr>
        <w:t xml:space="preserve">Control of the medium. (e.g. TXOP) </w:t>
      </w:r>
    </w:p>
    <w:p w14:paraId="1703EF20" w14:textId="54AD5C15" w:rsidR="00DB0228" w:rsidRDefault="00DB0228" w:rsidP="00014121">
      <w:pPr>
        <w:ind w:firstLine="720"/>
        <w:rPr>
          <w:rFonts w:ascii="TimesNewRoman" w:eastAsia="TimesNewRoman" w:cs="TimesNewRoman"/>
          <w:sz w:val="20"/>
          <w:lang w:val="en-US" w:eastAsia="ja-JP"/>
        </w:rPr>
      </w:pPr>
    </w:p>
    <w:p w14:paraId="40080E63" w14:textId="295F36C8" w:rsidR="00BD5ECE" w:rsidRPr="00DA155D" w:rsidRDefault="00DA155D" w:rsidP="00BD5ECE">
      <w:pPr>
        <w:rPr>
          <w:rFonts w:eastAsia="TimesNewRoman"/>
          <w:sz w:val="24"/>
          <w:u w:val="single"/>
          <w:lang w:val="en-US" w:eastAsia="ja-JP"/>
        </w:rPr>
      </w:pPr>
      <w:r w:rsidRPr="00DA155D">
        <w:rPr>
          <w:rFonts w:eastAsia="TimesNewRoman"/>
          <w:sz w:val="24"/>
          <w:u w:val="single"/>
          <w:lang w:val="en-US" w:eastAsia="ja-JP"/>
        </w:rPr>
        <w:t>Some attempts at definitions:</w:t>
      </w:r>
    </w:p>
    <w:p w14:paraId="20AF5770" w14:textId="14F5352F" w:rsidR="00BD5ECE" w:rsidRDefault="00BD5ECE" w:rsidP="00BD5ECE">
      <w:pPr>
        <w:rPr>
          <w:sz w:val="24"/>
          <w:szCs w:val="24"/>
        </w:rPr>
      </w:pPr>
    </w:p>
    <w:p w14:paraId="73E53CCF" w14:textId="77777777" w:rsidR="008D6CCE" w:rsidRPr="008D6CCE" w:rsidRDefault="008D6CCE" w:rsidP="00503AED">
      <w:pPr>
        <w:autoSpaceDE w:val="0"/>
        <w:autoSpaceDN w:val="0"/>
        <w:adjustRightInd w:val="0"/>
        <w:rPr>
          <w:b/>
          <w:sz w:val="24"/>
        </w:rPr>
      </w:pPr>
      <w:r w:rsidRPr="008D6CCE">
        <w:rPr>
          <w:b/>
          <w:sz w:val="24"/>
        </w:rPr>
        <w:t>Attempt A</w:t>
      </w:r>
    </w:p>
    <w:p w14:paraId="289C1888" w14:textId="7FD0449D" w:rsidR="00BD5ECE" w:rsidRPr="00DA155D" w:rsidRDefault="00BD5ECE" w:rsidP="00503AED">
      <w:pPr>
        <w:autoSpaceDE w:val="0"/>
        <w:autoSpaceDN w:val="0"/>
        <w:adjustRightInd w:val="0"/>
        <w:rPr>
          <w:sz w:val="32"/>
          <w:szCs w:val="24"/>
        </w:rPr>
      </w:pPr>
      <w:r w:rsidRPr="00DA155D">
        <w:rPr>
          <w:b/>
          <w:i/>
          <w:sz w:val="24"/>
        </w:rPr>
        <w:t>frame exchange sequence:</w:t>
      </w:r>
      <w:r w:rsidRPr="00DA155D">
        <w:rPr>
          <w:b/>
          <w:i/>
          <w:sz w:val="24"/>
        </w:rPr>
        <w:t xml:space="preserve"> </w:t>
      </w:r>
      <w:r w:rsidRPr="00DA155D">
        <w:rPr>
          <w:sz w:val="24"/>
          <w:szCs w:val="24"/>
        </w:rPr>
        <w:t>A sequence of frames</w:t>
      </w:r>
      <w:r w:rsidR="00503AED" w:rsidRPr="00DA155D">
        <w:rPr>
          <w:sz w:val="24"/>
          <w:szCs w:val="24"/>
        </w:rPr>
        <w:t xml:space="preserve"> (typically </w:t>
      </w:r>
      <w:r w:rsidR="00C27092" w:rsidRPr="00DA155D">
        <w:rPr>
          <w:rFonts w:eastAsia="TimesNewRoman"/>
          <w:sz w:val="24"/>
          <w:szCs w:val="24"/>
          <w:lang w:val="en-US" w:eastAsia="ja-JP"/>
        </w:rPr>
        <w:t>NAV protected</w:t>
      </w:r>
      <w:r w:rsidR="00C27092" w:rsidRPr="00DA155D">
        <w:rPr>
          <w:sz w:val="24"/>
          <w:szCs w:val="24"/>
        </w:rPr>
        <w:t xml:space="preserve"> and </w:t>
      </w:r>
      <w:r w:rsidR="00503AED" w:rsidRPr="00DA155D">
        <w:rPr>
          <w:sz w:val="24"/>
          <w:szCs w:val="24"/>
        </w:rPr>
        <w:t>s</w:t>
      </w:r>
      <w:proofErr w:type="spellStart"/>
      <w:r w:rsidR="00503AED" w:rsidRPr="00DA155D">
        <w:rPr>
          <w:rFonts w:eastAsia="TimesNewRoman"/>
          <w:sz w:val="24"/>
          <w:szCs w:val="24"/>
          <w:lang w:val="en-US" w:eastAsia="ja-JP"/>
        </w:rPr>
        <w:t>eparated</w:t>
      </w:r>
      <w:proofErr w:type="spellEnd"/>
      <w:r w:rsidR="00503AED" w:rsidRPr="00DA155D">
        <w:rPr>
          <w:rFonts w:eastAsia="TimesNewRoman"/>
          <w:sz w:val="24"/>
          <w:szCs w:val="24"/>
          <w:lang w:val="en-US" w:eastAsia="ja-JP"/>
        </w:rPr>
        <w:t xml:space="preserve"> by a SIFS or RIFS</w:t>
      </w:r>
      <w:r w:rsidR="00503AED" w:rsidRPr="00DA155D">
        <w:rPr>
          <w:rFonts w:eastAsia="TimesNewRoman"/>
          <w:sz w:val="24"/>
          <w:szCs w:val="24"/>
          <w:lang w:val="en-US" w:eastAsia="ja-JP"/>
        </w:rPr>
        <w:t>,</w:t>
      </w:r>
      <w:r w:rsidR="00503AED" w:rsidRPr="00DA155D">
        <w:rPr>
          <w:rFonts w:eastAsia="TimesNewRoman"/>
          <w:sz w:val="24"/>
          <w:szCs w:val="24"/>
          <w:lang w:val="en-US" w:eastAsia="ja-JP"/>
        </w:rPr>
        <w:t xml:space="preserve"> except when modified by the </w:t>
      </w:r>
      <w:proofErr w:type="spellStart"/>
      <w:r w:rsidR="00503AED" w:rsidRPr="00DA155D">
        <w:rPr>
          <w:rFonts w:eastAsia="TimesNewRoman,Italic"/>
          <w:i/>
          <w:iCs/>
          <w:sz w:val="24"/>
          <w:szCs w:val="24"/>
          <w:lang w:val="en-US" w:eastAsia="ja-JP"/>
        </w:rPr>
        <w:t>pifs</w:t>
      </w:r>
      <w:proofErr w:type="spellEnd"/>
      <w:r w:rsidR="00503AED" w:rsidRPr="00DA155D">
        <w:rPr>
          <w:rFonts w:eastAsia="TimesNewRoman,Italic"/>
          <w:i/>
          <w:iCs/>
          <w:sz w:val="24"/>
          <w:szCs w:val="24"/>
          <w:lang w:val="en-US" w:eastAsia="ja-JP"/>
        </w:rPr>
        <w:t xml:space="preserve"> </w:t>
      </w:r>
      <w:r w:rsidR="00503AED" w:rsidRPr="00DA155D">
        <w:rPr>
          <w:rFonts w:eastAsia="TimesNewRoman"/>
          <w:sz w:val="24"/>
          <w:szCs w:val="24"/>
          <w:lang w:val="en-US" w:eastAsia="ja-JP"/>
        </w:rPr>
        <w:t>attribute</w:t>
      </w:r>
      <w:r w:rsidR="00503AED" w:rsidRPr="00DA155D">
        <w:rPr>
          <w:rFonts w:eastAsia="TimesNewRoman"/>
          <w:sz w:val="24"/>
          <w:szCs w:val="24"/>
          <w:lang w:val="en-US" w:eastAsia="ja-JP"/>
        </w:rPr>
        <w:t>),</w:t>
      </w:r>
      <w:r w:rsidR="00503AED" w:rsidRPr="00DA155D">
        <w:rPr>
          <w:sz w:val="24"/>
          <w:szCs w:val="24"/>
        </w:rPr>
        <w:t xml:space="preserve"> </w:t>
      </w:r>
      <w:r w:rsidRPr="00DA155D">
        <w:rPr>
          <w:sz w:val="24"/>
          <w:szCs w:val="24"/>
        </w:rPr>
        <w:t>exchanged between two specific STAs during which their shared state is not changed</w:t>
      </w:r>
      <w:r w:rsidR="00503AED" w:rsidRPr="00DA155D">
        <w:rPr>
          <w:sz w:val="24"/>
          <w:szCs w:val="24"/>
        </w:rPr>
        <w:t>,</w:t>
      </w:r>
      <w:r w:rsidR="00503AED" w:rsidRPr="00DA155D">
        <w:rPr>
          <w:color w:val="FF0000"/>
          <w:sz w:val="20"/>
          <w:szCs w:val="24"/>
        </w:rPr>
        <w:t xml:space="preserve"> </w:t>
      </w:r>
      <w:r w:rsidR="00503AED" w:rsidRPr="00DA155D">
        <w:rPr>
          <w:sz w:val="24"/>
          <w:szCs w:val="24"/>
        </w:rPr>
        <w:t>or a s</w:t>
      </w:r>
      <w:r w:rsidR="00503AED" w:rsidRPr="00DA155D">
        <w:rPr>
          <w:sz w:val="24"/>
          <w:szCs w:val="24"/>
        </w:rPr>
        <w:t>equence of fragmented packets of a single packet</w:t>
      </w:r>
      <w:r w:rsidR="00503AED" w:rsidRPr="00DA155D">
        <w:rPr>
          <w:sz w:val="24"/>
          <w:szCs w:val="24"/>
        </w:rPr>
        <w:t>.</w:t>
      </w:r>
    </w:p>
    <w:p w14:paraId="6191A6CE" w14:textId="7619DF8B" w:rsidR="00503AED" w:rsidRDefault="00503AED" w:rsidP="00503AED">
      <w:pPr>
        <w:autoSpaceDE w:val="0"/>
        <w:autoSpaceDN w:val="0"/>
        <w:adjustRightInd w:val="0"/>
        <w:rPr>
          <w:sz w:val="32"/>
          <w:szCs w:val="24"/>
        </w:rPr>
      </w:pPr>
    </w:p>
    <w:p w14:paraId="59A1DBE5" w14:textId="00F1C21B" w:rsidR="00503AED" w:rsidRDefault="00503AED" w:rsidP="00503AED">
      <w:pPr>
        <w:autoSpaceDE w:val="0"/>
        <w:autoSpaceDN w:val="0"/>
        <w:adjustRightInd w:val="0"/>
        <w:rPr>
          <w:sz w:val="24"/>
          <w:szCs w:val="24"/>
        </w:rPr>
      </w:pPr>
      <w:r w:rsidRPr="00503AED">
        <w:rPr>
          <w:sz w:val="24"/>
          <w:szCs w:val="24"/>
        </w:rPr>
        <w:t>Then modify the power save changing sentence to read “power save state is not changed during a frame exchange sequence”, rather than “shall not be changed…”</w:t>
      </w:r>
    </w:p>
    <w:p w14:paraId="55B04559" w14:textId="7F76BC94" w:rsidR="00503AED" w:rsidRDefault="00503AED" w:rsidP="00503AED">
      <w:pPr>
        <w:autoSpaceDE w:val="0"/>
        <w:autoSpaceDN w:val="0"/>
        <w:adjustRightInd w:val="0"/>
        <w:rPr>
          <w:sz w:val="24"/>
          <w:szCs w:val="24"/>
        </w:rPr>
      </w:pPr>
    </w:p>
    <w:p w14:paraId="092D68BD" w14:textId="00938D63" w:rsidR="00DA155D" w:rsidRPr="008D6CCE" w:rsidRDefault="00DA155D" w:rsidP="00503AED">
      <w:pPr>
        <w:autoSpaceDE w:val="0"/>
        <w:autoSpaceDN w:val="0"/>
        <w:adjustRightInd w:val="0"/>
        <w:rPr>
          <w:i/>
          <w:sz w:val="24"/>
          <w:szCs w:val="24"/>
        </w:rPr>
      </w:pPr>
      <w:r w:rsidRPr="008D6CCE">
        <w:rPr>
          <w:i/>
          <w:sz w:val="24"/>
          <w:szCs w:val="24"/>
        </w:rPr>
        <w:t>Comments:</w:t>
      </w:r>
    </w:p>
    <w:p w14:paraId="37A3D16D" w14:textId="67BBECFA" w:rsidR="00DA155D" w:rsidRDefault="00DA155D" w:rsidP="00503AED">
      <w:pPr>
        <w:autoSpaceDE w:val="0"/>
        <w:autoSpaceDN w:val="0"/>
        <w:adjustRightInd w:val="0"/>
        <w:rPr>
          <w:sz w:val="24"/>
          <w:szCs w:val="24"/>
        </w:rPr>
      </w:pPr>
      <w:r>
        <w:rPr>
          <w:sz w:val="24"/>
          <w:szCs w:val="24"/>
        </w:rPr>
        <w:t xml:space="preserve">Turned the definition around by defining </w:t>
      </w:r>
      <w:proofErr w:type="spellStart"/>
      <w:r>
        <w:rPr>
          <w:sz w:val="24"/>
          <w:szCs w:val="24"/>
        </w:rPr>
        <w:t>iot</w:t>
      </w:r>
      <w:proofErr w:type="spellEnd"/>
      <w:r>
        <w:rPr>
          <w:sz w:val="24"/>
          <w:szCs w:val="24"/>
        </w:rPr>
        <w:t xml:space="preserve"> as the state not changing, rather than don’t change state during the sequence.  Added a sentence to cover fragmentation because felt that fragmentation sequence is included.</w:t>
      </w:r>
    </w:p>
    <w:p w14:paraId="2F7F10B5" w14:textId="435FCE1D" w:rsidR="00DA155D" w:rsidRPr="008D6CCE" w:rsidRDefault="00DA155D" w:rsidP="00503AED">
      <w:pPr>
        <w:autoSpaceDE w:val="0"/>
        <w:autoSpaceDN w:val="0"/>
        <w:adjustRightInd w:val="0"/>
        <w:rPr>
          <w:i/>
          <w:sz w:val="24"/>
          <w:szCs w:val="24"/>
        </w:rPr>
      </w:pPr>
      <w:r w:rsidRPr="008D6CCE">
        <w:rPr>
          <w:i/>
          <w:sz w:val="24"/>
          <w:szCs w:val="24"/>
        </w:rPr>
        <w:t>My view:</w:t>
      </w:r>
    </w:p>
    <w:p w14:paraId="4D73164F" w14:textId="1B962C9B" w:rsidR="00DA155D" w:rsidRDefault="00DA155D" w:rsidP="00503AED">
      <w:pPr>
        <w:autoSpaceDE w:val="0"/>
        <w:autoSpaceDN w:val="0"/>
        <w:adjustRightInd w:val="0"/>
        <w:rPr>
          <w:sz w:val="24"/>
          <w:szCs w:val="24"/>
        </w:rPr>
      </w:pPr>
      <w:r>
        <w:rPr>
          <w:sz w:val="24"/>
          <w:szCs w:val="24"/>
        </w:rPr>
        <w:t xml:space="preserve">Fragmentation is not a special case and should not be considered so.  For example, one would not expect the power save setting to change during a </w:t>
      </w:r>
      <w:r w:rsidR="008D6CCE">
        <w:rPr>
          <w:sz w:val="24"/>
          <w:szCs w:val="24"/>
        </w:rPr>
        <w:t xml:space="preserve">4-way handshake, but this is definitely not a “frame exchange sequence”.  I like the “NAV” protection as this agrees very much with what ANNEX G states up front.  </w:t>
      </w:r>
    </w:p>
    <w:p w14:paraId="3F135363" w14:textId="002CD69B" w:rsidR="008D6CCE" w:rsidRDefault="008D6CCE" w:rsidP="00503AED">
      <w:pPr>
        <w:autoSpaceDE w:val="0"/>
        <w:autoSpaceDN w:val="0"/>
        <w:adjustRightInd w:val="0"/>
        <w:rPr>
          <w:sz w:val="24"/>
          <w:szCs w:val="24"/>
        </w:rPr>
      </w:pPr>
    </w:p>
    <w:p w14:paraId="6F041017" w14:textId="77777777" w:rsidR="008D6CCE" w:rsidRPr="008D6CCE" w:rsidRDefault="008D6CCE" w:rsidP="008D6CCE">
      <w:pPr>
        <w:autoSpaceDE w:val="0"/>
        <w:autoSpaceDN w:val="0"/>
        <w:adjustRightInd w:val="0"/>
        <w:rPr>
          <w:rFonts w:ascii="TimesNewRoman" w:eastAsia="TimesNewRoman" w:cs="TimesNewRoman"/>
          <w:color w:val="FF0000"/>
          <w:sz w:val="20"/>
          <w:lang w:val="en-US" w:eastAsia="ja-JP"/>
        </w:rPr>
      </w:pPr>
      <w:r>
        <w:rPr>
          <w:rFonts w:ascii="TimesNewRoman" w:eastAsia="TimesNewRoman" w:cs="TimesNewRoman"/>
          <w:sz w:val="20"/>
          <w:lang w:val="en-US" w:eastAsia="ja-JP"/>
        </w:rPr>
        <w:t xml:space="preserve">An allowable frame exchange sequence is defined by the </w:t>
      </w:r>
      <w:r w:rsidRPr="008D6CCE">
        <w:rPr>
          <w:rFonts w:ascii="TimesNewRoman" w:eastAsia="TimesNewRoman" w:cs="TimesNewRoman"/>
          <w:color w:val="FF0000"/>
          <w:sz w:val="20"/>
          <w:lang w:val="en-US" w:eastAsia="ja-JP"/>
        </w:rPr>
        <w:t>rule frame-exchange-sequence</w:t>
      </w:r>
      <w:r>
        <w:rPr>
          <w:rFonts w:ascii="TimesNewRoman" w:eastAsia="TimesNewRoman" w:cs="TimesNewRoman"/>
          <w:sz w:val="20"/>
          <w:lang w:val="en-US" w:eastAsia="ja-JP"/>
        </w:rPr>
        <w:t xml:space="preserve">. </w:t>
      </w:r>
      <w:r w:rsidRPr="008D6CCE">
        <w:rPr>
          <w:rFonts w:ascii="TimesNewRoman" w:eastAsia="TimesNewRoman" w:cs="TimesNewRoman"/>
          <w:color w:val="FF0000"/>
          <w:sz w:val="20"/>
          <w:lang w:val="en-US" w:eastAsia="ja-JP"/>
        </w:rPr>
        <w:t>Except where</w:t>
      </w:r>
    </w:p>
    <w:p w14:paraId="09EA3440" w14:textId="77777777" w:rsidR="008D6CCE" w:rsidRDefault="008D6CCE" w:rsidP="008D6CCE">
      <w:pPr>
        <w:autoSpaceDE w:val="0"/>
        <w:autoSpaceDN w:val="0"/>
        <w:adjustRightInd w:val="0"/>
        <w:rPr>
          <w:rFonts w:ascii="TimesNewRoman" w:eastAsia="TimesNewRoman" w:cs="TimesNewRoman"/>
          <w:sz w:val="20"/>
          <w:lang w:val="en-US" w:eastAsia="ja-JP"/>
        </w:rPr>
      </w:pPr>
      <w:r w:rsidRPr="008D6CCE">
        <w:rPr>
          <w:rFonts w:ascii="TimesNewRoman" w:eastAsia="TimesNewRoman" w:cs="TimesNewRoman"/>
          <w:color w:val="FF0000"/>
          <w:sz w:val="20"/>
          <w:lang w:val="en-US" w:eastAsia="ja-JP"/>
        </w:rPr>
        <w:t xml:space="preserve">modified by the </w:t>
      </w:r>
      <w:proofErr w:type="spellStart"/>
      <w:r w:rsidRPr="008D6CCE">
        <w:rPr>
          <w:rFonts w:ascii="TimesNewRoman,Italic" w:eastAsia="TimesNewRoman,Italic" w:cs="TimesNewRoman,Italic"/>
          <w:i/>
          <w:iCs/>
          <w:color w:val="FF0000"/>
          <w:sz w:val="20"/>
          <w:lang w:val="en-US" w:eastAsia="ja-JP"/>
        </w:rPr>
        <w:t>pifs</w:t>
      </w:r>
      <w:proofErr w:type="spellEnd"/>
      <w:r w:rsidRPr="008D6CCE">
        <w:rPr>
          <w:rFonts w:ascii="TimesNewRoman,Italic" w:eastAsia="TimesNewRoman,Italic" w:cs="TimesNewRoman,Italic"/>
          <w:i/>
          <w:iCs/>
          <w:color w:val="FF0000"/>
          <w:sz w:val="20"/>
          <w:lang w:val="en-US" w:eastAsia="ja-JP"/>
        </w:rPr>
        <w:t xml:space="preserve"> </w:t>
      </w:r>
      <w:r w:rsidRPr="008D6CCE">
        <w:rPr>
          <w:rFonts w:ascii="TimesNewRoman" w:eastAsia="TimesNewRoman" w:cs="TimesNewRoman"/>
          <w:color w:val="FF0000"/>
          <w:sz w:val="20"/>
          <w:lang w:val="en-US" w:eastAsia="ja-JP"/>
        </w:rPr>
        <w:t>attribute, frames are separated by a SIFS or RIFS.</w:t>
      </w:r>
    </w:p>
    <w:p w14:paraId="78E33252" w14:textId="77777777" w:rsidR="008D6CCE" w:rsidRDefault="008D6CCE" w:rsidP="008D6CCE">
      <w:pPr>
        <w:autoSpaceDE w:val="0"/>
        <w:autoSpaceDN w:val="0"/>
        <w:adjustRightInd w:val="0"/>
        <w:ind w:left="720"/>
        <w:rPr>
          <w:rFonts w:ascii="TimesNewRoman" w:eastAsia="TimesNewRoman" w:cs="TimesNewRoman"/>
          <w:sz w:val="20"/>
          <w:lang w:val="en-US" w:eastAsia="ja-JP"/>
        </w:rPr>
      </w:pPr>
      <w:r>
        <w:rPr>
          <w:rFonts w:ascii="TimesNewRoman" w:eastAsia="TimesNewRoman" w:cs="TimesNewRoman"/>
          <w:sz w:val="20"/>
          <w:lang w:val="en-US" w:eastAsia="ja-JP"/>
        </w:rPr>
        <w:t>(* This rule defines all of the allowable frame exchange sequences *)</w:t>
      </w:r>
    </w:p>
    <w:p w14:paraId="3F0E6109" w14:textId="77777777" w:rsidR="008D6CCE" w:rsidRDefault="008D6CCE" w:rsidP="008D6CCE">
      <w:pPr>
        <w:autoSpaceDE w:val="0"/>
        <w:autoSpaceDN w:val="0"/>
        <w:adjustRightInd w:val="0"/>
        <w:ind w:left="720"/>
        <w:rPr>
          <w:rFonts w:ascii="TimesNewRoman" w:eastAsia="TimesNewRoman" w:cs="TimesNewRoman"/>
          <w:sz w:val="20"/>
          <w:lang w:val="en-US" w:eastAsia="ja-JP"/>
        </w:rPr>
      </w:pPr>
      <w:r>
        <w:rPr>
          <w:rFonts w:ascii="TimesNewRoman" w:eastAsia="TimesNewRoman" w:cs="TimesNewRoman"/>
          <w:sz w:val="20"/>
          <w:lang w:val="en-US" w:eastAsia="ja-JP"/>
        </w:rPr>
        <w:t>frame-exchange-sequence =</w:t>
      </w:r>
    </w:p>
    <w:p w14:paraId="25AD69D1" w14:textId="77777777" w:rsidR="008D6CCE" w:rsidRDefault="008D6CCE" w:rsidP="008D6CCE">
      <w:pPr>
        <w:autoSpaceDE w:val="0"/>
        <w:autoSpaceDN w:val="0"/>
        <w:adjustRightInd w:val="0"/>
        <w:ind w:left="720"/>
        <w:rPr>
          <w:rFonts w:ascii="TimesNewRoman" w:eastAsia="TimesNewRoman" w:cs="TimesNewRoman"/>
          <w:sz w:val="20"/>
          <w:lang w:val="en-US" w:eastAsia="ja-JP"/>
        </w:rPr>
      </w:pPr>
      <w:proofErr w:type="gramStart"/>
      <w:r>
        <w:rPr>
          <w:rFonts w:ascii="TimesNewRoman" w:eastAsia="TimesNewRoman" w:cs="TimesNewRoman"/>
          <w:sz w:val="20"/>
          <w:lang w:val="en-US" w:eastAsia="ja-JP"/>
        </w:rPr>
        <w:t>( [</w:t>
      </w:r>
      <w:proofErr w:type="gramEnd"/>
      <w:r>
        <w:rPr>
          <w:rFonts w:ascii="TimesNewRoman,Bold" w:eastAsia="TimesNewRoman,Bold" w:cs="TimesNewRoman,Bold"/>
          <w:b/>
          <w:bCs/>
          <w:sz w:val="20"/>
          <w:lang w:val="en-US" w:eastAsia="ja-JP"/>
        </w:rPr>
        <w:t>CTS</w:t>
      </w:r>
      <w:r>
        <w:rPr>
          <w:rFonts w:ascii="TimesNewRoman" w:eastAsia="TimesNewRoman" w:cs="TimesNewRoman"/>
          <w:sz w:val="20"/>
          <w:lang w:val="en-US" w:eastAsia="ja-JP"/>
        </w:rPr>
        <w:t>] (</w:t>
      </w:r>
      <w:r>
        <w:rPr>
          <w:rFonts w:ascii="TimesNewRoman,Bold" w:eastAsia="TimesNewRoman,Bold" w:cs="TimesNewRoman,Bold"/>
          <w:b/>
          <w:bCs/>
          <w:sz w:val="20"/>
          <w:lang w:val="en-US" w:eastAsia="ja-JP"/>
        </w:rPr>
        <w:t xml:space="preserve">Management </w:t>
      </w:r>
      <w:r>
        <w:rPr>
          <w:rFonts w:ascii="TimesNewRoman" w:eastAsia="TimesNewRoman" w:cs="TimesNewRoman"/>
          <w:sz w:val="20"/>
          <w:lang w:val="en-US" w:eastAsia="ja-JP"/>
        </w:rPr>
        <w:t>+</w:t>
      </w:r>
      <w:r>
        <w:rPr>
          <w:rFonts w:ascii="TimesNewRoman,Italic" w:eastAsia="TimesNewRoman,Italic" w:cs="TimesNewRoman,Italic"/>
          <w:i/>
          <w:iCs/>
          <w:sz w:val="20"/>
          <w:lang w:val="en-US" w:eastAsia="ja-JP"/>
        </w:rPr>
        <w:t xml:space="preserve">broadcast </w:t>
      </w:r>
      <w:r>
        <w:rPr>
          <w:rFonts w:ascii="TimesNewRoman" w:eastAsia="TimesNewRoman" w:cs="TimesNewRoman"/>
          <w:sz w:val="20"/>
          <w:lang w:val="en-US" w:eastAsia="ja-JP"/>
        </w:rPr>
        <w:t xml:space="preserve">| </w:t>
      </w:r>
      <w:r>
        <w:rPr>
          <w:rFonts w:ascii="TimesNewRoman,Bold" w:eastAsia="TimesNewRoman,Bold" w:cs="TimesNewRoman,Bold"/>
          <w:b/>
          <w:bCs/>
          <w:sz w:val="20"/>
          <w:lang w:val="en-US" w:eastAsia="ja-JP"/>
        </w:rPr>
        <w:t xml:space="preserve">Data </w:t>
      </w:r>
      <w:r>
        <w:rPr>
          <w:rFonts w:ascii="TimesNewRoman" w:eastAsia="TimesNewRoman" w:cs="TimesNewRoman"/>
          <w:sz w:val="20"/>
          <w:lang w:val="en-US" w:eastAsia="ja-JP"/>
        </w:rPr>
        <w:t>+</w:t>
      </w:r>
      <w:r>
        <w:rPr>
          <w:rFonts w:ascii="TimesNewRoman,Italic" w:eastAsia="TimesNewRoman,Italic" w:cs="TimesNewRoman,Italic"/>
          <w:i/>
          <w:iCs/>
          <w:sz w:val="20"/>
          <w:lang w:val="en-US" w:eastAsia="ja-JP"/>
        </w:rPr>
        <w:t>group</w:t>
      </w:r>
      <w:r>
        <w:rPr>
          <w:rFonts w:ascii="TimesNewRoman" w:eastAsia="TimesNewRoman" w:cs="TimesNewRoman"/>
          <w:sz w:val="20"/>
          <w:lang w:val="en-US" w:eastAsia="ja-JP"/>
        </w:rPr>
        <w:t>) ) |</w:t>
      </w:r>
    </w:p>
    <w:p w14:paraId="08C13EB6" w14:textId="77777777" w:rsidR="008D6CCE" w:rsidRDefault="008D6CCE" w:rsidP="008D6CCE">
      <w:pPr>
        <w:autoSpaceDE w:val="0"/>
        <w:autoSpaceDN w:val="0"/>
        <w:adjustRightInd w:val="0"/>
        <w:ind w:left="720"/>
        <w:rPr>
          <w:rFonts w:ascii="TimesNewRoman" w:eastAsia="TimesNewRoman" w:cs="TimesNewRoman"/>
          <w:sz w:val="20"/>
          <w:lang w:val="en-US" w:eastAsia="ja-JP"/>
        </w:rPr>
      </w:pPr>
      <w:proofErr w:type="gramStart"/>
      <w:r>
        <w:rPr>
          <w:rFonts w:ascii="TimesNewRoman" w:eastAsia="TimesNewRoman" w:cs="TimesNewRoman"/>
          <w:sz w:val="20"/>
          <w:lang w:val="en-US" w:eastAsia="ja-JP"/>
        </w:rPr>
        <w:t>( [</w:t>
      </w:r>
      <w:proofErr w:type="gramEnd"/>
      <w:r>
        <w:rPr>
          <w:rFonts w:ascii="TimesNewRoman,Bold" w:eastAsia="TimesNewRoman,Bold" w:cs="TimesNewRoman,Bold"/>
          <w:b/>
          <w:bCs/>
          <w:sz w:val="20"/>
          <w:lang w:val="en-US" w:eastAsia="ja-JP"/>
        </w:rPr>
        <w:t xml:space="preserve">CTS </w:t>
      </w:r>
      <w:r>
        <w:rPr>
          <w:rFonts w:ascii="TimesNewRoman" w:eastAsia="TimesNewRoman" w:cs="TimesNewRoman"/>
          <w:sz w:val="20"/>
          <w:lang w:val="en-US" w:eastAsia="ja-JP"/>
        </w:rPr>
        <w:t xml:space="preserve">| </w:t>
      </w:r>
      <w:r>
        <w:rPr>
          <w:rFonts w:ascii="TimesNewRoman,Bold" w:eastAsia="TimesNewRoman,Bold" w:cs="TimesNewRoman,Bold"/>
          <w:b/>
          <w:bCs/>
          <w:sz w:val="20"/>
          <w:lang w:val="en-US" w:eastAsia="ja-JP"/>
        </w:rPr>
        <w:t xml:space="preserve">RTS CTS </w:t>
      </w:r>
      <w:r>
        <w:rPr>
          <w:rFonts w:ascii="TimesNewRoman" w:eastAsia="TimesNewRoman" w:cs="TimesNewRoman"/>
          <w:sz w:val="20"/>
          <w:lang w:val="en-US" w:eastAsia="ja-JP"/>
        </w:rPr>
        <w:t xml:space="preserve">| </w:t>
      </w:r>
      <w:r>
        <w:rPr>
          <w:rFonts w:ascii="TimesNewRoman,Bold" w:eastAsia="TimesNewRoman,Bold" w:cs="TimesNewRoman,Bold"/>
          <w:b/>
          <w:bCs/>
          <w:sz w:val="20"/>
          <w:lang w:val="en-US" w:eastAsia="ja-JP"/>
        </w:rPr>
        <w:t>PS-Poll</w:t>
      </w:r>
      <w:r>
        <w:rPr>
          <w:rFonts w:ascii="TimesNewRoman" w:eastAsia="TimesNewRoman" w:cs="TimesNewRoman"/>
          <w:sz w:val="20"/>
          <w:lang w:val="en-US" w:eastAsia="ja-JP"/>
        </w:rPr>
        <w:t xml:space="preserve">] {frag-frame </w:t>
      </w:r>
      <w:proofErr w:type="spellStart"/>
      <w:r>
        <w:rPr>
          <w:rFonts w:ascii="TimesNewRoman,Bold" w:eastAsia="TimesNewRoman,Bold" w:cs="TimesNewRoman,Bold"/>
          <w:b/>
          <w:bCs/>
          <w:sz w:val="20"/>
          <w:lang w:val="en-US" w:eastAsia="ja-JP"/>
        </w:rPr>
        <w:t>Ack</w:t>
      </w:r>
      <w:proofErr w:type="spellEnd"/>
      <w:r>
        <w:rPr>
          <w:rFonts w:ascii="TimesNewRoman" w:eastAsia="TimesNewRoman" w:cs="TimesNewRoman"/>
          <w:sz w:val="20"/>
          <w:lang w:val="en-US" w:eastAsia="ja-JP"/>
        </w:rPr>
        <w:t xml:space="preserve">} last-frame </w:t>
      </w:r>
      <w:proofErr w:type="spellStart"/>
      <w:r>
        <w:rPr>
          <w:rFonts w:ascii="TimesNewRoman,Bold" w:eastAsia="TimesNewRoman,Bold" w:cs="TimesNewRoman,Bold"/>
          <w:b/>
          <w:bCs/>
          <w:sz w:val="20"/>
          <w:lang w:val="en-US" w:eastAsia="ja-JP"/>
        </w:rPr>
        <w:t>Ack</w:t>
      </w:r>
      <w:proofErr w:type="spellEnd"/>
      <w:r>
        <w:rPr>
          <w:rFonts w:ascii="TimesNewRoman,Bold" w:eastAsia="TimesNewRoman,Bold" w:cs="TimesNewRoman,Bold"/>
          <w:b/>
          <w:bCs/>
          <w:sz w:val="20"/>
          <w:lang w:val="en-US" w:eastAsia="ja-JP"/>
        </w:rPr>
        <w:t xml:space="preserve"> </w:t>
      </w:r>
      <w:r>
        <w:rPr>
          <w:rFonts w:ascii="TimesNewRoman" w:eastAsia="TimesNewRoman" w:cs="TimesNewRoman"/>
          <w:sz w:val="20"/>
          <w:lang w:val="en-US" w:eastAsia="ja-JP"/>
        </w:rPr>
        <w:t>) |</w:t>
      </w:r>
    </w:p>
    <w:p w14:paraId="788F800A" w14:textId="77777777" w:rsidR="008D6CCE" w:rsidRDefault="008D6CCE" w:rsidP="008D6CCE">
      <w:pPr>
        <w:autoSpaceDE w:val="0"/>
        <w:autoSpaceDN w:val="0"/>
        <w:adjustRightInd w:val="0"/>
        <w:ind w:left="720"/>
        <w:rPr>
          <w:rFonts w:ascii="TimesNewRoman" w:eastAsia="TimesNewRoman" w:cs="TimesNewRoman"/>
          <w:sz w:val="20"/>
          <w:lang w:val="en-US" w:eastAsia="ja-JP"/>
        </w:rPr>
      </w:pPr>
      <w:r>
        <w:rPr>
          <w:rFonts w:ascii="TimesNewRoman" w:eastAsia="TimesNewRoman" w:cs="TimesNewRoman"/>
          <w:sz w:val="20"/>
          <w:lang w:val="en-US" w:eastAsia="ja-JP"/>
        </w:rPr>
        <w:t>(</w:t>
      </w:r>
      <w:r>
        <w:rPr>
          <w:rFonts w:ascii="TimesNewRoman,Bold" w:eastAsia="TimesNewRoman,Bold" w:cs="TimesNewRoman,Bold"/>
          <w:b/>
          <w:bCs/>
          <w:sz w:val="20"/>
          <w:lang w:val="en-US" w:eastAsia="ja-JP"/>
        </w:rPr>
        <w:t xml:space="preserve">PS-Poll </w:t>
      </w:r>
      <w:proofErr w:type="spellStart"/>
      <w:r>
        <w:rPr>
          <w:rFonts w:ascii="TimesNewRoman,Bold" w:eastAsia="TimesNewRoman,Bold" w:cs="TimesNewRoman,Bold"/>
          <w:b/>
          <w:bCs/>
          <w:sz w:val="20"/>
          <w:lang w:val="en-US" w:eastAsia="ja-JP"/>
        </w:rPr>
        <w:t>Ack</w:t>
      </w:r>
      <w:proofErr w:type="spellEnd"/>
      <w:r>
        <w:rPr>
          <w:rFonts w:ascii="TimesNewRoman" w:eastAsia="TimesNewRoman" w:cs="TimesNewRoman"/>
          <w:sz w:val="20"/>
          <w:lang w:val="en-US" w:eastAsia="ja-JP"/>
        </w:rPr>
        <w:t>) |</w:t>
      </w:r>
    </w:p>
    <w:p w14:paraId="342FFB1E" w14:textId="77777777" w:rsidR="008D6CCE" w:rsidRDefault="008D6CCE" w:rsidP="008D6CCE">
      <w:pPr>
        <w:autoSpaceDE w:val="0"/>
        <w:autoSpaceDN w:val="0"/>
        <w:adjustRightInd w:val="0"/>
        <w:ind w:left="720"/>
        <w:rPr>
          <w:rFonts w:ascii="TimesNewRoman" w:eastAsia="TimesNewRoman" w:cs="TimesNewRoman"/>
          <w:sz w:val="20"/>
          <w:lang w:val="en-US" w:eastAsia="ja-JP"/>
        </w:rPr>
      </w:pPr>
      <w:proofErr w:type="spellStart"/>
      <w:r>
        <w:rPr>
          <w:rFonts w:ascii="TimesNewRoman" w:eastAsia="TimesNewRoman" w:cs="TimesNewRoman"/>
          <w:sz w:val="20"/>
          <w:lang w:val="en-US" w:eastAsia="ja-JP"/>
        </w:rPr>
        <w:t>hcf</w:t>
      </w:r>
      <w:proofErr w:type="spellEnd"/>
      <w:r>
        <w:rPr>
          <w:rFonts w:ascii="TimesNewRoman" w:eastAsia="TimesNewRoman" w:cs="TimesNewRoman"/>
          <w:sz w:val="20"/>
          <w:lang w:val="en-US" w:eastAsia="ja-JP"/>
        </w:rPr>
        <w:t>-sequence |</w:t>
      </w:r>
    </w:p>
    <w:p w14:paraId="2FC16E90" w14:textId="77777777" w:rsidR="008D6CCE" w:rsidRDefault="008D6CCE" w:rsidP="008D6CCE">
      <w:pPr>
        <w:autoSpaceDE w:val="0"/>
        <w:autoSpaceDN w:val="0"/>
        <w:adjustRightInd w:val="0"/>
        <w:ind w:left="720"/>
        <w:rPr>
          <w:rFonts w:ascii="TimesNewRoman" w:eastAsia="TimesNewRoman" w:cs="TimesNewRoman"/>
          <w:sz w:val="20"/>
          <w:lang w:val="en-US" w:eastAsia="ja-JP"/>
        </w:rPr>
      </w:pPr>
      <w:proofErr w:type="spellStart"/>
      <w:r>
        <w:rPr>
          <w:rFonts w:ascii="TimesNewRoman" w:eastAsia="TimesNewRoman" w:cs="TimesNewRoman"/>
          <w:sz w:val="20"/>
          <w:lang w:val="en-US" w:eastAsia="ja-JP"/>
        </w:rPr>
        <w:lastRenderedPageBreak/>
        <w:t>mcf</w:t>
      </w:r>
      <w:proofErr w:type="spellEnd"/>
      <w:r>
        <w:rPr>
          <w:rFonts w:ascii="TimesNewRoman" w:eastAsia="TimesNewRoman" w:cs="TimesNewRoman"/>
          <w:sz w:val="20"/>
          <w:lang w:val="en-US" w:eastAsia="ja-JP"/>
        </w:rPr>
        <w:t>-sequence |</w:t>
      </w:r>
    </w:p>
    <w:p w14:paraId="2ABB5ACA" w14:textId="77777777" w:rsidR="008D6CCE" w:rsidRDefault="008D6CCE" w:rsidP="008D6CCE">
      <w:pPr>
        <w:autoSpaceDE w:val="0"/>
        <w:autoSpaceDN w:val="0"/>
        <w:adjustRightInd w:val="0"/>
        <w:ind w:left="720"/>
        <w:rPr>
          <w:rFonts w:ascii="TimesNewRoman" w:eastAsia="TimesNewRoman" w:cs="TimesNewRoman"/>
          <w:sz w:val="20"/>
          <w:lang w:val="en-US" w:eastAsia="ja-JP"/>
        </w:rPr>
      </w:pPr>
      <w:r>
        <w:rPr>
          <w:rFonts w:ascii="TimesNewRoman" w:eastAsia="TimesNewRoman" w:cs="TimesNewRoman"/>
          <w:sz w:val="20"/>
          <w:lang w:val="en-US" w:eastAsia="ja-JP"/>
        </w:rPr>
        <w:t>s1g-sequence;</w:t>
      </w:r>
    </w:p>
    <w:p w14:paraId="7096AE01" w14:textId="77777777" w:rsidR="008D6CCE" w:rsidRDefault="008D6CCE" w:rsidP="008D6CCE">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 A frag-frame is a </w:t>
      </w:r>
      <w:proofErr w:type="spellStart"/>
      <w:r>
        <w:rPr>
          <w:rFonts w:ascii="TimesNewRoman" w:eastAsia="TimesNewRoman" w:cs="TimesNewRoman"/>
          <w:sz w:val="20"/>
          <w:lang w:val="en-US" w:eastAsia="ja-JP"/>
        </w:rPr>
        <w:t>nonfinal</w:t>
      </w:r>
      <w:proofErr w:type="spellEnd"/>
      <w:r>
        <w:rPr>
          <w:rFonts w:ascii="TimesNewRoman" w:eastAsia="TimesNewRoman" w:cs="TimesNewRoman"/>
          <w:sz w:val="20"/>
          <w:lang w:val="en-US" w:eastAsia="ja-JP"/>
        </w:rPr>
        <w:t xml:space="preserve"> part of an individually addressed MSDU or MMPDU *)</w:t>
      </w:r>
    </w:p>
    <w:p w14:paraId="5F9E4629" w14:textId="77777777" w:rsidR="008D6CCE" w:rsidRDefault="008D6CCE" w:rsidP="008D6CCE">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frag-frame = (</w:t>
      </w:r>
      <w:r>
        <w:rPr>
          <w:rFonts w:ascii="TimesNewRoman,Bold" w:eastAsia="TimesNewRoman,Bold" w:cs="TimesNewRoman,Bold"/>
          <w:b/>
          <w:bCs/>
          <w:sz w:val="20"/>
          <w:lang w:val="en-US" w:eastAsia="ja-JP"/>
        </w:rPr>
        <w:t xml:space="preserve">Data </w:t>
      </w:r>
      <w:r>
        <w:rPr>
          <w:rFonts w:ascii="TimesNewRoman" w:eastAsia="TimesNewRoman" w:cs="TimesNewRoman"/>
          <w:sz w:val="20"/>
          <w:lang w:val="en-US" w:eastAsia="ja-JP"/>
        </w:rPr>
        <w:t xml:space="preserve">| </w:t>
      </w:r>
      <w:r>
        <w:rPr>
          <w:rFonts w:ascii="TimesNewRoman,Bold" w:eastAsia="TimesNewRoman,Bold" w:cs="TimesNewRoman,Bold"/>
          <w:b/>
          <w:bCs/>
          <w:sz w:val="20"/>
          <w:lang w:val="en-US" w:eastAsia="ja-JP"/>
        </w:rPr>
        <w:t>Management</w:t>
      </w:r>
      <w:r>
        <w:rPr>
          <w:rFonts w:ascii="TimesNewRoman" w:eastAsia="TimesNewRoman" w:cs="TimesNewRoman"/>
          <w:sz w:val="20"/>
          <w:lang w:val="en-US" w:eastAsia="ja-JP"/>
        </w:rPr>
        <w:t>) +</w:t>
      </w:r>
      <w:r>
        <w:rPr>
          <w:rFonts w:ascii="TimesNewRoman,Italic" w:eastAsia="TimesNewRoman,Italic" w:cs="TimesNewRoman,Italic"/>
          <w:i/>
          <w:iCs/>
          <w:sz w:val="20"/>
          <w:lang w:val="en-US" w:eastAsia="ja-JP"/>
        </w:rPr>
        <w:t xml:space="preserve">individual </w:t>
      </w:r>
      <w:r>
        <w:rPr>
          <w:rFonts w:ascii="TimesNewRoman" w:eastAsia="TimesNewRoman" w:cs="TimesNewRoman"/>
          <w:sz w:val="20"/>
          <w:lang w:val="en-US" w:eastAsia="ja-JP"/>
        </w:rPr>
        <w:t>+</w:t>
      </w:r>
      <w:r>
        <w:rPr>
          <w:rFonts w:ascii="TimesNewRoman,Italic" w:eastAsia="TimesNewRoman,Italic" w:cs="TimesNewRoman,Italic"/>
          <w:i/>
          <w:iCs/>
          <w:sz w:val="20"/>
          <w:lang w:val="en-US" w:eastAsia="ja-JP"/>
        </w:rPr>
        <w:t>frag</w:t>
      </w:r>
      <w:r>
        <w:rPr>
          <w:rFonts w:ascii="TimesNewRoman" w:eastAsia="TimesNewRoman" w:cs="TimesNewRoman"/>
          <w:sz w:val="20"/>
          <w:lang w:val="en-US" w:eastAsia="ja-JP"/>
        </w:rPr>
        <w:t>;</w:t>
      </w:r>
    </w:p>
    <w:p w14:paraId="55F67F04" w14:textId="77777777" w:rsidR="008D6CCE" w:rsidRDefault="008D6CCE" w:rsidP="008D6CCE">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 This is the last (or only) part of </w:t>
      </w:r>
      <w:proofErr w:type="gramStart"/>
      <w:r>
        <w:rPr>
          <w:rFonts w:ascii="TimesNewRoman" w:eastAsia="TimesNewRoman" w:cs="TimesNewRoman"/>
          <w:sz w:val="20"/>
          <w:lang w:val="en-US" w:eastAsia="ja-JP"/>
        </w:rPr>
        <w:t>a</w:t>
      </w:r>
      <w:proofErr w:type="gramEnd"/>
      <w:r>
        <w:rPr>
          <w:rFonts w:ascii="TimesNewRoman" w:eastAsia="TimesNewRoman" w:cs="TimesNewRoman"/>
          <w:sz w:val="20"/>
          <w:lang w:val="en-US" w:eastAsia="ja-JP"/>
        </w:rPr>
        <w:t xml:space="preserve"> an individually addressed MSDU or MMPDU *)</w:t>
      </w:r>
    </w:p>
    <w:p w14:paraId="53319934" w14:textId="6C739A69" w:rsidR="008D6CCE" w:rsidRDefault="008D6CCE" w:rsidP="008D6CCE">
      <w:pPr>
        <w:autoSpaceDE w:val="0"/>
        <w:autoSpaceDN w:val="0"/>
        <w:adjustRightInd w:val="0"/>
        <w:rPr>
          <w:sz w:val="24"/>
          <w:szCs w:val="24"/>
        </w:rPr>
      </w:pPr>
      <w:r>
        <w:rPr>
          <w:rFonts w:ascii="TimesNewRoman" w:eastAsia="TimesNewRoman" w:cs="TimesNewRoman"/>
          <w:sz w:val="20"/>
          <w:lang w:val="en-US" w:eastAsia="ja-JP"/>
        </w:rPr>
        <w:t>last-frame = (</w:t>
      </w:r>
      <w:r>
        <w:rPr>
          <w:rFonts w:ascii="TimesNewRoman,Bold" w:eastAsia="TimesNewRoman,Bold" w:cs="TimesNewRoman,Bold"/>
          <w:b/>
          <w:bCs/>
          <w:sz w:val="20"/>
          <w:lang w:val="en-US" w:eastAsia="ja-JP"/>
        </w:rPr>
        <w:t xml:space="preserve">Data </w:t>
      </w:r>
      <w:r>
        <w:rPr>
          <w:rFonts w:ascii="TimesNewRoman" w:eastAsia="TimesNewRoman" w:cs="TimesNewRoman"/>
          <w:sz w:val="20"/>
          <w:lang w:val="en-US" w:eastAsia="ja-JP"/>
        </w:rPr>
        <w:t xml:space="preserve">| </w:t>
      </w:r>
      <w:r>
        <w:rPr>
          <w:rFonts w:ascii="TimesNewRoman,Bold" w:eastAsia="TimesNewRoman,Bold" w:cs="TimesNewRoman,Bold"/>
          <w:b/>
          <w:bCs/>
          <w:sz w:val="20"/>
          <w:lang w:val="en-US" w:eastAsia="ja-JP"/>
        </w:rPr>
        <w:t>Management</w:t>
      </w:r>
      <w:r>
        <w:rPr>
          <w:rFonts w:ascii="TimesNewRoman" w:eastAsia="TimesNewRoman" w:cs="TimesNewRoman"/>
          <w:sz w:val="20"/>
          <w:lang w:val="en-US" w:eastAsia="ja-JP"/>
        </w:rPr>
        <w:t>) +</w:t>
      </w:r>
      <w:r>
        <w:rPr>
          <w:rFonts w:ascii="TimesNewRoman,Italic" w:eastAsia="TimesNewRoman,Italic" w:cs="TimesNewRoman,Italic"/>
          <w:i/>
          <w:iCs/>
          <w:sz w:val="20"/>
          <w:lang w:val="en-US" w:eastAsia="ja-JP"/>
        </w:rPr>
        <w:t xml:space="preserve">individual </w:t>
      </w:r>
      <w:r>
        <w:rPr>
          <w:rFonts w:ascii="TimesNewRoman" w:eastAsia="TimesNewRoman" w:cs="TimesNewRoman"/>
          <w:sz w:val="20"/>
          <w:lang w:val="en-US" w:eastAsia="ja-JP"/>
        </w:rPr>
        <w:t>+</w:t>
      </w:r>
      <w:r>
        <w:rPr>
          <w:rFonts w:ascii="TimesNewRoman,Italic" w:eastAsia="TimesNewRoman,Italic" w:cs="TimesNewRoman,Italic"/>
          <w:i/>
          <w:iCs/>
          <w:sz w:val="20"/>
          <w:lang w:val="en-US" w:eastAsia="ja-JP"/>
        </w:rPr>
        <w:t>last</w:t>
      </w:r>
      <w:r>
        <w:rPr>
          <w:rFonts w:ascii="TimesNewRoman" w:eastAsia="TimesNewRoman" w:cs="TimesNewRoman"/>
          <w:sz w:val="20"/>
          <w:lang w:val="en-US" w:eastAsia="ja-JP"/>
        </w:rPr>
        <w:t>;</w:t>
      </w:r>
    </w:p>
    <w:p w14:paraId="179342F2" w14:textId="77777777" w:rsidR="00DA155D" w:rsidRDefault="00DA155D" w:rsidP="00503AED">
      <w:pPr>
        <w:autoSpaceDE w:val="0"/>
        <w:autoSpaceDN w:val="0"/>
        <w:adjustRightInd w:val="0"/>
        <w:rPr>
          <w:sz w:val="24"/>
          <w:szCs w:val="24"/>
        </w:rPr>
      </w:pPr>
    </w:p>
    <w:p w14:paraId="6AD0B8DE" w14:textId="5F4AD45F" w:rsidR="008D6CCE" w:rsidRPr="008D6CCE" w:rsidRDefault="008D6CCE" w:rsidP="008D6CCE">
      <w:pPr>
        <w:autoSpaceDE w:val="0"/>
        <w:autoSpaceDN w:val="0"/>
        <w:adjustRightInd w:val="0"/>
        <w:rPr>
          <w:b/>
          <w:sz w:val="24"/>
        </w:rPr>
      </w:pPr>
      <w:r w:rsidRPr="008D6CCE">
        <w:rPr>
          <w:b/>
          <w:sz w:val="24"/>
        </w:rPr>
        <w:t xml:space="preserve">Attempt </w:t>
      </w:r>
      <w:r>
        <w:rPr>
          <w:b/>
          <w:sz w:val="24"/>
        </w:rPr>
        <w:t>B</w:t>
      </w:r>
    </w:p>
    <w:p w14:paraId="777E0826" w14:textId="2F53CDB8" w:rsidR="00C27092" w:rsidRPr="008D6CCE" w:rsidRDefault="00C27092" w:rsidP="00C27092">
      <w:pPr>
        <w:autoSpaceDE w:val="0"/>
        <w:autoSpaceDN w:val="0"/>
        <w:adjustRightInd w:val="0"/>
        <w:rPr>
          <w:sz w:val="24"/>
          <w:szCs w:val="24"/>
        </w:rPr>
      </w:pPr>
      <w:r w:rsidRPr="008D6CCE">
        <w:rPr>
          <w:b/>
          <w:i/>
          <w:sz w:val="24"/>
          <w:szCs w:val="24"/>
        </w:rPr>
        <w:t xml:space="preserve">frame exchange sequence: </w:t>
      </w:r>
      <w:r w:rsidRPr="008D6CCE">
        <w:rPr>
          <w:sz w:val="24"/>
          <w:szCs w:val="24"/>
        </w:rPr>
        <w:t xml:space="preserve">A sequence of frames </w:t>
      </w:r>
      <w:r w:rsidRPr="008D6CCE">
        <w:rPr>
          <w:sz w:val="24"/>
          <w:szCs w:val="24"/>
        </w:rPr>
        <w:t xml:space="preserve">between </w:t>
      </w:r>
      <w:r w:rsidRPr="008D6CCE">
        <w:rPr>
          <w:sz w:val="24"/>
          <w:szCs w:val="24"/>
        </w:rPr>
        <w:t>two specific STAs, during which the STAs share unchanging state information about their common link, such as power save state, channel and band, etc.,</w:t>
      </w:r>
    </w:p>
    <w:p w14:paraId="3D07E250" w14:textId="7C20A773" w:rsidR="00C27092" w:rsidRDefault="00C27092" w:rsidP="00C27092">
      <w:pPr>
        <w:autoSpaceDE w:val="0"/>
        <w:autoSpaceDN w:val="0"/>
        <w:adjustRightInd w:val="0"/>
        <w:rPr>
          <w:sz w:val="24"/>
          <w:szCs w:val="24"/>
        </w:rPr>
      </w:pPr>
    </w:p>
    <w:p w14:paraId="0BC4ECC1" w14:textId="44131CB1" w:rsidR="008D6CCE" w:rsidRPr="008D6CCE" w:rsidRDefault="008D6CCE" w:rsidP="00C27092">
      <w:pPr>
        <w:autoSpaceDE w:val="0"/>
        <w:autoSpaceDN w:val="0"/>
        <w:adjustRightInd w:val="0"/>
        <w:rPr>
          <w:i/>
          <w:sz w:val="24"/>
          <w:szCs w:val="24"/>
        </w:rPr>
      </w:pPr>
      <w:r w:rsidRPr="008D6CCE">
        <w:rPr>
          <w:i/>
          <w:sz w:val="24"/>
          <w:szCs w:val="24"/>
        </w:rPr>
        <w:t>Comment:</w:t>
      </w:r>
    </w:p>
    <w:p w14:paraId="2C4095BB" w14:textId="2BBA9C9C" w:rsidR="008D6CCE" w:rsidRDefault="008D6CCE" w:rsidP="00C27092">
      <w:pPr>
        <w:autoSpaceDE w:val="0"/>
        <w:autoSpaceDN w:val="0"/>
        <w:adjustRightInd w:val="0"/>
        <w:rPr>
          <w:sz w:val="24"/>
          <w:szCs w:val="24"/>
        </w:rPr>
      </w:pPr>
      <w:r>
        <w:rPr>
          <w:sz w:val="24"/>
          <w:szCs w:val="24"/>
        </w:rPr>
        <w:t>Again, basing the sequence on the non-changing of state.</w:t>
      </w:r>
    </w:p>
    <w:p w14:paraId="3116C59E" w14:textId="3E4EC4C5" w:rsidR="008D6CCE" w:rsidRPr="008D6CCE" w:rsidRDefault="008D6CCE" w:rsidP="00C27092">
      <w:pPr>
        <w:autoSpaceDE w:val="0"/>
        <w:autoSpaceDN w:val="0"/>
        <w:adjustRightInd w:val="0"/>
        <w:rPr>
          <w:i/>
          <w:sz w:val="24"/>
          <w:szCs w:val="24"/>
        </w:rPr>
      </w:pPr>
      <w:r w:rsidRPr="008D6CCE">
        <w:rPr>
          <w:i/>
          <w:sz w:val="24"/>
          <w:szCs w:val="24"/>
        </w:rPr>
        <w:t>My view:</w:t>
      </w:r>
    </w:p>
    <w:p w14:paraId="6EDF8039" w14:textId="2749CCD6" w:rsidR="008D6CCE" w:rsidRDefault="008D6CCE" w:rsidP="00C27092">
      <w:pPr>
        <w:autoSpaceDE w:val="0"/>
        <w:autoSpaceDN w:val="0"/>
        <w:adjustRightInd w:val="0"/>
        <w:rPr>
          <w:sz w:val="24"/>
          <w:szCs w:val="24"/>
        </w:rPr>
      </w:pPr>
      <w:r>
        <w:rPr>
          <w:sz w:val="24"/>
          <w:szCs w:val="24"/>
        </w:rPr>
        <w:t xml:space="preserve">This does not work at all.  Again take the case of 4-way exchange, the state will not change, but it is not a “packet exchange sequence”.  Also, example of a voice call, STAs will not change state, but the complete call is not one sequence.  </w:t>
      </w:r>
    </w:p>
    <w:p w14:paraId="276DA162" w14:textId="77777777" w:rsidR="008D6CCE" w:rsidRPr="008D6CCE" w:rsidRDefault="008D6CCE" w:rsidP="00C27092">
      <w:pPr>
        <w:autoSpaceDE w:val="0"/>
        <w:autoSpaceDN w:val="0"/>
        <w:adjustRightInd w:val="0"/>
        <w:rPr>
          <w:sz w:val="24"/>
          <w:szCs w:val="24"/>
        </w:rPr>
      </w:pPr>
    </w:p>
    <w:p w14:paraId="4C72FC6F" w14:textId="5095B3E6" w:rsidR="00481EB5" w:rsidRDefault="00481EB5" w:rsidP="00503AED">
      <w:pPr>
        <w:autoSpaceDE w:val="0"/>
        <w:autoSpaceDN w:val="0"/>
        <w:adjustRightInd w:val="0"/>
        <w:rPr>
          <w:b/>
          <w:i/>
          <w:sz w:val="24"/>
          <w:szCs w:val="24"/>
        </w:rPr>
      </w:pPr>
      <w:r>
        <w:rPr>
          <w:b/>
          <w:i/>
          <w:sz w:val="24"/>
          <w:szCs w:val="24"/>
        </w:rPr>
        <w:t>Soo…</w:t>
      </w:r>
    </w:p>
    <w:p w14:paraId="5D72A93F" w14:textId="2A0AE95C" w:rsidR="008D6CCE" w:rsidRPr="00481EB5" w:rsidRDefault="00C27092" w:rsidP="00481EB5">
      <w:pPr>
        <w:pStyle w:val="ListParagraph"/>
        <w:numPr>
          <w:ilvl w:val="0"/>
          <w:numId w:val="30"/>
        </w:numPr>
        <w:autoSpaceDE w:val="0"/>
        <w:autoSpaceDN w:val="0"/>
        <w:adjustRightInd w:val="0"/>
        <w:rPr>
          <w:b/>
          <w:i/>
          <w:sz w:val="24"/>
          <w:szCs w:val="24"/>
        </w:rPr>
      </w:pPr>
      <w:r w:rsidRPr="00481EB5">
        <w:rPr>
          <w:b/>
          <w:i/>
          <w:sz w:val="24"/>
          <w:szCs w:val="24"/>
        </w:rPr>
        <w:t>Like it or not, w</w:t>
      </w:r>
      <w:r w:rsidR="008D6CCE" w:rsidRPr="00481EB5">
        <w:rPr>
          <w:b/>
          <w:i/>
          <w:sz w:val="24"/>
          <w:szCs w:val="24"/>
        </w:rPr>
        <w:t>e should not</w:t>
      </w:r>
      <w:r w:rsidRPr="00481EB5">
        <w:rPr>
          <w:b/>
          <w:i/>
          <w:sz w:val="24"/>
          <w:szCs w:val="24"/>
        </w:rPr>
        <w:t xml:space="preserve"> </w:t>
      </w:r>
      <w:r w:rsidR="008D6CCE" w:rsidRPr="00481EB5">
        <w:rPr>
          <w:b/>
          <w:i/>
          <w:sz w:val="24"/>
          <w:szCs w:val="24"/>
        </w:rPr>
        <w:t>change the definition</w:t>
      </w:r>
      <w:r w:rsidR="00671329">
        <w:rPr>
          <w:b/>
          <w:i/>
          <w:sz w:val="24"/>
          <w:szCs w:val="24"/>
        </w:rPr>
        <w:t xml:space="preserve"> from what </w:t>
      </w:r>
      <w:r w:rsidR="008D6CCE" w:rsidRPr="00481EB5">
        <w:rPr>
          <w:b/>
          <w:i/>
          <w:sz w:val="24"/>
          <w:szCs w:val="24"/>
        </w:rPr>
        <w:t xml:space="preserve">it is now, i.e. what is </w:t>
      </w:r>
      <w:r w:rsidRPr="00481EB5">
        <w:rPr>
          <w:b/>
          <w:i/>
          <w:sz w:val="24"/>
          <w:szCs w:val="24"/>
        </w:rPr>
        <w:t>ANNEX G Definition</w:t>
      </w:r>
      <w:r w:rsidR="00033309" w:rsidRPr="00481EB5">
        <w:rPr>
          <w:b/>
          <w:i/>
          <w:sz w:val="24"/>
          <w:szCs w:val="24"/>
        </w:rPr>
        <w:t xml:space="preserve">? </w:t>
      </w:r>
    </w:p>
    <w:p w14:paraId="5AFB4FF1" w14:textId="5D3CA3B7" w:rsidR="00481EB5" w:rsidRPr="00671329" w:rsidRDefault="00481EB5" w:rsidP="00671329">
      <w:pPr>
        <w:pStyle w:val="ListParagraph"/>
        <w:numPr>
          <w:ilvl w:val="1"/>
          <w:numId w:val="30"/>
        </w:numPr>
        <w:autoSpaceDE w:val="0"/>
        <w:autoSpaceDN w:val="0"/>
        <w:adjustRightInd w:val="0"/>
        <w:rPr>
          <w:b/>
          <w:i/>
          <w:sz w:val="24"/>
          <w:szCs w:val="24"/>
        </w:rPr>
      </w:pPr>
      <w:r w:rsidRPr="00481EB5">
        <w:rPr>
          <w:b/>
          <w:i/>
          <w:sz w:val="24"/>
          <w:szCs w:val="24"/>
        </w:rPr>
        <w:t>I</w:t>
      </w:r>
      <w:r w:rsidR="008D6CCE" w:rsidRPr="00481EB5">
        <w:rPr>
          <w:b/>
          <w:i/>
          <w:sz w:val="24"/>
          <w:szCs w:val="24"/>
        </w:rPr>
        <w:t xml:space="preserve">t clearly states </w:t>
      </w:r>
      <w:r w:rsidR="00033309" w:rsidRPr="00481EB5">
        <w:rPr>
          <w:b/>
          <w:i/>
          <w:sz w:val="24"/>
          <w:szCs w:val="24"/>
        </w:rPr>
        <w:t xml:space="preserve">SIFS </w:t>
      </w:r>
      <w:r w:rsidR="00671329">
        <w:rPr>
          <w:b/>
          <w:i/>
          <w:sz w:val="24"/>
          <w:szCs w:val="24"/>
        </w:rPr>
        <w:t>and</w:t>
      </w:r>
      <w:r w:rsidR="00033309" w:rsidRPr="00671329">
        <w:rPr>
          <w:b/>
          <w:i/>
          <w:sz w:val="24"/>
          <w:szCs w:val="24"/>
        </w:rPr>
        <w:t xml:space="preserve"> </w:t>
      </w:r>
      <w:r w:rsidR="00671329">
        <w:rPr>
          <w:b/>
          <w:i/>
          <w:sz w:val="24"/>
          <w:szCs w:val="24"/>
        </w:rPr>
        <w:t>“</w:t>
      </w:r>
      <w:r w:rsidR="00033309" w:rsidRPr="00671329">
        <w:rPr>
          <w:b/>
          <w:i/>
          <w:sz w:val="24"/>
          <w:szCs w:val="24"/>
        </w:rPr>
        <w:t>NAV</w:t>
      </w:r>
      <w:r w:rsidR="00671329">
        <w:rPr>
          <w:b/>
          <w:i/>
          <w:sz w:val="24"/>
          <w:szCs w:val="24"/>
        </w:rPr>
        <w:t>-protected”</w:t>
      </w:r>
      <w:bookmarkStart w:id="5" w:name="_GoBack"/>
      <w:bookmarkEnd w:id="5"/>
      <w:r w:rsidR="008D6CCE" w:rsidRPr="00671329">
        <w:rPr>
          <w:b/>
          <w:i/>
          <w:sz w:val="24"/>
          <w:szCs w:val="24"/>
        </w:rPr>
        <w:t xml:space="preserve"> which cover the 2 points as above.</w:t>
      </w:r>
      <w:r w:rsidRPr="00671329">
        <w:rPr>
          <w:b/>
          <w:i/>
          <w:sz w:val="24"/>
          <w:szCs w:val="24"/>
        </w:rPr>
        <w:t xml:space="preserve">  </w:t>
      </w:r>
    </w:p>
    <w:p w14:paraId="451441D2" w14:textId="73AA9D22" w:rsidR="00C27092" w:rsidRDefault="00481EB5" w:rsidP="00481EB5">
      <w:pPr>
        <w:pStyle w:val="ListParagraph"/>
        <w:numPr>
          <w:ilvl w:val="0"/>
          <w:numId w:val="30"/>
        </w:numPr>
        <w:autoSpaceDE w:val="0"/>
        <w:autoSpaceDN w:val="0"/>
        <w:adjustRightInd w:val="0"/>
        <w:rPr>
          <w:b/>
          <w:i/>
          <w:sz w:val="24"/>
          <w:szCs w:val="24"/>
        </w:rPr>
      </w:pPr>
      <w:r w:rsidRPr="00481EB5">
        <w:rPr>
          <w:b/>
          <w:i/>
          <w:sz w:val="24"/>
          <w:szCs w:val="24"/>
        </w:rPr>
        <w:t>The non-changing state is not a definition of a packet exchange sequence</w:t>
      </w:r>
    </w:p>
    <w:p w14:paraId="735B1736" w14:textId="5C450682" w:rsidR="00481EB5" w:rsidRDefault="00481EB5" w:rsidP="00481EB5">
      <w:pPr>
        <w:pStyle w:val="ListParagraph"/>
        <w:numPr>
          <w:ilvl w:val="0"/>
          <w:numId w:val="30"/>
        </w:numPr>
        <w:autoSpaceDE w:val="0"/>
        <w:autoSpaceDN w:val="0"/>
        <w:adjustRightInd w:val="0"/>
        <w:rPr>
          <w:b/>
          <w:i/>
          <w:sz w:val="24"/>
          <w:szCs w:val="24"/>
        </w:rPr>
      </w:pPr>
      <w:r>
        <w:rPr>
          <w:b/>
          <w:i/>
          <w:sz w:val="24"/>
          <w:szCs w:val="24"/>
        </w:rPr>
        <w:t xml:space="preserve">Fragmentation is not a special case it should be treated as intended, i.e., a series of data packets.  </w:t>
      </w:r>
    </w:p>
    <w:p w14:paraId="5F179040" w14:textId="14479458" w:rsidR="00481EB5" w:rsidRPr="00481EB5" w:rsidRDefault="00481EB5" w:rsidP="00481EB5">
      <w:pPr>
        <w:pStyle w:val="ListParagraph"/>
        <w:numPr>
          <w:ilvl w:val="0"/>
          <w:numId w:val="30"/>
        </w:numPr>
        <w:autoSpaceDE w:val="0"/>
        <w:autoSpaceDN w:val="0"/>
        <w:adjustRightInd w:val="0"/>
        <w:rPr>
          <w:b/>
          <w:i/>
          <w:sz w:val="24"/>
          <w:szCs w:val="24"/>
        </w:rPr>
      </w:pPr>
      <w:r>
        <w:rPr>
          <w:b/>
          <w:i/>
          <w:sz w:val="24"/>
          <w:szCs w:val="24"/>
        </w:rPr>
        <w:t>There are many cases where a STA is ill advised to change state, but during a packet exchange sequence is simply one case where it should not.</w:t>
      </w:r>
    </w:p>
    <w:p w14:paraId="4BF13665" w14:textId="489412D3" w:rsidR="00C27092" w:rsidRDefault="00C27092" w:rsidP="00503AED">
      <w:pPr>
        <w:autoSpaceDE w:val="0"/>
        <w:autoSpaceDN w:val="0"/>
        <w:adjustRightInd w:val="0"/>
        <w:rPr>
          <w:b/>
          <w:i/>
          <w:sz w:val="24"/>
          <w:szCs w:val="24"/>
        </w:rPr>
      </w:pPr>
    </w:p>
    <w:p w14:paraId="73A2F7D9" w14:textId="0E6F2551" w:rsidR="00481EB5" w:rsidRPr="00481EB5" w:rsidRDefault="00481EB5" w:rsidP="00503AED">
      <w:pPr>
        <w:autoSpaceDE w:val="0"/>
        <w:autoSpaceDN w:val="0"/>
        <w:adjustRightInd w:val="0"/>
        <w:rPr>
          <w:b/>
          <w:sz w:val="24"/>
          <w:szCs w:val="24"/>
        </w:rPr>
      </w:pPr>
      <w:r w:rsidRPr="00481EB5">
        <w:rPr>
          <w:b/>
          <w:sz w:val="24"/>
          <w:szCs w:val="24"/>
        </w:rPr>
        <w:t>Attempt C</w:t>
      </w:r>
    </w:p>
    <w:p w14:paraId="018FBC47" w14:textId="447785DF" w:rsidR="00481EB5" w:rsidRPr="00481EB5" w:rsidRDefault="00481EB5" w:rsidP="00503AED">
      <w:pPr>
        <w:autoSpaceDE w:val="0"/>
        <w:autoSpaceDN w:val="0"/>
        <w:adjustRightInd w:val="0"/>
        <w:rPr>
          <w:i/>
          <w:sz w:val="24"/>
          <w:szCs w:val="24"/>
        </w:rPr>
      </w:pPr>
      <w:r w:rsidRPr="00481EB5">
        <w:rPr>
          <w:i/>
          <w:sz w:val="24"/>
          <w:szCs w:val="24"/>
        </w:rPr>
        <w:t>Based upon Robert’s original suggestion</w:t>
      </w:r>
    </w:p>
    <w:p w14:paraId="1B4D1D83" w14:textId="77777777" w:rsidR="00481EB5" w:rsidRDefault="00481EB5" w:rsidP="00503AED">
      <w:pPr>
        <w:autoSpaceDE w:val="0"/>
        <w:autoSpaceDN w:val="0"/>
        <w:adjustRightInd w:val="0"/>
        <w:rPr>
          <w:b/>
          <w:i/>
          <w:sz w:val="24"/>
          <w:szCs w:val="24"/>
        </w:rPr>
      </w:pPr>
    </w:p>
    <w:p w14:paraId="425BCBF9" w14:textId="4FEEA002" w:rsidR="00481EB5" w:rsidRDefault="00481EB5" w:rsidP="00481EB5">
      <w:pPr>
        <w:rPr>
          <w:sz w:val="24"/>
          <w:szCs w:val="24"/>
        </w:rPr>
      </w:pPr>
      <w:r w:rsidRPr="00481EB5">
        <w:rPr>
          <w:b/>
          <w:i/>
          <w:sz w:val="24"/>
          <w:szCs w:val="24"/>
        </w:rPr>
        <w:t>frame exchange sequence</w:t>
      </w:r>
      <w:r w:rsidRPr="00481EB5">
        <w:rPr>
          <w:sz w:val="24"/>
          <w:szCs w:val="24"/>
        </w:rPr>
        <w:t xml:space="preserve">: A frame that is not an immediate response and that does not solicit an immediate response or a sequence of frames exchanged between two </w:t>
      </w:r>
      <w:r w:rsidRPr="00481EB5">
        <w:rPr>
          <w:sz w:val="24"/>
          <w:szCs w:val="24"/>
        </w:rPr>
        <w:t xml:space="preserve">specific </w:t>
      </w:r>
      <w:r w:rsidRPr="00481EB5">
        <w:rPr>
          <w:sz w:val="24"/>
          <w:szCs w:val="24"/>
        </w:rPr>
        <w:t>STAs where each frame in the sequence is</w:t>
      </w:r>
      <w:r w:rsidRPr="00481EB5">
        <w:rPr>
          <w:sz w:val="24"/>
          <w:szCs w:val="24"/>
        </w:rPr>
        <w:t xml:space="preserve"> </w:t>
      </w:r>
      <w:r w:rsidRPr="00481EB5">
        <w:rPr>
          <w:sz w:val="24"/>
          <w:szCs w:val="24"/>
        </w:rPr>
        <w:t>s</w:t>
      </w:r>
      <w:proofErr w:type="spellStart"/>
      <w:r w:rsidRPr="00481EB5">
        <w:rPr>
          <w:rFonts w:eastAsia="TimesNewRoman"/>
          <w:sz w:val="24"/>
          <w:szCs w:val="24"/>
          <w:lang w:val="en-US" w:eastAsia="ja-JP"/>
        </w:rPr>
        <w:t>eparated</w:t>
      </w:r>
      <w:proofErr w:type="spellEnd"/>
      <w:r w:rsidRPr="00481EB5">
        <w:rPr>
          <w:rFonts w:eastAsia="TimesNewRoman"/>
          <w:sz w:val="24"/>
          <w:szCs w:val="24"/>
          <w:lang w:val="en-US" w:eastAsia="ja-JP"/>
        </w:rPr>
        <w:t xml:space="preserve"> by a SIFS or RIFS, except when modified by the </w:t>
      </w:r>
      <w:proofErr w:type="spellStart"/>
      <w:r w:rsidRPr="00481EB5">
        <w:rPr>
          <w:rFonts w:eastAsia="TimesNewRoman,Italic"/>
          <w:i/>
          <w:iCs/>
          <w:sz w:val="24"/>
          <w:szCs w:val="24"/>
          <w:lang w:val="en-US" w:eastAsia="ja-JP"/>
        </w:rPr>
        <w:t>pifs</w:t>
      </w:r>
      <w:proofErr w:type="spellEnd"/>
      <w:r w:rsidRPr="00481EB5">
        <w:rPr>
          <w:rFonts w:eastAsia="TimesNewRoman,Italic"/>
          <w:i/>
          <w:iCs/>
          <w:sz w:val="24"/>
          <w:szCs w:val="24"/>
          <w:lang w:val="en-US" w:eastAsia="ja-JP"/>
        </w:rPr>
        <w:t xml:space="preserve"> </w:t>
      </w:r>
      <w:r w:rsidRPr="00481EB5">
        <w:rPr>
          <w:rFonts w:eastAsia="TimesNewRoman"/>
          <w:sz w:val="24"/>
          <w:szCs w:val="24"/>
          <w:lang w:val="en-US" w:eastAsia="ja-JP"/>
        </w:rPr>
        <w:t>attribute</w:t>
      </w:r>
      <w:r w:rsidRPr="00481EB5">
        <w:rPr>
          <w:rFonts w:eastAsia="TimesNewRoman"/>
          <w:sz w:val="24"/>
          <w:szCs w:val="24"/>
          <w:lang w:val="en-US" w:eastAsia="ja-JP"/>
        </w:rPr>
        <w:t>.</w:t>
      </w:r>
      <w:r w:rsidRPr="00481EB5">
        <w:rPr>
          <w:sz w:val="24"/>
          <w:szCs w:val="24"/>
        </w:rPr>
        <w:t xml:space="preserve"> </w:t>
      </w:r>
    </w:p>
    <w:p w14:paraId="107D5F38" w14:textId="58EF4247" w:rsidR="00481EB5" w:rsidRDefault="00481EB5" w:rsidP="00481EB5">
      <w:pPr>
        <w:rPr>
          <w:sz w:val="24"/>
          <w:szCs w:val="24"/>
        </w:rPr>
      </w:pPr>
    </w:p>
    <w:p w14:paraId="66E17A24" w14:textId="77777777" w:rsidR="00671329" w:rsidRDefault="00481EB5" w:rsidP="00481EB5">
      <w:pPr>
        <w:rPr>
          <w:sz w:val="24"/>
          <w:szCs w:val="24"/>
        </w:rPr>
      </w:pPr>
      <w:r>
        <w:rPr>
          <w:sz w:val="24"/>
          <w:szCs w:val="24"/>
        </w:rPr>
        <w:t>Note: Do we delete RIFS?</w:t>
      </w:r>
      <w:r w:rsidR="00671329">
        <w:rPr>
          <w:sz w:val="24"/>
          <w:szCs w:val="24"/>
        </w:rPr>
        <w:t xml:space="preserve">  </w:t>
      </w:r>
    </w:p>
    <w:p w14:paraId="20678FD4" w14:textId="77777777" w:rsidR="00671329" w:rsidRDefault="00671329" w:rsidP="00481EB5">
      <w:pPr>
        <w:rPr>
          <w:rFonts w:ascii="TimesNewRoman" w:eastAsia="TimesNewRoman" w:cs="TimesNewRoman"/>
          <w:sz w:val="20"/>
          <w:lang w:val="en-US" w:eastAsia="ja-JP"/>
        </w:rPr>
      </w:pPr>
      <w:r>
        <w:rPr>
          <w:sz w:val="24"/>
          <w:szCs w:val="24"/>
        </w:rPr>
        <w:t>“</w:t>
      </w:r>
      <w:r>
        <w:rPr>
          <w:rFonts w:ascii="Arial,Bold" w:eastAsia="Arial,Bold" w:cs="Arial,Bold"/>
          <w:b/>
          <w:bCs/>
          <w:sz w:val="20"/>
          <w:lang w:val="en-US" w:eastAsia="ja-JP"/>
        </w:rPr>
        <w:t>10.3.2.3.2 RIFS</w:t>
      </w:r>
      <w:r>
        <w:rPr>
          <w:rFonts w:ascii="TimesNewRoman" w:eastAsia="TimesNewRoman" w:cs="TimesNewRoman"/>
          <w:sz w:val="20"/>
          <w:lang w:val="en-US" w:eastAsia="ja-JP"/>
        </w:rPr>
        <w:t xml:space="preserve"> </w:t>
      </w:r>
      <w:r>
        <w:rPr>
          <w:rFonts w:ascii="TimesNewRoman" w:eastAsia="TimesNewRoman" w:cs="TimesNewRoman"/>
          <w:sz w:val="20"/>
          <w:lang w:val="en-US" w:eastAsia="ja-JP"/>
        </w:rPr>
        <w:t>The use of RIFS for a non-DMG STA is obsolete</w:t>
      </w:r>
      <w:r>
        <w:rPr>
          <w:rFonts w:ascii="TimesNewRoman" w:eastAsia="TimesNewRoman" w:cs="TimesNewRoman"/>
          <w:sz w:val="20"/>
          <w:lang w:val="en-US" w:eastAsia="ja-JP"/>
        </w:rPr>
        <w:t>…”</w:t>
      </w:r>
      <w:r>
        <w:rPr>
          <w:rFonts w:ascii="TimesNewRoman" w:eastAsia="TimesNewRoman" w:cs="TimesNewRoman"/>
          <w:sz w:val="20"/>
          <w:lang w:val="en-US" w:eastAsia="ja-JP"/>
        </w:rPr>
        <w:t xml:space="preserve"> </w:t>
      </w:r>
    </w:p>
    <w:p w14:paraId="6DCE8857" w14:textId="509519F7" w:rsidR="00481EB5" w:rsidRDefault="00671329" w:rsidP="00671329">
      <w:pPr>
        <w:ind w:firstLine="720"/>
        <w:rPr>
          <w:rFonts w:eastAsia="TimesNewRoman"/>
          <w:sz w:val="24"/>
          <w:lang w:val="en-US" w:eastAsia="ja-JP"/>
        </w:rPr>
      </w:pPr>
      <w:r w:rsidRPr="00671329">
        <w:rPr>
          <w:rFonts w:eastAsia="TimesNewRoman"/>
          <w:sz w:val="24"/>
          <w:lang w:val="en-US" w:eastAsia="ja-JP"/>
        </w:rPr>
        <w:t xml:space="preserve">So </w:t>
      </w:r>
      <w:proofErr w:type="spellStart"/>
      <w:r w:rsidRPr="00671329">
        <w:rPr>
          <w:rFonts w:eastAsia="TimesNewRoman"/>
          <w:sz w:val="24"/>
          <w:lang w:val="en-US" w:eastAsia="ja-JP"/>
        </w:rPr>
        <w:t>presumeably</w:t>
      </w:r>
      <w:proofErr w:type="spellEnd"/>
      <w:r>
        <w:rPr>
          <w:rFonts w:eastAsia="TimesNewRoman"/>
          <w:sz w:val="24"/>
          <w:lang w:val="en-US" w:eastAsia="ja-JP"/>
        </w:rPr>
        <w:t>,</w:t>
      </w:r>
      <w:r w:rsidRPr="00671329">
        <w:rPr>
          <w:rFonts w:eastAsia="TimesNewRoman"/>
          <w:sz w:val="24"/>
          <w:lang w:val="en-US" w:eastAsia="ja-JP"/>
        </w:rPr>
        <w:t xml:space="preserve"> DMG still uses it.</w:t>
      </w:r>
    </w:p>
    <w:p w14:paraId="6AF8A036" w14:textId="4CF369D1" w:rsidR="00671329" w:rsidRPr="00671329" w:rsidRDefault="00671329" w:rsidP="00671329">
      <w:pPr>
        <w:ind w:firstLine="720"/>
        <w:rPr>
          <w:sz w:val="32"/>
          <w:szCs w:val="24"/>
        </w:rPr>
      </w:pPr>
      <w:r>
        <w:rPr>
          <w:rFonts w:eastAsia="TimesNewRoman"/>
          <w:sz w:val="24"/>
          <w:lang w:val="en-US" w:eastAsia="ja-JP"/>
        </w:rPr>
        <w:t>So, leave it in.</w:t>
      </w:r>
    </w:p>
    <w:p w14:paraId="6A4BEE74" w14:textId="19EEFAD0" w:rsidR="00671329" w:rsidRDefault="00671329" w:rsidP="00481EB5">
      <w:pPr>
        <w:rPr>
          <w:sz w:val="24"/>
          <w:szCs w:val="24"/>
        </w:rPr>
      </w:pPr>
    </w:p>
    <w:p w14:paraId="0018C98B" w14:textId="26377477" w:rsidR="00671329" w:rsidRPr="00671329" w:rsidRDefault="00671329" w:rsidP="00481EB5">
      <w:pPr>
        <w:rPr>
          <w:i/>
          <w:sz w:val="24"/>
          <w:szCs w:val="24"/>
        </w:rPr>
      </w:pPr>
      <w:r w:rsidRPr="00671329">
        <w:rPr>
          <w:i/>
          <w:sz w:val="24"/>
          <w:szCs w:val="24"/>
        </w:rPr>
        <w:t>Comments:</w:t>
      </w:r>
    </w:p>
    <w:p w14:paraId="387BBDB7" w14:textId="6D8971D8" w:rsidR="00671329" w:rsidRPr="00671329" w:rsidRDefault="00671329" w:rsidP="00671329">
      <w:pPr>
        <w:pStyle w:val="ListParagraph"/>
        <w:numPr>
          <w:ilvl w:val="0"/>
          <w:numId w:val="31"/>
        </w:numPr>
        <w:rPr>
          <w:sz w:val="24"/>
          <w:szCs w:val="24"/>
        </w:rPr>
      </w:pPr>
      <w:r w:rsidRPr="00671329">
        <w:rPr>
          <w:sz w:val="24"/>
          <w:szCs w:val="24"/>
        </w:rPr>
        <w:t>Covers the two cases, Power Save and control of medium</w:t>
      </w:r>
    </w:p>
    <w:p w14:paraId="4CE166BA" w14:textId="608B6DE7" w:rsidR="00671329" w:rsidRPr="00671329" w:rsidRDefault="00671329" w:rsidP="00671329">
      <w:pPr>
        <w:pStyle w:val="ListParagraph"/>
        <w:numPr>
          <w:ilvl w:val="0"/>
          <w:numId w:val="31"/>
        </w:numPr>
        <w:rPr>
          <w:sz w:val="24"/>
          <w:szCs w:val="24"/>
        </w:rPr>
      </w:pPr>
      <w:r w:rsidRPr="00671329">
        <w:rPr>
          <w:sz w:val="24"/>
          <w:szCs w:val="24"/>
        </w:rPr>
        <w:t>Is effectively same as the basic sequences as per ANNEX G, so potentially no new behaviour.</w:t>
      </w:r>
    </w:p>
    <w:p w14:paraId="1A772F89" w14:textId="6C45D2F1" w:rsidR="00671329" w:rsidRPr="00671329" w:rsidRDefault="00671329" w:rsidP="00671329">
      <w:pPr>
        <w:pStyle w:val="ListParagraph"/>
        <w:numPr>
          <w:ilvl w:val="0"/>
          <w:numId w:val="31"/>
        </w:numPr>
        <w:rPr>
          <w:sz w:val="24"/>
          <w:szCs w:val="24"/>
        </w:rPr>
      </w:pPr>
      <w:r w:rsidRPr="00671329">
        <w:rPr>
          <w:sz w:val="24"/>
          <w:szCs w:val="24"/>
        </w:rPr>
        <w:t>Is straightforward and not ambiguous.</w:t>
      </w:r>
    </w:p>
    <w:p w14:paraId="3544820C" w14:textId="77777777" w:rsidR="00671329" w:rsidRPr="00481EB5" w:rsidRDefault="00671329" w:rsidP="00481EB5">
      <w:pPr>
        <w:rPr>
          <w:sz w:val="24"/>
          <w:szCs w:val="24"/>
        </w:rPr>
      </w:pPr>
    </w:p>
    <w:p w14:paraId="144F1B4C" w14:textId="77777777" w:rsidR="00481EB5" w:rsidRDefault="00481EB5" w:rsidP="00503AED">
      <w:pPr>
        <w:autoSpaceDE w:val="0"/>
        <w:autoSpaceDN w:val="0"/>
        <w:adjustRightInd w:val="0"/>
        <w:rPr>
          <w:b/>
          <w:i/>
          <w:sz w:val="24"/>
          <w:szCs w:val="24"/>
        </w:rPr>
      </w:pPr>
    </w:p>
    <w:p w14:paraId="3CC878AC" w14:textId="77777777" w:rsidR="00C27092" w:rsidRDefault="00C27092" w:rsidP="00C27092">
      <w:pPr>
        <w:autoSpaceDE w:val="0"/>
        <w:autoSpaceDN w:val="0"/>
        <w:adjustRightInd w:val="0"/>
        <w:rPr>
          <w:sz w:val="24"/>
          <w:szCs w:val="24"/>
        </w:rPr>
      </w:pPr>
    </w:p>
    <w:p w14:paraId="71CA2956" w14:textId="77777777" w:rsidR="00C27092" w:rsidRDefault="00C27092" w:rsidP="00C27092">
      <w:pPr>
        <w:autoSpaceDE w:val="0"/>
        <w:autoSpaceDN w:val="0"/>
        <w:adjustRightInd w:val="0"/>
        <w:rPr>
          <w:sz w:val="24"/>
          <w:szCs w:val="24"/>
        </w:rPr>
      </w:pPr>
    </w:p>
    <w:p w14:paraId="73A0B3B0" w14:textId="77777777" w:rsidR="00C27092" w:rsidRPr="00503AED" w:rsidRDefault="00C27092" w:rsidP="00C27092">
      <w:pPr>
        <w:autoSpaceDE w:val="0"/>
        <w:autoSpaceDN w:val="0"/>
        <w:adjustRightInd w:val="0"/>
        <w:rPr>
          <w:sz w:val="24"/>
          <w:szCs w:val="24"/>
        </w:rPr>
      </w:pPr>
    </w:p>
    <w:p w14:paraId="0970FAB9" w14:textId="77777777" w:rsidR="00C27092" w:rsidRPr="00503AED" w:rsidRDefault="00C27092">
      <w:pPr>
        <w:autoSpaceDE w:val="0"/>
        <w:autoSpaceDN w:val="0"/>
        <w:adjustRightInd w:val="0"/>
        <w:rPr>
          <w:sz w:val="24"/>
          <w:szCs w:val="24"/>
        </w:rPr>
      </w:pPr>
    </w:p>
    <w:sectPr w:rsidR="00C27092" w:rsidRPr="00503AED"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B1E97" w14:textId="77777777" w:rsidR="00E22629" w:rsidRDefault="00E22629">
      <w:r>
        <w:separator/>
      </w:r>
    </w:p>
  </w:endnote>
  <w:endnote w:type="continuationSeparator" w:id="0">
    <w:p w14:paraId="4CEA2967" w14:textId="77777777" w:rsidR="00E22629" w:rsidRDefault="00E22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NewRoman,Italic">
    <w:altName w:val="MS Gothic"/>
    <w:panose1 w:val="00000000000000000000"/>
    <w:charset w:val="80"/>
    <w:family w:val="auto"/>
    <w:notTrueType/>
    <w:pitch w:val="default"/>
    <w:sig w:usb0="00000001" w:usb1="08070000" w:usb2="00000010" w:usb3="00000000" w:csb0="00020000"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Arial,Bold">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36704D25" w:rsidR="00E240E8" w:rsidRDefault="00E22629">
    <w:pPr>
      <w:pStyle w:val="Footer"/>
      <w:tabs>
        <w:tab w:val="clear" w:pos="6480"/>
        <w:tab w:val="center" w:pos="4680"/>
        <w:tab w:val="right" w:pos="9360"/>
      </w:tabs>
    </w:pPr>
    <w:r>
      <w:fldChar w:fldCharType="begin"/>
    </w:r>
    <w:r>
      <w:instrText xml:space="preserve"> SUBJECT  \* MERGEFORMAT </w:instrText>
    </w:r>
    <w:r>
      <w:fldChar w:fldCharType="separate"/>
    </w:r>
    <w:r w:rsidR="00E240E8">
      <w:t>Submission</w:t>
    </w:r>
    <w:r>
      <w:fldChar w:fldCharType="end"/>
    </w:r>
    <w:r w:rsidR="00E240E8">
      <w:tab/>
      <w:t xml:space="preserve">page </w:t>
    </w:r>
    <w:r w:rsidR="00E240E8">
      <w:fldChar w:fldCharType="begin"/>
    </w:r>
    <w:r w:rsidR="00E240E8">
      <w:instrText xml:space="preserve">page </w:instrText>
    </w:r>
    <w:r w:rsidR="00E240E8">
      <w:fldChar w:fldCharType="separate"/>
    </w:r>
    <w:r w:rsidR="00671329">
      <w:rPr>
        <w:noProof/>
      </w:rPr>
      <w:t>8</w:t>
    </w:r>
    <w:r w:rsidR="00E240E8">
      <w:rPr>
        <w:noProof/>
      </w:rPr>
      <w:fldChar w:fldCharType="end"/>
    </w:r>
    <w:r w:rsidR="00E240E8">
      <w:tab/>
    </w:r>
    <w:r>
      <w:fldChar w:fldCharType="begin"/>
    </w:r>
    <w:r>
      <w:instrText xml:space="preserve"> COMMENTS  \* MERGEFORMAT </w:instrText>
    </w:r>
    <w:r>
      <w:fldChar w:fldCharType="separate"/>
    </w:r>
    <w:r w:rsidR="00E240E8">
      <w:t>Graham SMIT</w:t>
    </w:r>
    <w:r>
      <w:fldChar w:fldCharType="end"/>
    </w:r>
    <w:r w:rsidR="00E240E8">
      <w:t>H (SRT Wireless)</w:t>
    </w:r>
  </w:p>
  <w:p w14:paraId="5B8624E2" w14:textId="77777777" w:rsidR="00E240E8" w:rsidRDefault="00E240E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5F92C" w14:textId="77777777" w:rsidR="00E22629" w:rsidRDefault="00E22629">
      <w:r>
        <w:separator/>
      </w:r>
    </w:p>
  </w:footnote>
  <w:footnote w:type="continuationSeparator" w:id="0">
    <w:p w14:paraId="7E1D3748" w14:textId="77777777" w:rsidR="00E22629" w:rsidRDefault="00E226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55C9" w14:textId="08BB653F" w:rsidR="00E240E8" w:rsidRDefault="008D209D" w:rsidP="00E06DE9">
    <w:pPr>
      <w:pStyle w:val="Header"/>
      <w:tabs>
        <w:tab w:val="clear" w:pos="6480"/>
        <w:tab w:val="center" w:pos="4680"/>
        <w:tab w:val="right" w:pos="9360"/>
      </w:tabs>
    </w:pPr>
    <w:r>
      <w:t>June</w:t>
    </w:r>
    <w:r w:rsidR="00803866">
      <w:t xml:space="preserve"> 2021</w:t>
    </w:r>
    <w:r w:rsidR="00E240E8">
      <w:tab/>
    </w:r>
    <w:r w:rsidR="00E240E8">
      <w:tab/>
      <w:t xml:space="preserve">   </w:t>
    </w:r>
    <w:fldSimple w:instr=" TITLE  \* MERGEFORMAT ">
      <w:r w:rsidR="00E240E8">
        <w:t>doc.: IEEE 802.11-</w:t>
      </w:r>
      <w:r w:rsidR="00803866">
        <w:t>21</w:t>
      </w:r>
      <w:r w:rsidR="00E240E8">
        <w:t>/</w:t>
      </w:r>
      <w:r w:rsidR="00C74043">
        <w:t>0</w:t>
      </w:r>
      <w:r>
        <w:t>921</w:t>
      </w:r>
      <w:r w:rsidR="007937D6">
        <w:t>r</w:t>
      </w:r>
    </w:fldSimple>
    <w:r w:rsidR="0046664A">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507"/>
    <w:multiLevelType w:val="hybridMultilevel"/>
    <w:tmpl w:val="E29C0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9370A"/>
    <w:multiLevelType w:val="hybridMultilevel"/>
    <w:tmpl w:val="8B522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D1A52"/>
    <w:multiLevelType w:val="hybridMultilevel"/>
    <w:tmpl w:val="1368E3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53342E"/>
    <w:multiLevelType w:val="hybridMultilevel"/>
    <w:tmpl w:val="F4C6E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503BDC"/>
    <w:multiLevelType w:val="hybridMultilevel"/>
    <w:tmpl w:val="56101CCC"/>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8" w15:restartNumberingAfterBreak="0">
    <w:nsid w:val="5F7251B3"/>
    <w:multiLevelType w:val="hybridMultilevel"/>
    <w:tmpl w:val="7F426904"/>
    <w:lvl w:ilvl="0" w:tplc="F2A2E04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00779D"/>
    <w:multiLevelType w:val="hybridMultilevel"/>
    <w:tmpl w:val="482E8606"/>
    <w:lvl w:ilvl="0" w:tplc="F2A2E0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5F447E"/>
    <w:multiLevelType w:val="hybridMultilevel"/>
    <w:tmpl w:val="9094E0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5"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FC70E7"/>
    <w:multiLevelType w:val="hybridMultilevel"/>
    <w:tmpl w:val="4F3C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9F5E70"/>
    <w:multiLevelType w:val="hybridMultilevel"/>
    <w:tmpl w:val="9764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13"/>
  </w:num>
  <w:num w:numId="4">
    <w:abstractNumId w:val="2"/>
  </w:num>
  <w:num w:numId="5">
    <w:abstractNumId w:val="26"/>
  </w:num>
  <w:num w:numId="6">
    <w:abstractNumId w:val="25"/>
  </w:num>
  <w:num w:numId="7">
    <w:abstractNumId w:val="3"/>
  </w:num>
  <w:num w:numId="8">
    <w:abstractNumId w:val="8"/>
  </w:num>
  <w:num w:numId="9">
    <w:abstractNumId w:val="9"/>
  </w:num>
  <w:num w:numId="10">
    <w:abstractNumId w:val="15"/>
  </w:num>
  <w:num w:numId="11">
    <w:abstractNumId w:val="29"/>
  </w:num>
  <w:num w:numId="12">
    <w:abstractNumId w:val="16"/>
  </w:num>
  <w:num w:numId="13">
    <w:abstractNumId w:val="6"/>
  </w:num>
  <w:num w:numId="14">
    <w:abstractNumId w:val="21"/>
  </w:num>
  <w:num w:numId="15">
    <w:abstractNumId w:val="4"/>
  </w:num>
  <w:num w:numId="16">
    <w:abstractNumId w:val="1"/>
  </w:num>
  <w:num w:numId="17">
    <w:abstractNumId w:val="23"/>
  </w:num>
  <w:num w:numId="18">
    <w:abstractNumId w:val="14"/>
  </w:num>
  <w:num w:numId="19">
    <w:abstractNumId w:val="22"/>
  </w:num>
  <w:num w:numId="20">
    <w:abstractNumId w:val="24"/>
  </w:num>
  <w:num w:numId="21">
    <w:abstractNumId w:val="10"/>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5"/>
  </w:num>
  <w:num w:numId="25">
    <w:abstractNumId w:val="20"/>
  </w:num>
  <w:num w:numId="26">
    <w:abstractNumId w:val="0"/>
  </w:num>
  <w:num w:numId="27">
    <w:abstractNumId w:val="11"/>
  </w:num>
  <w:num w:numId="28">
    <w:abstractNumId w:val="19"/>
  </w:num>
  <w:num w:numId="29">
    <w:abstractNumId w:val="27"/>
  </w:num>
  <w:num w:numId="30">
    <w:abstractNumId w:val="18"/>
  </w:num>
  <w:num w:numId="31">
    <w:abstractNumId w:val="30"/>
  </w:num>
  <w:numIdMacAtCleanup w:val="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aham Smith">
    <w15:presenceInfo w15:providerId="Windows Live" w15:userId="f074627d275c7c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4121"/>
    <w:rsid w:val="00015353"/>
    <w:rsid w:val="00015AF3"/>
    <w:rsid w:val="00016F04"/>
    <w:rsid w:val="00020D5F"/>
    <w:rsid w:val="00022C73"/>
    <w:rsid w:val="000231A8"/>
    <w:rsid w:val="00025050"/>
    <w:rsid w:val="00025487"/>
    <w:rsid w:val="000265DF"/>
    <w:rsid w:val="00026723"/>
    <w:rsid w:val="00027371"/>
    <w:rsid w:val="00027E34"/>
    <w:rsid w:val="0003027F"/>
    <w:rsid w:val="000306AC"/>
    <w:rsid w:val="00032C91"/>
    <w:rsid w:val="00033309"/>
    <w:rsid w:val="00034B66"/>
    <w:rsid w:val="00035626"/>
    <w:rsid w:val="00035DE4"/>
    <w:rsid w:val="000362C7"/>
    <w:rsid w:val="000371E1"/>
    <w:rsid w:val="0003791B"/>
    <w:rsid w:val="00041166"/>
    <w:rsid w:val="000454AF"/>
    <w:rsid w:val="000460A0"/>
    <w:rsid w:val="00047AB1"/>
    <w:rsid w:val="000507CE"/>
    <w:rsid w:val="00051A8F"/>
    <w:rsid w:val="00051B2B"/>
    <w:rsid w:val="000520D6"/>
    <w:rsid w:val="00054337"/>
    <w:rsid w:val="00054806"/>
    <w:rsid w:val="00055862"/>
    <w:rsid w:val="000560E2"/>
    <w:rsid w:val="00056A24"/>
    <w:rsid w:val="0005723B"/>
    <w:rsid w:val="00061F9D"/>
    <w:rsid w:val="0006302E"/>
    <w:rsid w:val="00063C19"/>
    <w:rsid w:val="000640AE"/>
    <w:rsid w:val="000660FC"/>
    <w:rsid w:val="00066C64"/>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DD0"/>
    <w:rsid w:val="00090040"/>
    <w:rsid w:val="00090268"/>
    <w:rsid w:val="00090495"/>
    <w:rsid w:val="00091282"/>
    <w:rsid w:val="000913E7"/>
    <w:rsid w:val="00091EDD"/>
    <w:rsid w:val="00092F2E"/>
    <w:rsid w:val="000946C9"/>
    <w:rsid w:val="00094D74"/>
    <w:rsid w:val="0009524A"/>
    <w:rsid w:val="000955B7"/>
    <w:rsid w:val="00095CB8"/>
    <w:rsid w:val="000961F9"/>
    <w:rsid w:val="00096703"/>
    <w:rsid w:val="00097264"/>
    <w:rsid w:val="000A1BC6"/>
    <w:rsid w:val="000A2EC5"/>
    <w:rsid w:val="000A6653"/>
    <w:rsid w:val="000A6728"/>
    <w:rsid w:val="000B236F"/>
    <w:rsid w:val="000B30F1"/>
    <w:rsid w:val="000B5131"/>
    <w:rsid w:val="000B535F"/>
    <w:rsid w:val="000B5757"/>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49FD"/>
    <w:rsid w:val="000E5305"/>
    <w:rsid w:val="000E596B"/>
    <w:rsid w:val="000E5AB7"/>
    <w:rsid w:val="000E5E5A"/>
    <w:rsid w:val="000E683D"/>
    <w:rsid w:val="000E68F8"/>
    <w:rsid w:val="000F0F65"/>
    <w:rsid w:val="000F14D4"/>
    <w:rsid w:val="000F1EFD"/>
    <w:rsid w:val="000F2320"/>
    <w:rsid w:val="000F430A"/>
    <w:rsid w:val="000F66F3"/>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029"/>
    <w:rsid w:val="00113C6C"/>
    <w:rsid w:val="001167A7"/>
    <w:rsid w:val="00116D28"/>
    <w:rsid w:val="001170EF"/>
    <w:rsid w:val="0011757A"/>
    <w:rsid w:val="0012072B"/>
    <w:rsid w:val="001214A4"/>
    <w:rsid w:val="00121C94"/>
    <w:rsid w:val="0012214E"/>
    <w:rsid w:val="0012217B"/>
    <w:rsid w:val="001234C2"/>
    <w:rsid w:val="00124928"/>
    <w:rsid w:val="00124940"/>
    <w:rsid w:val="0012576A"/>
    <w:rsid w:val="001258FE"/>
    <w:rsid w:val="0012607C"/>
    <w:rsid w:val="00126686"/>
    <w:rsid w:val="00127BC6"/>
    <w:rsid w:val="00127FA0"/>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9C3"/>
    <w:rsid w:val="00181FBA"/>
    <w:rsid w:val="00182A6B"/>
    <w:rsid w:val="00183B75"/>
    <w:rsid w:val="00184584"/>
    <w:rsid w:val="00184F25"/>
    <w:rsid w:val="001861B8"/>
    <w:rsid w:val="00190C49"/>
    <w:rsid w:val="001920C9"/>
    <w:rsid w:val="00192BC9"/>
    <w:rsid w:val="00194FBD"/>
    <w:rsid w:val="0019534C"/>
    <w:rsid w:val="00195354"/>
    <w:rsid w:val="001A0CA3"/>
    <w:rsid w:val="001A0FF2"/>
    <w:rsid w:val="001A1B98"/>
    <w:rsid w:val="001A1D16"/>
    <w:rsid w:val="001A6081"/>
    <w:rsid w:val="001A64AD"/>
    <w:rsid w:val="001A6E00"/>
    <w:rsid w:val="001A6F4E"/>
    <w:rsid w:val="001A77B7"/>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527"/>
    <w:rsid w:val="001D294C"/>
    <w:rsid w:val="001D3EE8"/>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568E"/>
    <w:rsid w:val="001F6581"/>
    <w:rsid w:val="001F6660"/>
    <w:rsid w:val="001F6E89"/>
    <w:rsid w:val="001F723E"/>
    <w:rsid w:val="001F729B"/>
    <w:rsid w:val="00200C41"/>
    <w:rsid w:val="00200D4B"/>
    <w:rsid w:val="0020138A"/>
    <w:rsid w:val="00201ABC"/>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301D2"/>
    <w:rsid w:val="002304DF"/>
    <w:rsid w:val="00231969"/>
    <w:rsid w:val="00232150"/>
    <w:rsid w:val="00232DA6"/>
    <w:rsid w:val="00235A8F"/>
    <w:rsid w:val="00235CC5"/>
    <w:rsid w:val="00236B76"/>
    <w:rsid w:val="00236E6F"/>
    <w:rsid w:val="00237B05"/>
    <w:rsid w:val="00240372"/>
    <w:rsid w:val="00242DC7"/>
    <w:rsid w:val="00243F76"/>
    <w:rsid w:val="00247ECB"/>
    <w:rsid w:val="00254702"/>
    <w:rsid w:val="0025523E"/>
    <w:rsid w:val="0025536B"/>
    <w:rsid w:val="002558FF"/>
    <w:rsid w:val="00256B72"/>
    <w:rsid w:val="00256E50"/>
    <w:rsid w:val="00257CD4"/>
    <w:rsid w:val="00260223"/>
    <w:rsid w:val="00261EB2"/>
    <w:rsid w:val="00263E45"/>
    <w:rsid w:val="00264DA4"/>
    <w:rsid w:val="002674F3"/>
    <w:rsid w:val="00267581"/>
    <w:rsid w:val="0027037B"/>
    <w:rsid w:val="0027046F"/>
    <w:rsid w:val="00270FC0"/>
    <w:rsid w:val="00270FED"/>
    <w:rsid w:val="00272D9D"/>
    <w:rsid w:val="00273274"/>
    <w:rsid w:val="0027514D"/>
    <w:rsid w:val="002752A2"/>
    <w:rsid w:val="00275968"/>
    <w:rsid w:val="00276300"/>
    <w:rsid w:val="00276B58"/>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4AF5"/>
    <w:rsid w:val="002A5845"/>
    <w:rsid w:val="002A64AB"/>
    <w:rsid w:val="002A690B"/>
    <w:rsid w:val="002A778A"/>
    <w:rsid w:val="002B1C16"/>
    <w:rsid w:val="002B2F4D"/>
    <w:rsid w:val="002B4B3B"/>
    <w:rsid w:val="002B588E"/>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B77"/>
    <w:rsid w:val="002D035B"/>
    <w:rsid w:val="002D1B44"/>
    <w:rsid w:val="002D23D1"/>
    <w:rsid w:val="002D2601"/>
    <w:rsid w:val="002D3ED9"/>
    <w:rsid w:val="002D44BE"/>
    <w:rsid w:val="002D477A"/>
    <w:rsid w:val="002D4C7D"/>
    <w:rsid w:val="002D4DCB"/>
    <w:rsid w:val="002D6819"/>
    <w:rsid w:val="002D7F02"/>
    <w:rsid w:val="002E01C1"/>
    <w:rsid w:val="002E0570"/>
    <w:rsid w:val="002E06F0"/>
    <w:rsid w:val="002E3CBC"/>
    <w:rsid w:val="002E4744"/>
    <w:rsid w:val="002E4860"/>
    <w:rsid w:val="002E4AAF"/>
    <w:rsid w:val="002E76BE"/>
    <w:rsid w:val="002F0623"/>
    <w:rsid w:val="002F1A31"/>
    <w:rsid w:val="002F1F8F"/>
    <w:rsid w:val="002F214F"/>
    <w:rsid w:val="002F2A5B"/>
    <w:rsid w:val="002F3849"/>
    <w:rsid w:val="002F3CE8"/>
    <w:rsid w:val="002F5A8B"/>
    <w:rsid w:val="002F669A"/>
    <w:rsid w:val="002F6CBA"/>
    <w:rsid w:val="002F783F"/>
    <w:rsid w:val="0030322B"/>
    <w:rsid w:val="00304F04"/>
    <w:rsid w:val="00305344"/>
    <w:rsid w:val="00310B02"/>
    <w:rsid w:val="00311DA6"/>
    <w:rsid w:val="00312CD6"/>
    <w:rsid w:val="00312FE9"/>
    <w:rsid w:val="00313998"/>
    <w:rsid w:val="00313DC6"/>
    <w:rsid w:val="00313FFB"/>
    <w:rsid w:val="003159D9"/>
    <w:rsid w:val="00320BA5"/>
    <w:rsid w:val="00320C7F"/>
    <w:rsid w:val="0032432D"/>
    <w:rsid w:val="00325B21"/>
    <w:rsid w:val="00325D8E"/>
    <w:rsid w:val="00327D61"/>
    <w:rsid w:val="00330662"/>
    <w:rsid w:val="00330883"/>
    <w:rsid w:val="003312A6"/>
    <w:rsid w:val="00332E9A"/>
    <w:rsid w:val="00333641"/>
    <w:rsid w:val="00333E50"/>
    <w:rsid w:val="00334D3A"/>
    <w:rsid w:val="003357B8"/>
    <w:rsid w:val="00335822"/>
    <w:rsid w:val="00342441"/>
    <w:rsid w:val="00343D18"/>
    <w:rsid w:val="00346828"/>
    <w:rsid w:val="003507C5"/>
    <w:rsid w:val="00351C11"/>
    <w:rsid w:val="00352422"/>
    <w:rsid w:val="003573FC"/>
    <w:rsid w:val="0036367B"/>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5BD3"/>
    <w:rsid w:val="003873F3"/>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6908"/>
    <w:rsid w:val="003F75B5"/>
    <w:rsid w:val="003F7DC8"/>
    <w:rsid w:val="004028B3"/>
    <w:rsid w:val="00402C54"/>
    <w:rsid w:val="00403917"/>
    <w:rsid w:val="00405579"/>
    <w:rsid w:val="00405804"/>
    <w:rsid w:val="004068D2"/>
    <w:rsid w:val="00410044"/>
    <w:rsid w:val="004110BC"/>
    <w:rsid w:val="004112C7"/>
    <w:rsid w:val="00413FD1"/>
    <w:rsid w:val="004148A5"/>
    <w:rsid w:val="00414A40"/>
    <w:rsid w:val="00414BA2"/>
    <w:rsid w:val="004156FF"/>
    <w:rsid w:val="00415E63"/>
    <w:rsid w:val="00417B6E"/>
    <w:rsid w:val="00420432"/>
    <w:rsid w:val="004212B3"/>
    <w:rsid w:val="00421C39"/>
    <w:rsid w:val="00422AF3"/>
    <w:rsid w:val="00423051"/>
    <w:rsid w:val="004248A8"/>
    <w:rsid w:val="004248F3"/>
    <w:rsid w:val="00425342"/>
    <w:rsid w:val="00426736"/>
    <w:rsid w:val="00426CE9"/>
    <w:rsid w:val="00427C32"/>
    <w:rsid w:val="004303FA"/>
    <w:rsid w:val="00433924"/>
    <w:rsid w:val="00435046"/>
    <w:rsid w:val="00435DAD"/>
    <w:rsid w:val="00436694"/>
    <w:rsid w:val="00442037"/>
    <w:rsid w:val="0044237B"/>
    <w:rsid w:val="004445B7"/>
    <w:rsid w:val="00446545"/>
    <w:rsid w:val="004470FA"/>
    <w:rsid w:val="004508D6"/>
    <w:rsid w:val="00450F4F"/>
    <w:rsid w:val="004511C7"/>
    <w:rsid w:val="004517B5"/>
    <w:rsid w:val="004542DC"/>
    <w:rsid w:val="00454400"/>
    <w:rsid w:val="004545C0"/>
    <w:rsid w:val="00455117"/>
    <w:rsid w:val="0045737F"/>
    <w:rsid w:val="004575C7"/>
    <w:rsid w:val="00457A3E"/>
    <w:rsid w:val="00461812"/>
    <w:rsid w:val="00461B0E"/>
    <w:rsid w:val="00461E21"/>
    <w:rsid w:val="00462553"/>
    <w:rsid w:val="0046349D"/>
    <w:rsid w:val="00464BBD"/>
    <w:rsid w:val="004665D6"/>
    <w:rsid w:val="0046664A"/>
    <w:rsid w:val="00467855"/>
    <w:rsid w:val="00467DD3"/>
    <w:rsid w:val="00471347"/>
    <w:rsid w:val="00474BC6"/>
    <w:rsid w:val="004759E5"/>
    <w:rsid w:val="0047682B"/>
    <w:rsid w:val="00477843"/>
    <w:rsid w:val="00480551"/>
    <w:rsid w:val="0048074F"/>
    <w:rsid w:val="00481A27"/>
    <w:rsid w:val="00481EB5"/>
    <w:rsid w:val="00482476"/>
    <w:rsid w:val="00483ECF"/>
    <w:rsid w:val="004863B9"/>
    <w:rsid w:val="0048755B"/>
    <w:rsid w:val="0048783B"/>
    <w:rsid w:val="0049287F"/>
    <w:rsid w:val="004940D6"/>
    <w:rsid w:val="00494F31"/>
    <w:rsid w:val="004956B1"/>
    <w:rsid w:val="00495CAC"/>
    <w:rsid w:val="00496291"/>
    <w:rsid w:val="00497D25"/>
    <w:rsid w:val="004A0FFC"/>
    <w:rsid w:val="004A29FD"/>
    <w:rsid w:val="004A33F0"/>
    <w:rsid w:val="004A3A67"/>
    <w:rsid w:val="004A46C1"/>
    <w:rsid w:val="004A505D"/>
    <w:rsid w:val="004A5089"/>
    <w:rsid w:val="004A5556"/>
    <w:rsid w:val="004A6CE9"/>
    <w:rsid w:val="004A7A5B"/>
    <w:rsid w:val="004B064B"/>
    <w:rsid w:val="004B0889"/>
    <w:rsid w:val="004B1139"/>
    <w:rsid w:val="004B2702"/>
    <w:rsid w:val="004B49CA"/>
    <w:rsid w:val="004B6AB6"/>
    <w:rsid w:val="004C0C52"/>
    <w:rsid w:val="004C1A63"/>
    <w:rsid w:val="004C2773"/>
    <w:rsid w:val="004C3650"/>
    <w:rsid w:val="004C3BCB"/>
    <w:rsid w:val="004C451C"/>
    <w:rsid w:val="004C4C3F"/>
    <w:rsid w:val="004D025F"/>
    <w:rsid w:val="004D0823"/>
    <w:rsid w:val="004D1D56"/>
    <w:rsid w:val="004D296B"/>
    <w:rsid w:val="004D35B8"/>
    <w:rsid w:val="004D4956"/>
    <w:rsid w:val="004D4E94"/>
    <w:rsid w:val="004D64AC"/>
    <w:rsid w:val="004D6887"/>
    <w:rsid w:val="004D7B6F"/>
    <w:rsid w:val="004E06C8"/>
    <w:rsid w:val="004E06DD"/>
    <w:rsid w:val="004E0C50"/>
    <w:rsid w:val="004E2D8D"/>
    <w:rsid w:val="004E2FA8"/>
    <w:rsid w:val="004E31B7"/>
    <w:rsid w:val="004E73C8"/>
    <w:rsid w:val="004F01FA"/>
    <w:rsid w:val="004F166D"/>
    <w:rsid w:val="004F48DA"/>
    <w:rsid w:val="004F76F9"/>
    <w:rsid w:val="004F7908"/>
    <w:rsid w:val="00500859"/>
    <w:rsid w:val="005020F9"/>
    <w:rsid w:val="00503AED"/>
    <w:rsid w:val="005049C3"/>
    <w:rsid w:val="0050594E"/>
    <w:rsid w:val="00507CE8"/>
    <w:rsid w:val="00511C50"/>
    <w:rsid w:val="00512470"/>
    <w:rsid w:val="0051352E"/>
    <w:rsid w:val="0051424C"/>
    <w:rsid w:val="00516A3C"/>
    <w:rsid w:val="00516A9F"/>
    <w:rsid w:val="005216B6"/>
    <w:rsid w:val="00522288"/>
    <w:rsid w:val="00524CDB"/>
    <w:rsid w:val="00525AA3"/>
    <w:rsid w:val="005260F9"/>
    <w:rsid w:val="00531363"/>
    <w:rsid w:val="00531706"/>
    <w:rsid w:val="005345E3"/>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33E"/>
    <w:rsid w:val="00547405"/>
    <w:rsid w:val="00547686"/>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D84"/>
    <w:rsid w:val="00575315"/>
    <w:rsid w:val="00575BB3"/>
    <w:rsid w:val="00577620"/>
    <w:rsid w:val="0057788B"/>
    <w:rsid w:val="00580602"/>
    <w:rsid w:val="00583AA3"/>
    <w:rsid w:val="00583C4B"/>
    <w:rsid w:val="005864BD"/>
    <w:rsid w:val="00587626"/>
    <w:rsid w:val="00590768"/>
    <w:rsid w:val="00592899"/>
    <w:rsid w:val="00593D42"/>
    <w:rsid w:val="00593FF2"/>
    <w:rsid w:val="00594E50"/>
    <w:rsid w:val="00595D61"/>
    <w:rsid w:val="005963F5"/>
    <w:rsid w:val="0059650F"/>
    <w:rsid w:val="00596EE9"/>
    <w:rsid w:val="005A11F5"/>
    <w:rsid w:val="005A15BC"/>
    <w:rsid w:val="005A16CC"/>
    <w:rsid w:val="005A187B"/>
    <w:rsid w:val="005A1D50"/>
    <w:rsid w:val="005A2A4B"/>
    <w:rsid w:val="005A604F"/>
    <w:rsid w:val="005B03D0"/>
    <w:rsid w:val="005B0B6E"/>
    <w:rsid w:val="005B1BCD"/>
    <w:rsid w:val="005B2A4E"/>
    <w:rsid w:val="005B390B"/>
    <w:rsid w:val="005B7862"/>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2611"/>
    <w:rsid w:val="005E43C2"/>
    <w:rsid w:val="005E4CDE"/>
    <w:rsid w:val="005E52FC"/>
    <w:rsid w:val="005E5562"/>
    <w:rsid w:val="005E5725"/>
    <w:rsid w:val="005F0EB1"/>
    <w:rsid w:val="005F1386"/>
    <w:rsid w:val="005F1CA0"/>
    <w:rsid w:val="005F2066"/>
    <w:rsid w:val="005F34E5"/>
    <w:rsid w:val="005F4CCB"/>
    <w:rsid w:val="005F50AE"/>
    <w:rsid w:val="005F6C74"/>
    <w:rsid w:val="005F72F4"/>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4CAD"/>
    <w:rsid w:val="006460C6"/>
    <w:rsid w:val="006478DE"/>
    <w:rsid w:val="00647C0F"/>
    <w:rsid w:val="0065099A"/>
    <w:rsid w:val="0065177F"/>
    <w:rsid w:val="00654538"/>
    <w:rsid w:val="0065579B"/>
    <w:rsid w:val="0065586F"/>
    <w:rsid w:val="006565BB"/>
    <w:rsid w:val="00656ED6"/>
    <w:rsid w:val="00662059"/>
    <w:rsid w:val="0066224A"/>
    <w:rsid w:val="00662DB5"/>
    <w:rsid w:val="00663DF7"/>
    <w:rsid w:val="00663F12"/>
    <w:rsid w:val="00666A07"/>
    <w:rsid w:val="00666DDA"/>
    <w:rsid w:val="00667D36"/>
    <w:rsid w:val="006705DF"/>
    <w:rsid w:val="00671329"/>
    <w:rsid w:val="00672620"/>
    <w:rsid w:val="00674F4E"/>
    <w:rsid w:val="006751FF"/>
    <w:rsid w:val="00680F5E"/>
    <w:rsid w:val="006832AA"/>
    <w:rsid w:val="00684955"/>
    <w:rsid w:val="00684E99"/>
    <w:rsid w:val="00684EC0"/>
    <w:rsid w:val="00686695"/>
    <w:rsid w:val="00686BDA"/>
    <w:rsid w:val="00690A23"/>
    <w:rsid w:val="006918DA"/>
    <w:rsid w:val="00692C5F"/>
    <w:rsid w:val="0069411F"/>
    <w:rsid w:val="00696254"/>
    <w:rsid w:val="0069798C"/>
    <w:rsid w:val="006A12B0"/>
    <w:rsid w:val="006A1429"/>
    <w:rsid w:val="006A1F15"/>
    <w:rsid w:val="006A26F9"/>
    <w:rsid w:val="006A3907"/>
    <w:rsid w:val="006A5204"/>
    <w:rsid w:val="006A54A7"/>
    <w:rsid w:val="006A5D1A"/>
    <w:rsid w:val="006A60AF"/>
    <w:rsid w:val="006A684D"/>
    <w:rsid w:val="006A6EC0"/>
    <w:rsid w:val="006A71B8"/>
    <w:rsid w:val="006B038F"/>
    <w:rsid w:val="006B3FC4"/>
    <w:rsid w:val="006B4F4C"/>
    <w:rsid w:val="006B536C"/>
    <w:rsid w:val="006B55A2"/>
    <w:rsid w:val="006B643A"/>
    <w:rsid w:val="006B7EC3"/>
    <w:rsid w:val="006C0727"/>
    <w:rsid w:val="006C0D8E"/>
    <w:rsid w:val="006C1017"/>
    <w:rsid w:val="006C20C2"/>
    <w:rsid w:val="006C3C55"/>
    <w:rsid w:val="006C720F"/>
    <w:rsid w:val="006C74BC"/>
    <w:rsid w:val="006C78F5"/>
    <w:rsid w:val="006C7A2D"/>
    <w:rsid w:val="006D1880"/>
    <w:rsid w:val="006D1A6A"/>
    <w:rsid w:val="006D2392"/>
    <w:rsid w:val="006D43E7"/>
    <w:rsid w:val="006D48E7"/>
    <w:rsid w:val="006D5690"/>
    <w:rsid w:val="006D6582"/>
    <w:rsid w:val="006D7F09"/>
    <w:rsid w:val="006E02B5"/>
    <w:rsid w:val="006E07A3"/>
    <w:rsid w:val="006E0892"/>
    <w:rsid w:val="006E145F"/>
    <w:rsid w:val="006E3339"/>
    <w:rsid w:val="006E33BE"/>
    <w:rsid w:val="006E395E"/>
    <w:rsid w:val="006E529B"/>
    <w:rsid w:val="006E5596"/>
    <w:rsid w:val="006E719F"/>
    <w:rsid w:val="006F0F82"/>
    <w:rsid w:val="006F2822"/>
    <w:rsid w:val="006F2BDE"/>
    <w:rsid w:val="006F4BEC"/>
    <w:rsid w:val="006F4E55"/>
    <w:rsid w:val="006F77E6"/>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5878"/>
    <w:rsid w:val="00715FE6"/>
    <w:rsid w:val="007164E1"/>
    <w:rsid w:val="0071661E"/>
    <w:rsid w:val="00717D24"/>
    <w:rsid w:val="00720830"/>
    <w:rsid w:val="00722252"/>
    <w:rsid w:val="00722282"/>
    <w:rsid w:val="00724AD3"/>
    <w:rsid w:val="00724FA8"/>
    <w:rsid w:val="0072537E"/>
    <w:rsid w:val="00725D0D"/>
    <w:rsid w:val="007275EA"/>
    <w:rsid w:val="00727815"/>
    <w:rsid w:val="00727884"/>
    <w:rsid w:val="007300A1"/>
    <w:rsid w:val="0073049C"/>
    <w:rsid w:val="007306AC"/>
    <w:rsid w:val="00734781"/>
    <w:rsid w:val="007360E7"/>
    <w:rsid w:val="00737E2B"/>
    <w:rsid w:val="0074016E"/>
    <w:rsid w:val="00740489"/>
    <w:rsid w:val="00743157"/>
    <w:rsid w:val="00743E42"/>
    <w:rsid w:val="00744AA5"/>
    <w:rsid w:val="00746434"/>
    <w:rsid w:val="007470F2"/>
    <w:rsid w:val="007471BD"/>
    <w:rsid w:val="00747D1C"/>
    <w:rsid w:val="007526C7"/>
    <w:rsid w:val="00752A5F"/>
    <w:rsid w:val="007534A4"/>
    <w:rsid w:val="00753728"/>
    <w:rsid w:val="00753835"/>
    <w:rsid w:val="00753C05"/>
    <w:rsid w:val="00753EA7"/>
    <w:rsid w:val="00754932"/>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4631"/>
    <w:rsid w:val="007767F2"/>
    <w:rsid w:val="0077703A"/>
    <w:rsid w:val="00781FE5"/>
    <w:rsid w:val="0078215A"/>
    <w:rsid w:val="00784C52"/>
    <w:rsid w:val="0078506D"/>
    <w:rsid w:val="00785281"/>
    <w:rsid w:val="00786B14"/>
    <w:rsid w:val="00790A4B"/>
    <w:rsid w:val="00790B96"/>
    <w:rsid w:val="007912B3"/>
    <w:rsid w:val="00792B67"/>
    <w:rsid w:val="007937D6"/>
    <w:rsid w:val="00794DCE"/>
    <w:rsid w:val="00795C65"/>
    <w:rsid w:val="007963AD"/>
    <w:rsid w:val="007A0F4C"/>
    <w:rsid w:val="007A29A7"/>
    <w:rsid w:val="007A339A"/>
    <w:rsid w:val="007A38EA"/>
    <w:rsid w:val="007A4E0C"/>
    <w:rsid w:val="007A52B5"/>
    <w:rsid w:val="007A55AD"/>
    <w:rsid w:val="007A6701"/>
    <w:rsid w:val="007A686F"/>
    <w:rsid w:val="007A69E5"/>
    <w:rsid w:val="007A713C"/>
    <w:rsid w:val="007B0F1A"/>
    <w:rsid w:val="007B1713"/>
    <w:rsid w:val="007B256C"/>
    <w:rsid w:val="007B304F"/>
    <w:rsid w:val="007B4C46"/>
    <w:rsid w:val="007B5C46"/>
    <w:rsid w:val="007B6CCA"/>
    <w:rsid w:val="007C2845"/>
    <w:rsid w:val="007C2CEF"/>
    <w:rsid w:val="007C34ED"/>
    <w:rsid w:val="007C561B"/>
    <w:rsid w:val="007C5878"/>
    <w:rsid w:val="007D03E1"/>
    <w:rsid w:val="007D13F2"/>
    <w:rsid w:val="007D28E2"/>
    <w:rsid w:val="007D2C82"/>
    <w:rsid w:val="007D4B62"/>
    <w:rsid w:val="007D4C55"/>
    <w:rsid w:val="007D58CD"/>
    <w:rsid w:val="007E0074"/>
    <w:rsid w:val="007E1F37"/>
    <w:rsid w:val="007E23E3"/>
    <w:rsid w:val="007E49E3"/>
    <w:rsid w:val="007E6832"/>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866"/>
    <w:rsid w:val="00803DDF"/>
    <w:rsid w:val="00804D6D"/>
    <w:rsid w:val="0080599E"/>
    <w:rsid w:val="00805F9F"/>
    <w:rsid w:val="0080643A"/>
    <w:rsid w:val="00806654"/>
    <w:rsid w:val="00811716"/>
    <w:rsid w:val="00812978"/>
    <w:rsid w:val="00813655"/>
    <w:rsid w:val="008150D7"/>
    <w:rsid w:val="00815413"/>
    <w:rsid w:val="00815996"/>
    <w:rsid w:val="00816193"/>
    <w:rsid w:val="00816C42"/>
    <w:rsid w:val="00816F78"/>
    <w:rsid w:val="00820D51"/>
    <w:rsid w:val="00821C0E"/>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A00"/>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FE5"/>
    <w:rsid w:val="0086789D"/>
    <w:rsid w:val="008679BB"/>
    <w:rsid w:val="0087181E"/>
    <w:rsid w:val="00872007"/>
    <w:rsid w:val="00874924"/>
    <w:rsid w:val="00874978"/>
    <w:rsid w:val="00874C5E"/>
    <w:rsid w:val="00874EC1"/>
    <w:rsid w:val="0087707D"/>
    <w:rsid w:val="00880A5C"/>
    <w:rsid w:val="00881054"/>
    <w:rsid w:val="00882C64"/>
    <w:rsid w:val="00884341"/>
    <w:rsid w:val="00885132"/>
    <w:rsid w:val="00885434"/>
    <w:rsid w:val="00890FE0"/>
    <w:rsid w:val="00893E8B"/>
    <w:rsid w:val="00893FF8"/>
    <w:rsid w:val="0089409C"/>
    <w:rsid w:val="00894852"/>
    <w:rsid w:val="00895F56"/>
    <w:rsid w:val="008963B1"/>
    <w:rsid w:val="00896BBF"/>
    <w:rsid w:val="008A0C7E"/>
    <w:rsid w:val="008A18B8"/>
    <w:rsid w:val="008A2A76"/>
    <w:rsid w:val="008A4486"/>
    <w:rsid w:val="008A489F"/>
    <w:rsid w:val="008A5736"/>
    <w:rsid w:val="008A6435"/>
    <w:rsid w:val="008A7811"/>
    <w:rsid w:val="008B47AB"/>
    <w:rsid w:val="008B4FDC"/>
    <w:rsid w:val="008B5403"/>
    <w:rsid w:val="008B5553"/>
    <w:rsid w:val="008B67F8"/>
    <w:rsid w:val="008B7245"/>
    <w:rsid w:val="008B744D"/>
    <w:rsid w:val="008B74B7"/>
    <w:rsid w:val="008C0AAE"/>
    <w:rsid w:val="008C11F3"/>
    <w:rsid w:val="008C176E"/>
    <w:rsid w:val="008C177C"/>
    <w:rsid w:val="008C1BC2"/>
    <w:rsid w:val="008C2007"/>
    <w:rsid w:val="008C39AB"/>
    <w:rsid w:val="008C4750"/>
    <w:rsid w:val="008C5FD6"/>
    <w:rsid w:val="008D0DF6"/>
    <w:rsid w:val="008D0E01"/>
    <w:rsid w:val="008D14A2"/>
    <w:rsid w:val="008D209D"/>
    <w:rsid w:val="008D2CEC"/>
    <w:rsid w:val="008D593B"/>
    <w:rsid w:val="008D69C4"/>
    <w:rsid w:val="008D6B47"/>
    <w:rsid w:val="008D6CCE"/>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53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2B12"/>
    <w:rsid w:val="009246D6"/>
    <w:rsid w:val="00925482"/>
    <w:rsid w:val="0092604C"/>
    <w:rsid w:val="0092615C"/>
    <w:rsid w:val="0093100C"/>
    <w:rsid w:val="00931B71"/>
    <w:rsid w:val="009327C3"/>
    <w:rsid w:val="00933615"/>
    <w:rsid w:val="009341A7"/>
    <w:rsid w:val="009347FD"/>
    <w:rsid w:val="00937728"/>
    <w:rsid w:val="00937C7E"/>
    <w:rsid w:val="00942DAD"/>
    <w:rsid w:val="00943F8C"/>
    <w:rsid w:val="00943FE1"/>
    <w:rsid w:val="00950569"/>
    <w:rsid w:val="00950D9E"/>
    <w:rsid w:val="009519A2"/>
    <w:rsid w:val="00951B52"/>
    <w:rsid w:val="00954254"/>
    <w:rsid w:val="00954AA1"/>
    <w:rsid w:val="00957611"/>
    <w:rsid w:val="00960016"/>
    <w:rsid w:val="00961224"/>
    <w:rsid w:val="009628F4"/>
    <w:rsid w:val="0096396C"/>
    <w:rsid w:val="0096499D"/>
    <w:rsid w:val="009678D6"/>
    <w:rsid w:val="00970446"/>
    <w:rsid w:val="00971217"/>
    <w:rsid w:val="009713FA"/>
    <w:rsid w:val="009719D5"/>
    <w:rsid w:val="00971BF1"/>
    <w:rsid w:val="00972FB9"/>
    <w:rsid w:val="009735DD"/>
    <w:rsid w:val="00974B9F"/>
    <w:rsid w:val="00977198"/>
    <w:rsid w:val="009777ED"/>
    <w:rsid w:val="00980B01"/>
    <w:rsid w:val="00980C43"/>
    <w:rsid w:val="00980F1D"/>
    <w:rsid w:val="00983905"/>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D6698"/>
    <w:rsid w:val="009E2D17"/>
    <w:rsid w:val="009E4004"/>
    <w:rsid w:val="009E4007"/>
    <w:rsid w:val="009E579C"/>
    <w:rsid w:val="009E5A6D"/>
    <w:rsid w:val="009E5AF6"/>
    <w:rsid w:val="009E5C10"/>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5B61"/>
    <w:rsid w:val="00A26284"/>
    <w:rsid w:val="00A26341"/>
    <w:rsid w:val="00A26A60"/>
    <w:rsid w:val="00A27DE8"/>
    <w:rsid w:val="00A27E54"/>
    <w:rsid w:val="00A30407"/>
    <w:rsid w:val="00A317B8"/>
    <w:rsid w:val="00A320B7"/>
    <w:rsid w:val="00A341D5"/>
    <w:rsid w:val="00A3546A"/>
    <w:rsid w:val="00A37D56"/>
    <w:rsid w:val="00A4172F"/>
    <w:rsid w:val="00A441EC"/>
    <w:rsid w:val="00A448FA"/>
    <w:rsid w:val="00A44FC5"/>
    <w:rsid w:val="00A450AF"/>
    <w:rsid w:val="00A453BB"/>
    <w:rsid w:val="00A52CFF"/>
    <w:rsid w:val="00A52DC2"/>
    <w:rsid w:val="00A541AC"/>
    <w:rsid w:val="00A54B5D"/>
    <w:rsid w:val="00A56110"/>
    <w:rsid w:val="00A57ADA"/>
    <w:rsid w:val="00A609C8"/>
    <w:rsid w:val="00A613BA"/>
    <w:rsid w:val="00A614AD"/>
    <w:rsid w:val="00A6219D"/>
    <w:rsid w:val="00A64741"/>
    <w:rsid w:val="00A64916"/>
    <w:rsid w:val="00A6496C"/>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E1E"/>
    <w:rsid w:val="00A97F2D"/>
    <w:rsid w:val="00AA116C"/>
    <w:rsid w:val="00AA1806"/>
    <w:rsid w:val="00AA193B"/>
    <w:rsid w:val="00AA1DF0"/>
    <w:rsid w:val="00AA3B9B"/>
    <w:rsid w:val="00AA3F05"/>
    <w:rsid w:val="00AA420E"/>
    <w:rsid w:val="00AA427C"/>
    <w:rsid w:val="00AA4874"/>
    <w:rsid w:val="00AA6174"/>
    <w:rsid w:val="00AA695D"/>
    <w:rsid w:val="00AA6FB0"/>
    <w:rsid w:val="00AA7A91"/>
    <w:rsid w:val="00AB069B"/>
    <w:rsid w:val="00AB1BDA"/>
    <w:rsid w:val="00AB4D6B"/>
    <w:rsid w:val="00AB4D8A"/>
    <w:rsid w:val="00AB5277"/>
    <w:rsid w:val="00AB5AAF"/>
    <w:rsid w:val="00AB6F1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614F"/>
    <w:rsid w:val="00AD7E80"/>
    <w:rsid w:val="00AE12E3"/>
    <w:rsid w:val="00AE133D"/>
    <w:rsid w:val="00AE40D3"/>
    <w:rsid w:val="00AE4C41"/>
    <w:rsid w:val="00AE5FF3"/>
    <w:rsid w:val="00AE611A"/>
    <w:rsid w:val="00AE6CC0"/>
    <w:rsid w:val="00AF14DE"/>
    <w:rsid w:val="00AF2FB7"/>
    <w:rsid w:val="00AF41E3"/>
    <w:rsid w:val="00AF614A"/>
    <w:rsid w:val="00B017E9"/>
    <w:rsid w:val="00B02FFE"/>
    <w:rsid w:val="00B0310F"/>
    <w:rsid w:val="00B03DB0"/>
    <w:rsid w:val="00B041BB"/>
    <w:rsid w:val="00B041E9"/>
    <w:rsid w:val="00B10696"/>
    <w:rsid w:val="00B1095E"/>
    <w:rsid w:val="00B10CF0"/>
    <w:rsid w:val="00B11602"/>
    <w:rsid w:val="00B1325D"/>
    <w:rsid w:val="00B1328A"/>
    <w:rsid w:val="00B13D44"/>
    <w:rsid w:val="00B142CE"/>
    <w:rsid w:val="00B20510"/>
    <w:rsid w:val="00B21ACD"/>
    <w:rsid w:val="00B22C3E"/>
    <w:rsid w:val="00B24E59"/>
    <w:rsid w:val="00B257C3"/>
    <w:rsid w:val="00B30BCC"/>
    <w:rsid w:val="00B314DE"/>
    <w:rsid w:val="00B3322E"/>
    <w:rsid w:val="00B3441F"/>
    <w:rsid w:val="00B34734"/>
    <w:rsid w:val="00B36A92"/>
    <w:rsid w:val="00B3759B"/>
    <w:rsid w:val="00B37F09"/>
    <w:rsid w:val="00B4120D"/>
    <w:rsid w:val="00B41C7F"/>
    <w:rsid w:val="00B44896"/>
    <w:rsid w:val="00B4692C"/>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33B0"/>
    <w:rsid w:val="00B73B08"/>
    <w:rsid w:val="00B74B21"/>
    <w:rsid w:val="00B76F52"/>
    <w:rsid w:val="00B77205"/>
    <w:rsid w:val="00B77CA0"/>
    <w:rsid w:val="00B77FEE"/>
    <w:rsid w:val="00B8028D"/>
    <w:rsid w:val="00B80FDD"/>
    <w:rsid w:val="00B81532"/>
    <w:rsid w:val="00B817C9"/>
    <w:rsid w:val="00B81D43"/>
    <w:rsid w:val="00B826F3"/>
    <w:rsid w:val="00B82C71"/>
    <w:rsid w:val="00B83A6D"/>
    <w:rsid w:val="00B84D93"/>
    <w:rsid w:val="00B85269"/>
    <w:rsid w:val="00B8762E"/>
    <w:rsid w:val="00B9068B"/>
    <w:rsid w:val="00B9133A"/>
    <w:rsid w:val="00B9145F"/>
    <w:rsid w:val="00B9154B"/>
    <w:rsid w:val="00B921FA"/>
    <w:rsid w:val="00B93960"/>
    <w:rsid w:val="00B93D2D"/>
    <w:rsid w:val="00B95072"/>
    <w:rsid w:val="00B97127"/>
    <w:rsid w:val="00B97D88"/>
    <w:rsid w:val="00BA1DA3"/>
    <w:rsid w:val="00BA3E02"/>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6DA0"/>
    <w:rsid w:val="00BC7255"/>
    <w:rsid w:val="00BD30FA"/>
    <w:rsid w:val="00BD32E4"/>
    <w:rsid w:val="00BD35DF"/>
    <w:rsid w:val="00BD5ECE"/>
    <w:rsid w:val="00BD635C"/>
    <w:rsid w:val="00BD7161"/>
    <w:rsid w:val="00BD79DE"/>
    <w:rsid w:val="00BE0507"/>
    <w:rsid w:val="00BE0CF0"/>
    <w:rsid w:val="00BE186E"/>
    <w:rsid w:val="00BE1CA1"/>
    <w:rsid w:val="00BE1FB5"/>
    <w:rsid w:val="00BE4644"/>
    <w:rsid w:val="00BE5F8A"/>
    <w:rsid w:val="00BE68C2"/>
    <w:rsid w:val="00BF0313"/>
    <w:rsid w:val="00BF169F"/>
    <w:rsid w:val="00BF1FF0"/>
    <w:rsid w:val="00BF27AA"/>
    <w:rsid w:val="00BF29B9"/>
    <w:rsid w:val="00BF51F0"/>
    <w:rsid w:val="00BF6F77"/>
    <w:rsid w:val="00BF77A7"/>
    <w:rsid w:val="00C00746"/>
    <w:rsid w:val="00C00ADB"/>
    <w:rsid w:val="00C0158B"/>
    <w:rsid w:val="00C018C0"/>
    <w:rsid w:val="00C0422C"/>
    <w:rsid w:val="00C048EB"/>
    <w:rsid w:val="00C04EE8"/>
    <w:rsid w:val="00C0535A"/>
    <w:rsid w:val="00C075E2"/>
    <w:rsid w:val="00C1181E"/>
    <w:rsid w:val="00C12C78"/>
    <w:rsid w:val="00C12CAD"/>
    <w:rsid w:val="00C12D9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5F5"/>
    <w:rsid w:val="00C267F9"/>
    <w:rsid w:val="00C27064"/>
    <w:rsid w:val="00C27092"/>
    <w:rsid w:val="00C27A91"/>
    <w:rsid w:val="00C30802"/>
    <w:rsid w:val="00C309C5"/>
    <w:rsid w:val="00C317DA"/>
    <w:rsid w:val="00C31B00"/>
    <w:rsid w:val="00C32412"/>
    <w:rsid w:val="00C3283B"/>
    <w:rsid w:val="00C33A75"/>
    <w:rsid w:val="00C407F5"/>
    <w:rsid w:val="00C40BDD"/>
    <w:rsid w:val="00C4322D"/>
    <w:rsid w:val="00C43D11"/>
    <w:rsid w:val="00C4441D"/>
    <w:rsid w:val="00C44740"/>
    <w:rsid w:val="00C45EC4"/>
    <w:rsid w:val="00C46FAF"/>
    <w:rsid w:val="00C476BB"/>
    <w:rsid w:val="00C50FA8"/>
    <w:rsid w:val="00C51076"/>
    <w:rsid w:val="00C51211"/>
    <w:rsid w:val="00C51EBA"/>
    <w:rsid w:val="00C52051"/>
    <w:rsid w:val="00C52508"/>
    <w:rsid w:val="00C52775"/>
    <w:rsid w:val="00C53050"/>
    <w:rsid w:val="00C5686D"/>
    <w:rsid w:val="00C61625"/>
    <w:rsid w:val="00C617FA"/>
    <w:rsid w:val="00C62DB7"/>
    <w:rsid w:val="00C66F34"/>
    <w:rsid w:val="00C67A30"/>
    <w:rsid w:val="00C67A47"/>
    <w:rsid w:val="00C706A0"/>
    <w:rsid w:val="00C716D9"/>
    <w:rsid w:val="00C71AAA"/>
    <w:rsid w:val="00C732EB"/>
    <w:rsid w:val="00C73CD5"/>
    <w:rsid w:val="00C74043"/>
    <w:rsid w:val="00C7775E"/>
    <w:rsid w:val="00C80333"/>
    <w:rsid w:val="00C80609"/>
    <w:rsid w:val="00C808FB"/>
    <w:rsid w:val="00C81477"/>
    <w:rsid w:val="00C81E62"/>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521D"/>
    <w:rsid w:val="00CC6D6F"/>
    <w:rsid w:val="00CC752E"/>
    <w:rsid w:val="00CD320A"/>
    <w:rsid w:val="00CD4AF9"/>
    <w:rsid w:val="00CD4EE6"/>
    <w:rsid w:val="00CD4FB0"/>
    <w:rsid w:val="00CD4FC0"/>
    <w:rsid w:val="00CD7282"/>
    <w:rsid w:val="00CD7800"/>
    <w:rsid w:val="00CE1A33"/>
    <w:rsid w:val="00CE1C80"/>
    <w:rsid w:val="00CE1EF9"/>
    <w:rsid w:val="00CE32B5"/>
    <w:rsid w:val="00CE4420"/>
    <w:rsid w:val="00CE5CF2"/>
    <w:rsid w:val="00CE6B54"/>
    <w:rsid w:val="00CE7DA6"/>
    <w:rsid w:val="00CE7DFB"/>
    <w:rsid w:val="00CE7F6A"/>
    <w:rsid w:val="00CF112C"/>
    <w:rsid w:val="00CF1511"/>
    <w:rsid w:val="00CF23C3"/>
    <w:rsid w:val="00CF27AC"/>
    <w:rsid w:val="00CF3B63"/>
    <w:rsid w:val="00CF465A"/>
    <w:rsid w:val="00CF4CE6"/>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527D"/>
    <w:rsid w:val="00D153C7"/>
    <w:rsid w:val="00D15BC5"/>
    <w:rsid w:val="00D163D7"/>
    <w:rsid w:val="00D16679"/>
    <w:rsid w:val="00D16CC8"/>
    <w:rsid w:val="00D2233B"/>
    <w:rsid w:val="00D234BC"/>
    <w:rsid w:val="00D33902"/>
    <w:rsid w:val="00D35BBF"/>
    <w:rsid w:val="00D42A60"/>
    <w:rsid w:val="00D43C25"/>
    <w:rsid w:val="00D445BB"/>
    <w:rsid w:val="00D4472F"/>
    <w:rsid w:val="00D44A7C"/>
    <w:rsid w:val="00D44F60"/>
    <w:rsid w:val="00D45412"/>
    <w:rsid w:val="00D4570D"/>
    <w:rsid w:val="00D4575B"/>
    <w:rsid w:val="00D46DB8"/>
    <w:rsid w:val="00D50973"/>
    <w:rsid w:val="00D526DA"/>
    <w:rsid w:val="00D566C9"/>
    <w:rsid w:val="00D61644"/>
    <w:rsid w:val="00D65BDA"/>
    <w:rsid w:val="00D67EE9"/>
    <w:rsid w:val="00D67F69"/>
    <w:rsid w:val="00D707CB"/>
    <w:rsid w:val="00D70D99"/>
    <w:rsid w:val="00D711EB"/>
    <w:rsid w:val="00D71B85"/>
    <w:rsid w:val="00D72C7A"/>
    <w:rsid w:val="00D733E9"/>
    <w:rsid w:val="00D7364F"/>
    <w:rsid w:val="00D73953"/>
    <w:rsid w:val="00D75952"/>
    <w:rsid w:val="00D777B2"/>
    <w:rsid w:val="00D77C2B"/>
    <w:rsid w:val="00D81AF3"/>
    <w:rsid w:val="00D8300D"/>
    <w:rsid w:val="00D838F0"/>
    <w:rsid w:val="00D84153"/>
    <w:rsid w:val="00D85C90"/>
    <w:rsid w:val="00D8767A"/>
    <w:rsid w:val="00D8783B"/>
    <w:rsid w:val="00D932F1"/>
    <w:rsid w:val="00D95390"/>
    <w:rsid w:val="00D9670A"/>
    <w:rsid w:val="00D97A83"/>
    <w:rsid w:val="00DA0870"/>
    <w:rsid w:val="00DA155D"/>
    <w:rsid w:val="00DA2627"/>
    <w:rsid w:val="00DA3020"/>
    <w:rsid w:val="00DA3DA2"/>
    <w:rsid w:val="00DA5373"/>
    <w:rsid w:val="00DA5419"/>
    <w:rsid w:val="00DA5431"/>
    <w:rsid w:val="00DA71C3"/>
    <w:rsid w:val="00DA7F0C"/>
    <w:rsid w:val="00DB0228"/>
    <w:rsid w:val="00DB0232"/>
    <w:rsid w:val="00DB1DB7"/>
    <w:rsid w:val="00DB1F4C"/>
    <w:rsid w:val="00DB1FF9"/>
    <w:rsid w:val="00DB63FC"/>
    <w:rsid w:val="00DC5469"/>
    <w:rsid w:val="00DC5A7B"/>
    <w:rsid w:val="00DC61F1"/>
    <w:rsid w:val="00DD2545"/>
    <w:rsid w:val="00DD2A1B"/>
    <w:rsid w:val="00DD5686"/>
    <w:rsid w:val="00DD68AC"/>
    <w:rsid w:val="00DE104F"/>
    <w:rsid w:val="00DE1517"/>
    <w:rsid w:val="00DE170B"/>
    <w:rsid w:val="00DE22F0"/>
    <w:rsid w:val="00DE23AD"/>
    <w:rsid w:val="00DE263D"/>
    <w:rsid w:val="00DE4EDB"/>
    <w:rsid w:val="00DE500F"/>
    <w:rsid w:val="00DE752D"/>
    <w:rsid w:val="00DE754E"/>
    <w:rsid w:val="00DF0854"/>
    <w:rsid w:val="00DF6BA6"/>
    <w:rsid w:val="00DF6E89"/>
    <w:rsid w:val="00DF73C7"/>
    <w:rsid w:val="00DF75F2"/>
    <w:rsid w:val="00DF7C2C"/>
    <w:rsid w:val="00DF7CEB"/>
    <w:rsid w:val="00E04044"/>
    <w:rsid w:val="00E047BC"/>
    <w:rsid w:val="00E0523D"/>
    <w:rsid w:val="00E0529B"/>
    <w:rsid w:val="00E05829"/>
    <w:rsid w:val="00E06DE9"/>
    <w:rsid w:val="00E105FF"/>
    <w:rsid w:val="00E14D18"/>
    <w:rsid w:val="00E14F86"/>
    <w:rsid w:val="00E1651A"/>
    <w:rsid w:val="00E169A5"/>
    <w:rsid w:val="00E17B91"/>
    <w:rsid w:val="00E20564"/>
    <w:rsid w:val="00E213BC"/>
    <w:rsid w:val="00E22629"/>
    <w:rsid w:val="00E22DDD"/>
    <w:rsid w:val="00E237E3"/>
    <w:rsid w:val="00E23C91"/>
    <w:rsid w:val="00E240E8"/>
    <w:rsid w:val="00E24FB8"/>
    <w:rsid w:val="00E2633B"/>
    <w:rsid w:val="00E26BA0"/>
    <w:rsid w:val="00E27EDF"/>
    <w:rsid w:val="00E31CF0"/>
    <w:rsid w:val="00E32857"/>
    <w:rsid w:val="00E32AE7"/>
    <w:rsid w:val="00E33C6F"/>
    <w:rsid w:val="00E34410"/>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FE"/>
    <w:rsid w:val="00E8031C"/>
    <w:rsid w:val="00E80ABF"/>
    <w:rsid w:val="00E80CF7"/>
    <w:rsid w:val="00E80FFC"/>
    <w:rsid w:val="00E8348F"/>
    <w:rsid w:val="00E838FB"/>
    <w:rsid w:val="00E83A6E"/>
    <w:rsid w:val="00E83D00"/>
    <w:rsid w:val="00E83DA3"/>
    <w:rsid w:val="00E840BC"/>
    <w:rsid w:val="00E8721E"/>
    <w:rsid w:val="00E87F01"/>
    <w:rsid w:val="00E91A2E"/>
    <w:rsid w:val="00E92063"/>
    <w:rsid w:val="00E925F2"/>
    <w:rsid w:val="00E937B8"/>
    <w:rsid w:val="00E959C0"/>
    <w:rsid w:val="00E96759"/>
    <w:rsid w:val="00E96E1F"/>
    <w:rsid w:val="00E96F71"/>
    <w:rsid w:val="00EA0945"/>
    <w:rsid w:val="00EA1374"/>
    <w:rsid w:val="00EA21C7"/>
    <w:rsid w:val="00EA3ECA"/>
    <w:rsid w:val="00EA58E2"/>
    <w:rsid w:val="00EA657E"/>
    <w:rsid w:val="00EA688F"/>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555E"/>
    <w:rsid w:val="00EC7810"/>
    <w:rsid w:val="00EC7EF0"/>
    <w:rsid w:val="00EC7FF6"/>
    <w:rsid w:val="00ED14E4"/>
    <w:rsid w:val="00ED1551"/>
    <w:rsid w:val="00ED1744"/>
    <w:rsid w:val="00ED2A17"/>
    <w:rsid w:val="00ED4981"/>
    <w:rsid w:val="00ED53B8"/>
    <w:rsid w:val="00ED547A"/>
    <w:rsid w:val="00ED6DD1"/>
    <w:rsid w:val="00ED7604"/>
    <w:rsid w:val="00EE71B5"/>
    <w:rsid w:val="00EE723A"/>
    <w:rsid w:val="00EE75C5"/>
    <w:rsid w:val="00EE7DB5"/>
    <w:rsid w:val="00EF174C"/>
    <w:rsid w:val="00EF3968"/>
    <w:rsid w:val="00EF44A7"/>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63F7"/>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406D5"/>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394C"/>
    <w:rsid w:val="00F65B6E"/>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2418"/>
    <w:rsid w:val="00F83357"/>
    <w:rsid w:val="00F83F21"/>
    <w:rsid w:val="00F84867"/>
    <w:rsid w:val="00F84B84"/>
    <w:rsid w:val="00F86361"/>
    <w:rsid w:val="00F90616"/>
    <w:rsid w:val="00F91205"/>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72F"/>
    <w:rsid w:val="00FA6709"/>
    <w:rsid w:val="00FA6A6D"/>
    <w:rsid w:val="00FA76F2"/>
    <w:rsid w:val="00FB04C7"/>
    <w:rsid w:val="00FB19B4"/>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847CE-417F-4B30-9243-6C83C1182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2787</TotalTime>
  <Pages>8</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30</cp:revision>
  <cp:lastPrinted>1901-01-01T05:00:00Z</cp:lastPrinted>
  <dcterms:created xsi:type="dcterms:W3CDTF">2021-05-18T21:12:00Z</dcterms:created>
  <dcterms:modified xsi:type="dcterms:W3CDTF">2021-06-22T15:57:00Z</dcterms:modified>
</cp:coreProperties>
</file>