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0EC3485" w:rsidR="008B3792" w:rsidRPr="00CD4C78" w:rsidRDefault="006E30D0" w:rsidP="004F6D0C">
                  <w:pPr>
                    <w:pStyle w:val="T2"/>
                  </w:pPr>
                  <w:r>
                    <w:rPr>
                      <w:lang w:eastAsia="ko-KR"/>
                    </w:rPr>
                    <w:t>LB253 C</w:t>
                  </w:r>
                  <w:r w:rsidR="0054731D">
                    <w:rPr>
                      <w:lang w:eastAsia="ko-KR"/>
                    </w:rPr>
                    <w:t>R for CID 5189 and 5192</w:t>
                  </w:r>
                </w:p>
              </w:tc>
            </w:tr>
            <w:tr w:rsidR="008B3792" w:rsidRPr="00CD4C78" w14:paraId="0E8556E7" w14:textId="77777777" w:rsidTr="00CA6092">
              <w:trPr>
                <w:trHeight w:val="359"/>
                <w:jc w:val="center"/>
              </w:trPr>
              <w:tc>
                <w:tcPr>
                  <w:tcW w:w="8698" w:type="dxa"/>
                  <w:gridSpan w:val="5"/>
                  <w:vAlign w:val="center"/>
                </w:tcPr>
                <w:p w14:paraId="3B1ACF09" w14:textId="55F487E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4B3EFB">
                    <w:rPr>
                      <w:b w:val="0"/>
                      <w:sz w:val="20"/>
                      <w:lang w:eastAsia="ko-KR"/>
                    </w:rPr>
                    <w:t>6</w:t>
                  </w:r>
                  <w:r w:rsidR="00F32724">
                    <w:rPr>
                      <w:b w:val="0"/>
                      <w:sz w:val="20"/>
                      <w:lang w:eastAsia="ko-KR"/>
                    </w:rPr>
                    <w:t>-</w:t>
                  </w:r>
                  <w:r w:rsidR="004B3EFB">
                    <w:rPr>
                      <w:b w:val="0"/>
                      <w:sz w:val="20"/>
                      <w:lang w:eastAsia="ko-KR"/>
                    </w:rPr>
                    <w:t>01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3D5B59D8" w:rsidR="006910E4" w:rsidRDefault="000127B5" w:rsidP="00F03B0F">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2160" w:type="dxa"/>
                  <w:vAlign w:val="center"/>
                </w:tcPr>
                <w:p w14:paraId="52D44839" w14:textId="46FF18F7" w:rsidR="006910E4" w:rsidRDefault="000127B5" w:rsidP="00F03B0F">
                  <w:pPr>
                    <w:pStyle w:val="T2"/>
                    <w:spacing w:after="0"/>
                    <w:ind w:left="0" w:right="0"/>
                    <w:jc w:val="left"/>
                    <w:rPr>
                      <w:b w:val="0"/>
                      <w:sz w:val="18"/>
                      <w:szCs w:val="18"/>
                      <w:lang w:eastAsia="ko-KR"/>
                    </w:rPr>
                  </w:pPr>
                  <w:r>
                    <w:rPr>
                      <w:b w:val="0"/>
                      <w:sz w:val="18"/>
                      <w:szCs w:val="18"/>
                      <w:lang w:eastAsia="ko-KR"/>
                    </w:rPr>
                    <w:t xml:space="preserve">Apple Inc. </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014CBE6" w:rsidR="006910E4" w:rsidRPr="00CD4C78" w:rsidRDefault="000127B5" w:rsidP="003C395D">
                  <w:pPr>
                    <w:pStyle w:val="T2"/>
                    <w:spacing w:after="0"/>
                    <w:ind w:left="0" w:right="0"/>
                    <w:jc w:val="left"/>
                    <w:rPr>
                      <w:b w:val="0"/>
                      <w:sz w:val="18"/>
                      <w:szCs w:val="18"/>
                      <w:lang w:eastAsia="ko-KR"/>
                    </w:rPr>
                  </w:pPr>
                  <w:r w:rsidRPr="000127B5">
                    <w:rPr>
                      <w:b w:val="0"/>
                      <w:sz w:val="18"/>
                      <w:szCs w:val="18"/>
                      <w:lang w:eastAsia="ko-KR"/>
                    </w:rPr>
                    <w:t>Tianyu@ap</w:t>
                  </w:r>
                  <w:r>
                    <w:rPr>
                      <w:b w:val="0"/>
                      <w:sz w:val="18"/>
                      <w:szCs w:val="18"/>
                      <w:lang w:eastAsia="ko-KR"/>
                    </w:rPr>
                    <w:t>ple.com</w:t>
                  </w:r>
                </w:p>
              </w:tc>
            </w:tr>
            <w:tr w:rsidR="006910E4" w:rsidRPr="00CD4C78" w14:paraId="2C082831" w14:textId="77777777" w:rsidTr="00C52B98">
              <w:trPr>
                <w:trHeight w:val="359"/>
                <w:jc w:val="center"/>
              </w:trPr>
              <w:tc>
                <w:tcPr>
                  <w:tcW w:w="1850" w:type="dxa"/>
                  <w:vAlign w:val="center"/>
                </w:tcPr>
                <w:p w14:paraId="032B7D2B" w14:textId="2AAB8972" w:rsidR="006910E4" w:rsidRPr="00826B34" w:rsidRDefault="00826B34" w:rsidP="00AC0460">
                  <w:pPr>
                    <w:pStyle w:val="T2"/>
                    <w:spacing w:after="0"/>
                    <w:ind w:left="0" w:right="0"/>
                    <w:jc w:val="left"/>
                    <w:rPr>
                      <w:b w:val="0"/>
                      <w:sz w:val="18"/>
                      <w:szCs w:val="18"/>
                      <w:lang w:val="en-US" w:eastAsia="zh-CN"/>
                    </w:rPr>
                  </w:pPr>
                  <w:r>
                    <w:rPr>
                      <w:b w:val="0"/>
                      <w:sz w:val="18"/>
                      <w:szCs w:val="18"/>
                      <w:lang w:val="en-US" w:eastAsia="ko-KR"/>
                    </w:rPr>
                    <w:t>Anuj Batra</w:t>
                  </w:r>
                </w:p>
              </w:tc>
              <w:tc>
                <w:tcPr>
                  <w:tcW w:w="2160" w:type="dxa"/>
                  <w:vAlign w:val="center"/>
                </w:tcPr>
                <w:p w14:paraId="366D972A" w14:textId="426A319E" w:rsidR="006910E4" w:rsidRPr="00CD4C78" w:rsidRDefault="00826B34"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1DD05B30" w:rsidR="00CA6092" w:rsidRPr="00C52B98" w:rsidRDefault="00196592" w:rsidP="00AC0460">
                  <w:pPr>
                    <w:pStyle w:val="T2"/>
                    <w:spacing w:after="0"/>
                    <w:ind w:left="0" w:right="0"/>
                    <w:jc w:val="left"/>
                    <w:rPr>
                      <w:b w:val="0"/>
                      <w:sz w:val="18"/>
                      <w:szCs w:val="18"/>
                      <w:lang w:eastAsia="ko-KR"/>
                    </w:rPr>
                  </w:pPr>
                  <w:r>
                    <w:rPr>
                      <w:b w:val="0"/>
                      <w:sz w:val="18"/>
                      <w:szCs w:val="18"/>
                      <w:lang w:eastAsia="ko-KR"/>
                    </w:rPr>
                    <w:t>Qi Wang</w:t>
                  </w:r>
                </w:p>
              </w:tc>
              <w:tc>
                <w:tcPr>
                  <w:tcW w:w="2160" w:type="dxa"/>
                  <w:vAlign w:val="center"/>
                </w:tcPr>
                <w:p w14:paraId="5EA851A8" w14:textId="3F580A5C" w:rsidR="00CA6092" w:rsidRPr="00C52B98" w:rsidRDefault="00196592" w:rsidP="00AC0460">
                  <w:pPr>
                    <w:pStyle w:val="T2"/>
                    <w:spacing w:after="0"/>
                    <w:ind w:left="0" w:right="0"/>
                    <w:jc w:val="left"/>
                    <w:rPr>
                      <w:b w:val="0"/>
                      <w:sz w:val="18"/>
                      <w:szCs w:val="18"/>
                      <w:lang w:eastAsia="ko-KR"/>
                    </w:rPr>
                  </w:pPr>
                  <w:r>
                    <w:rPr>
                      <w:b w:val="0"/>
                      <w:sz w:val="18"/>
                      <w:szCs w:val="18"/>
                      <w:lang w:eastAsia="ko-KR"/>
                    </w:rPr>
                    <w:t>Apple Inc.</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2E80C392" w:rsidR="00C52B98" w:rsidRPr="00C52B98" w:rsidRDefault="00196592" w:rsidP="00C52B98">
                  <w:pPr>
                    <w:rPr>
                      <w:szCs w:val="18"/>
                    </w:rPr>
                  </w:pPr>
                  <w:r>
                    <w:rPr>
                      <w:szCs w:val="18"/>
                    </w:rPr>
                    <w:t xml:space="preserve">Ali </w:t>
                  </w:r>
                  <w:proofErr w:type="spellStart"/>
                  <w:r>
                    <w:rPr>
                      <w:szCs w:val="18"/>
                    </w:rPr>
                    <w:t>Raissinia</w:t>
                  </w:r>
                  <w:proofErr w:type="spellEnd"/>
                </w:p>
              </w:tc>
              <w:tc>
                <w:tcPr>
                  <w:tcW w:w="2160" w:type="dxa"/>
                </w:tcPr>
                <w:p w14:paraId="500210FB" w14:textId="25BDCB4B" w:rsidR="00C52B98" w:rsidRPr="00C52B98" w:rsidRDefault="00196592" w:rsidP="00C52B98">
                  <w:pPr>
                    <w:rPr>
                      <w:szCs w:val="18"/>
                    </w:rPr>
                  </w:pPr>
                  <w:r>
                    <w:rPr>
                      <w:szCs w:val="18"/>
                    </w:rPr>
                    <w:t>Qualcomm</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33049C" w:rsidRPr="00CD4C78" w14:paraId="2B604DA3" w14:textId="77777777" w:rsidTr="00C52B98">
              <w:trPr>
                <w:trHeight w:val="359"/>
                <w:jc w:val="center"/>
              </w:trPr>
              <w:tc>
                <w:tcPr>
                  <w:tcW w:w="1850" w:type="dxa"/>
                </w:tcPr>
                <w:p w14:paraId="421BBE9E" w14:textId="14A649ED" w:rsidR="0033049C" w:rsidRDefault="0033049C" w:rsidP="00C52B98">
                  <w:pPr>
                    <w:rPr>
                      <w:szCs w:val="18"/>
                    </w:rPr>
                  </w:pPr>
                  <w:r>
                    <w:rPr>
                      <w:szCs w:val="18"/>
                    </w:rPr>
                    <w:t xml:space="preserve">Steve </w:t>
                  </w:r>
                  <w:proofErr w:type="spellStart"/>
                  <w:r>
                    <w:rPr>
                      <w:szCs w:val="18"/>
                    </w:rPr>
                    <w:t>Shellhammer</w:t>
                  </w:r>
                  <w:proofErr w:type="spellEnd"/>
                </w:p>
              </w:tc>
              <w:tc>
                <w:tcPr>
                  <w:tcW w:w="2160" w:type="dxa"/>
                </w:tcPr>
                <w:p w14:paraId="3D6C9807" w14:textId="77443014" w:rsidR="0033049C" w:rsidRDefault="0033049C" w:rsidP="00C52B98">
                  <w:pPr>
                    <w:rPr>
                      <w:szCs w:val="18"/>
                    </w:rPr>
                  </w:pPr>
                  <w:r>
                    <w:rPr>
                      <w:szCs w:val="18"/>
                    </w:rPr>
                    <w:t>Qualcomm</w:t>
                  </w:r>
                </w:p>
              </w:tc>
              <w:tc>
                <w:tcPr>
                  <w:tcW w:w="1080" w:type="dxa"/>
                </w:tcPr>
                <w:p w14:paraId="0A111C36" w14:textId="77777777" w:rsidR="0033049C" w:rsidRPr="00C52B98" w:rsidRDefault="0033049C" w:rsidP="00C52B98">
                  <w:pPr>
                    <w:rPr>
                      <w:szCs w:val="18"/>
                    </w:rPr>
                  </w:pPr>
                </w:p>
              </w:tc>
              <w:tc>
                <w:tcPr>
                  <w:tcW w:w="895" w:type="dxa"/>
                </w:tcPr>
                <w:p w14:paraId="4D740B06" w14:textId="77777777" w:rsidR="0033049C" w:rsidRPr="00C52B98" w:rsidRDefault="0033049C" w:rsidP="00C52B98">
                  <w:pPr>
                    <w:rPr>
                      <w:szCs w:val="18"/>
                    </w:rPr>
                  </w:pPr>
                </w:p>
              </w:tc>
              <w:tc>
                <w:tcPr>
                  <w:tcW w:w="2713" w:type="dxa"/>
                </w:tcPr>
                <w:p w14:paraId="77D7C2FD" w14:textId="77777777" w:rsidR="0033049C" w:rsidRPr="00C52B98" w:rsidRDefault="0033049C" w:rsidP="00C52B98">
                  <w:pPr>
                    <w:rPr>
                      <w:szCs w:val="18"/>
                    </w:rPr>
                  </w:pPr>
                </w:p>
              </w:tc>
            </w:tr>
            <w:tr w:rsidR="00C52B98" w:rsidRPr="00CD4C78" w14:paraId="18D3FFEE" w14:textId="77777777" w:rsidTr="00C52B98">
              <w:trPr>
                <w:trHeight w:val="359"/>
                <w:jc w:val="center"/>
              </w:trPr>
              <w:tc>
                <w:tcPr>
                  <w:tcW w:w="1850" w:type="dxa"/>
                </w:tcPr>
                <w:p w14:paraId="5AAE0E3D" w14:textId="4A5CFD2E" w:rsidR="00C52B98" w:rsidRPr="00C52B98" w:rsidRDefault="00196592" w:rsidP="00C52B98">
                  <w:pPr>
                    <w:rPr>
                      <w:szCs w:val="18"/>
                    </w:rPr>
                  </w:pPr>
                  <w:r>
                    <w:rPr>
                      <w:szCs w:val="18"/>
                    </w:rPr>
                    <w:t>Bin Tian</w:t>
                  </w:r>
                </w:p>
              </w:tc>
              <w:tc>
                <w:tcPr>
                  <w:tcW w:w="2160" w:type="dxa"/>
                </w:tcPr>
                <w:p w14:paraId="62650F94" w14:textId="780F5EA2" w:rsidR="00C52B98" w:rsidRPr="00C52B98" w:rsidRDefault="00196592" w:rsidP="00C52B98">
                  <w:pPr>
                    <w:rPr>
                      <w:szCs w:val="18"/>
                    </w:rPr>
                  </w:pPr>
                  <w:r>
                    <w:rPr>
                      <w:szCs w:val="18"/>
                    </w:rPr>
                    <w:t>Qualcomm</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072AE808" w:rsidR="00C52B98" w:rsidRPr="00C52B98" w:rsidRDefault="00196592" w:rsidP="00C52B98">
                  <w:pPr>
                    <w:rPr>
                      <w:szCs w:val="18"/>
                    </w:rPr>
                  </w:pPr>
                  <w:r>
                    <w:rPr>
                      <w:szCs w:val="18"/>
                    </w:rPr>
                    <w:t>Nehru Bhandaru</w:t>
                  </w:r>
                </w:p>
              </w:tc>
              <w:tc>
                <w:tcPr>
                  <w:tcW w:w="2160" w:type="dxa"/>
                </w:tcPr>
                <w:p w14:paraId="6E29B321" w14:textId="5DB49EBF" w:rsidR="00C52B98" w:rsidRPr="00C52B98" w:rsidRDefault="00196592" w:rsidP="00C52B98">
                  <w:pPr>
                    <w:rPr>
                      <w:szCs w:val="18"/>
                    </w:rPr>
                  </w:pPr>
                  <w:r>
                    <w:rPr>
                      <w:szCs w:val="18"/>
                    </w:rPr>
                    <w:t>Broadcom</w:t>
                  </w: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r w:rsidR="00196592" w:rsidRPr="00CD4C78" w14:paraId="1F264ACC" w14:textId="77777777" w:rsidTr="00C52B98">
              <w:trPr>
                <w:trHeight w:val="359"/>
                <w:jc w:val="center"/>
              </w:trPr>
              <w:tc>
                <w:tcPr>
                  <w:tcW w:w="1850" w:type="dxa"/>
                </w:tcPr>
                <w:p w14:paraId="010DEE63" w14:textId="348D8F68" w:rsidR="00196592" w:rsidRDefault="00196592" w:rsidP="00C52B98">
                  <w:pPr>
                    <w:rPr>
                      <w:szCs w:val="18"/>
                    </w:rPr>
                  </w:pPr>
                  <w:r>
                    <w:rPr>
                      <w:szCs w:val="18"/>
                    </w:rPr>
                    <w:t>Manas Deb</w:t>
                  </w:r>
                </w:p>
              </w:tc>
              <w:tc>
                <w:tcPr>
                  <w:tcW w:w="2160" w:type="dxa"/>
                </w:tcPr>
                <w:p w14:paraId="0E7EFD1F" w14:textId="59F1C850" w:rsidR="00196592" w:rsidRDefault="00196592" w:rsidP="00C52B98">
                  <w:pPr>
                    <w:rPr>
                      <w:szCs w:val="18"/>
                    </w:rPr>
                  </w:pPr>
                  <w:r>
                    <w:rPr>
                      <w:szCs w:val="18"/>
                    </w:rPr>
                    <w:t>Broadcom</w:t>
                  </w:r>
                </w:p>
              </w:tc>
              <w:tc>
                <w:tcPr>
                  <w:tcW w:w="1080" w:type="dxa"/>
                </w:tcPr>
                <w:p w14:paraId="38C147BC" w14:textId="77777777" w:rsidR="00196592" w:rsidRPr="00C52B98" w:rsidRDefault="00196592" w:rsidP="00C52B98">
                  <w:pPr>
                    <w:rPr>
                      <w:szCs w:val="18"/>
                    </w:rPr>
                  </w:pPr>
                </w:p>
              </w:tc>
              <w:tc>
                <w:tcPr>
                  <w:tcW w:w="895" w:type="dxa"/>
                </w:tcPr>
                <w:p w14:paraId="69E9C27C" w14:textId="77777777" w:rsidR="00196592" w:rsidRPr="00C52B98" w:rsidRDefault="00196592" w:rsidP="00C52B98">
                  <w:pPr>
                    <w:rPr>
                      <w:szCs w:val="18"/>
                    </w:rPr>
                  </w:pPr>
                </w:p>
              </w:tc>
              <w:tc>
                <w:tcPr>
                  <w:tcW w:w="2713" w:type="dxa"/>
                </w:tcPr>
                <w:p w14:paraId="47D706A2" w14:textId="77777777" w:rsidR="00196592" w:rsidRPr="00C52B98" w:rsidRDefault="00196592" w:rsidP="00C52B98">
                  <w:pPr>
                    <w:rPr>
                      <w:szCs w:val="18"/>
                    </w:rPr>
                  </w:pPr>
                </w:p>
              </w:tc>
            </w:tr>
            <w:tr w:rsidR="00196592" w:rsidRPr="00CD4C78" w14:paraId="5300C16F" w14:textId="77777777" w:rsidTr="00C52B98">
              <w:trPr>
                <w:trHeight w:val="359"/>
                <w:jc w:val="center"/>
              </w:trPr>
              <w:tc>
                <w:tcPr>
                  <w:tcW w:w="1850" w:type="dxa"/>
                </w:tcPr>
                <w:p w14:paraId="443E7F80" w14:textId="3E7D3C46" w:rsidR="00196592" w:rsidRDefault="00196592" w:rsidP="00C52B98">
                  <w:pPr>
                    <w:rPr>
                      <w:szCs w:val="18"/>
                    </w:rPr>
                  </w:pPr>
                  <w:proofErr w:type="spellStart"/>
                  <w:r>
                    <w:rPr>
                      <w:szCs w:val="18"/>
                    </w:rPr>
                    <w:t>Vinko</w:t>
                  </w:r>
                  <w:proofErr w:type="spellEnd"/>
                  <w:r>
                    <w:rPr>
                      <w:szCs w:val="18"/>
                    </w:rPr>
                    <w:t xml:space="preserve"> Erceg</w:t>
                  </w:r>
                </w:p>
              </w:tc>
              <w:tc>
                <w:tcPr>
                  <w:tcW w:w="2160" w:type="dxa"/>
                </w:tcPr>
                <w:p w14:paraId="2CAE20ED" w14:textId="7BB2A7DB" w:rsidR="00196592" w:rsidRDefault="00196592" w:rsidP="00C52B98">
                  <w:pPr>
                    <w:rPr>
                      <w:szCs w:val="18"/>
                    </w:rPr>
                  </w:pPr>
                  <w:r>
                    <w:rPr>
                      <w:szCs w:val="18"/>
                    </w:rPr>
                    <w:t>Broadcom</w:t>
                  </w:r>
                </w:p>
              </w:tc>
              <w:tc>
                <w:tcPr>
                  <w:tcW w:w="1080" w:type="dxa"/>
                </w:tcPr>
                <w:p w14:paraId="2F31EC41" w14:textId="77777777" w:rsidR="00196592" w:rsidRPr="00C52B98" w:rsidRDefault="00196592" w:rsidP="00C52B98">
                  <w:pPr>
                    <w:rPr>
                      <w:szCs w:val="18"/>
                    </w:rPr>
                  </w:pPr>
                </w:p>
              </w:tc>
              <w:tc>
                <w:tcPr>
                  <w:tcW w:w="895" w:type="dxa"/>
                </w:tcPr>
                <w:p w14:paraId="29415062" w14:textId="77777777" w:rsidR="00196592" w:rsidRPr="00C52B98" w:rsidRDefault="00196592" w:rsidP="00C52B98">
                  <w:pPr>
                    <w:rPr>
                      <w:szCs w:val="18"/>
                    </w:rPr>
                  </w:pPr>
                </w:p>
              </w:tc>
              <w:tc>
                <w:tcPr>
                  <w:tcW w:w="2713" w:type="dxa"/>
                </w:tcPr>
                <w:p w14:paraId="49B5801D" w14:textId="77777777" w:rsidR="00196592" w:rsidRPr="00C52B98" w:rsidRDefault="00196592" w:rsidP="00C52B98">
                  <w:pPr>
                    <w:rPr>
                      <w:szCs w:val="18"/>
                    </w:rPr>
                  </w:pPr>
                </w:p>
              </w:tc>
            </w:tr>
            <w:tr w:rsidR="00196592" w:rsidRPr="00CD4C78" w14:paraId="3875BAFB" w14:textId="77777777" w:rsidTr="00C52B98">
              <w:trPr>
                <w:trHeight w:val="359"/>
                <w:jc w:val="center"/>
              </w:trPr>
              <w:tc>
                <w:tcPr>
                  <w:tcW w:w="1850" w:type="dxa"/>
                </w:tcPr>
                <w:p w14:paraId="5A70384C" w14:textId="723032D8" w:rsidR="00196592" w:rsidRDefault="00196592" w:rsidP="00C52B98">
                  <w:pPr>
                    <w:rPr>
                      <w:szCs w:val="18"/>
                    </w:rPr>
                  </w:pPr>
                  <w:r>
                    <w:rPr>
                      <w:szCs w:val="18"/>
                    </w:rPr>
                    <w:t>Gadi Shor</w:t>
                  </w:r>
                </w:p>
              </w:tc>
              <w:tc>
                <w:tcPr>
                  <w:tcW w:w="2160" w:type="dxa"/>
                </w:tcPr>
                <w:p w14:paraId="1E2C9214" w14:textId="10B34C9B" w:rsidR="00196592" w:rsidRDefault="00196592" w:rsidP="00C52B98">
                  <w:pPr>
                    <w:rPr>
                      <w:szCs w:val="18"/>
                    </w:rPr>
                  </w:pPr>
                  <w:r>
                    <w:rPr>
                      <w:szCs w:val="18"/>
                    </w:rPr>
                    <w:t>Intel</w:t>
                  </w:r>
                </w:p>
              </w:tc>
              <w:tc>
                <w:tcPr>
                  <w:tcW w:w="1080" w:type="dxa"/>
                </w:tcPr>
                <w:p w14:paraId="2EECD445" w14:textId="77777777" w:rsidR="00196592" w:rsidRPr="00C52B98" w:rsidRDefault="00196592" w:rsidP="00C52B98">
                  <w:pPr>
                    <w:rPr>
                      <w:szCs w:val="18"/>
                    </w:rPr>
                  </w:pPr>
                </w:p>
              </w:tc>
              <w:tc>
                <w:tcPr>
                  <w:tcW w:w="895" w:type="dxa"/>
                </w:tcPr>
                <w:p w14:paraId="4E982E16" w14:textId="77777777" w:rsidR="00196592" w:rsidRPr="00C52B98" w:rsidRDefault="00196592" w:rsidP="00C52B98">
                  <w:pPr>
                    <w:rPr>
                      <w:szCs w:val="18"/>
                    </w:rPr>
                  </w:pPr>
                </w:p>
              </w:tc>
              <w:tc>
                <w:tcPr>
                  <w:tcW w:w="2713" w:type="dxa"/>
                </w:tcPr>
                <w:p w14:paraId="3F2CE5B9" w14:textId="77777777" w:rsidR="00196592" w:rsidRPr="00C52B98" w:rsidRDefault="00196592" w:rsidP="00C52B98">
                  <w:pPr>
                    <w:rPr>
                      <w:szCs w:val="18"/>
                    </w:rPr>
                  </w:pPr>
                </w:p>
              </w:tc>
            </w:tr>
            <w:tr w:rsidR="00196592" w:rsidRPr="00CD4C78" w14:paraId="08800A5D" w14:textId="77777777" w:rsidTr="00C52B98">
              <w:trPr>
                <w:trHeight w:val="359"/>
                <w:jc w:val="center"/>
              </w:trPr>
              <w:tc>
                <w:tcPr>
                  <w:tcW w:w="1850" w:type="dxa"/>
                </w:tcPr>
                <w:p w14:paraId="0A50849F" w14:textId="2D9071FB" w:rsidR="00196592" w:rsidRDefault="00196592" w:rsidP="00C52B98">
                  <w:pPr>
                    <w:rPr>
                      <w:szCs w:val="18"/>
                    </w:rPr>
                  </w:pPr>
                  <w:r>
                    <w:rPr>
                      <w:szCs w:val="18"/>
                    </w:rPr>
                    <w:t>Robert Stacey</w:t>
                  </w:r>
                </w:p>
              </w:tc>
              <w:tc>
                <w:tcPr>
                  <w:tcW w:w="2160" w:type="dxa"/>
                </w:tcPr>
                <w:p w14:paraId="4DFC8AE6" w14:textId="7067FB3D" w:rsidR="00196592" w:rsidRDefault="00196592" w:rsidP="00C52B98">
                  <w:pPr>
                    <w:rPr>
                      <w:szCs w:val="18"/>
                    </w:rPr>
                  </w:pPr>
                  <w:r>
                    <w:rPr>
                      <w:szCs w:val="18"/>
                    </w:rPr>
                    <w:t>Intel</w:t>
                  </w:r>
                </w:p>
              </w:tc>
              <w:tc>
                <w:tcPr>
                  <w:tcW w:w="1080" w:type="dxa"/>
                </w:tcPr>
                <w:p w14:paraId="6C6969CD" w14:textId="77777777" w:rsidR="00196592" w:rsidRPr="00C52B98" w:rsidRDefault="00196592" w:rsidP="00C52B98">
                  <w:pPr>
                    <w:rPr>
                      <w:szCs w:val="18"/>
                    </w:rPr>
                  </w:pPr>
                </w:p>
              </w:tc>
              <w:tc>
                <w:tcPr>
                  <w:tcW w:w="895" w:type="dxa"/>
                </w:tcPr>
                <w:p w14:paraId="230CCBEB" w14:textId="77777777" w:rsidR="00196592" w:rsidRPr="00C52B98" w:rsidRDefault="00196592" w:rsidP="00C52B98">
                  <w:pPr>
                    <w:rPr>
                      <w:szCs w:val="18"/>
                    </w:rPr>
                  </w:pPr>
                </w:p>
              </w:tc>
              <w:tc>
                <w:tcPr>
                  <w:tcW w:w="2713" w:type="dxa"/>
                </w:tcPr>
                <w:p w14:paraId="3CF7C652" w14:textId="77777777" w:rsidR="00196592" w:rsidRPr="00C52B98" w:rsidRDefault="00196592"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902A4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BD7B0A">
        <w:rPr>
          <w:sz w:val="20"/>
          <w:lang w:eastAsia="ko-KR"/>
        </w:rPr>
        <w:t>az</w:t>
      </w:r>
      <w:r w:rsidR="003C395D">
        <w:rPr>
          <w:sz w:val="20"/>
          <w:lang w:eastAsia="ko-KR"/>
        </w:rPr>
        <w:t xml:space="preserve"> D</w:t>
      </w:r>
      <w:r w:rsidR="00BD7B0A">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D458975" w14:textId="060D175A" w:rsidR="00146459" w:rsidRPr="000127B5" w:rsidRDefault="000127B5" w:rsidP="000127B5">
      <w:pPr>
        <w:jc w:val="both"/>
        <w:rPr>
          <w:sz w:val="20"/>
          <w:lang w:eastAsia="ko-KR"/>
        </w:rPr>
      </w:pPr>
      <w:r>
        <w:rPr>
          <w:sz w:val="20"/>
          <w:lang w:eastAsia="ko-KR"/>
        </w:rPr>
        <w:t>5189, 5192</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030FE42" w:rsidR="004A3995" w:rsidRDefault="00EF05A7" w:rsidP="004A3995">
      <w:r>
        <w:t>R</w:t>
      </w:r>
      <w:r w:rsidR="004A3995">
        <w:t>0</w:t>
      </w:r>
      <w:r>
        <w:t xml:space="preserve">: </w:t>
      </w:r>
      <w:r w:rsidR="004A3995">
        <w:t>Initial version.</w:t>
      </w: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7EA50D2" w14:textId="41CE7279" w:rsidR="0056309E" w:rsidRDefault="0056309E" w:rsidP="0056309E">
      <w:pPr>
        <w:pStyle w:val="Heading1"/>
      </w:pPr>
      <w:r>
        <w:lastRenderedPageBreak/>
        <w:t>CID 5</w:t>
      </w:r>
      <w:r w:rsidR="00DE6B00">
        <w:t>189, 5192</w:t>
      </w:r>
    </w:p>
    <w:p w14:paraId="732B87AA" w14:textId="77777777" w:rsidR="0056309E" w:rsidRDefault="0056309E" w:rsidP="0056309E">
      <w:pPr>
        <w:jc w:val="both"/>
        <w:rPr>
          <w:sz w:val="22"/>
          <w:szCs w:val="22"/>
          <w:lang w:val="en-US"/>
        </w:rPr>
      </w:pPr>
    </w:p>
    <w:tbl>
      <w:tblPr>
        <w:tblStyle w:val="TableGrid"/>
        <w:tblW w:w="9979" w:type="dxa"/>
        <w:tblLayout w:type="fixed"/>
        <w:tblLook w:val="04A0" w:firstRow="1" w:lastRow="0" w:firstColumn="1" w:lastColumn="0" w:noHBand="0" w:noVBand="1"/>
      </w:tblPr>
      <w:tblGrid>
        <w:gridCol w:w="662"/>
        <w:gridCol w:w="1219"/>
        <w:gridCol w:w="1163"/>
        <w:gridCol w:w="2261"/>
        <w:gridCol w:w="1710"/>
        <w:gridCol w:w="2964"/>
      </w:tblGrid>
      <w:tr w:rsidR="00DE6B00" w:rsidRPr="009522BD" w14:paraId="34B92627" w14:textId="3774561D" w:rsidTr="009B315D">
        <w:trPr>
          <w:trHeight w:val="277"/>
        </w:trPr>
        <w:tc>
          <w:tcPr>
            <w:tcW w:w="662" w:type="dxa"/>
            <w:hideMark/>
          </w:tcPr>
          <w:p w14:paraId="68007CDE" w14:textId="77777777" w:rsidR="00DE6B00" w:rsidRPr="009522BD" w:rsidRDefault="00DE6B00"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9" w:type="dxa"/>
            <w:hideMark/>
          </w:tcPr>
          <w:p w14:paraId="75C33114" w14:textId="77777777" w:rsidR="00DE6B00" w:rsidRPr="009522BD" w:rsidRDefault="00DE6B00"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3" w:type="dxa"/>
            <w:hideMark/>
          </w:tcPr>
          <w:p w14:paraId="5C3EC3B3" w14:textId="77777777" w:rsidR="00DE6B00" w:rsidRPr="009522BD" w:rsidRDefault="00DE6B00" w:rsidP="00217BC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261" w:type="dxa"/>
            <w:hideMark/>
          </w:tcPr>
          <w:p w14:paraId="6EE6988B" w14:textId="77777777" w:rsidR="00DE6B00" w:rsidRPr="009522BD" w:rsidRDefault="00DE6B00"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1F7709A1" w14:textId="77777777" w:rsidR="00DE6B00" w:rsidRPr="009522BD" w:rsidRDefault="00DE6B00" w:rsidP="00217B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964" w:type="dxa"/>
          </w:tcPr>
          <w:p w14:paraId="051867B0" w14:textId="3103F5E0" w:rsidR="00DE6B00" w:rsidRPr="009522BD" w:rsidRDefault="00DE6B00" w:rsidP="00217B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6B00" w:rsidRPr="009522BD" w14:paraId="76CDAFF6" w14:textId="144E738D" w:rsidTr="009B315D">
        <w:trPr>
          <w:trHeight w:val="277"/>
        </w:trPr>
        <w:tc>
          <w:tcPr>
            <w:tcW w:w="662" w:type="dxa"/>
          </w:tcPr>
          <w:p w14:paraId="3DF976A4" w14:textId="145F3712" w:rsidR="00DE6B00" w:rsidRDefault="00DE6B00" w:rsidP="00217BC1">
            <w:pPr>
              <w:rPr>
                <w:rFonts w:ascii="Arial" w:eastAsia="Times New Roman" w:hAnsi="Arial" w:cs="Arial"/>
                <w:bCs/>
                <w:sz w:val="20"/>
                <w:lang w:val="en-US" w:eastAsia="ko-KR"/>
              </w:rPr>
            </w:pPr>
            <w:r>
              <w:rPr>
                <w:rFonts w:ascii="Arial" w:eastAsia="Times New Roman" w:hAnsi="Arial" w:cs="Arial"/>
                <w:bCs/>
                <w:sz w:val="20"/>
                <w:lang w:val="en-US" w:eastAsia="ko-KR"/>
              </w:rPr>
              <w:t>5189</w:t>
            </w:r>
          </w:p>
        </w:tc>
        <w:tc>
          <w:tcPr>
            <w:tcW w:w="1219" w:type="dxa"/>
          </w:tcPr>
          <w:p w14:paraId="26494E91" w14:textId="73D7E038" w:rsidR="00DE6B00" w:rsidRPr="004C3B9A" w:rsidRDefault="00DE6B00" w:rsidP="00217BC1">
            <w:pPr>
              <w:rPr>
                <w:rFonts w:ascii="Arial" w:hAnsi="Arial" w:cs="Arial"/>
                <w:sz w:val="20"/>
                <w:lang w:val="en-US" w:eastAsia="ko-KR"/>
              </w:rPr>
            </w:pPr>
            <w:r>
              <w:rPr>
                <w:rFonts w:ascii="Arial" w:hAnsi="Arial" w:cs="Arial"/>
                <w:sz w:val="20"/>
              </w:rPr>
              <w:t>11.21.6.3.3</w:t>
            </w:r>
          </w:p>
        </w:tc>
        <w:tc>
          <w:tcPr>
            <w:tcW w:w="1163" w:type="dxa"/>
          </w:tcPr>
          <w:p w14:paraId="6557D41C" w14:textId="2489B8FD" w:rsidR="00DE6B00" w:rsidRPr="004C3B9A" w:rsidRDefault="00DE6B00" w:rsidP="00217BC1">
            <w:pPr>
              <w:rPr>
                <w:rFonts w:ascii="Arial" w:hAnsi="Arial" w:cs="Arial"/>
                <w:sz w:val="20"/>
                <w:lang w:val="en-US" w:eastAsia="ko-KR"/>
              </w:rPr>
            </w:pPr>
            <w:r>
              <w:rPr>
                <w:rFonts w:ascii="Arial" w:hAnsi="Arial" w:cs="Arial"/>
                <w:sz w:val="20"/>
                <w:lang w:val="en-US" w:eastAsia="ko-KR"/>
              </w:rPr>
              <w:t>128.09</w:t>
            </w:r>
          </w:p>
        </w:tc>
        <w:tc>
          <w:tcPr>
            <w:tcW w:w="2261" w:type="dxa"/>
          </w:tcPr>
          <w:p w14:paraId="20C643B4" w14:textId="3E1D830C" w:rsidR="00DE6B00" w:rsidRDefault="00DE6B00" w:rsidP="00217BC1">
            <w:pPr>
              <w:rPr>
                <w:rFonts w:ascii="Arial" w:hAnsi="Arial" w:cs="Arial"/>
                <w:sz w:val="20"/>
              </w:rPr>
            </w:pPr>
            <w:r w:rsidRPr="000C7926">
              <w:rPr>
                <w:rFonts w:ascii="Arial" w:hAnsi="Arial" w:cs="Arial"/>
                <w:color w:val="000000"/>
                <w:szCs w:val="18"/>
                <w:lang w:val="en-US"/>
              </w:rPr>
              <w:t>"The ISTA shall set the Max R2I Rep and Max I2R Rep subfields to a value greater than 0 if the Secure LTF Required subfield of the Ranging Parameters field is equal to 1." - this requirement is receiver implementation specific</w:t>
            </w:r>
          </w:p>
        </w:tc>
        <w:tc>
          <w:tcPr>
            <w:tcW w:w="1710" w:type="dxa"/>
          </w:tcPr>
          <w:p w14:paraId="712014DF" w14:textId="07B014C5" w:rsidR="00DE6B00" w:rsidRDefault="00DE6B00" w:rsidP="00217BC1">
            <w:pPr>
              <w:rPr>
                <w:rFonts w:ascii="Arial" w:hAnsi="Arial" w:cs="Arial"/>
                <w:sz w:val="20"/>
              </w:rPr>
            </w:pPr>
            <w:r w:rsidRPr="000C7926">
              <w:rPr>
                <w:rFonts w:ascii="Arial" w:hAnsi="Arial" w:cs="Arial"/>
                <w:color w:val="000000"/>
                <w:szCs w:val="18"/>
              </w:rPr>
              <w:t>Remove this statement, a receiver which requires/finds useful repeated LTF, will request it.</w:t>
            </w:r>
          </w:p>
        </w:tc>
        <w:tc>
          <w:tcPr>
            <w:tcW w:w="2964" w:type="dxa"/>
          </w:tcPr>
          <w:p w14:paraId="27192520" w14:textId="77777777" w:rsidR="00DE6B00" w:rsidRDefault="00DE6B00" w:rsidP="00217BC1">
            <w:pPr>
              <w:rPr>
                <w:rFonts w:ascii="Arial" w:hAnsi="Arial" w:cs="Arial"/>
                <w:b/>
                <w:bCs/>
                <w:color w:val="000000"/>
                <w:szCs w:val="18"/>
              </w:rPr>
            </w:pPr>
            <w:r w:rsidRPr="00DE6B00">
              <w:rPr>
                <w:rFonts w:ascii="Arial" w:hAnsi="Arial" w:cs="Arial"/>
                <w:b/>
                <w:bCs/>
                <w:color w:val="000000"/>
                <w:szCs w:val="18"/>
              </w:rPr>
              <w:t xml:space="preserve">Revised </w:t>
            </w:r>
          </w:p>
          <w:p w14:paraId="67F30001" w14:textId="175C945B" w:rsidR="0054731D" w:rsidRDefault="0054731D" w:rsidP="00217BC1">
            <w:pPr>
              <w:rPr>
                <w:rFonts w:ascii="Arial" w:hAnsi="Arial" w:cs="Arial"/>
                <w:b/>
                <w:bCs/>
                <w:color w:val="000000"/>
                <w:szCs w:val="18"/>
              </w:rPr>
            </w:pPr>
          </w:p>
          <w:p w14:paraId="55B41E21" w14:textId="21AEF6DA" w:rsidR="009B315D" w:rsidRPr="009B315D" w:rsidRDefault="009B315D" w:rsidP="00217BC1">
            <w:pPr>
              <w:rPr>
                <w:rFonts w:ascii="Arial" w:hAnsi="Arial" w:cs="Arial"/>
                <w:color w:val="000000"/>
                <w:szCs w:val="18"/>
              </w:rPr>
            </w:pPr>
            <w:r w:rsidRPr="009B315D">
              <w:rPr>
                <w:rFonts w:ascii="Arial" w:hAnsi="Arial" w:cs="Arial"/>
                <w:color w:val="000000"/>
                <w:szCs w:val="18"/>
              </w:rPr>
              <w:t>LTF</w:t>
            </w:r>
            <w:r>
              <w:rPr>
                <w:rFonts w:ascii="Arial" w:hAnsi="Arial" w:cs="Arial"/>
                <w:color w:val="000000"/>
                <w:szCs w:val="18"/>
              </w:rPr>
              <w:t xml:space="preserve"> repetition is important </w:t>
            </w:r>
            <w:r w:rsidR="00043293">
              <w:rPr>
                <w:rFonts w:ascii="Arial" w:hAnsi="Arial" w:cs="Arial"/>
                <w:color w:val="000000"/>
                <w:szCs w:val="18"/>
              </w:rPr>
              <w:t>for improving the attack detection reliability for secure PHY</w:t>
            </w:r>
            <w:r w:rsidR="0035513F">
              <w:rPr>
                <w:rFonts w:ascii="Arial" w:hAnsi="Arial" w:cs="Arial"/>
                <w:color w:val="000000"/>
                <w:szCs w:val="18"/>
              </w:rPr>
              <w:t>.</w:t>
            </w:r>
            <w:r w:rsidR="00043293">
              <w:rPr>
                <w:rFonts w:ascii="Arial" w:hAnsi="Arial" w:cs="Arial"/>
                <w:color w:val="000000"/>
                <w:szCs w:val="18"/>
              </w:rPr>
              <w:t xml:space="preserve"> Making LTF repetition optional </w:t>
            </w:r>
            <w:r w:rsidR="000A4127">
              <w:rPr>
                <w:rFonts w:ascii="Arial" w:hAnsi="Arial" w:cs="Arial"/>
                <w:color w:val="000000"/>
                <w:szCs w:val="18"/>
              </w:rPr>
              <w:t xml:space="preserve">may lead to </w:t>
            </w:r>
            <w:proofErr w:type="spellStart"/>
            <w:r w:rsidR="000A4127">
              <w:rPr>
                <w:rFonts w:ascii="Arial" w:hAnsi="Arial" w:cs="Arial"/>
                <w:color w:val="000000"/>
                <w:szCs w:val="18"/>
              </w:rPr>
              <w:t>degredation</w:t>
            </w:r>
            <w:proofErr w:type="spellEnd"/>
            <w:r w:rsidR="000A4127">
              <w:rPr>
                <w:rFonts w:ascii="Arial" w:hAnsi="Arial" w:cs="Arial"/>
                <w:color w:val="000000"/>
                <w:szCs w:val="18"/>
              </w:rPr>
              <w:t xml:space="preserve"> of security level</w:t>
            </w:r>
            <w:r w:rsidR="00043293">
              <w:rPr>
                <w:rFonts w:ascii="Arial" w:hAnsi="Arial" w:cs="Arial"/>
                <w:color w:val="000000"/>
                <w:szCs w:val="18"/>
              </w:rPr>
              <w:t>. The better resolution is to</w:t>
            </w:r>
            <w:r w:rsidR="000A4127">
              <w:rPr>
                <w:rFonts w:ascii="Arial" w:hAnsi="Arial" w:cs="Arial"/>
                <w:color w:val="000000"/>
                <w:szCs w:val="18"/>
              </w:rPr>
              <w:t xml:space="preserve"> clarify the recommended receiver </w:t>
            </w:r>
            <w:proofErr w:type="spellStart"/>
            <w:r w:rsidR="000A4127">
              <w:rPr>
                <w:rFonts w:ascii="Arial" w:hAnsi="Arial" w:cs="Arial"/>
                <w:color w:val="000000"/>
                <w:szCs w:val="18"/>
              </w:rPr>
              <w:t>behavior</w:t>
            </w:r>
            <w:proofErr w:type="spellEnd"/>
            <w:r w:rsidR="000A4127">
              <w:rPr>
                <w:rFonts w:ascii="Arial" w:hAnsi="Arial" w:cs="Arial"/>
                <w:color w:val="000000"/>
                <w:szCs w:val="18"/>
              </w:rPr>
              <w:t xml:space="preserve"> to utilize the LTF repetition</w:t>
            </w:r>
            <w:r w:rsidR="0035513F">
              <w:rPr>
                <w:rFonts w:ascii="Arial" w:hAnsi="Arial" w:cs="Arial"/>
                <w:color w:val="000000"/>
                <w:szCs w:val="18"/>
              </w:rPr>
              <w:t xml:space="preserve">.  </w:t>
            </w:r>
          </w:p>
          <w:p w14:paraId="3E3F6231" w14:textId="77777777" w:rsidR="009B315D" w:rsidRDefault="009B315D" w:rsidP="00217BC1">
            <w:pPr>
              <w:rPr>
                <w:rFonts w:ascii="Arial" w:hAnsi="Arial" w:cs="Arial"/>
                <w:b/>
                <w:bCs/>
                <w:color w:val="000000"/>
                <w:szCs w:val="18"/>
              </w:rPr>
            </w:pPr>
          </w:p>
          <w:p w14:paraId="70540346" w14:textId="77777777" w:rsidR="0054731D" w:rsidRPr="00E30E0F" w:rsidRDefault="0054731D" w:rsidP="0054731D">
            <w:pPr>
              <w:rPr>
                <w:b/>
                <w:bCs/>
                <w:sz w:val="22"/>
                <w:szCs w:val="22"/>
                <w:lang w:val="en-US"/>
              </w:rPr>
            </w:pPr>
            <w:r w:rsidRPr="00E30E0F">
              <w:rPr>
                <w:b/>
                <w:bCs/>
                <w:sz w:val="22"/>
                <w:szCs w:val="22"/>
                <w:lang w:val="en-US"/>
              </w:rPr>
              <w:t xml:space="preserve">Instruction to </w:t>
            </w:r>
            <w:proofErr w:type="spellStart"/>
            <w:r>
              <w:rPr>
                <w:b/>
                <w:bCs/>
                <w:sz w:val="22"/>
                <w:szCs w:val="22"/>
                <w:lang w:val="en-US"/>
              </w:rPr>
              <w:t>TGaz</w:t>
            </w:r>
            <w:proofErr w:type="spellEnd"/>
            <w:r>
              <w:rPr>
                <w:b/>
                <w:bCs/>
                <w:sz w:val="22"/>
                <w:szCs w:val="22"/>
                <w:lang w:val="en-US"/>
              </w:rPr>
              <w:t xml:space="preserve"> </w:t>
            </w:r>
            <w:r w:rsidRPr="00E30E0F">
              <w:rPr>
                <w:b/>
                <w:bCs/>
                <w:sz w:val="22"/>
                <w:szCs w:val="22"/>
                <w:lang w:val="en-US"/>
              </w:rPr>
              <w:t>Editor:</w:t>
            </w:r>
          </w:p>
          <w:p w14:paraId="1AE94005" w14:textId="4ABB895C" w:rsidR="0054731D" w:rsidRPr="00E30E0F" w:rsidRDefault="0054731D" w:rsidP="0054731D">
            <w:pPr>
              <w:rPr>
                <w:sz w:val="22"/>
                <w:szCs w:val="22"/>
                <w:lang w:val="en-US"/>
              </w:rPr>
            </w:pPr>
            <w:r>
              <w:rPr>
                <w:sz w:val="22"/>
                <w:szCs w:val="22"/>
                <w:lang w:val="en-US"/>
              </w:rPr>
              <w:t xml:space="preserve">Make the changes as shown </w:t>
            </w:r>
            <w:r w:rsidRPr="00E30E0F">
              <w:rPr>
                <w:sz w:val="22"/>
                <w:szCs w:val="22"/>
                <w:lang w:val="en-US"/>
              </w:rPr>
              <w:t xml:space="preserve">in </w:t>
            </w:r>
            <w:r w:rsidRPr="0054731D">
              <w:rPr>
                <w:sz w:val="22"/>
                <w:szCs w:val="22"/>
                <w:lang w:val="en-US"/>
              </w:rPr>
              <w:t>https://mentor.ieee.org/802.11/dcn/21/11-21-</w:t>
            </w:r>
            <w:r w:rsidR="005B46DC">
              <w:rPr>
                <w:sz w:val="22"/>
                <w:szCs w:val="22"/>
                <w:lang w:val="en-US"/>
              </w:rPr>
              <w:t>0917</w:t>
            </w:r>
            <w:r w:rsidRPr="0054731D">
              <w:rPr>
                <w:sz w:val="22"/>
                <w:szCs w:val="22"/>
                <w:lang w:val="en-US"/>
              </w:rPr>
              <w:t>-0</w:t>
            </w:r>
            <w:r>
              <w:rPr>
                <w:sz w:val="22"/>
                <w:szCs w:val="22"/>
                <w:lang w:val="en-US"/>
              </w:rPr>
              <w:t>0</w:t>
            </w:r>
            <w:r w:rsidRPr="0054731D">
              <w:rPr>
                <w:sz w:val="22"/>
                <w:szCs w:val="22"/>
                <w:lang w:val="en-US"/>
              </w:rPr>
              <w:t>-00az-lb253-</w:t>
            </w:r>
            <w:r w:rsidR="005125D1">
              <w:rPr>
                <w:sz w:val="22"/>
                <w:szCs w:val="22"/>
                <w:lang w:val="en-US"/>
              </w:rPr>
              <w:t>CR-CID-5189-5192</w:t>
            </w:r>
            <w:r w:rsidRPr="0054731D">
              <w:rPr>
                <w:sz w:val="22"/>
                <w:szCs w:val="22"/>
                <w:lang w:val="en-US"/>
              </w:rPr>
              <w:t>.docx</w:t>
            </w:r>
          </w:p>
          <w:p w14:paraId="20B3ACEF" w14:textId="0AB1F43A" w:rsidR="0054731D" w:rsidRPr="0054731D" w:rsidRDefault="0054731D" w:rsidP="00217BC1">
            <w:pPr>
              <w:rPr>
                <w:rFonts w:ascii="Arial" w:hAnsi="Arial" w:cs="Arial"/>
                <w:b/>
                <w:bCs/>
                <w:color w:val="000000"/>
                <w:szCs w:val="18"/>
                <w:lang w:val="en-US"/>
              </w:rPr>
            </w:pPr>
          </w:p>
        </w:tc>
      </w:tr>
      <w:tr w:rsidR="00DE6B00" w:rsidRPr="009522BD" w14:paraId="0657102B" w14:textId="27FE15F5" w:rsidTr="009B315D">
        <w:trPr>
          <w:trHeight w:val="277"/>
        </w:trPr>
        <w:tc>
          <w:tcPr>
            <w:tcW w:w="662" w:type="dxa"/>
          </w:tcPr>
          <w:p w14:paraId="418776E3" w14:textId="5D88C28D" w:rsidR="00DE6B00" w:rsidRDefault="00DE6B00" w:rsidP="00DE6B00">
            <w:pPr>
              <w:rPr>
                <w:rFonts w:ascii="Arial" w:eastAsia="Times New Roman" w:hAnsi="Arial" w:cs="Arial"/>
                <w:bCs/>
                <w:sz w:val="20"/>
                <w:lang w:val="en-US" w:eastAsia="ko-KR"/>
              </w:rPr>
            </w:pPr>
            <w:r>
              <w:rPr>
                <w:rFonts w:ascii="Arial" w:eastAsia="Times New Roman" w:hAnsi="Arial" w:cs="Arial"/>
                <w:bCs/>
                <w:sz w:val="20"/>
                <w:lang w:val="en-US" w:eastAsia="ko-KR"/>
              </w:rPr>
              <w:t>5192</w:t>
            </w:r>
          </w:p>
        </w:tc>
        <w:tc>
          <w:tcPr>
            <w:tcW w:w="1219" w:type="dxa"/>
          </w:tcPr>
          <w:p w14:paraId="04E8CCF1" w14:textId="763B9ACC" w:rsidR="00DE6B00" w:rsidRDefault="00DE6B00" w:rsidP="00DE6B00">
            <w:pPr>
              <w:rPr>
                <w:rFonts w:ascii="Arial" w:hAnsi="Arial" w:cs="Arial"/>
                <w:sz w:val="20"/>
              </w:rPr>
            </w:pPr>
            <w:r>
              <w:rPr>
                <w:rFonts w:ascii="Arial" w:hAnsi="Arial" w:cs="Arial"/>
                <w:sz w:val="20"/>
              </w:rPr>
              <w:t>11.21.6.3.3</w:t>
            </w:r>
          </w:p>
        </w:tc>
        <w:tc>
          <w:tcPr>
            <w:tcW w:w="1163" w:type="dxa"/>
          </w:tcPr>
          <w:p w14:paraId="720AF14B" w14:textId="67A976D1" w:rsidR="00DE6B00" w:rsidRDefault="00DE6B00" w:rsidP="00DE6B00">
            <w:pPr>
              <w:rPr>
                <w:rFonts w:ascii="Arial" w:hAnsi="Arial" w:cs="Arial"/>
                <w:sz w:val="20"/>
                <w:lang w:val="en-US" w:eastAsia="ko-KR"/>
              </w:rPr>
            </w:pPr>
            <w:r>
              <w:rPr>
                <w:rFonts w:ascii="Arial" w:hAnsi="Arial" w:cs="Arial"/>
                <w:sz w:val="20"/>
                <w:lang w:val="en-US" w:eastAsia="ko-KR"/>
              </w:rPr>
              <w:t>130.09</w:t>
            </w:r>
          </w:p>
        </w:tc>
        <w:tc>
          <w:tcPr>
            <w:tcW w:w="2261" w:type="dxa"/>
          </w:tcPr>
          <w:p w14:paraId="7E75B027" w14:textId="77777777" w:rsidR="00DE6B00" w:rsidRPr="000C7926" w:rsidRDefault="00DE6B00" w:rsidP="00DE6B00">
            <w:pPr>
              <w:rPr>
                <w:rFonts w:ascii="Arial" w:hAnsi="Arial" w:cs="Arial"/>
                <w:szCs w:val="18"/>
              </w:rPr>
            </w:pPr>
          </w:p>
          <w:p w14:paraId="03F3CD18" w14:textId="77777777" w:rsidR="00DE6B00" w:rsidRPr="000C7926" w:rsidRDefault="00DE6B00" w:rsidP="00DE6B00">
            <w:pPr>
              <w:rPr>
                <w:rFonts w:ascii="Arial" w:hAnsi="Arial" w:cs="Arial"/>
                <w:color w:val="000000"/>
                <w:szCs w:val="18"/>
                <w:lang w:val="en-US" w:eastAsia="zh-CN"/>
              </w:rPr>
            </w:pPr>
            <w:r w:rsidRPr="000C7926">
              <w:rPr>
                <w:rFonts w:ascii="Arial" w:hAnsi="Arial" w:cs="Arial"/>
                <w:color w:val="000000"/>
                <w:szCs w:val="18"/>
              </w:rPr>
              <w:t>"If the Secure LTF Required subfield of the Ranging Parameters field is equal to 1, the RSTA shall set the Max R2I Rep subfield to a value equal to the corresponding value in the IFTMR frame, and the RSTA shall set the Max I2R Rep subfield to a value greater than 0 and less than or equal to the corresponding value in IFTMR frame." - no reason for &gt;0 repetitions in secure case</w:t>
            </w:r>
          </w:p>
          <w:p w14:paraId="28D7CFD8" w14:textId="77777777" w:rsidR="00DE6B00" w:rsidRDefault="00DE6B00" w:rsidP="00DE6B00">
            <w:pPr>
              <w:jc w:val="center"/>
              <w:rPr>
                <w:rFonts w:ascii="Calibri" w:hAnsi="Calibri" w:cs="Calibri"/>
                <w:color w:val="000000"/>
                <w:sz w:val="22"/>
                <w:szCs w:val="22"/>
              </w:rPr>
            </w:pPr>
          </w:p>
        </w:tc>
        <w:tc>
          <w:tcPr>
            <w:tcW w:w="1710" w:type="dxa"/>
          </w:tcPr>
          <w:p w14:paraId="7A4D6636" w14:textId="3785D858" w:rsidR="00DE6B00" w:rsidRPr="00DE6B00" w:rsidRDefault="00DE6B00" w:rsidP="00DE6B00">
            <w:pPr>
              <w:tabs>
                <w:tab w:val="left" w:pos="468"/>
              </w:tabs>
              <w:rPr>
                <w:rFonts w:ascii="Calibri" w:hAnsi="Calibri" w:cs="Calibri"/>
                <w:sz w:val="22"/>
                <w:szCs w:val="22"/>
              </w:rPr>
            </w:pPr>
            <w:r w:rsidRPr="000C7926">
              <w:rPr>
                <w:rFonts w:ascii="Arial" w:hAnsi="Arial" w:cs="Arial"/>
                <w:color w:val="000000"/>
                <w:szCs w:val="18"/>
              </w:rPr>
              <w:t xml:space="preserve">Change </w:t>
            </w:r>
            <w:proofErr w:type="gramStart"/>
            <w:r w:rsidRPr="000C7926">
              <w:rPr>
                <w:rFonts w:ascii="Arial" w:hAnsi="Arial" w:cs="Arial"/>
                <w:color w:val="000000"/>
                <w:szCs w:val="18"/>
              </w:rPr>
              <w:t>to :</w:t>
            </w:r>
            <w:proofErr w:type="gramEnd"/>
            <w:r w:rsidRPr="000C7926">
              <w:rPr>
                <w:rFonts w:ascii="Arial" w:hAnsi="Arial" w:cs="Arial"/>
                <w:color w:val="000000"/>
                <w:szCs w:val="18"/>
              </w:rPr>
              <w:t xml:space="preserve"> "If the Secure LTF Required subfield of the Ranging Parameters field is equal to 1, the RSTA shall set the Max R2I Rep subfield equal to the corresponding value in the IFTMR frame and the Max I2R Rep subfield to a value less than or equal to the corresponding the value in IFTMR frame."</w:t>
            </w:r>
          </w:p>
        </w:tc>
        <w:tc>
          <w:tcPr>
            <w:tcW w:w="2964" w:type="dxa"/>
          </w:tcPr>
          <w:p w14:paraId="60020F4B" w14:textId="77777777" w:rsidR="0054731D" w:rsidRDefault="00DE6B00" w:rsidP="00DE6B00">
            <w:pPr>
              <w:rPr>
                <w:rFonts w:ascii="Arial" w:hAnsi="Arial" w:cs="Arial"/>
                <w:b/>
                <w:bCs/>
                <w:color w:val="000000"/>
                <w:szCs w:val="18"/>
              </w:rPr>
            </w:pPr>
            <w:r w:rsidRPr="00DE6B00">
              <w:rPr>
                <w:rFonts w:ascii="Arial" w:hAnsi="Arial" w:cs="Arial"/>
                <w:b/>
                <w:bCs/>
                <w:color w:val="000000"/>
                <w:szCs w:val="18"/>
              </w:rPr>
              <w:t>Revised</w:t>
            </w:r>
          </w:p>
          <w:p w14:paraId="1F864D2C" w14:textId="21B25BC2" w:rsidR="0054731D" w:rsidRDefault="0054731D" w:rsidP="00DE6B00">
            <w:pPr>
              <w:rPr>
                <w:rFonts w:ascii="Arial" w:hAnsi="Arial" w:cs="Arial"/>
                <w:b/>
                <w:bCs/>
                <w:color w:val="000000"/>
                <w:szCs w:val="18"/>
              </w:rPr>
            </w:pPr>
          </w:p>
          <w:p w14:paraId="09C3FA01" w14:textId="77777777" w:rsidR="000A4127" w:rsidRPr="009B315D" w:rsidRDefault="000A4127" w:rsidP="000A4127">
            <w:pPr>
              <w:rPr>
                <w:rFonts w:ascii="Arial" w:hAnsi="Arial" w:cs="Arial"/>
                <w:color w:val="000000"/>
                <w:szCs w:val="18"/>
              </w:rPr>
            </w:pPr>
            <w:r w:rsidRPr="009B315D">
              <w:rPr>
                <w:rFonts w:ascii="Arial" w:hAnsi="Arial" w:cs="Arial"/>
                <w:color w:val="000000"/>
                <w:szCs w:val="18"/>
              </w:rPr>
              <w:t>LTF</w:t>
            </w:r>
            <w:r>
              <w:rPr>
                <w:rFonts w:ascii="Arial" w:hAnsi="Arial" w:cs="Arial"/>
                <w:color w:val="000000"/>
                <w:szCs w:val="18"/>
              </w:rPr>
              <w:t xml:space="preserve"> repetition is important for improving the attack detection reliability for secure PHY. Making LTF repetition optional may lead to </w:t>
            </w:r>
            <w:proofErr w:type="spellStart"/>
            <w:r>
              <w:rPr>
                <w:rFonts w:ascii="Arial" w:hAnsi="Arial" w:cs="Arial"/>
                <w:color w:val="000000"/>
                <w:szCs w:val="18"/>
              </w:rPr>
              <w:t>degredation</w:t>
            </w:r>
            <w:proofErr w:type="spellEnd"/>
            <w:r>
              <w:rPr>
                <w:rFonts w:ascii="Arial" w:hAnsi="Arial" w:cs="Arial"/>
                <w:color w:val="000000"/>
                <w:szCs w:val="18"/>
              </w:rPr>
              <w:t xml:space="preserve"> of security level. The better resolution is to clarify the recommended receiver </w:t>
            </w:r>
            <w:proofErr w:type="spellStart"/>
            <w:r>
              <w:rPr>
                <w:rFonts w:ascii="Arial" w:hAnsi="Arial" w:cs="Arial"/>
                <w:color w:val="000000"/>
                <w:szCs w:val="18"/>
              </w:rPr>
              <w:t>behavior</w:t>
            </w:r>
            <w:proofErr w:type="spellEnd"/>
            <w:r>
              <w:rPr>
                <w:rFonts w:ascii="Arial" w:hAnsi="Arial" w:cs="Arial"/>
                <w:color w:val="000000"/>
                <w:szCs w:val="18"/>
              </w:rPr>
              <w:t xml:space="preserve"> to utilize the LTF repetition.  </w:t>
            </w:r>
          </w:p>
          <w:p w14:paraId="1AD2EC76" w14:textId="77777777" w:rsidR="004B0AC0" w:rsidRDefault="004B0AC0" w:rsidP="00DE6B00">
            <w:pPr>
              <w:rPr>
                <w:rFonts w:ascii="Arial" w:hAnsi="Arial" w:cs="Arial"/>
                <w:b/>
                <w:bCs/>
                <w:color w:val="000000"/>
                <w:szCs w:val="18"/>
              </w:rPr>
            </w:pPr>
          </w:p>
          <w:p w14:paraId="7E4B5C82" w14:textId="77777777" w:rsidR="0054731D" w:rsidRPr="00E30E0F" w:rsidRDefault="0054731D" w:rsidP="0054731D">
            <w:pPr>
              <w:rPr>
                <w:b/>
                <w:bCs/>
                <w:sz w:val="22"/>
                <w:szCs w:val="22"/>
                <w:lang w:val="en-US"/>
              </w:rPr>
            </w:pPr>
            <w:r w:rsidRPr="00E30E0F">
              <w:rPr>
                <w:b/>
                <w:bCs/>
                <w:sz w:val="22"/>
                <w:szCs w:val="22"/>
                <w:lang w:val="en-US"/>
              </w:rPr>
              <w:t xml:space="preserve">Instruction to </w:t>
            </w:r>
            <w:proofErr w:type="spellStart"/>
            <w:r>
              <w:rPr>
                <w:b/>
                <w:bCs/>
                <w:sz w:val="22"/>
                <w:szCs w:val="22"/>
                <w:lang w:val="en-US"/>
              </w:rPr>
              <w:t>TGaz</w:t>
            </w:r>
            <w:proofErr w:type="spellEnd"/>
            <w:r>
              <w:rPr>
                <w:b/>
                <w:bCs/>
                <w:sz w:val="22"/>
                <w:szCs w:val="22"/>
                <w:lang w:val="en-US"/>
              </w:rPr>
              <w:t xml:space="preserve"> </w:t>
            </w:r>
            <w:r w:rsidRPr="00E30E0F">
              <w:rPr>
                <w:b/>
                <w:bCs/>
                <w:sz w:val="22"/>
                <w:szCs w:val="22"/>
                <w:lang w:val="en-US"/>
              </w:rPr>
              <w:t>Editor:</w:t>
            </w:r>
          </w:p>
          <w:p w14:paraId="63BEAE5A" w14:textId="27791D99" w:rsidR="009B315D" w:rsidRPr="00E30E0F" w:rsidRDefault="00DE6B00" w:rsidP="009B315D">
            <w:pPr>
              <w:rPr>
                <w:sz w:val="22"/>
                <w:szCs w:val="22"/>
                <w:lang w:val="en-US"/>
              </w:rPr>
            </w:pPr>
            <w:r w:rsidRPr="00DE6B00">
              <w:rPr>
                <w:rFonts w:ascii="Arial" w:hAnsi="Arial" w:cs="Arial"/>
                <w:b/>
                <w:bCs/>
                <w:color w:val="000000"/>
                <w:szCs w:val="18"/>
              </w:rPr>
              <w:t xml:space="preserve"> </w:t>
            </w:r>
            <w:r w:rsidR="009B315D">
              <w:rPr>
                <w:sz w:val="22"/>
                <w:szCs w:val="22"/>
                <w:lang w:val="en-US"/>
              </w:rPr>
              <w:t xml:space="preserve">Make the changes as shown </w:t>
            </w:r>
            <w:r w:rsidR="009B315D" w:rsidRPr="00E30E0F">
              <w:rPr>
                <w:sz w:val="22"/>
                <w:szCs w:val="22"/>
                <w:lang w:val="en-US"/>
              </w:rPr>
              <w:t xml:space="preserve">in </w:t>
            </w:r>
            <w:r w:rsidR="009B315D" w:rsidRPr="0054731D">
              <w:rPr>
                <w:sz w:val="22"/>
                <w:szCs w:val="22"/>
                <w:lang w:val="en-US"/>
              </w:rPr>
              <w:t>https://mentor.ieee.org/802.11/dcn/21/11-21-</w:t>
            </w:r>
            <w:r w:rsidR="005B46DC">
              <w:rPr>
                <w:sz w:val="22"/>
                <w:szCs w:val="22"/>
                <w:lang w:val="en-US"/>
              </w:rPr>
              <w:t>0917</w:t>
            </w:r>
            <w:r w:rsidR="009B315D" w:rsidRPr="0054731D">
              <w:rPr>
                <w:sz w:val="22"/>
                <w:szCs w:val="22"/>
                <w:lang w:val="en-US"/>
              </w:rPr>
              <w:t>-0</w:t>
            </w:r>
            <w:r w:rsidR="009B315D">
              <w:rPr>
                <w:sz w:val="22"/>
                <w:szCs w:val="22"/>
                <w:lang w:val="en-US"/>
              </w:rPr>
              <w:t>0</w:t>
            </w:r>
            <w:r w:rsidR="009B315D" w:rsidRPr="0054731D">
              <w:rPr>
                <w:sz w:val="22"/>
                <w:szCs w:val="22"/>
                <w:lang w:val="en-US"/>
              </w:rPr>
              <w:t>-00az-lb253-</w:t>
            </w:r>
            <w:r w:rsidR="009B315D">
              <w:rPr>
                <w:sz w:val="22"/>
                <w:szCs w:val="22"/>
                <w:lang w:val="en-US"/>
              </w:rPr>
              <w:t>CR-CID-5189-5192</w:t>
            </w:r>
            <w:r w:rsidR="009B315D" w:rsidRPr="0054731D">
              <w:rPr>
                <w:sz w:val="22"/>
                <w:szCs w:val="22"/>
                <w:lang w:val="en-US"/>
              </w:rPr>
              <w:t>.docx</w:t>
            </w:r>
          </w:p>
          <w:p w14:paraId="599D1645" w14:textId="25339288" w:rsidR="00DE6B00" w:rsidRDefault="00DE6B00" w:rsidP="00DE6B00">
            <w:pPr>
              <w:rPr>
                <w:rFonts w:ascii="Calibri" w:hAnsi="Calibri" w:cs="Calibri"/>
                <w:color w:val="000000"/>
                <w:sz w:val="22"/>
                <w:szCs w:val="22"/>
              </w:rPr>
            </w:pPr>
          </w:p>
        </w:tc>
      </w:tr>
    </w:tbl>
    <w:p w14:paraId="4BE4616F" w14:textId="77777777" w:rsidR="0056309E" w:rsidRDefault="0056309E" w:rsidP="0056309E">
      <w:pPr>
        <w:jc w:val="both"/>
        <w:rPr>
          <w:sz w:val="22"/>
          <w:szCs w:val="22"/>
        </w:rPr>
      </w:pPr>
    </w:p>
    <w:p w14:paraId="137ABCEA" w14:textId="77777777" w:rsidR="0056309E" w:rsidRDefault="0056309E" w:rsidP="0056309E">
      <w:pPr>
        <w:jc w:val="both"/>
        <w:rPr>
          <w:sz w:val="22"/>
          <w:szCs w:val="22"/>
        </w:rPr>
      </w:pPr>
      <w:r>
        <w:rPr>
          <w:b/>
          <w:sz w:val="28"/>
          <w:szCs w:val="22"/>
          <w:u w:val="single"/>
        </w:rPr>
        <w:t>Discussion</w:t>
      </w:r>
    </w:p>
    <w:p w14:paraId="66AE0B76" w14:textId="77777777" w:rsidR="0056309E" w:rsidRDefault="0056309E" w:rsidP="0056309E">
      <w:pPr>
        <w:jc w:val="both"/>
        <w:rPr>
          <w:sz w:val="22"/>
          <w:szCs w:val="22"/>
        </w:rPr>
      </w:pPr>
    </w:p>
    <w:p w14:paraId="7AEDBD7D" w14:textId="77777777" w:rsidR="00CA5C6D" w:rsidRDefault="004A0680" w:rsidP="00CA5C6D">
      <w:pPr>
        <w:jc w:val="both"/>
        <w:rPr>
          <w:sz w:val="22"/>
          <w:szCs w:val="22"/>
        </w:rPr>
      </w:pPr>
      <w:r>
        <w:rPr>
          <w:sz w:val="22"/>
          <w:szCs w:val="22"/>
        </w:rPr>
        <w:t xml:space="preserve">LTF repetition </w:t>
      </w:r>
      <w:r w:rsidR="00CA5C6D">
        <w:rPr>
          <w:sz w:val="22"/>
          <w:szCs w:val="22"/>
        </w:rPr>
        <w:t xml:space="preserve">&gt;= 2 (Max R2I Rep/ Max I2R Rep &gt;0) is important for secure LTF. </w:t>
      </w:r>
    </w:p>
    <w:p w14:paraId="381B5E3A" w14:textId="77777777" w:rsidR="00CA5C6D" w:rsidRDefault="00CA5C6D" w:rsidP="00CA5C6D">
      <w:pPr>
        <w:jc w:val="both"/>
        <w:rPr>
          <w:sz w:val="22"/>
          <w:szCs w:val="22"/>
        </w:rPr>
      </w:pPr>
    </w:p>
    <w:p w14:paraId="29D39AF2" w14:textId="39FB3A60" w:rsidR="00EB34B9" w:rsidRDefault="00CA5C6D" w:rsidP="00CA5C6D">
      <w:pPr>
        <w:jc w:val="both"/>
        <w:rPr>
          <w:sz w:val="22"/>
          <w:szCs w:val="22"/>
        </w:rPr>
      </w:pPr>
      <w:r w:rsidRPr="00CA5C6D">
        <w:rPr>
          <w:sz w:val="22"/>
          <w:szCs w:val="22"/>
        </w:rPr>
        <w:t>LTF repetition</w:t>
      </w:r>
      <w:r>
        <w:rPr>
          <w:sz w:val="22"/>
          <w:szCs w:val="22"/>
        </w:rPr>
        <w:t xml:space="preserve"> </w:t>
      </w:r>
      <w:r w:rsidRPr="00CA5C6D">
        <w:rPr>
          <w:sz w:val="22"/>
          <w:szCs w:val="22"/>
        </w:rPr>
        <w:t xml:space="preserve">&gt;=2 can improve </w:t>
      </w:r>
      <w:r w:rsidR="00EB34B9">
        <w:rPr>
          <w:sz w:val="22"/>
          <w:szCs w:val="22"/>
        </w:rPr>
        <w:t xml:space="preserve">reliability of detection for </w:t>
      </w:r>
      <w:r w:rsidRPr="00CA5C6D">
        <w:rPr>
          <w:sz w:val="22"/>
          <w:szCs w:val="22"/>
        </w:rPr>
        <w:t>attack</w:t>
      </w:r>
      <w:r w:rsidR="00EB34B9">
        <w:rPr>
          <w:sz w:val="22"/>
          <w:szCs w:val="22"/>
        </w:rPr>
        <w:t>s</w:t>
      </w:r>
      <w:r w:rsidRPr="00CA5C6D">
        <w:rPr>
          <w:sz w:val="22"/>
          <w:szCs w:val="22"/>
        </w:rPr>
        <w:t>.</w:t>
      </w:r>
      <w:r>
        <w:rPr>
          <w:sz w:val="22"/>
          <w:szCs w:val="22"/>
        </w:rPr>
        <w:t xml:space="preserve"> </w:t>
      </w:r>
      <w:r w:rsidR="00EB34B9">
        <w:rPr>
          <w:sz w:val="22"/>
          <w:szCs w:val="22"/>
        </w:rPr>
        <w:t xml:space="preserve">Attack detection based on a single repetition of LTFs can only use SIR degradations to detect for attacks, but with multiple repetitions of LTFs, additional and more reliable attack detection methods can be used, such as consistency check. In addition, each repetition of LTF will have different random sequences and phase rotations, making attacks more difficult and easier to detect at the receiver. </w:t>
      </w:r>
    </w:p>
    <w:p w14:paraId="6E28AAD2" w14:textId="70CF2727" w:rsidR="00CA5C6D" w:rsidRDefault="00E12514" w:rsidP="00CA5C6D">
      <w:pPr>
        <w:jc w:val="both"/>
        <w:rPr>
          <w:sz w:val="22"/>
          <w:szCs w:val="22"/>
        </w:rPr>
      </w:pPr>
      <w:r>
        <w:rPr>
          <w:sz w:val="22"/>
          <w:szCs w:val="22"/>
        </w:rPr>
        <w:t xml:space="preserve"> </w:t>
      </w:r>
    </w:p>
    <w:p w14:paraId="5F02A882" w14:textId="376A7D23" w:rsidR="00CA5C6D" w:rsidRPr="00CA5C6D" w:rsidRDefault="00CA5C6D" w:rsidP="00CA5C6D">
      <w:pPr>
        <w:jc w:val="both"/>
        <w:rPr>
          <w:sz w:val="22"/>
          <w:szCs w:val="22"/>
        </w:rPr>
      </w:pPr>
      <w:r>
        <w:rPr>
          <w:sz w:val="22"/>
          <w:szCs w:val="22"/>
        </w:rPr>
        <w:t xml:space="preserve">Another benefit </w:t>
      </w:r>
      <w:r w:rsidR="00E12514">
        <w:rPr>
          <w:sz w:val="22"/>
          <w:szCs w:val="22"/>
        </w:rPr>
        <w:t xml:space="preserve">of </w:t>
      </w:r>
      <w:r w:rsidR="00EB34B9">
        <w:rPr>
          <w:sz w:val="22"/>
          <w:szCs w:val="22"/>
        </w:rPr>
        <w:t xml:space="preserve">multiple </w:t>
      </w:r>
      <w:r w:rsidR="00E12514">
        <w:rPr>
          <w:sz w:val="22"/>
          <w:szCs w:val="22"/>
        </w:rPr>
        <w:t>LTF repetition</w:t>
      </w:r>
      <w:r w:rsidR="00EB34B9">
        <w:rPr>
          <w:sz w:val="22"/>
          <w:szCs w:val="22"/>
        </w:rPr>
        <w:t>s</w:t>
      </w:r>
      <w:r w:rsidR="00E12514">
        <w:rPr>
          <w:sz w:val="22"/>
          <w:szCs w:val="22"/>
        </w:rPr>
        <w:t xml:space="preserve"> &gt;=2 </w:t>
      </w:r>
      <w:r>
        <w:rPr>
          <w:sz w:val="22"/>
          <w:szCs w:val="22"/>
        </w:rPr>
        <w:t xml:space="preserve">is </w:t>
      </w:r>
      <w:r w:rsidR="00E12514">
        <w:rPr>
          <w:sz w:val="22"/>
          <w:szCs w:val="22"/>
        </w:rPr>
        <w:t xml:space="preserve">diversity to combat </w:t>
      </w:r>
      <w:r w:rsidR="00E12514" w:rsidRPr="00CA5C6D">
        <w:rPr>
          <w:sz w:val="22"/>
          <w:szCs w:val="22"/>
        </w:rPr>
        <w:t>unintentional beamforming.</w:t>
      </w:r>
      <w:r w:rsidR="00E12514" w:rsidRPr="00CA5C6D">
        <w:rPr>
          <w:rFonts w:ascii="Helvetica" w:hAnsi="Helvetica"/>
          <w:sz w:val="22"/>
          <w:szCs w:val="22"/>
        </w:rPr>
        <w:t xml:space="preserve"> </w:t>
      </w:r>
      <w:r w:rsidRPr="00CA5C6D">
        <w:rPr>
          <w:sz w:val="22"/>
          <w:szCs w:val="22"/>
        </w:rPr>
        <w:t xml:space="preserve">For secure LTF, no CSD </w:t>
      </w:r>
      <w:r w:rsidR="00EB34B9">
        <w:rPr>
          <w:sz w:val="22"/>
          <w:szCs w:val="22"/>
        </w:rPr>
        <w:t xml:space="preserve">are </w:t>
      </w:r>
      <w:r w:rsidRPr="00CA5C6D">
        <w:rPr>
          <w:sz w:val="22"/>
          <w:szCs w:val="22"/>
        </w:rPr>
        <w:t>applied</w:t>
      </w:r>
      <w:r w:rsidR="00EB34B9">
        <w:rPr>
          <w:sz w:val="22"/>
          <w:szCs w:val="22"/>
        </w:rPr>
        <w:t>,</w:t>
      </w:r>
      <w:r w:rsidRPr="00CA5C6D">
        <w:rPr>
          <w:sz w:val="22"/>
          <w:szCs w:val="22"/>
        </w:rPr>
        <w:t xml:space="preserve"> </w:t>
      </w:r>
      <w:r w:rsidR="00E12514">
        <w:rPr>
          <w:sz w:val="22"/>
          <w:szCs w:val="22"/>
        </w:rPr>
        <w:t>hence</w:t>
      </w:r>
      <w:r w:rsidRPr="00CA5C6D">
        <w:rPr>
          <w:sz w:val="22"/>
          <w:szCs w:val="22"/>
        </w:rPr>
        <w:t xml:space="preserve"> there </w:t>
      </w:r>
      <w:r w:rsidR="00EB34B9">
        <w:rPr>
          <w:sz w:val="22"/>
          <w:szCs w:val="22"/>
        </w:rPr>
        <w:t xml:space="preserve">is always a </w:t>
      </w:r>
      <w:r w:rsidRPr="00CA5C6D">
        <w:rPr>
          <w:sz w:val="22"/>
          <w:szCs w:val="22"/>
        </w:rPr>
        <w:t xml:space="preserve">potential of unintentional beamforming. However, with multiple LTF repetitions, each repetition will have its own per stream phase rotation </w:t>
      </w:r>
      <w:r w:rsidR="00E12514">
        <w:rPr>
          <w:sz w:val="22"/>
          <w:szCs w:val="22"/>
        </w:rPr>
        <w:t xml:space="preserve">which </w:t>
      </w:r>
      <w:r w:rsidRPr="00CA5C6D">
        <w:rPr>
          <w:sz w:val="22"/>
          <w:szCs w:val="22"/>
        </w:rPr>
        <w:t>provide</w:t>
      </w:r>
      <w:r w:rsidR="00E12514">
        <w:rPr>
          <w:sz w:val="22"/>
          <w:szCs w:val="22"/>
        </w:rPr>
        <w:t>s</w:t>
      </w:r>
      <w:r w:rsidRPr="00CA5C6D">
        <w:rPr>
          <w:sz w:val="22"/>
          <w:szCs w:val="22"/>
        </w:rPr>
        <w:t xml:space="preserve"> diversity against unintentional beamforming.</w:t>
      </w:r>
      <w:r w:rsidRPr="00CA5C6D">
        <w:rPr>
          <w:rFonts w:ascii="Helvetica" w:hAnsi="Helvetica"/>
          <w:sz w:val="22"/>
          <w:szCs w:val="22"/>
        </w:rPr>
        <w:t xml:space="preserve"> </w:t>
      </w:r>
    </w:p>
    <w:p w14:paraId="2E794A36" w14:textId="77777777" w:rsidR="0056309E" w:rsidRPr="00CA5C6D" w:rsidRDefault="0056309E" w:rsidP="0056309E">
      <w:pPr>
        <w:jc w:val="both"/>
        <w:rPr>
          <w:sz w:val="22"/>
          <w:szCs w:val="22"/>
          <w:lang w:val="en-US"/>
        </w:rPr>
      </w:pPr>
    </w:p>
    <w:p w14:paraId="5F864EDE" w14:textId="4EB0613C" w:rsidR="0056309E" w:rsidRDefault="00E12514" w:rsidP="0056309E">
      <w:pPr>
        <w:rPr>
          <w:ins w:id="0" w:author="Tianyu Wu" w:date="2021-05-19T01:52:00Z"/>
          <w:sz w:val="20"/>
          <w:lang w:val="en-US"/>
        </w:rPr>
      </w:pPr>
      <w:r>
        <w:rPr>
          <w:sz w:val="20"/>
          <w:lang w:val="en-US"/>
        </w:rPr>
        <w:t xml:space="preserve">In the spec, we propose to add a note to clarify that receiver should use LTF repetitions for consistency check. </w:t>
      </w:r>
    </w:p>
    <w:p w14:paraId="29FAA826" w14:textId="77777777" w:rsidR="00E12514" w:rsidRDefault="00E12514" w:rsidP="0056309E">
      <w:pPr>
        <w:rPr>
          <w:sz w:val="20"/>
          <w:lang w:val="en-US"/>
        </w:rPr>
      </w:pPr>
    </w:p>
    <w:p w14:paraId="3E8C912F" w14:textId="77777777" w:rsidR="0056309E" w:rsidRDefault="0056309E" w:rsidP="0056309E">
      <w:pPr>
        <w:rPr>
          <w:sz w:val="20"/>
          <w:lang w:val="en-US"/>
        </w:rPr>
      </w:pPr>
    </w:p>
    <w:p w14:paraId="31AA9F8D" w14:textId="75A7451A" w:rsidR="0056309E" w:rsidRPr="00157CCC" w:rsidRDefault="0056309E" w:rsidP="0056309E">
      <w:pPr>
        <w:jc w:val="both"/>
        <w:rPr>
          <w:sz w:val="28"/>
          <w:szCs w:val="22"/>
        </w:rPr>
      </w:pPr>
      <w:r>
        <w:rPr>
          <w:b/>
          <w:sz w:val="28"/>
          <w:szCs w:val="22"/>
          <w:u w:val="single"/>
        </w:rPr>
        <w:t>Proposed Text Updates: CIDs 5</w:t>
      </w:r>
      <w:r w:rsidR="00CB3318">
        <w:rPr>
          <w:b/>
          <w:sz w:val="28"/>
          <w:szCs w:val="22"/>
          <w:u w:val="single"/>
        </w:rPr>
        <w:t>189, 5192</w:t>
      </w:r>
    </w:p>
    <w:p w14:paraId="79B7B824" w14:textId="77777777" w:rsidR="0056309E" w:rsidRPr="00DF35F6" w:rsidRDefault="0056309E" w:rsidP="0056309E">
      <w:pPr>
        <w:rPr>
          <w:sz w:val="22"/>
          <w:szCs w:val="22"/>
          <w:lang w:val="en-US"/>
        </w:rPr>
      </w:pPr>
    </w:p>
    <w:p w14:paraId="25E691C4" w14:textId="3978DAA3" w:rsidR="0056309E" w:rsidRPr="00FC478D" w:rsidRDefault="0056309E" w:rsidP="0056309E">
      <w:pPr>
        <w:rPr>
          <w:i/>
          <w:iCs/>
          <w:sz w:val="22"/>
          <w:szCs w:val="22"/>
          <w:lang w:val="en-US"/>
        </w:rPr>
      </w:pPr>
      <w:r w:rsidRPr="00FC478D">
        <w:rPr>
          <w:i/>
          <w:iCs/>
          <w:sz w:val="22"/>
          <w:szCs w:val="22"/>
          <w:highlight w:val="yellow"/>
          <w:lang w:val="en-US"/>
        </w:rPr>
        <w:t xml:space="preserve">Instruction to </w:t>
      </w:r>
      <w:proofErr w:type="spellStart"/>
      <w:r w:rsidR="00CC0581" w:rsidRPr="00FC478D">
        <w:rPr>
          <w:i/>
          <w:iCs/>
          <w:sz w:val="22"/>
          <w:szCs w:val="22"/>
          <w:highlight w:val="yellow"/>
          <w:lang w:val="en-US"/>
        </w:rPr>
        <w:t>TGaz</w:t>
      </w:r>
      <w:proofErr w:type="spellEnd"/>
      <w:r w:rsidR="00CC0581" w:rsidRPr="00FC478D">
        <w:rPr>
          <w:i/>
          <w:iCs/>
          <w:sz w:val="22"/>
          <w:szCs w:val="22"/>
          <w:highlight w:val="yellow"/>
          <w:lang w:val="en-US"/>
        </w:rPr>
        <w:t xml:space="preserve"> </w:t>
      </w:r>
      <w:r w:rsidRPr="00FC478D">
        <w:rPr>
          <w:i/>
          <w:iCs/>
          <w:sz w:val="22"/>
          <w:szCs w:val="22"/>
          <w:highlight w:val="yellow"/>
          <w:lang w:val="en-US"/>
        </w:rPr>
        <w:t xml:space="preserve">Editor: </w:t>
      </w:r>
      <w:r w:rsidR="00CC0581" w:rsidRPr="00FC478D">
        <w:rPr>
          <w:i/>
          <w:iCs/>
          <w:sz w:val="22"/>
          <w:szCs w:val="22"/>
          <w:highlight w:val="yellow"/>
          <w:lang w:val="en-US"/>
        </w:rPr>
        <w:t>Insert</w:t>
      </w:r>
      <w:r w:rsidRPr="00FC478D">
        <w:rPr>
          <w:i/>
          <w:iCs/>
          <w:sz w:val="22"/>
          <w:szCs w:val="22"/>
          <w:highlight w:val="yellow"/>
          <w:lang w:val="en-US"/>
        </w:rPr>
        <w:t xml:space="preserve"> the following text at D3.0 P2</w:t>
      </w:r>
      <w:r w:rsidR="00F40C73" w:rsidRPr="00FC478D">
        <w:rPr>
          <w:i/>
          <w:iCs/>
          <w:sz w:val="22"/>
          <w:szCs w:val="22"/>
          <w:highlight w:val="yellow"/>
          <w:lang w:val="en-US"/>
        </w:rPr>
        <w:t>25</w:t>
      </w:r>
      <w:r w:rsidRPr="00FC478D">
        <w:rPr>
          <w:i/>
          <w:iCs/>
          <w:sz w:val="22"/>
          <w:szCs w:val="22"/>
          <w:highlight w:val="yellow"/>
          <w:lang w:val="en-US"/>
        </w:rPr>
        <w:t xml:space="preserve">, </w:t>
      </w:r>
      <w:r w:rsidR="00F40C73" w:rsidRPr="00FC478D">
        <w:rPr>
          <w:i/>
          <w:iCs/>
          <w:sz w:val="22"/>
          <w:szCs w:val="22"/>
          <w:highlight w:val="yellow"/>
          <w:lang w:val="en-US"/>
        </w:rPr>
        <w:t>after</w:t>
      </w:r>
      <w:r w:rsidRPr="00FC478D">
        <w:rPr>
          <w:i/>
          <w:iCs/>
          <w:sz w:val="22"/>
          <w:szCs w:val="22"/>
          <w:highlight w:val="yellow"/>
          <w:lang w:val="en-US"/>
        </w:rPr>
        <w:t xml:space="preserve"> L</w:t>
      </w:r>
      <w:r w:rsidR="00F40C73" w:rsidRPr="00FC478D">
        <w:rPr>
          <w:i/>
          <w:iCs/>
          <w:sz w:val="22"/>
          <w:szCs w:val="22"/>
          <w:highlight w:val="yellow"/>
          <w:lang w:val="en-US"/>
        </w:rPr>
        <w:t>30.</w:t>
      </w:r>
      <w:r w:rsidR="00F40C73">
        <w:rPr>
          <w:i/>
          <w:iCs/>
          <w:sz w:val="22"/>
          <w:szCs w:val="22"/>
          <w:lang w:val="en-US"/>
        </w:rPr>
        <w:t xml:space="preserve"> </w:t>
      </w:r>
    </w:p>
    <w:p w14:paraId="1EAC2BCB" w14:textId="01025F41" w:rsidR="00F40C73" w:rsidRPr="00F40C73" w:rsidRDefault="00F40C73" w:rsidP="00F40C73">
      <w:pPr>
        <w:spacing w:before="100" w:beforeAutospacing="1" w:after="100" w:afterAutospacing="1"/>
        <w:rPr>
          <w:rFonts w:eastAsia="Times New Roman"/>
          <w:sz w:val="24"/>
          <w:szCs w:val="24"/>
          <w:lang w:val="en-US" w:eastAsia="zh-CN"/>
        </w:rPr>
      </w:pPr>
      <w:r w:rsidRPr="00F40C73">
        <w:rPr>
          <w:rFonts w:ascii="Arial" w:eastAsia="Times New Roman" w:hAnsi="Arial" w:cs="Arial"/>
          <w:b/>
          <w:bCs/>
          <w:sz w:val="20"/>
          <w:lang w:val="en-US" w:eastAsia="zh-CN"/>
        </w:rPr>
        <w:t xml:space="preserve">27.3.18a HE </w:t>
      </w:r>
      <w:proofErr w:type="gramStart"/>
      <w:r w:rsidRPr="00F40C73">
        <w:rPr>
          <w:rFonts w:ascii="Arial" w:eastAsia="Times New Roman" w:hAnsi="Arial" w:cs="Arial"/>
          <w:b/>
          <w:bCs/>
          <w:sz w:val="20"/>
          <w:lang w:val="en-US" w:eastAsia="zh-CN"/>
        </w:rPr>
        <w:t>Ranging</w:t>
      </w:r>
      <w:proofErr w:type="gramEnd"/>
      <w:r w:rsidRPr="00F40C73">
        <w:rPr>
          <w:rFonts w:ascii="Arial" w:eastAsia="Times New Roman" w:hAnsi="Arial" w:cs="Arial"/>
          <w:b/>
          <w:bCs/>
          <w:sz w:val="20"/>
          <w:lang w:val="en-US" w:eastAsia="zh-CN"/>
        </w:rPr>
        <w:t xml:space="preserve"> NDP </w:t>
      </w:r>
    </w:p>
    <w:p w14:paraId="4106783D" w14:textId="21C509D7" w:rsidR="0056309E" w:rsidRDefault="00F40C73" w:rsidP="0056309E">
      <w:pPr>
        <w:rPr>
          <w:sz w:val="20"/>
          <w:lang w:val="en-US"/>
        </w:rPr>
      </w:pPr>
      <w:r>
        <w:rPr>
          <w:sz w:val="20"/>
          <w:lang w:val="en-US"/>
        </w:rPr>
        <w:t>…….</w:t>
      </w:r>
    </w:p>
    <w:p w14:paraId="2EA6CA98" w14:textId="1EF74598" w:rsidR="00206D6C" w:rsidRDefault="00F40C73" w:rsidP="00206D6C">
      <w:pPr>
        <w:spacing w:before="100" w:beforeAutospacing="1" w:after="100" w:afterAutospacing="1"/>
        <w:rPr>
          <w:ins w:id="1" w:author="Tianyu Wu" w:date="2021-05-21T19:32:00Z"/>
          <w:rFonts w:ascii="TimesNewRomanPSMT" w:eastAsia="Times New Roman" w:hAnsi="TimesNewRomanPSMT" w:cs="TimesNewRomanPSMT"/>
          <w:sz w:val="22"/>
          <w:szCs w:val="22"/>
          <w:lang w:val="en-US" w:eastAsia="zh-CN"/>
        </w:rPr>
      </w:pPr>
      <w:r w:rsidRPr="00F40C73">
        <w:rPr>
          <w:rFonts w:ascii="TimesNewRomanPSMT" w:eastAsia="Times New Roman" w:hAnsi="TimesNewRomanPSMT" w:cs="TimesNewRomanPSMT"/>
          <w:sz w:val="22"/>
          <w:szCs w:val="22"/>
          <w:lang w:val="en-US" w:eastAsia="zh-CN"/>
        </w:rPr>
        <w:t xml:space="preserve">The total number of HE-LTF symbols is the product of the number of LTF repetitions LTF_REP and </w:t>
      </w:r>
      <w:r w:rsidRPr="00F40C73">
        <w:rPr>
          <w:rFonts w:ascii="TimesNewRomanPS" w:eastAsia="Times New Roman" w:hAnsi="TimesNewRomanPS"/>
          <w:i/>
          <w:iCs/>
          <w:sz w:val="22"/>
          <w:szCs w:val="22"/>
          <w:lang w:val="en-US" w:eastAsia="zh-CN"/>
        </w:rPr>
        <w:t>N</w:t>
      </w:r>
      <w:r w:rsidRPr="00F40C73">
        <w:rPr>
          <w:rFonts w:ascii="TimesNewRomanPS" w:eastAsia="Times New Roman" w:hAnsi="TimesNewRomanPS"/>
          <w:i/>
          <w:iCs/>
          <w:position w:val="-2"/>
          <w:sz w:val="14"/>
          <w:szCs w:val="14"/>
          <w:lang w:val="en-US" w:eastAsia="zh-CN"/>
        </w:rPr>
        <w:t>HE-LTF</w:t>
      </w:r>
      <w:r w:rsidRPr="00F40C73">
        <w:rPr>
          <w:rFonts w:ascii="TimesNewRomanPSMT" w:eastAsia="Times New Roman" w:hAnsi="TimesNewRomanPSMT" w:cs="TimesNewRomanPSMT"/>
          <w:sz w:val="22"/>
          <w:szCs w:val="22"/>
          <w:lang w:val="en-US" w:eastAsia="zh-CN"/>
        </w:rPr>
        <w:t>, the number of HE-LTF based on the number of space-time streams</w:t>
      </w:r>
      <w:r w:rsidR="009E74B6">
        <w:rPr>
          <w:rFonts w:ascii="TimesNewRomanPSMT" w:eastAsia="Times New Roman" w:hAnsi="TimesNewRomanPSMT" w:cs="TimesNewRomanPSMT"/>
          <w:sz w:val="22"/>
          <w:szCs w:val="22"/>
          <w:lang w:val="en-US" w:eastAsia="zh-CN"/>
        </w:rPr>
        <w:t xml:space="preserve"> N_STS</w:t>
      </w:r>
      <w:r w:rsidRPr="00F40C73">
        <w:rPr>
          <w:rFonts w:ascii="TimesNewRomanPSMT" w:eastAsia="Times New Roman" w:hAnsi="TimesNewRomanPSMT" w:cs="TimesNewRomanPSMT"/>
          <w:sz w:val="22"/>
          <w:szCs w:val="22"/>
          <w:lang w:val="en-US" w:eastAsia="zh-CN"/>
        </w:rPr>
        <w:t>, as defined in Table 21-13 (Number of VHT-LTFs required for different numbers of space-time streams). (#</w:t>
      </w:r>
      <w:r w:rsidRPr="00F40C73">
        <w:rPr>
          <w:rFonts w:ascii="TimesNewRomanPS" w:eastAsia="Times New Roman" w:hAnsi="TimesNewRomanPS"/>
          <w:b/>
          <w:bCs/>
          <w:sz w:val="22"/>
          <w:szCs w:val="22"/>
          <w:lang w:val="en-US" w:eastAsia="zh-CN"/>
        </w:rPr>
        <w:t>2499</w:t>
      </w:r>
      <w:r w:rsidRPr="00F40C73">
        <w:rPr>
          <w:rFonts w:ascii="TimesNewRomanPSMT" w:eastAsia="Times New Roman" w:hAnsi="TimesNewRomanPSMT" w:cs="TimesNewRomanPSMT"/>
          <w:sz w:val="22"/>
          <w:szCs w:val="22"/>
          <w:lang w:val="en-US" w:eastAsia="zh-CN"/>
        </w:rPr>
        <w:t>, #</w:t>
      </w:r>
      <w:r w:rsidRPr="00F40C73">
        <w:rPr>
          <w:rFonts w:ascii="TimesNewRomanPS" w:eastAsia="Times New Roman" w:hAnsi="TimesNewRomanPS"/>
          <w:b/>
          <w:bCs/>
          <w:sz w:val="22"/>
          <w:szCs w:val="22"/>
          <w:lang w:val="en-US" w:eastAsia="zh-CN"/>
        </w:rPr>
        <w:t>4014</w:t>
      </w:r>
      <w:r w:rsidRPr="00F40C73">
        <w:rPr>
          <w:rFonts w:ascii="TimesNewRomanPSMT" w:eastAsia="Times New Roman" w:hAnsi="TimesNewRomanPSMT" w:cs="TimesNewRomanPSMT"/>
          <w:sz w:val="22"/>
          <w:szCs w:val="22"/>
          <w:lang w:val="en-US" w:eastAsia="zh-CN"/>
        </w:rPr>
        <w:t xml:space="preserve">) </w:t>
      </w:r>
      <w:ins w:id="2" w:author="Tianyu Wu" w:date="2021-05-21T19:32:00Z">
        <w:r w:rsidR="00206D6C">
          <w:rPr>
            <w:rFonts w:ascii="TimesNewRomanPSMT" w:eastAsia="Times New Roman" w:hAnsi="TimesNewRomanPSMT" w:cs="TimesNewRomanPSMT"/>
            <w:sz w:val="22"/>
            <w:szCs w:val="22"/>
            <w:lang w:val="en-US" w:eastAsia="zh-CN"/>
          </w:rPr>
          <w:t xml:space="preserve">For Secure HE-LTF </w:t>
        </w:r>
        <w:proofErr w:type="spellStart"/>
        <w:r w:rsidR="00206D6C">
          <w:rPr>
            <w:rFonts w:ascii="TimesNewRomanPSMT" w:eastAsia="Times New Roman" w:hAnsi="TimesNewRomanPSMT" w:cs="TimesNewRomanPSMT"/>
            <w:sz w:val="22"/>
            <w:szCs w:val="22"/>
            <w:lang w:val="en-US" w:eastAsia="zh-CN"/>
          </w:rPr>
          <w:t>trasnmissio</w:t>
        </w:r>
      </w:ins>
      <w:ins w:id="3" w:author="Tianyu Wu" w:date="2021-06-01T18:32:00Z">
        <w:r w:rsidR="00CA719E">
          <w:rPr>
            <w:rFonts w:ascii="TimesNewRomanPSMT" w:eastAsia="Times New Roman" w:hAnsi="TimesNewRomanPSMT" w:cs="TimesNewRomanPSMT"/>
            <w:sz w:val="22"/>
            <w:szCs w:val="22"/>
            <w:lang w:val="en-US" w:eastAsia="zh-CN"/>
          </w:rPr>
          <w:t>n</w:t>
        </w:r>
      </w:ins>
      <w:ins w:id="4" w:author="Tianyu Wu" w:date="2021-05-21T19:32:00Z">
        <w:r w:rsidR="00206D6C">
          <w:rPr>
            <w:rFonts w:ascii="TimesNewRomanPSMT" w:eastAsia="Times New Roman" w:hAnsi="TimesNewRomanPSMT" w:cs="TimesNewRomanPSMT"/>
            <w:sz w:val="22"/>
            <w:szCs w:val="22"/>
            <w:lang w:val="en-US" w:eastAsia="zh-CN"/>
          </w:rPr>
          <w:t>s</w:t>
        </w:r>
        <w:proofErr w:type="spellEnd"/>
        <w:r w:rsidR="00206D6C">
          <w:rPr>
            <w:rFonts w:ascii="TimesNewRomanPSMT" w:eastAsia="Times New Roman" w:hAnsi="TimesNewRomanPSMT" w:cs="TimesNewRomanPSMT"/>
            <w:sz w:val="22"/>
            <w:szCs w:val="22"/>
            <w:lang w:val="en-US" w:eastAsia="zh-CN"/>
          </w:rPr>
          <w:t xml:space="preserve">, the number of LTF repetitions LTF_REP shall be greater than 1. </w:t>
        </w:r>
      </w:ins>
    </w:p>
    <w:p w14:paraId="49300D77" w14:textId="4B8D0FC7" w:rsidR="00D622C1" w:rsidDel="00206D6C" w:rsidRDefault="00206D6C" w:rsidP="00206D6C">
      <w:pPr>
        <w:spacing w:before="100" w:beforeAutospacing="1" w:after="100" w:afterAutospacing="1"/>
        <w:rPr>
          <w:del w:id="5" w:author="Tianyu Wu" w:date="2021-05-21T19:32:00Z"/>
          <w:rFonts w:ascii="TimesNewRomanPSMT" w:eastAsia="Times New Roman" w:hAnsi="TimesNewRomanPSMT" w:cs="TimesNewRomanPSMT"/>
          <w:sz w:val="22"/>
          <w:szCs w:val="22"/>
          <w:lang w:val="en-US" w:eastAsia="zh-CN"/>
        </w:rPr>
      </w:pPr>
      <w:ins w:id="6" w:author="Tianyu Wu" w:date="2021-05-21T19:32:00Z">
        <w:r>
          <w:rPr>
            <w:rFonts w:ascii="TimesNewRomanPSMT" w:eastAsia="Times New Roman" w:hAnsi="TimesNewRomanPSMT" w:cs="TimesNewRomanPSMT"/>
            <w:sz w:val="22"/>
            <w:szCs w:val="22"/>
            <w:lang w:val="en-US" w:eastAsia="zh-CN"/>
          </w:rPr>
          <w:t>Note: The intended receiver can use the LTF repetitions to check for consistency of the channel estimates across the repetitions. One metric that can be used for the consistency check is to take the mean-squared error between consecutive channel estimates and compare against a threshold relative to the measured noise power.</w:t>
        </w:r>
      </w:ins>
    </w:p>
    <w:p w14:paraId="19376179" w14:textId="77777777" w:rsidR="00CC3C85" w:rsidRDefault="00CC3C85" w:rsidP="00F40C73">
      <w:pPr>
        <w:spacing w:before="100" w:beforeAutospacing="1" w:after="100" w:afterAutospacing="1"/>
        <w:rPr>
          <w:rFonts w:ascii="TimesNewRomanPSMT" w:eastAsia="Times New Roman" w:hAnsi="TimesNewRomanPSMT" w:cs="TimesNewRomanPSMT"/>
          <w:sz w:val="22"/>
          <w:szCs w:val="22"/>
          <w:lang w:val="en-US" w:eastAsia="zh-CN"/>
        </w:rPr>
      </w:pPr>
    </w:p>
    <w:p w14:paraId="0EEBA19C" w14:textId="4A38B99C" w:rsidR="005B174E" w:rsidRPr="005B174E" w:rsidRDefault="005B174E" w:rsidP="005B174E">
      <w:pPr>
        <w:rPr>
          <w:i/>
          <w:iCs/>
          <w:sz w:val="22"/>
          <w:szCs w:val="22"/>
          <w:lang w:val="en-US"/>
        </w:rPr>
      </w:pPr>
      <w:r w:rsidRPr="00FC478D">
        <w:rPr>
          <w:i/>
          <w:iCs/>
          <w:sz w:val="22"/>
          <w:szCs w:val="22"/>
          <w:highlight w:val="yellow"/>
          <w:lang w:val="en-US"/>
        </w:rPr>
        <w:t xml:space="preserve">Instruction to </w:t>
      </w:r>
      <w:proofErr w:type="spellStart"/>
      <w:r w:rsidRPr="00FC478D">
        <w:rPr>
          <w:i/>
          <w:iCs/>
          <w:sz w:val="22"/>
          <w:szCs w:val="22"/>
          <w:highlight w:val="yellow"/>
          <w:lang w:val="en-US"/>
        </w:rPr>
        <w:t>TGaz</w:t>
      </w:r>
      <w:proofErr w:type="spellEnd"/>
      <w:r w:rsidRPr="00FC478D">
        <w:rPr>
          <w:i/>
          <w:iCs/>
          <w:sz w:val="22"/>
          <w:szCs w:val="22"/>
          <w:highlight w:val="yellow"/>
          <w:lang w:val="en-US"/>
        </w:rPr>
        <w:t xml:space="preserve"> Editor: Insert the following text at D3.0 P22</w:t>
      </w:r>
      <w:r w:rsidR="00B85EFC" w:rsidRPr="00FC478D">
        <w:rPr>
          <w:i/>
          <w:iCs/>
          <w:sz w:val="22"/>
          <w:szCs w:val="22"/>
          <w:highlight w:val="yellow"/>
          <w:lang w:val="en-US"/>
        </w:rPr>
        <w:t>7</w:t>
      </w:r>
      <w:r w:rsidRPr="00FC478D">
        <w:rPr>
          <w:i/>
          <w:iCs/>
          <w:sz w:val="22"/>
          <w:szCs w:val="22"/>
          <w:highlight w:val="yellow"/>
          <w:lang w:val="en-US"/>
        </w:rPr>
        <w:t>, after L</w:t>
      </w:r>
      <w:r w:rsidR="00B85EFC" w:rsidRPr="00FC478D">
        <w:rPr>
          <w:i/>
          <w:iCs/>
          <w:sz w:val="22"/>
          <w:szCs w:val="22"/>
          <w:highlight w:val="yellow"/>
          <w:lang w:val="en-US"/>
        </w:rPr>
        <w:t>22</w:t>
      </w:r>
      <w:r w:rsidRPr="00FC478D">
        <w:rPr>
          <w:i/>
          <w:iCs/>
          <w:sz w:val="22"/>
          <w:szCs w:val="22"/>
          <w:highlight w:val="yellow"/>
          <w:lang w:val="en-US"/>
        </w:rPr>
        <w:t>.</w:t>
      </w:r>
      <w:r>
        <w:rPr>
          <w:i/>
          <w:iCs/>
          <w:sz w:val="22"/>
          <w:szCs w:val="22"/>
          <w:lang w:val="en-US"/>
        </w:rPr>
        <w:t xml:space="preserve"> </w:t>
      </w:r>
    </w:p>
    <w:p w14:paraId="2F4AE8BD" w14:textId="1B4AF478" w:rsidR="00D622C1" w:rsidRDefault="00D622C1" w:rsidP="00D622C1">
      <w:pPr>
        <w:pStyle w:val="IEEEStdsLevel3Header"/>
        <w:rPr>
          <w:lang w:bidi="he-IL"/>
        </w:rPr>
      </w:pPr>
      <w:r>
        <w:rPr>
          <w:lang w:bidi="he-IL"/>
        </w:rPr>
        <w:t>27.3.18b HE TB Ranging NDP</w:t>
      </w:r>
    </w:p>
    <w:p w14:paraId="562F088D" w14:textId="77777777" w:rsidR="00D622C1" w:rsidRDefault="00D622C1" w:rsidP="00D622C1">
      <w:pPr>
        <w:rPr>
          <w:sz w:val="20"/>
          <w:lang w:val="en-US"/>
        </w:rPr>
      </w:pPr>
      <w:r>
        <w:rPr>
          <w:sz w:val="20"/>
          <w:lang w:val="en-US"/>
        </w:rPr>
        <w:t>…….</w:t>
      </w:r>
    </w:p>
    <w:p w14:paraId="5F8329D3" w14:textId="75A3B42E" w:rsidR="00206D6C" w:rsidRDefault="00D622C1" w:rsidP="00206D6C">
      <w:pPr>
        <w:spacing w:before="100" w:beforeAutospacing="1" w:after="100" w:afterAutospacing="1"/>
        <w:rPr>
          <w:ins w:id="7" w:author="Tianyu Wu" w:date="2021-05-21T19:32:00Z"/>
          <w:rFonts w:ascii="TimesNewRomanPSMT" w:eastAsia="Times New Roman" w:hAnsi="TimesNewRomanPSMT" w:cs="TimesNewRomanPSMT"/>
          <w:sz w:val="22"/>
          <w:szCs w:val="22"/>
          <w:lang w:val="en-US" w:eastAsia="zh-CN"/>
        </w:rPr>
      </w:pPr>
      <w:r w:rsidRPr="00FD2EF4">
        <w:rPr>
          <w:color w:val="000000"/>
          <w:sz w:val="22"/>
          <w:szCs w:val="22"/>
        </w:rPr>
        <w:t>The repetitions of the HE-LTF symbols are repetition of the structure for HE-LTF fields. The randomized HE-LTF sequences are different for HE-LTF repetitions. (#</w:t>
      </w:r>
      <w:r w:rsidRPr="00FD2EF4">
        <w:rPr>
          <w:b/>
          <w:color w:val="000000"/>
          <w:sz w:val="22"/>
          <w:szCs w:val="22"/>
        </w:rPr>
        <w:t>2357</w:t>
      </w:r>
      <w:r w:rsidRPr="00FD2EF4">
        <w:rPr>
          <w:color w:val="000000"/>
          <w:sz w:val="22"/>
          <w:szCs w:val="22"/>
        </w:rPr>
        <w:t>)</w:t>
      </w:r>
      <w:ins w:id="8" w:author="Tianyu Wu" w:date="2021-05-19T02:02:00Z">
        <w:r>
          <w:rPr>
            <w:color w:val="000000"/>
            <w:sz w:val="22"/>
            <w:szCs w:val="22"/>
          </w:rPr>
          <w:t xml:space="preserve"> </w:t>
        </w:r>
      </w:ins>
      <w:ins w:id="9" w:author="Tianyu Wu" w:date="2021-05-21T19:32:00Z">
        <w:r w:rsidR="00206D6C">
          <w:rPr>
            <w:rFonts w:ascii="TimesNewRomanPSMT" w:eastAsia="Times New Roman" w:hAnsi="TimesNewRomanPSMT" w:cs="TimesNewRomanPSMT"/>
            <w:sz w:val="22"/>
            <w:szCs w:val="22"/>
            <w:lang w:val="en-US" w:eastAsia="zh-CN"/>
          </w:rPr>
          <w:t xml:space="preserve">For Secure HE-LTF </w:t>
        </w:r>
        <w:proofErr w:type="spellStart"/>
        <w:r w:rsidR="00206D6C">
          <w:rPr>
            <w:rFonts w:ascii="TimesNewRomanPSMT" w:eastAsia="Times New Roman" w:hAnsi="TimesNewRomanPSMT" w:cs="TimesNewRomanPSMT"/>
            <w:sz w:val="22"/>
            <w:szCs w:val="22"/>
            <w:lang w:val="en-US" w:eastAsia="zh-CN"/>
          </w:rPr>
          <w:t>trasnmissio</w:t>
        </w:r>
      </w:ins>
      <w:ins w:id="10" w:author="Tianyu Wu" w:date="2021-06-01T18:32:00Z">
        <w:r w:rsidR="00C3619D">
          <w:rPr>
            <w:rFonts w:ascii="TimesNewRomanPSMT" w:eastAsia="Times New Roman" w:hAnsi="TimesNewRomanPSMT" w:cs="TimesNewRomanPSMT"/>
            <w:sz w:val="22"/>
            <w:szCs w:val="22"/>
            <w:lang w:val="en-US" w:eastAsia="zh-CN"/>
          </w:rPr>
          <w:t>n</w:t>
        </w:r>
      </w:ins>
      <w:ins w:id="11" w:author="Tianyu Wu" w:date="2021-05-21T19:32:00Z">
        <w:r w:rsidR="00206D6C">
          <w:rPr>
            <w:rFonts w:ascii="TimesNewRomanPSMT" w:eastAsia="Times New Roman" w:hAnsi="TimesNewRomanPSMT" w:cs="TimesNewRomanPSMT"/>
            <w:sz w:val="22"/>
            <w:szCs w:val="22"/>
            <w:lang w:val="en-US" w:eastAsia="zh-CN"/>
          </w:rPr>
          <w:t>s</w:t>
        </w:r>
        <w:proofErr w:type="spellEnd"/>
        <w:r w:rsidR="00206D6C">
          <w:rPr>
            <w:rFonts w:ascii="TimesNewRomanPSMT" w:eastAsia="Times New Roman" w:hAnsi="TimesNewRomanPSMT" w:cs="TimesNewRomanPSMT"/>
            <w:sz w:val="22"/>
            <w:szCs w:val="22"/>
            <w:lang w:val="en-US" w:eastAsia="zh-CN"/>
          </w:rPr>
          <w:t xml:space="preserve">, the number of LTF repetitions LTF_REP shall be greater than 1. </w:t>
        </w:r>
      </w:ins>
    </w:p>
    <w:p w14:paraId="45E877CB" w14:textId="77777777" w:rsidR="00206D6C" w:rsidRDefault="00206D6C" w:rsidP="00206D6C">
      <w:pPr>
        <w:spacing w:before="100" w:beforeAutospacing="1" w:after="100" w:afterAutospacing="1"/>
        <w:rPr>
          <w:ins w:id="12" w:author="Tianyu Wu" w:date="2021-05-21T19:32:00Z"/>
          <w:rFonts w:ascii="TimesNewRomanPSMT" w:eastAsia="Times New Roman" w:hAnsi="TimesNewRomanPSMT" w:cs="TimesNewRomanPSMT"/>
          <w:sz w:val="22"/>
          <w:szCs w:val="22"/>
          <w:lang w:val="en-US" w:eastAsia="zh-CN"/>
        </w:rPr>
      </w:pPr>
      <w:ins w:id="13" w:author="Tianyu Wu" w:date="2021-05-21T19:32:00Z">
        <w:r>
          <w:rPr>
            <w:rFonts w:ascii="TimesNewRomanPSMT" w:eastAsia="Times New Roman" w:hAnsi="TimesNewRomanPSMT" w:cs="TimesNewRomanPSMT"/>
            <w:sz w:val="22"/>
            <w:szCs w:val="22"/>
            <w:lang w:val="en-US" w:eastAsia="zh-CN"/>
          </w:rPr>
          <w:t>Note: The intended receiver can use the LTF repetitions to check for consistency of the channel estimates across the repetitions. One metric that can be used for the consistency check is to take the mean-squared error between consecutive channel estimates and compare against a threshold relative to the measured noise power.</w:t>
        </w:r>
      </w:ins>
    </w:p>
    <w:p w14:paraId="5EA3E14B" w14:textId="02486F0E" w:rsidR="00D622C1" w:rsidRPr="00206D6C" w:rsidRDefault="00D622C1" w:rsidP="00206D6C">
      <w:pPr>
        <w:spacing w:before="100" w:beforeAutospacing="1" w:after="100" w:afterAutospacing="1"/>
        <w:rPr>
          <w:lang w:val="en-US"/>
          <w:rPrChange w:id="14" w:author="Tianyu Wu" w:date="2021-05-21T19:32:00Z">
            <w:rPr/>
          </w:rPrChange>
        </w:rPr>
      </w:pPr>
    </w:p>
    <w:p w14:paraId="25916727" w14:textId="77777777" w:rsidR="00D622C1" w:rsidRPr="00D622C1" w:rsidRDefault="00D622C1" w:rsidP="00D622C1">
      <w:pPr>
        <w:rPr>
          <w:lang w:val="en-US" w:eastAsia="ja-JP" w:bidi="he-IL"/>
        </w:rPr>
      </w:pPr>
    </w:p>
    <w:p w14:paraId="469DD03F" w14:textId="77777777" w:rsidR="00D622C1" w:rsidRDefault="00D622C1" w:rsidP="00F40C73">
      <w:pPr>
        <w:spacing w:before="100" w:beforeAutospacing="1" w:after="100" w:afterAutospacing="1"/>
        <w:rPr>
          <w:rFonts w:ascii="TimesNewRomanPSMT" w:eastAsia="Times New Roman" w:hAnsi="TimesNewRomanPSMT" w:cs="TimesNewRomanPSMT"/>
          <w:sz w:val="22"/>
          <w:szCs w:val="22"/>
          <w:lang w:val="en-US" w:eastAsia="zh-CN"/>
        </w:rPr>
      </w:pPr>
    </w:p>
    <w:p w14:paraId="2548FA4F" w14:textId="77777777" w:rsidR="00D622C1" w:rsidRPr="00F40C73" w:rsidRDefault="00D622C1" w:rsidP="00F40C73">
      <w:pPr>
        <w:spacing w:before="100" w:beforeAutospacing="1" w:after="100" w:afterAutospacing="1"/>
        <w:rPr>
          <w:rFonts w:eastAsia="Times New Roman"/>
          <w:sz w:val="24"/>
          <w:szCs w:val="24"/>
          <w:lang w:val="en-US" w:eastAsia="zh-CN"/>
        </w:rPr>
      </w:pPr>
    </w:p>
    <w:p w14:paraId="1F173B39" w14:textId="77777777" w:rsidR="00F40C73" w:rsidRPr="00E83A5F" w:rsidRDefault="00F40C73" w:rsidP="0056309E">
      <w:pPr>
        <w:rPr>
          <w:sz w:val="20"/>
          <w:lang w:val="en-US"/>
        </w:rPr>
      </w:pPr>
    </w:p>
    <w:sectPr w:rsidR="00F40C73" w:rsidRPr="00E83A5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CECC" w14:textId="77777777" w:rsidR="001104A2" w:rsidRDefault="001104A2">
      <w:r>
        <w:separator/>
      </w:r>
    </w:p>
  </w:endnote>
  <w:endnote w:type="continuationSeparator" w:id="0">
    <w:p w14:paraId="39D17143" w14:textId="77777777" w:rsidR="001104A2" w:rsidRDefault="0011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E0002AEF" w:usb1="C0007841" w:usb2="00000009" w:usb3="00000000" w:csb0="000001FF" w:csb1="00000000"/>
  </w:font>
  <w:font w:name="Arial-BoldMT">
    <w:altName w:val="MS Gothic"/>
    <w:panose1 w:val="020B0604020202020204"/>
    <w:charset w:val="80"/>
    <w:family w:val="auto"/>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409C9771" w:rsidR="00E83A5F" w:rsidRDefault="001104A2">
    <w:pPr>
      <w:pStyle w:val="Footer"/>
      <w:tabs>
        <w:tab w:val="clear" w:pos="6480"/>
        <w:tab w:val="center" w:pos="4680"/>
        <w:tab w:val="right" w:pos="9360"/>
      </w:tabs>
    </w:pPr>
    <w:r>
      <w:fldChar w:fldCharType="begin"/>
    </w:r>
    <w:r>
      <w:instrText xml:space="preserve"> SUBJECT  \* MERGEFORMAT </w:instrText>
    </w:r>
    <w:r>
      <w:fldChar w:fldCharType="separate"/>
    </w:r>
    <w:r w:rsidR="00E83A5F">
      <w:t>Submission</w:t>
    </w:r>
    <w:r>
      <w:fldChar w:fldCharType="end"/>
    </w:r>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0127B5">
      <w:rPr>
        <w:rFonts w:eastAsia="SimSun"/>
        <w:noProof/>
        <w:sz w:val="21"/>
        <w:szCs w:val="21"/>
        <w:lang w:eastAsia="zh-CN"/>
      </w:rPr>
      <w:t>Tianyu Wu (Apple)</w:t>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F057" w14:textId="77777777" w:rsidR="001104A2" w:rsidRDefault="001104A2">
      <w:r>
        <w:separator/>
      </w:r>
    </w:p>
  </w:footnote>
  <w:footnote w:type="continuationSeparator" w:id="0">
    <w:p w14:paraId="30A07C4E" w14:textId="77777777" w:rsidR="001104A2" w:rsidRDefault="0011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40476A4E" w:rsidR="00E83A5F" w:rsidRDefault="001104A2">
    <w:pPr>
      <w:pStyle w:val="Header"/>
      <w:tabs>
        <w:tab w:val="clear" w:pos="6480"/>
        <w:tab w:val="center" w:pos="4680"/>
        <w:tab w:val="right" w:pos="9360"/>
      </w:tabs>
    </w:pPr>
    <w:r>
      <w:fldChar w:fldCharType="begin"/>
    </w:r>
    <w:r>
      <w:instrText xml:space="preserve"> KEYWORDS   \* MERGEFORMAT </w:instrText>
    </w:r>
    <w:r>
      <w:fldChar w:fldCharType="separate"/>
    </w:r>
    <w:r w:rsidR="005B46DC">
      <w:t>June</w:t>
    </w:r>
    <w:r w:rsidR="00E83A5F">
      <w:t xml:space="preserve"> 2021</w:t>
    </w:r>
    <w:r>
      <w:fldChar w:fldCharType="end"/>
    </w:r>
    <w:r w:rsidR="00E83A5F">
      <w:tab/>
    </w:r>
    <w:r w:rsidR="00E83A5F">
      <w:tab/>
    </w:r>
    <w:r>
      <w:fldChar w:fldCharType="begin"/>
    </w:r>
    <w:r>
      <w:instrText xml:space="preserve"> TITLE  \* MERGEFORMAT </w:instrText>
    </w:r>
    <w:r>
      <w:fldChar w:fldCharType="separate"/>
    </w:r>
    <w:r w:rsidR="00FF3D9B">
      <w:t>doc.: IEEE 802.11-21/</w:t>
    </w:r>
    <w:r w:rsidR="005B46DC">
      <w:t>0917</w:t>
    </w:r>
    <w:r w:rsidR="00FF3D9B">
      <w:t>r</w:t>
    </w:r>
    <w:r w:rsidR="000127B5">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20653A3"/>
    <w:multiLevelType w:val="multilevel"/>
    <w:tmpl w:val="D63C40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26188"/>
    <w:multiLevelType w:val="multilevel"/>
    <w:tmpl w:val="C69603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2367B"/>
    <w:multiLevelType w:val="hybridMultilevel"/>
    <w:tmpl w:val="D32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5B1559"/>
    <w:multiLevelType w:val="multilevel"/>
    <w:tmpl w:val="5AAE3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81A19"/>
    <w:multiLevelType w:val="multilevel"/>
    <w:tmpl w:val="C45A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85925"/>
    <w:multiLevelType w:val="multilevel"/>
    <w:tmpl w:val="610096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num>
  <w:num w:numId="16">
    <w:abstractNumId w:val="16"/>
  </w:num>
  <w:num w:numId="17">
    <w:abstractNumId w:val="17"/>
  </w:num>
  <w:num w:numId="18">
    <w:abstractNumId w:val="2"/>
  </w:num>
  <w:num w:numId="19">
    <w:abstractNumId w:val="8"/>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9"/>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4"/>
  </w:num>
  <w:num w:numId="33">
    <w:abstractNumId w:val="14"/>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3"/>
  </w:num>
  <w:num w:numId="40">
    <w:abstractNumId w:val="6"/>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7"/>
  </w:num>
  <w:num w:numId="45">
    <w:abstractNumId w:val="12"/>
  </w:num>
  <w:num w:numId="46">
    <w:abstractNumId w:val="13"/>
  </w:num>
  <w:num w:numId="47">
    <w:abstractNumId w:val="11"/>
  </w:num>
  <w:num w:numId="48">
    <w:abstractNumId w:val="1"/>
  </w:num>
  <w:num w:numId="49">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yu Wu">
    <w15:presenceInfo w15:providerId="AD" w15:userId="S::tianyu_wu3@apple.com::1b72967c-c2d7-471a-876c-bb50e9f19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7B5"/>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293"/>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ED6"/>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4127"/>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4795"/>
    <w:rsid w:val="001053C6"/>
    <w:rsid w:val="00105918"/>
    <w:rsid w:val="00106E8D"/>
    <w:rsid w:val="001075DC"/>
    <w:rsid w:val="00107AEF"/>
    <w:rsid w:val="001101C2"/>
    <w:rsid w:val="001104A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592"/>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56"/>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05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06D6C"/>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49C"/>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13F"/>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0EE"/>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695"/>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AAE"/>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680"/>
    <w:rsid w:val="004A0AF4"/>
    <w:rsid w:val="004A0FC9"/>
    <w:rsid w:val="004A1A5F"/>
    <w:rsid w:val="004A2AD7"/>
    <w:rsid w:val="004A3995"/>
    <w:rsid w:val="004A3B00"/>
    <w:rsid w:val="004A5312"/>
    <w:rsid w:val="004A5537"/>
    <w:rsid w:val="004A6F42"/>
    <w:rsid w:val="004A7935"/>
    <w:rsid w:val="004B0852"/>
    <w:rsid w:val="004B0909"/>
    <w:rsid w:val="004B0AC0"/>
    <w:rsid w:val="004B12BD"/>
    <w:rsid w:val="004B1ADA"/>
    <w:rsid w:val="004B2117"/>
    <w:rsid w:val="004B2D2E"/>
    <w:rsid w:val="004B2E86"/>
    <w:rsid w:val="004B3EFB"/>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5D1"/>
    <w:rsid w:val="00512C16"/>
    <w:rsid w:val="00513448"/>
    <w:rsid w:val="00513528"/>
    <w:rsid w:val="00513657"/>
    <w:rsid w:val="005136EF"/>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6C3D"/>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4731D"/>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74E"/>
    <w:rsid w:val="005B1ACA"/>
    <w:rsid w:val="005B1FD6"/>
    <w:rsid w:val="005B2037"/>
    <w:rsid w:val="005B2AF8"/>
    <w:rsid w:val="005B2BA0"/>
    <w:rsid w:val="005B2F00"/>
    <w:rsid w:val="005B31EA"/>
    <w:rsid w:val="005B34A6"/>
    <w:rsid w:val="005B3BEA"/>
    <w:rsid w:val="005B430C"/>
    <w:rsid w:val="005B46D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D7B4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2715"/>
    <w:rsid w:val="005F4AD8"/>
    <w:rsid w:val="005F4EC7"/>
    <w:rsid w:val="005F5ADA"/>
    <w:rsid w:val="005F5D53"/>
    <w:rsid w:val="005F695C"/>
    <w:rsid w:val="005F71B8"/>
    <w:rsid w:val="005F72A8"/>
    <w:rsid w:val="005F7C51"/>
    <w:rsid w:val="00600A10"/>
    <w:rsid w:val="00600C8C"/>
    <w:rsid w:val="006016F3"/>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D14"/>
    <w:rsid w:val="0063408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31D"/>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6B3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77AEB"/>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1E4"/>
    <w:rsid w:val="009B2383"/>
    <w:rsid w:val="009B315D"/>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4B6"/>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52CE"/>
    <w:rsid w:val="00AC60C2"/>
    <w:rsid w:val="00AC6CC4"/>
    <w:rsid w:val="00AC6D00"/>
    <w:rsid w:val="00AC76C6"/>
    <w:rsid w:val="00AD0973"/>
    <w:rsid w:val="00AD2182"/>
    <w:rsid w:val="00AD2392"/>
    <w:rsid w:val="00AD261F"/>
    <w:rsid w:val="00AD268D"/>
    <w:rsid w:val="00AD26C2"/>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85EFC"/>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69A3"/>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19D"/>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5C6D"/>
    <w:rsid w:val="00CA6092"/>
    <w:rsid w:val="00CA6443"/>
    <w:rsid w:val="00CA6689"/>
    <w:rsid w:val="00CA6A17"/>
    <w:rsid w:val="00CA719E"/>
    <w:rsid w:val="00CA74E3"/>
    <w:rsid w:val="00CB147A"/>
    <w:rsid w:val="00CB1F42"/>
    <w:rsid w:val="00CB285C"/>
    <w:rsid w:val="00CB3318"/>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3C85"/>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1D1"/>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21F"/>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2C1"/>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00"/>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4A3"/>
    <w:rsid w:val="00E04621"/>
    <w:rsid w:val="00E05076"/>
    <w:rsid w:val="00E0518B"/>
    <w:rsid w:val="00E051FD"/>
    <w:rsid w:val="00E06682"/>
    <w:rsid w:val="00E0769B"/>
    <w:rsid w:val="00E07E20"/>
    <w:rsid w:val="00E07E4A"/>
    <w:rsid w:val="00E10122"/>
    <w:rsid w:val="00E10DEB"/>
    <w:rsid w:val="00E11083"/>
    <w:rsid w:val="00E11383"/>
    <w:rsid w:val="00E11C34"/>
    <w:rsid w:val="00E1251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4B9"/>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4C0"/>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0C73"/>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1EE"/>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78D"/>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 w:type="paragraph" w:customStyle="1" w:styleId="gmail-m8536276725891889432msoplaintext">
    <w:name w:val="gmail-m_8536276725891889432msoplaintext"/>
    <w:basedOn w:val="Normal"/>
    <w:rsid w:val="00CA5C6D"/>
    <w:pPr>
      <w:spacing w:before="100" w:beforeAutospacing="1" w:after="100" w:afterAutospacing="1"/>
    </w:pPr>
    <w:rPr>
      <w:rFonts w:eastAsia="Times New Roman"/>
      <w:sz w:val="24"/>
      <w:szCs w:val="24"/>
      <w:lang w:val="en-US" w:eastAsia="zh-CN"/>
    </w:rPr>
  </w:style>
  <w:style w:type="paragraph" w:customStyle="1" w:styleId="IEEEStdsLevel3Header">
    <w:name w:val="IEEEStds Level 3 Header"/>
    <w:basedOn w:val="Normal"/>
    <w:next w:val="Normal"/>
    <w:link w:val="IEEEStdsLevel3HeaderChar"/>
    <w:rsid w:val="00D622C1"/>
    <w:pPr>
      <w:keepNext/>
      <w:keepLines/>
      <w:suppressAutoHyphens/>
      <w:spacing w:before="240" w:after="240"/>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D622C1"/>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095135">
      <w:bodyDiv w:val="1"/>
      <w:marLeft w:val="0"/>
      <w:marRight w:val="0"/>
      <w:marTop w:val="0"/>
      <w:marBottom w:val="0"/>
      <w:divBdr>
        <w:top w:val="none" w:sz="0" w:space="0" w:color="auto"/>
        <w:left w:val="none" w:sz="0" w:space="0" w:color="auto"/>
        <w:bottom w:val="none" w:sz="0" w:space="0" w:color="auto"/>
        <w:right w:val="none" w:sz="0" w:space="0" w:color="auto"/>
      </w:divBdr>
      <w:divsChild>
        <w:div w:id="28844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4987">
              <w:marLeft w:val="0"/>
              <w:marRight w:val="0"/>
              <w:marTop w:val="0"/>
              <w:marBottom w:val="0"/>
              <w:divBdr>
                <w:top w:val="none" w:sz="0" w:space="0" w:color="auto"/>
                <w:left w:val="none" w:sz="0" w:space="0" w:color="auto"/>
                <w:bottom w:val="none" w:sz="0" w:space="0" w:color="auto"/>
                <w:right w:val="none" w:sz="0" w:space="0" w:color="auto"/>
              </w:divBdr>
              <w:divsChild>
                <w:div w:id="1188299517">
                  <w:marLeft w:val="0"/>
                  <w:marRight w:val="0"/>
                  <w:marTop w:val="0"/>
                  <w:marBottom w:val="0"/>
                  <w:divBdr>
                    <w:top w:val="none" w:sz="0" w:space="0" w:color="auto"/>
                    <w:left w:val="none" w:sz="0" w:space="0" w:color="auto"/>
                    <w:bottom w:val="none" w:sz="0" w:space="0" w:color="auto"/>
                    <w:right w:val="none" w:sz="0" w:space="0" w:color="auto"/>
                  </w:divBdr>
                  <w:divsChild>
                    <w:div w:id="1244682194">
                      <w:marLeft w:val="0"/>
                      <w:marRight w:val="0"/>
                      <w:marTop w:val="0"/>
                      <w:marBottom w:val="0"/>
                      <w:divBdr>
                        <w:top w:val="none" w:sz="0" w:space="0" w:color="auto"/>
                        <w:left w:val="none" w:sz="0" w:space="0" w:color="auto"/>
                        <w:bottom w:val="none" w:sz="0" w:space="0" w:color="auto"/>
                        <w:right w:val="none" w:sz="0" w:space="0" w:color="auto"/>
                      </w:divBdr>
                      <w:divsChild>
                        <w:div w:id="315497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888423">
                              <w:marLeft w:val="0"/>
                              <w:marRight w:val="0"/>
                              <w:marTop w:val="0"/>
                              <w:marBottom w:val="0"/>
                              <w:divBdr>
                                <w:top w:val="none" w:sz="0" w:space="0" w:color="auto"/>
                                <w:left w:val="none" w:sz="0" w:space="0" w:color="auto"/>
                                <w:bottom w:val="none" w:sz="0" w:space="0" w:color="auto"/>
                                <w:right w:val="none" w:sz="0" w:space="0" w:color="auto"/>
                              </w:divBdr>
                              <w:divsChild>
                                <w:div w:id="1157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402115">
      <w:bodyDiv w:val="1"/>
      <w:marLeft w:val="0"/>
      <w:marRight w:val="0"/>
      <w:marTop w:val="0"/>
      <w:marBottom w:val="0"/>
      <w:divBdr>
        <w:top w:val="none" w:sz="0" w:space="0" w:color="auto"/>
        <w:left w:val="none" w:sz="0" w:space="0" w:color="auto"/>
        <w:bottom w:val="none" w:sz="0" w:space="0" w:color="auto"/>
        <w:right w:val="none" w:sz="0" w:space="0" w:color="auto"/>
      </w:divBdr>
      <w:divsChild>
        <w:div w:id="1675187038">
          <w:marLeft w:val="0"/>
          <w:marRight w:val="0"/>
          <w:marTop w:val="0"/>
          <w:marBottom w:val="0"/>
          <w:divBdr>
            <w:top w:val="none" w:sz="0" w:space="0" w:color="auto"/>
            <w:left w:val="none" w:sz="0" w:space="0" w:color="auto"/>
            <w:bottom w:val="none" w:sz="0" w:space="0" w:color="auto"/>
            <w:right w:val="none" w:sz="0" w:space="0" w:color="auto"/>
          </w:divBdr>
          <w:divsChild>
            <w:div w:id="1877741825">
              <w:marLeft w:val="0"/>
              <w:marRight w:val="0"/>
              <w:marTop w:val="0"/>
              <w:marBottom w:val="0"/>
              <w:divBdr>
                <w:top w:val="none" w:sz="0" w:space="0" w:color="auto"/>
                <w:left w:val="none" w:sz="0" w:space="0" w:color="auto"/>
                <w:bottom w:val="none" w:sz="0" w:space="0" w:color="auto"/>
                <w:right w:val="none" w:sz="0" w:space="0" w:color="auto"/>
              </w:divBdr>
              <w:divsChild>
                <w:div w:id="1894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6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20335">
          <w:marLeft w:val="0"/>
          <w:marRight w:val="0"/>
          <w:marTop w:val="0"/>
          <w:marBottom w:val="0"/>
          <w:divBdr>
            <w:top w:val="none" w:sz="0" w:space="0" w:color="auto"/>
            <w:left w:val="none" w:sz="0" w:space="0" w:color="auto"/>
            <w:bottom w:val="none" w:sz="0" w:space="0" w:color="auto"/>
            <w:right w:val="none" w:sz="0" w:space="0" w:color="auto"/>
          </w:divBdr>
          <w:divsChild>
            <w:div w:id="1342010117">
              <w:marLeft w:val="0"/>
              <w:marRight w:val="0"/>
              <w:marTop w:val="0"/>
              <w:marBottom w:val="0"/>
              <w:divBdr>
                <w:top w:val="none" w:sz="0" w:space="0" w:color="auto"/>
                <w:left w:val="none" w:sz="0" w:space="0" w:color="auto"/>
                <w:bottom w:val="none" w:sz="0" w:space="0" w:color="auto"/>
                <w:right w:val="none" w:sz="0" w:space="0" w:color="auto"/>
              </w:divBdr>
              <w:divsChild>
                <w:div w:id="5438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3991329">
      <w:bodyDiv w:val="1"/>
      <w:marLeft w:val="0"/>
      <w:marRight w:val="0"/>
      <w:marTop w:val="0"/>
      <w:marBottom w:val="0"/>
      <w:divBdr>
        <w:top w:val="none" w:sz="0" w:space="0" w:color="auto"/>
        <w:left w:val="none" w:sz="0" w:space="0" w:color="auto"/>
        <w:bottom w:val="none" w:sz="0" w:space="0" w:color="auto"/>
        <w:right w:val="none" w:sz="0" w:space="0" w:color="auto"/>
      </w:divBdr>
      <w:divsChild>
        <w:div w:id="1221405585">
          <w:marLeft w:val="0"/>
          <w:marRight w:val="0"/>
          <w:marTop w:val="0"/>
          <w:marBottom w:val="0"/>
          <w:divBdr>
            <w:top w:val="none" w:sz="0" w:space="0" w:color="auto"/>
            <w:left w:val="none" w:sz="0" w:space="0" w:color="auto"/>
            <w:bottom w:val="none" w:sz="0" w:space="0" w:color="auto"/>
            <w:right w:val="none" w:sz="0" w:space="0" w:color="auto"/>
          </w:divBdr>
          <w:divsChild>
            <w:div w:id="1168908055">
              <w:marLeft w:val="0"/>
              <w:marRight w:val="0"/>
              <w:marTop w:val="0"/>
              <w:marBottom w:val="0"/>
              <w:divBdr>
                <w:top w:val="none" w:sz="0" w:space="0" w:color="auto"/>
                <w:left w:val="none" w:sz="0" w:space="0" w:color="auto"/>
                <w:bottom w:val="none" w:sz="0" w:space="0" w:color="auto"/>
                <w:right w:val="none" w:sz="0" w:space="0" w:color="auto"/>
              </w:divBdr>
              <w:divsChild>
                <w:div w:id="16016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848831">
      <w:bodyDiv w:val="1"/>
      <w:marLeft w:val="0"/>
      <w:marRight w:val="0"/>
      <w:marTop w:val="0"/>
      <w:marBottom w:val="0"/>
      <w:divBdr>
        <w:top w:val="none" w:sz="0" w:space="0" w:color="auto"/>
        <w:left w:val="none" w:sz="0" w:space="0" w:color="auto"/>
        <w:bottom w:val="none" w:sz="0" w:space="0" w:color="auto"/>
        <w:right w:val="none" w:sz="0" w:space="0" w:color="auto"/>
      </w:divBdr>
      <w:divsChild>
        <w:div w:id="1810243482">
          <w:marLeft w:val="0"/>
          <w:marRight w:val="0"/>
          <w:marTop w:val="0"/>
          <w:marBottom w:val="0"/>
          <w:divBdr>
            <w:top w:val="none" w:sz="0" w:space="0" w:color="auto"/>
            <w:left w:val="none" w:sz="0" w:space="0" w:color="auto"/>
            <w:bottom w:val="none" w:sz="0" w:space="0" w:color="auto"/>
            <w:right w:val="none" w:sz="0" w:space="0" w:color="auto"/>
          </w:divBdr>
          <w:divsChild>
            <w:div w:id="945502775">
              <w:marLeft w:val="0"/>
              <w:marRight w:val="0"/>
              <w:marTop w:val="0"/>
              <w:marBottom w:val="0"/>
              <w:divBdr>
                <w:top w:val="none" w:sz="0" w:space="0" w:color="auto"/>
                <w:left w:val="none" w:sz="0" w:space="0" w:color="auto"/>
                <w:bottom w:val="none" w:sz="0" w:space="0" w:color="auto"/>
                <w:right w:val="none" w:sz="0" w:space="0" w:color="auto"/>
              </w:divBdr>
              <w:divsChild>
                <w:div w:id="1493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8944224">
      <w:bodyDiv w:val="1"/>
      <w:marLeft w:val="0"/>
      <w:marRight w:val="0"/>
      <w:marTop w:val="0"/>
      <w:marBottom w:val="0"/>
      <w:divBdr>
        <w:top w:val="none" w:sz="0" w:space="0" w:color="auto"/>
        <w:left w:val="none" w:sz="0" w:space="0" w:color="auto"/>
        <w:bottom w:val="none" w:sz="0" w:space="0" w:color="auto"/>
        <w:right w:val="none" w:sz="0" w:space="0" w:color="auto"/>
      </w:divBdr>
      <w:divsChild>
        <w:div w:id="1884827754">
          <w:marLeft w:val="0"/>
          <w:marRight w:val="0"/>
          <w:marTop w:val="0"/>
          <w:marBottom w:val="0"/>
          <w:divBdr>
            <w:top w:val="none" w:sz="0" w:space="0" w:color="auto"/>
            <w:left w:val="none" w:sz="0" w:space="0" w:color="auto"/>
            <w:bottom w:val="none" w:sz="0" w:space="0" w:color="auto"/>
            <w:right w:val="none" w:sz="0" w:space="0" w:color="auto"/>
          </w:divBdr>
          <w:divsChild>
            <w:div w:id="525410786">
              <w:marLeft w:val="0"/>
              <w:marRight w:val="0"/>
              <w:marTop w:val="0"/>
              <w:marBottom w:val="0"/>
              <w:divBdr>
                <w:top w:val="none" w:sz="0" w:space="0" w:color="auto"/>
                <w:left w:val="none" w:sz="0" w:space="0" w:color="auto"/>
                <w:bottom w:val="none" w:sz="0" w:space="0" w:color="auto"/>
                <w:right w:val="none" w:sz="0" w:space="0" w:color="auto"/>
              </w:divBdr>
              <w:divsChild>
                <w:div w:id="52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802.11-21/0811r1</vt:lpstr>
    </vt:vector>
  </TitlesOfParts>
  <Company>Huawei Technologies Co.,Ltd.</Company>
  <LinksUpToDate>false</LinksUpToDate>
  <CharactersWithSpaces>5169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802.11-21/0811r1</dc:title>
  <dc:subject>Submission</dc:subject>
  <dc:creator>Youhan Kim (Qualcomm)</dc:creator>
  <cp:keywords>May 2021</cp:keywords>
  <cp:lastModifiedBy>Tianyu Wu</cp:lastModifiedBy>
  <cp:revision>11</cp:revision>
  <cp:lastPrinted>2017-05-01T13:09:00Z</cp:lastPrinted>
  <dcterms:created xsi:type="dcterms:W3CDTF">2021-05-22T02:33:00Z</dcterms:created>
  <dcterms:modified xsi:type="dcterms:W3CDTF">2021-06-02T02:14:00Z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