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1B5839FC" w:rsidR="00C723BC" w:rsidRPr="00183F4C" w:rsidRDefault="00230321" w:rsidP="005C694C">
            <w:pPr>
              <w:pStyle w:val="T2"/>
            </w:pPr>
            <w:r>
              <w:rPr>
                <w:lang w:eastAsia="ko-KR"/>
              </w:rPr>
              <w:t xml:space="preserve">Proposed Resolutions to CIDs </w:t>
            </w:r>
            <w:r w:rsidR="0096139F">
              <w:rPr>
                <w:lang w:eastAsia="ko-KR"/>
              </w:rPr>
              <w:t>specified in</w:t>
            </w:r>
            <w:r w:rsidR="00957842">
              <w:rPr>
                <w:lang w:eastAsia="ko-KR"/>
              </w:rPr>
              <w:t xml:space="preserve"> 11-21/218r0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494F2810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402B4D">
              <w:rPr>
                <w:b w:val="0"/>
                <w:sz w:val="20"/>
                <w:lang w:eastAsia="ko-KR"/>
              </w:rPr>
              <w:t>12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02B4D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22DBF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306997CB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06F86049" w14:textId="5DF119C4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610" w:type="dxa"/>
            <w:vAlign w:val="center"/>
          </w:tcPr>
          <w:p w14:paraId="01928426" w14:textId="504B30BB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057657F0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35BFC746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3770B12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32AEC027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6C46015" w14:textId="2BCC04CF" w:rsidR="00A6770A" w:rsidRP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A6B0DD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3DBE0B5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548521A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2827AD4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0405B" w:rsidRPr="00183F4C" w14:paraId="5F93E3E4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C1C5C02" w14:textId="4CE147CC" w:rsidR="0070405B" w:rsidRPr="00A6770A" w:rsidRDefault="0070405B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7028860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736A7F0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D56C98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B3C4DB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C032010">
                <wp:simplePos x="0" y="0"/>
                <wp:positionH relativeFrom="column">
                  <wp:posOffset>-66675</wp:posOffset>
                </wp:positionH>
                <wp:positionV relativeFrom="paragraph">
                  <wp:posOffset>198120</wp:posOffset>
                </wp:positionV>
                <wp:extent cx="60579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6852B2" w:rsidRDefault="006852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486AC9" w14:textId="0A38140C" w:rsidR="006852B2" w:rsidRDefault="006852B2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We propose draft text for </w:t>
                            </w:r>
                            <w:r w:rsidR="00617FFE">
                              <w:rPr>
                                <w:lang w:eastAsia="ko-KR"/>
                              </w:rPr>
                              <w:t>resolving comments provided in 11-21/218r0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5D347A4B" w14:textId="77777777" w:rsidR="006852B2" w:rsidRDefault="006852B2" w:rsidP="006A40FB">
                            <w:pPr>
                              <w:jc w:val="both"/>
                            </w:pPr>
                          </w:p>
                          <w:p w14:paraId="49BEED2D" w14:textId="0F702B29" w:rsidR="006852B2" w:rsidRDefault="006852B2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6852B2" w:rsidRDefault="006852B2" w:rsidP="006A40FB">
                            <w:pPr>
                              <w:jc w:val="both"/>
                            </w:pPr>
                          </w:p>
                          <w:p w14:paraId="08F6AC5D" w14:textId="18CD281F" w:rsidR="006852B2" w:rsidRDefault="006852B2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  <w:r w:rsidR="00645A12">
                              <w:t xml:space="preserve"> Finished until subclause 35.3.5.</w:t>
                            </w:r>
                            <w:r w:rsidR="00C82DEA">
                              <w:t xml:space="preserve"> To be continued.</w:t>
                            </w:r>
                          </w:p>
                          <w:p w14:paraId="52090430" w14:textId="12143E10" w:rsidR="006852B2" w:rsidRDefault="006852B2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6852B2" w:rsidRDefault="006852B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6852B2" w:rsidRDefault="006852B2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6852B2" w:rsidRDefault="006852B2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5.6pt;width:477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" o:allowincell="f" stroked="f">
                <v:textbox>
                  <w:txbxContent>
                    <w:p w14:paraId="5F4819D2" w14:textId="77777777" w:rsidR="006852B2" w:rsidRDefault="006852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486AC9" w14:textId="0A38140C" w:rsidR="006852B2" w:rsidRDefault="006852B2" w:rsidP="006A40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We propose draft text for </w:t>
                      </w:r>
                      <w:r w:rsidR="00617FFE">
                        <w:rPr>
                          <w:lang w:eastAsia="ko-KR"/>
                        </w:rPr>
                        <w:t>resolving comments provided in 11-21/218r0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5D347A4B" w14:textId="77777777" w:rsidR="006852B2" w:rsidRDefault="006852B2" w:rsidP="006A40FB">
                      <w:pPr>
                        <w:jc w:val="both"/>
                      </w:pPr>
                    </w:p>
                    <w:p w14:paraId="49BEED2D" w14:textId="0F702B29" w:rsidR="006852B2" w:rsidRDefault="006852B2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6852B2" w:rsidRDefault="006852B2" w:rsidP="006A40FB">
                      <w:pPr>
                        <w:jc w:val="both"/>
                      </w:pPr>
                    </w:p>
                    <w:p w14:paraId="08F6AC5D" w14:textId="18CD281F" w:rsidR="006852B2" w:rsidRDefault="006852B2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  <w:r w:rsidR="00645A12">
                        <w:t xml:space="preserve"> Finished until subclause 35.3.5.</w:t>
                      </w:r>
                      <w:r w:rsidR="00C82DEA">
                        <w:t xml:space="preserve"> To be continued.</w:t>
                      </w:r>
                    </w:p>
                    <w:p w14:paraId="52090430" w14:textId="12143E10" w:rsidR="006852B2" w:rsidRDefault="006852B2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6852B2" w:rsidRDefault="006852B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6852B2" w:rsidRDefault="006852B2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6852B2" w:rsidRDefault="006852B2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7777777" w:rsidR="00DC46F9" w:rsidRDefault="00DC46F9" w:rsidP="00F2637D"/>
    <w:p w14:paraId="5974A433" w14:textId="79F2C3A3" w:rsidR="00F2637D" w:rsidRPr="004F3AF6" w:rsidRDefault="00F2637D" w:rsidP="00F2637D">
      <w:r w:rsidRPr="004F3AF6">
        <w:lastRenderedPageBreak/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0823665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r w:rsidR="003E3509">
        <w:rPr>
          <w:lang w:eastAsia="ko-KR"/>
        </w:rPr>
        <w:t xml:space="preserve">subsequent </w:t>
      </w:r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r w:rsidR="00600CBB">
        <w:rPr>
          <w:lang w:eastAsia="ko-KR"/>
        </w:rPr>
        <w:t xml:space="preserve"> </w:t>
      </w:r>
      <w:r w:rsidRPr="004F3AF6">
        <w:rPr>
          <w:lang w:eastAsia="ko-KR"/>
        </w:rPr>
        <w:t>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C005B49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>tended to be copied into the TGb</w:t>
      </w:r>
      <w:r w:rsidR="00890522">
        <w:rPr>
          <w:b/>
          <w:bCs/>
          <w:i/>
          <w:iCs/>
          <w:lang w:eastAsia="ko-KR"/>
        </w:rPr>
        <w:t>e</w:t>
      </w:r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>tor” are instructions to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>ify existing material in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>of adopting the changes,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>rather than copy them to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64A32B0E" w14:textId="77777777" w:rsidR="003170AF" w:rsidRDefault="003170AF" w:rsidP="005A4504">
      <w:pPr>
        <w:rPr>
          <w:szCs w:val="22"/>
          <w:lang w:eastAsia="ko-KR"/>
        </w:rPr>
      </w:pPr>
    </w:p>
    <w:p w14:paraId="4D49783B" w14:textId="124824DA" w:rsidR="005A4504" w:rsidRPr="00F2178B" w:rsidRDefault="005A4504" w:rsidP="003E1A2F">
      <w:pPr>
        <w:rPr>
          <w:iCs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</w:t>
      </w:r>
    </w:p>
    <w:p w14:paraId="16964887" w14:textId="74BA72AB"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14:paraId="5B3198B3" w14:textId="18BBF4E7" w:rsidR="00AF490F" w:rsidRPr="0097096E" w:rsidRDefault="00AF490F" w:rsidP="001F0465">
      <w:pPr>
        <w:rPr>
          <w:rFonts w:ascii="TimesNewRomanPSMT" w:hAnsi="TimesNewRomanPSMT"/>
          <w:color w:val="000000"/>
          <w:sz w:val="20"/>
          <w:lang w:val="en-US"/>
        </w:rPr>
      </w:pPr>
    </w:p>
    <w:p w14:paraId="7DAF0EA4" w14:textId="77777777" w:rsidR="00AF490F" w:rsidRDefault="00AF490F" w:rsidP="001F0465">
      <w:pPr>
        <w:rPr>
          <w:rFonts w:ascii="TimesNewRomanPSMT" w:hAnsi="TimesNewRomanPSMT"/>
          <w:color w:val="000000"/>
          <w:sz w:val="20"/>
        </w:rPr>
      </w:pPr>
    </w:p>
    <w:p w14:paraId="17C0335B" w14:textId="579731B7" w:rsidR="006C7B70" w:rsidRDefault="009660F8" w:rsidP="005D396C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5E5B0C93" w14:textId="506C9428" w:rsidR="00B2458F" w:rsidRDefault="00B2458F" w:rsidP="005D396C">
      <w:pPr>
        <w:rPr>
          <w:b/>
          <w:u w:val="single"/>
          <w:lang w:eastAsia="ko-KR"/>
        </w:rPr>
      </w:pPr>
    </w:p>
    <w:p w14:paraId="6AA14531" w14:textId="77777777" w:rsidR="009647B5" w:rsidRPr="007255E2" w:rsidRDefault="009647B5" w:rsidP="007255E2">
      <w:pPr>
        <w:pStyle w:val="Heading1"/>
        <w:rPr>
          <w:sz w:val="24"/>
          <w:szCs w:val="16"/>
          <w:u w:val="none"/>
          <w:lang w:val="en-US"/>
        </w:rPr>
      </w:pPr>
      <w:r w:rsidRPr="007255E2">
        <w:rPr>
          <w:sz w:val="24"/>
          <w:szCs w:val="16"/>
          <w:u w:val="none"/>
          <w:lang w:val="en-US"/>
        </w:rPr>
        <w:t>10.2.7</w:t>
      </w:r>
      <w:r w:rsidRPr="007255E2">
        <w:rPr>
          <w:spacing w:val="-4"/>
          <w:sz w:val="24"/>
          <w:szCs w:val="16"/>
          <w:u w:val="none"/>
          <w:lang w:val="en-US"/>
        </w:rPr>
        <w:t xml:space="preserve"> </w:t>
      </w:r>
      <w:r w:rsidRPr="007255E2">
        <w:rPr>
          <w:sz w:val="24"/>
          <w:szCs w:val="16"/>
          <w:u w:val="none"/>
          <w:lang w:val="en-US"/>
        </w:rPr>
        <w:t>MAC</w:t>
      </w:r>
      <w:r w:rsidRPr="007255E2">
        <w:rPr>
          <w:spacing w:val="-2"/>
          <w:sz w:val="24"/>
          <w:szCs w:val="16"/>
          <w:u w:val="none"/>
          <w:lang w:val="en-US"/>
        </w:rPr>
        <w:t xml:space="preserve"> </w:t>
      </w:r>
      <w:r w:rsidRPr="007255E2">
        <w:rPr>
          <w:sz w:val="24"/>
          <w:szCs w:val="16"/>
          <w:u w:val="none"/>
          <w:lang w:val="en-US"/>
        </w:rPr>
        <w:t>data</w:t>
      </w:r>
      <w:r w:rsidRPr="007255E2">
        <w:rPr>
          <w:spacing w:val="-2"/>
          <w:sz w:val="24"/>
          <w:szCs w:val="16"/>
          <w:u w:val="none"/>
          <w:lang w:val="en-US"/>
        </w:rPr>
        <w:t xml:space="preserve"> </w:t>
      </w:r>
      <w:r w:rsidRPr="007255E2">
        <w:rPr>
          <w:sz w:val="24"/>
          <w:szCs w:val="16"/>
          <w:u w:val="none"/>
          <w:lang w:val="en-US"/>
        </w:rPr>
        <w:t>service</w:t>
      </w:r>
    </w:p>
    <w:p w14:paraId="1877E598" w14:textId="77777777" w:rsidR="009647B5" w:rsidRPr="009647B5" w:rsidRDefault="009647B5" w:rsidP="009647B5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eastAsia="Times New Roman"/>
          <w:b/>
          <w:bCs/>
          <w:i/>
          <w:iCs/>
          <w:sz w:val="21"/>
          <w:szCs w:val="21"/>
          <w:lang w:val="en-US"/>
        </w:rPr>
      </w:pPr>
    </w:p>
    <w:p w14:paraId="4AAFAF5E" w14:textId="1BC9BBAA" w:rsidR="009647B5" w:rsidRPr="009647B5" w:rsidRDefault="009647B5" w:rsidP="009647B5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9647B5">
        <w:rPr>
          <w:rFonts w:eastAsia="Times New Roman"/>
          <w:color w:val="208A20"/>
          <w:sz w:val="20"/>
          <w:u w:val="single"/>
          <w:lang w:val="en-US"/>
        </w:rPr>
        <w:t>(#1809)</w:t>
      </w:r>
      <w:r w:rsidRPr="009647B5">
        <w:rPr>
          <w:rFonts w:eastAsia="Times New Roman"/>
          <w:color w:val="000000"/>
          <w:sz w:val="20"/>
          <w:lang w:val="en-US"/>
        </w:rPr>
        <w:t xml:space="preserve">An AP </w:t>
      </w:r>
      <w:ins w:id="0" w:author="Alfred Aster" w:date="2021-06-30T16:36:00Z">
        <w:r w:rsidR="0085236D">
          <w:rPr>
            <w:rFonts w:eastAsia="Times New Roman"/>
            <w:color w:val="000000"/>
            <w:sz w:val="20"/>
            <w:lang w:val="en-US"/>
          </w:rPr>
          <w:t>a</w:t>
        </w:r>
      </w:ins>
      <w:ins w:id="1" w:author="Alfred Aster" w:date="2021-06-30T16:37:00Z">
        <w:r w:rsidR="0085236D">
          <w:rPr>
            <w:rFonts w:eastAsia="Times New Roman"/>
            <w:color w:val="000000"/>
            <w:sz w:val="20"/>
            <w:lang w:val="en-US"/>
          </w:rPr>
          <w:t xml:space="preserve">ffiliated with an AP </w:t>
        </w:r>
      </w:ins>
      <w:r w:rsidRPr="009647B5">
        <w:rPr>
          <w:rFonts w:eastAsia="Times New Roman"/>
          <w:color w:val="000000"/>
          <w:sz w:val="20"/>
          <w:lang w:val="en-US"/>
        </w:rPr>
        <w:t xml:space="preserve">MLD that broadcasts </w:t>
      </w:r>
      <w:del w:id="2" w:author="Alfred Aster" w:date="2021-06-30T16:37:00Z">
        <w:r w:rsidRPr="009647B5" w:rsidDel="0085236D">
          <w:rPr>
            <w:rFonts w:eastAsia="Times New Roman"/>
            <w:color w:val="000000"/>
            <w:sz w:val="20"/>
            <w:lang w:val="en-US"/>
          </w:rPr>
          <w:delText xml:space="preserve">the </w:delText>
        </w:r>
      </w:del>
      <w:ins w:id="3" w:author="Alfred Aster" w:date="2021-06-30T16:37:00Z">
        <w:r w:rsidR="0085236D">
          <w:rPr>
            <w:rFonts w:eastAsia="Times New Roman"/>
            <w:color w:val="000000"/>
            <w:sz w:val="20"/>
            <w:lang w:val="en-US"/>
          </w:rPr>
          <w:t>a</w:t>
        </w:r>
      </w:ins>
      <w:ins w:id="4" w:author="Alfred Aster" w:date="2021-07-05T18:59:00Z">
        <w:r w:rsidR="00046040">
          <w:rPr>
            <w:rFonts w:eastAsia="Times New Roman"/>
            <w:color w:val="000000"/>
            <w:sz w:val="20"/>
            <w:lang w:val="en-US"/>
          </w:rPr>
          <w:t>n</w:t>
        </w:r>
      </w:ins>
      <w:ins w:id="5" w:author="Alfred Aster" w:date="2021-06-30T16:37:00Z">
        <w:r w:rsidR="0085236D" w:rsidRPr="009647B5"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del w:id="6" w:author="Alfred Aster" w:date="2021-07-05T18:59:00Z">
        <w:r w:rsidRPr="0085236D" w:rsidDel="00046040">
          <w:rPr>
            <w:rFonts w:eastAsia="Times New Roman"/>
            <w:color w:val="000000"/>
            <w:sz w:val="20"/>
            <w:highlight w:val="yellow"/>
            <w:lang w:val="en-US"/>
            <w:rPrChange w:id="7" w:author="Alfred Aster" w:date="2021-06-30T16:38:00Z">
              <w:rPr>
                <w:rFonts w:eastAsia="Times New Roman"/>
                <w:color w:val="000000"/>
                <w:sz w:val="20"/>
                <w:lang w:val="en-US"/>
              </w:rPr>
            </w:rPrChange>
          </w:rPr>
          <w:delText>group addressed</w:delText>
        </w:r>
        <w:r w:rsidRPr="009647B5" w:rsidDel="00046040">
          <w:rPr>
            <w:rFonts w:eastAsia="Times New Roman"/>
            <w:color w:val="000000"/>
            <w:sz w:val="20"/>
            <w:lang w:val="en-US"/>
          </w:rPr>
          <w:delText xml:space="preserve"> </w:delText>
        </w:r>
      </w:del>
      <w:r w:rsidRPr="009647B5">
        <w:rPr>
          <w:rFonts w:eastAsia="Times New Roman"/>
          <w:color w:val="000000"/>
          <w:sz w:val="20"/>
          <w:lang w:val="en-US"/>
        </w:rPr>
        <w:t>MPDU received from an associated non-AP MLD</w:t>
      </w:r>
      <w:r w:rsidR="0085236D">
        <w:rPr>
          <w:rFonts w:eastAsia="Times New Roman"/>
          <w:color w:val="000000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shall set the SA field of the broadcast group addressed MPDU to the MLD MAC address of the non-AP</w:t>
      </w:r>
      <w:r w:rsidRPr="009647B5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MLD.</w:t>
      </w:r>
    </w:p>
    <w:p w14:paraId="50E77700" w14:textId="77777777" w:rsidR="009647B5" w:rsidRPr="009647B5" w:rsidRDefault="009647B5" w:rsidP="009647B5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5ACD0A46" w14:textId="05FC4501" w:rsidR="009647B5" w:rsidRDefault="009647B5" w:rsidP="009647B5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sz w:val="20"/>
          <w:lang w:val="en-US"/>
        </w:rPr>
      </w:pPr>
      <w:r w:rsidRPr="009647B5">
        <w:rPr>
          <w:rFonts w:eastAsia="Times New Roman"/>
          <w:sz w:val="20"/>
          <w:lang w:val="en-US"/>
        </w:rPr>
        <w:t xml:space="preserve">A non-AP MLD shall filter out </w:t>
      </w:r>
      <w:del w:id="8" w:author="Alfred Aster" w:date="2021-06-30T16:39:00Z">
        <w:r w:rsidRPr="009647B5" w:rsidDel="0085236D">
          <w:rPr>
            <w:rFonts w:eastAsia="Times New Roman"/>
            <w:sz w:val="20"/>
            <w:lang w:val="en-US"/>
          </w:rPr>
          <w:delText xml:space="preserve">the </w:delText>
        </w:r>
      </w:del>
      <w:ins w:id="9" w:author="Alfred Aster" w:date="2021-06-30T16:39:00Z">
        <w:r w:rsidR="0085236D">
          <w:rPr>
            <w:rFonts w:eastAsia="Times New Roman"/>
            <w:sz w:val="20"/>
            <w:lang w:val="en-US"/>
          </w:rPr>
          <w:t>a</w:t>
        </w:r>
        <w:r w:rsidR="0085236D" w:rsidRPr="009647B5">
          <w:rPr>
            <w:rFonts w:eastAsia="Times New Roman"/>
            <w:sz w:val="20"/>
            <w:lang w:val="en-US"/>
          </w:rPr>
          <w:t xml:space="preserve"> </w:t>
        </w:r>
      </w:ins>
      <w:r w:rsidRPr="009647B5">
        <w:rPr>
          <w:rFonts w:eastAsia="Times New Roman"/>
          <w:sz w:val="20"/>
          <w:lang w:val="en-US"/>
        </w:rPr>
        <w:t>group addressed MPDU with the SA field set to the MLD MAC address</w:t>
      </w:r>
      <w:r w:rsidRPr="009647B5">
        <w:rPr>
          <w:rFonts w:eastAsia="Times New Roman"/>
          <w:spacing w:val="-47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of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non-AP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MLD.</w:t>
      </w:r>
    </w:p>
    <w:p w14:paraId="080DEB78" w14:textId="77777777" w:rsidR="009647B5" w:rsidRPr="007255E2" w:rsidRDefault="009647B5" w:rsidP="007255E2">
      <w:pPr>
        <w:pStyle w:val="Heading1"/>
        <w:rPr>
          <w:sz w:val="24"/>
          <w:szCs w:val="16"/>
          <w:u w:val="none"/>
          <w:lang w:val="en-US"/>
        </w:rPr>
      </w:pPr>
      <w:bookmarkStart w:id="10" w:name="10.3.2.9_CTS_and_DMG_CTS_procedure"/>
      <w:bookmarkEnd w:id="10"/>
      <w:r w:rsidRPr="007255E2">
        <w:rPr>
          <w:sz w:val="24"/>
          <w:szCs w:val="16"/>
          <w:u w:val="none"/>
          <w:lang w:val="en-US"/>
        </w:rPr>
        <w:t>10.3.2.9 CTS and DMG CTS procedure</w:t>
      </w:r>
    </w:p>
    <w:p w14:paraId="1924A0BD" w14:textId="77777777" w:rsidR="009647B5" w:rsidRPr="009647B5" w:rsidRDefault="009647B5" w:rsidP="009647B5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Times New Roman"/>
          <w:b/>
          <w:bCs/>
          <w:i/>
          <w:iCs/>
          <w:sz w:val="21"/>
          <w:szCs w:val="21"/>
          <w:lang w:val="en-US"/>
        </w:rPr>
      </w:pPr>
    </w:p>
    <w:p w14:paraId="2D372311" w14:textId="77777777" w:rsidR="009647B5" w:rsidRPr="009647B5" w:rsidRDefault="009647B5" w:rsidP="009647B5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0"/>
          <w:lang w:val="en-US"/>
        </w:rPr>
      </w:pPr>
      <w:r w:rsidRPr="009647B5">
        <w:rPr>
          <w:rFonts w:eastAsia="Times New Roman"/>
          <w:sz w:val="20"/>
          <w:lang w:val="en-US"/>
        </w:rPr>
        <w:t>In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this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subclause,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STA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is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NSTR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limited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if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all of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following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conditions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are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true:</w:t>
      </w:r>
    </w:p>
    <w:p w14:paraId="374903B1" w14:textId="77777777" w:rsidR="009647B5" w:rsidRPr="0085236D" w:rsidRDefault="009647B5" w:rsidP="0085236D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rFonts w:eastAsia="Times New Roman"/>
          <w:sz w:val="20"/>
          <w:lang w:val="en-US"/>
        </w:rPr>
      </w:pPr>
      <w:r w:rsidRPr="0085236D">
        <w:rPr>
          <w:rFonts w:eastAsia="Times New Roman"/>
          <w:sz w:val="20"/>
          <w:lang w:val="en-US"/>
        </w:rPr>
        <w:t>the</w:t>
      </w:r>
      <w:r w:rsidRPr="0085236D">
        <w:rPr>
          <w:rFonts w:eastAsia="Times New Roman"/>
          <w:spacing w:val="-2"/>
          <w:sz w:val="20"/>
          <w:lang w:val="en-US"/>
        </w:rPr>
        <w:t xml:space="preserve"> </w:t>
      </w:r>
      <w:r w:rsidRPr="0085236D">
        <w:rPr>
          <w:rFonts w:eastAsia="Times New Roman"/>
          <w:sz w:val="20"/>
          <w:lang w:val="en-US"/>
        </w:rPr>
        <w:t>STA</w:t>
      </w:r>
      <w:r w:rsidRPr="0085236D">
        <w:rPr>
          <w:rFonts w:eastAsia="Times New Roman"/>
          <w:spacing w:val="-2"/>
          <w:sz w:val="20"/>
          <w:lang w:val="en-US"/>
        </w:rPr>
        <w:t xml:space="preserve"> </w:t>
      </w:r>
      <w:r w:rsidRPr="0085236D">
        <w:rPr>
          <w:rFonts w:eastAsia="Times New Roman"/>
          <w:sz w:val="20"/>
          <w:lang w:val="en-US"/>
        </w:rPr>
        <w:t>is</w:t>
      </w:r>
      <w:r w:rsidRPr="0085236D">
        <w:rPr>
          <w:rFonts w:eastAsia="Times New Roman"/>
          <w:spacing w:val="-3"/>
          <w:sz w:val="20"/>
          <w:lang w:val="en-US"/>
        </w:rPr>
        <w:t xml:space="preserve"> </w:t>
      </w:r>
      <w:r w:rsidRPr="0085236D">
        <w:rPr>
          <w:rFonts w:eastAsia="Times New Roman"/>
          <w:sz w:val="20"/>
          <w:lang w:val="en-US"/>
        </w:rPr>
        <w:t>affiliated</w:t>
      </w:r>
      <w:r w:rsidRPr="0085236D">
        <w:rPr>
          <w:rFonts w:eastAsia="Times New Roman"/>
          <w:spacing w:val="-1"/>
          <w:sz w:val="20"/>
          <w:lang w:val="en-US"/>
        </w:rPr>
        <w:t xml:space="preserve"> </w:t>
      </w:r>
      <w:r w:rsidRPr="0085236D">
        <w:rPr>
          <w:rFonts w:eastAsia="Times New Roman"/>
          <w:sz w:val="20"/>
          <w:lang w:val="en-US"/>
        </w:rPr>
        <w:t>with</w:t>
      </w:r>
      <w:r w:rsidRPr="0085236D">
        <w:rPr>
          <w:rFonts w:eastAsia="Times New Roman"/>
          <w:spacing w:val="-2"/>
          <w:sz w:val="20"/>
          <w:lang w:val="en-US"/>
        </w:rPr>
        <w:t xml:space="preserve"> </w:t>
      </w:r>
      <w:r w:rsidRPr="0085236D">
        <w:rPr>
          <w:rFonts w:eastAsia="Times New Roman"/>
          <w:sz w:val="20"/>
          <w:lang w:val="en-US"/>
        </w:rPr>
        <w:t>an</w:t>
      </w:r>
      <w:r w:rsidRPr="0085236D">
        <w:rPr>
          <w:rFonts w:eastAsia="Times New Roman"/>
          <w:spacing w:val="-1"/>
          <w:sz w:val="20"/>
          <w:lang w:val="en-US"/>
        </w:rPr>
        <w:t xml:space="preserve"> </w:t>
      </w:r>
      <w:r w:rsidRPr="0085236D">
        <w:rPr>
          <w:rFonts w:eastAsia="Times New Roman"/>
          <w:sz w:val="20"/>
          <w:lang w:val="en-US"/>
        </w:rPr>
        <w:t>MLD</w:t>
      </w:r>
      <w:r w:rsidRPr="0085236D">
        <w:rPr>
          <w:rFonts w:eastAsia="Times New Roman"/>
          <w:spacing w:val="-3"/>
          <w:sz w:val="20"/>
          <w:lang w:val="en-US"/>
        </w:rPr>
        <w:t xml:space="preserve"> </w:t>
      </w:r>
      <w:r w:rsidRPr="0085236D">
        <w:rPr>
          <w:rFonts w:eastAsia="Times New Roman"/>
          <w:sz w:val="20"/>
          <w:lang w:val="en-US"/>
        </w:rPr>
        <w:t>that</w:t>
      </w:r>
      <w:r w:rsidRPr="0085236D">
        <w:rPr>
          <w:rFonts w:eastAsia="Times New Roman"/>
          <w:spacing w:val="-3"/>
          <w:sz w:val="20"/>
          <w:lang w:val="en-US"/>
        </w:rPr>
        <w:t xml:space="preserve"> </w:t>
      </w:r>
      <w:r w:rsidRPr="0085236D">
        <w:rPr>
          <w:rFonts w:eastAsia="Times New Roman"/>
          <w:sz w:val="20"/>
          <w:lang w:val="en-US"/>
        </w:rPr>
        <w:t>has</w:t>
      </w:r>
      <w:r w:rsidRPr="0085236D">
        <w:rPr>
          <w:rFonts w:eastAsia="Times New Roman"/>
          <w:spacing w:val="-1"/>
          <w:sz w:val="20"/>
          <w:lang w:val="en-US"/>
        </w:rPr>
        <w:t xml:space="preserve"> </w:t>
      </w:r>
      <w:r w:rsidRPr="0085236D">
        <w:rPr>
          <w:rFonts w:eastAsia="Times New Roman"/>
          <w:sz w:val="20"/>
          <w:lang w:val="en-US"/>
        </w:rPr>
        <w:t>at</w:t>
      </w:r>
      <w:r w:rsidRPr="0085236D">
        <w:rPr>
          <w:rFonts w:eastAsia="Times New Roman"/>
          <w:spacing w:val="-2"/>
          <w:sz w:val="20"/>
          <w:lang w:val="en-US"/>
        </w:rPr>
        <w:t xml:space="preserve"> </w:t>
      </w:r>
      <w:r w:rsidRPr="0085236D">
        <w:rPr>
          <w:rFonts w:eastAsia="Times New Roman"/>
          <w:sz w:val="20"/>
          <w:lang w:val="en-US"/>
        </w:rPr>
        <w:t>least</w:t>
      </w:r>
      <w:r w:rsidRPr="0085236D">
        <w:rPr>
          <w:rFonts w:eastAsia="Times New Roman"/>
          <w:spacing w:val="-1"/>
          <w:sz w:val="20"/>
          <w:lang w:val="en-US"/>
        </w:rPr>
        <w:t xml:space="preserve"> </w:t>
      </w:r>
      <w:r w:rsidRPr="0085236D">
        <w:rPr>
          <w:rFonts w:eastAsia="Times New Roman"/>
          <w:sz w:val="20"/>
          <w:lang w:val="en-US"/>
        </w:rPr>
        <w:t>one</w:t>
      </w:r>
      <w:r w:rsidRPr="0085236D">
        <w:rPr>
          <w:rFonts w:eastAsia="Times New Roman"/>
          <w:spacing w:val="-2"/>
          <w:sz w:val="20"/>
          <w:lang w:val="en-US"/>
        </w:rPr>
        <w:t xml:space="preserve"> </w:t>
      </w:r>
      <w:r w:rsidRPr="0085236D">
        <w:rPr>
          <w:rFonts w:eastAsia="Times New Roman"/>
          <w:sz w:val="20"/>
          <w:lang w:val="en-US"/>
        </w:rPr>
        <w:t>NSTR</w:t>
      </w:r>
      <w:r w:rsidRPr="0085236D">
        <w:rPr>
          <w:rFonts w:eastAsia="Times New Roman"/>
          <w:spacing w:val="-2"/>
          <w:sz w:val="20"/>
          <w:lang w:val="en-US"/>
        </w:rPr>
        <w:t xml:space="preserve"> </w:t>
      </w:r>
      <w:r w:rsidRPr="0085236D">
        <w:rPr>
          <w:rFonts w:eastAsia="Times New Roman"/>
          <w:sz w:val="20"/>
          <w:lang w:val="en-US"/>
        </w:rPr>
        <w:t>link</w:t>
      </w:r>
      <w:r w:rsidRPr="0085236D">
        <w:rPr>
          <w:rFonts w:eastAsia="Times New Roman"/>
          <w:spacing w:val="-2"/>
          <w:sz w:val="20"/>
          <w:lang w:val="en-US"/>
        </w:rPr>
        <w:t xml:space="preserve"> </w:t>
      </w:r>
      <w:r w:rsidRPr="0085236D">
        <w:rPr>
          <w:rFonts w:eastAsia="Times New Roman"/>
          <w:sz w:val="20"/>
          <w:lang w:val="en-US"/>
        </w:rPr>
        <w:t>pair</w:t>
      </w:r>
    </w:p>
    <w:p w14:paraId="071F5FD7" w14:textId="030B4010" w:rsidR="009647B5" w:rsidRPr="009647B5" w:rsidRDefault="009647B5" w:rsidP="0085236D">
      <w:pPr>
        <w:widowControl w:val="0"/>
        <w:numPr>
          <w:ilvl w:val="0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 w:line="252" w:lineRule="auto"/>
        <w:ind w:right="118"/>
        <w:rPr>
          <w:rFonts w:eastAsia="Times New Roman"/>
          <w:sz w:val="20"/>
          <w:lang w:val="en-US"/>
        </w:rPr>
      </w:pP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7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STA</w:t>
      </w:r>
      <w:r w:rsidRPr="009647B5">
        <w:rPr>
          <w:rFonts w:eastAsia="Times New Roman"/>
          <w:spacing w:val="8"/>
          <w:sz w:val="20"/>
          <w:lang w:val="en-US"/>
        </w:rPr>
        <w:t xml:space="preserve"> </w:t>
      </w:r>
      <w:ins w:id="11" w:author="Alfred Aster" w:date="2021-06-30T16:42:00Z">
        <w:r w:rsidR="0085236D">
          <w:rPr>
            <w:rFonts w:eastAsia="Times New Roman"/>
            <w:spacing w:val="8"/>
            <w:sz w:val="20"/>
            <w:lang w:val="en-US"/>
          </w:rPr>
          <w:t xml:space="preserve">that </w:t>
        </w:r>
      </w:ins>
      <w:r w:rsidRPr="009647B5">
        <w:rPr>
          <w:rFonts w:eastAsia="Times New Roman"/>
          <w:sz w:val="20"/>
          <w:lang w:val="en-US"/>
        </w:rPr>
        <w:t>has</w:t>
      </w:r>
      <w:r w:rsidRPr="009647B5">
        <w:rPr>
          <w:rFonts w:eastAsia="Times New Roman"/>
          <w:spacing w:val="8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received</w:t>
      </w:r>
      <w:r w:rsidRPr="009647B5">
        <w:rPr>
          <w:rFonts w:eastAsia="Times New Roman"/>
          <w:spacing w:val="7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8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RTS</w:t>
      </w:r>
      <w:r w:rsidRPr="009647B5">
        <w:rPr>
          <w:rFonts w:eastAsia="Times New Roman"/>
          <w:spacing w:val="8"/>
          <w:sz w:val="20"/>
          <w:lang w:val="en-US"/>
        </w:rPr>
        <w:t xml:space="preserve"> </w:t>
      </w:r>
      <w:ins w:id="12" w:author="Alfred Aster" w:date="2021-06-30T16:41:00Z">
        <w:r w:rsidR="0085236D">
          <w:rPr>
            <w:rFonts w:eastAsia="Times New Roman"/>
            <w:spacing w:val="8"/>
            <w:sz w:val="20"/>
            <w:lang w:val="en-US"/>
          </w:rPr>
          <w:t xml:space="preserve">frame </w:t>
        </w:r>
      </w:ins>
      <w:del w:id="13" w:author="Alfred Aster" w:date="2021-06-30T16:42:00Z">
        <w:r w:rsidRPr="009647B5" w:rsidDel="0085236D">
          <w:rPr>
            <w:rFonts w:eastAsia="Times New Roman"/>
            <w:sz w:val="20"/>
            <w:lang w:val="en-US"/>
          </w:rPr>
          <w:delText>on</w:delText>
        </w:r>
        <w:r w:rsidRPr="009647B5" w:rsidDel="0085236D">
          <w:rPr>
            <w:rFonts w:eastAsia="Times New Roman"/>
            <w:spacing w:val="7"/>
            <w:sz w:val="20"/>
            <w:lang w:val="en-US"/>
          </w:rPr>
          <w:delText xml:space="preserve"> </w:delText>
        </w:r>
        <w:r w:rsidRPr="009647B5" w:rsidDel="0085236D">
          <w:rPr>
            <w:rFonts w:eastAsia="Times New Roman"/>
            <w:sz w:val="20"/>
            <w:lang w:val="en-US"/>
          </w:rPr>
          <w:delText>a</w:delText>
        </w:r>
        <w:r w:rsidRPr="009647B5" w:rsidDel="0085236D">
          <w:rPr>
            <w:rFonts w:eastAsia="Times New Roman"/>
            <w:spacing w:val="8"/>
            <w:sz w:val="20"/>
            <w:lang w:val="en-US"/>
          </w:rPr>
          <w:delText xml:space="preserve"> </w:delText>
        </w:r>
        <w:r w:rsidRPr="009647B5" w:rsidDel="0085236D">
          <w:rPr>
            <w:rFonts w:eastAsia="Times New Roman"/>
            <w:sz w:val="20"/>
            <w:lang w:val="en-US"/>
          </w:rPr>
          <w:delText>link</w:delText>
        </w:r>
        <w:r w:rsidRPr="009647B5" w:rsidDel="0085236D">
          <w:rPr>
            <w:rFonts w:eastAsia="Times New Roman"/>
            <w:spacing w:val="8"/>
            <w:sz w:val="20"/>
            <w:lang w:val="en-US"/>
          </w:rPr>
          <w:delText xml:space="preserve"> </w:delText>
        </w:r>
        <w:r w:rsidRPr="009647B5" w:rsidDel="0085236D">
          <w:rPr>
            <w:rFonts w:eastAsia="Times New Roman"/>
            <w:sz w:val="20"/>
            <w:lang w:val="en-US"/>
          </w:rPr>
          <w:delText>that</w:delText>
        </w:r>
        <w:r w:rsidRPr="009647B5" w:rsidDel="0085236D">
          <w:rPr>
            <w:rFonts w:eastAsia="Times New Roman"/>
            <w:spacing w:val="7"/>
            <w:sz w:val="20"/>
            <w:lang w:val="en-US"/>
          </w:rPr>
          <w:delText xml:space="preserve"> </w:delText>
        </w:r>
      </w:del>
      <w:r w:rsidRPr="009647B5">
        <w:rPr>
          <w:rFonts w:eastAsia="Times New Roman"/>
          <w:sz w:val="20"/>
          <w:lang w:val="en-US"/>
        </w:rPr>
        <w:t>is</w:t>
      </w:r>
      <w:r w:rsidRPr="009647B5">
        <w:rPr>
          <w:rFonts w:eastAsia="Times New Roman"/>
          <w:spacing w:val="8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</w:t>
      </w:r>
      <w:r w:rsidRPr="009647B5">
        <w:rPr>
          <w:rFonts w:eastAsia="Times New Roman"/>
          <w:spacing w:val="8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member</w:t>
      </w:r>
      <w:r w:rsidRPr="009647B5">
        <w:rPr>
          <w:rFonts w:eastAsia="Times New Roman"/>
          <w:spacing w:val="7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of</w:t>
      </w:r>
      <w:r w:rsidRPr="009647B5">
        <w:rPr>
          <w:rFonts w:eastAsia="Times New Roman"/>
          <w:spacing w:val="8"/>
          <w:sz w:val="20"/>
          <w:lang w:val="en-US"/>
        </w:rPr>
        <w:t xml:space="preserve"> </w:t>
      </w:r>
      <w:del w:id="14" w:author="Alfred Aster" w:date="2021-06-30T16:43:00Z">
        <w:r w:rsidRPr="009647B5" w:rsidDel="0085236D">
          <w:rPr>
            <w:rFonts w:eastAsia="Times New Roman"/>
            <w:sz w:val="20"/>
            <w:lang w:val="en-US"/>
          </w:rPr>
          <w:delText>one</w:delText>
        </w:r>
        <w:r w:rsidRPr="009647B5" w:rsidDel="0085236D">
          <w:rPr>
            <w:rFonts w:eastAsia="Times New Roman"/>
            <w:spacing w:val="6"/>
            <w:sz w:val="20"/>
            <w:lang w:val="en-US"/>
          </w:rPr>
          <w:delText xml:space="preserve"> </w:delText>
        </w:r>
        <w:r w:rsidRPr="009647B5" w:rsidDel="0085236D">
          <w:rPr>
            <w:rFonts w:eastAsia="Times New Roman"/>
            <w:sz w:val="20"/>
            <w:lang w:val="en-US"/>
          </w:rPr>
          <w:delText>or</w:delText>
        </w:r>
        <w:r w:rsidRPr="009647B5" w:rsidDel="0085236D">
          <w:rPr>
            <w:rFonts w:eastAsia="Times New Roman"/>
            <w:spacing w:val="7"/>
            <w:sz w:val="20"/>
            <w:lang w:val="en-US"/>
          </w:rPr>
          <w:delText xml:space="preserve"> </w:delText>
        </w:r>
        <w:r w:rsidRPr="009647B5" w:rsidDel="0085236D">
          <w:rPr>
            <w:rFonts w:eastAsia="Times New Roman"/>
            <w:sz w:val="20"/>
            <w:lang w:val="en-US"/>
          </w:rPr>
          <w:delText>more</w:delText>
        </w:r>
        <w:r w:rsidRPr="009647B5" w:rsidDel="0085236D">
          <w:rPr>
            <w:rFonts w:eastAsia="Times New Roman"/>
            <w:spacing w:val="8"/>
            <w:sz w:val="20"/>
            <w:lang w:val="en-US"/>
          </w:rPr>
          <w:delText xml:space="preserve"> </w:delText>
        </w:r>
        <w:r w:rsidRPr="009647B5" w:rsidDel="0085236D">
          <w:rPr>
            <w:rFonts w:eastAsia="Times New Roman"/>
            <w:sz w:val="20"/>
            <w:lang w:val="en-US"/>
          </w:rPr>
          <w:delText>of</w:delText>
        </w:r>
        <w:r w:rsidRPr="009647B5" w:rsidDel="0085236D">
          <w:rPr>
            <w:rFonts w:eastAsia="Times New Roman"/>
            <w:spacing w:val="8"/>
            <w:sz w:val="20"/>
            <w:lang w:val="en-US"/>
          </w:rPr>
          <w:delText xml:space="preserve"> </w:delText>
        </w:r>
      </w:del>
      <w:ins w:id="15" w:author="Alfred Aster" w:date="2021-06-30T16:43:00Z">
        <w:r w:rsidR="0085236D">
          <w:rPr>
            <w:rFonts w:eastAsia="Times New Roman"/>
            <w:spacing w:val="8"/>
            <w:sz w:val="20"/>
            <w:lang w:val="en-US"/>
          </w:rPr>
          <w:t xml:space="preserve">one of </w:t>
        </w:r>
      </w:ins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7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MLD’s</w:t>
      </w:r>
      <w:r w:rsidRPr="009647B5">
        <w:rPr>
          <w:rFonts w:eastAsia="Times New Roman"/>
          <w:spacing w:val="8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NSTR</w:t>
      </w:r>
      <w:r w:rsidRPr="009647B5">
        <w:rPr>
          <w:rFonts w:eastAsia="Times New Roman"/>
          <w:spacing w:val="8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link</w:t>
      </w:r>
      <w:ins w:id="16" w:author="Alfred Aster" w:date="2021-06-30T16:42:00Z">
        <w:r w:rsidR="0085236D">
          <w:rPr>
            <w:rFonts w:eastAsia="Times New Roman"/>
            <w:sz w:val="20"/>
            <w:lang w:val="en-US"/>
          </w:rPr>
          <w:t xml:space="preserve"> </w:t>
        </w:r>
      </w:ins>
      <w:r w:rsidRPr="009647B5">
        <w:rPr>
          <w:rFonts w:eastAsia="Times New Roman"/>
          <w:spacing w:val="-47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pairs</w:t>
      </w:r>
    </w:p>
    <w:p w14:paraId="59AC79F8" w14:textId="16E4EE76" w:rsidR="009647B5" w:rsidRPr="009647B5" w:rsidRDefault="009647B5" w:rsidP="0085236D">
      <w:pPr>
        <w:widowControl w:val="0"/>
        <w:numPr>
          <w:ilvl w:val="0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58" w:line="249" w:lineRule="auto"/>
        <w:ind w:right="117"/>
        <w:rPr>
          <w:rFonts w:eastAsia="Times New Roman"/>
          <w:sz w:val="20"/>
          <w:lang w:val="en-US"/>
        </w:rPr>
      </w:pPr>
      <w:r w:rsidRPr="009647B5">
        <w:rPr>
          <w:rFonts w:eastAsia="Times New Roman"/>
          <w:sz w:val="20"/>
          <w:lang w:val="en-US"/>
        </w:rPr>
        <w:t>a</w:t>
      </w:r>
      <w:ins w:id="17" w:author="Alfred Aster" w:date="2021-06-30T16:47:00Z">
        <w:r w:rsidR="00F63E85">
          <w:rPr>
            <w:rFonts w:eastAsia="Times New Roman"/>
            <w:sz w:val="20"/>
            <w:lang w:val="en-US"/>
          </w:rPr>
          <w:t>nothe</w:t>
        </w:r>
      </w:ins>
      <w:ins w:id="18" w:author="Alfred Aster" w:date="2021-06-30T16:48:00Z">
        <w:r w:rsidR="00F63E85">
          <w:rPr>
            <w:rFonts w:eastAsia="Times New Roman"/>
            <w:sz w:val="20"/>
            <w:lang w:val="en-US"/>
          </w:rPr>
          <w:t>r</w:t>
        </w:r>
      </w:ins>
      <w:r w:rsidRPr="009647B5">
        <w:rPr>
          <w:rFonts w:eastAsia="Times New Roman"/>
          <w:spacing w:val="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STA</w:t>
      </w:r>
      <w:r w:rsidRPr="009647B5">
        <w:rPr>
          <w:rFonts w:eastAsia="Times New Roman"/>
          <w:spacing w:val="3"/>
          <w:sz w:val="20"/>
          <w:lang w:val="en-US"/>
        </w:rPr>
        <w:t xml:space="preserve"> </w:t>
      </w:r>
      <w:ins w:id="19" w:author="Alfred Aster" w:date="2021-06-30T16:46:00Z">
        <w:r w:rsidR="00F63E85">
          <w:rPr>
            <w:rFonts w:eastAsia="Times New Roman"/>
            <w:spacing w:val="3"/>
            <w:sz w:val="20"/>
            <w:lang w:val="en-US"/>
          </w:rPr>
          <w:t xml:space="preserve">affiliated with the same </w:t>
        </w:r>
      </w:ins>
      <w:del w:id="20" w:author="Alfred Aster" w:date="2021-06-30T16:46:00Z">
        <w:r w:rsidRPr="009647B5" w:rsidDel="00F63E85">
          <w:rPr>
            <w:rFonts w:eastAsia="Times New Roman"/>
            <w:sz w:val="20"/>
            <w:lang w:val="en-US"/>
          </w:rPr>
          <w:delText>of</w:delText>
        </w:r>
        <w:r w:rsidRPr="009647B5" w:rsidDel="00F63E85">
          <w:rPr>
            <w:rFonts w:eastAsia="Times New Roman"/>
            <w:spacing w:val="3"/>
            <w:sz w:val="20"/>
            <w:lang w:val="en-US"/>
          </w:rPr>
          <w:delText xml:space="preserve"> </w:delText>
        </w:r>
        <w:r w:rsidRPr="009647B5" w:rsidDel="00F63E85">
          <w:rPr>
            <w:rFonts w:eastAsia="Times New Roman"/>
            <w:sz w:val="20"/>
            <w:lang w:val="en-US"/>
          </w:rPr>
          <w:delText>the</w:delText>
        </w:r>
        <w:r w:rsidRPr="009647B5" w:rsidDel="00F63E85">
          <w:rPr>
            <w:rFonts w:eastAsia="Times New Roman"/>
            <w:spacing w:val="2"/>
            <w:sz w:val="20"/>
            <w:lang w:val="en-US"/>
          </w:rPr>
          <w:delText xml:space="preserve"> </w:delText>
        </w:r>
      </w:del>
      <w:r w:rsidRPr="009647B5">
        <w:rPr>
          <w:rFonts w:eastAsia="Times New Roman"/>
          <w:sz w:val="20"/>
          <w:lang w:val="en-US"/>
        </w:rPr>
        <w:t>MLD</w:t>
      </w:r>
      <w:r w:rsidRPr="009647B5">
        <w:rPr>
          <w:rFonts w:eastAsia="Times New Roman"/>
          <w:spacing w:val="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is</w:t>
      </w:r>
      <w:r w:rsidRPr="009647B5">
        <w:rPr>
          <w:rFonts w:eastAsia="Times New Roman"/>
          <w:spacing w:val="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</w:t>
      </w:r>
      <w:r w:rsidRPr="009647B5">
        <w:rPr>
          <w:rFonts w:eastAsia="Times New Roman"/>
          <w:spacing w:val="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TXOP</w:t>
      </w:r>
      <w:r w:rsidRPr="009647B5">
        <w:rPr>
          <w:rFonts w:eastAsia="Times New Roman"/>
          <w:spacing w:val="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holder</w:t>
      </w:r>
      <w:r w:rsidRPr="009647B5">
        <w:rPr>
          <w:rFonts w:eastAsia="Times New Roman"/>
          <w:spacing w:val="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or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TXOP</w:t>
      </w:r>
      <w:r w:rsidRPr="009647B5">
        <w:rPr>
          <w:rFonts w:eastAsia="Times New Roman"/>
          <w:spacing w:val="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responder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on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del w:id="21" w:author="Alfred Aster" w:date="2021-06-30T16:47:00Z">
        <w:r w:rsidRPr="009647B5" w:rsidDel="00F63E85">
          <w:rPr>
            <w:rFonts w:eastAsia="Times New Roman"/>
            <w:sz w:val="20"/>
            <w:lang w:val="en-US"/>
          </w:rPr>
          <w:delText>one</w:delText>
        </w:r>
        <w:r w:rsidRPr="009647B5" w:rsidDel="00F63E85">
          <w:rPr>
            <w:rFonts w:eastAsia="Times New Roman"/>
            <w:spacing w:val="2"/>
            <w:sz w:val="20"/>
            <w:lang w:val="en-US"/>
          </w:rPr>
          <w:delText xml:space="preserve"> </w:delText>
        </w:r>
        <w:r w:rsidRPr="009647B5" w:rsidDel="00F63E85">
          <w:rPr>
            <w:rFonts w:eastAsia="Times New Roman"/>
            <w:sz w:val="20"/>
            <w:lang w:val="en-US"/>
          </w:rPr>
          <w:delText>of</w:delText>
        </w:r>
        <w:r w:rsidRPr="009647B5" w:rsidDel="00F63E85">
          <w:rPr>
            <w:rFonts w:eastAsia="Times New Roman"/>
            <w:spacing w:val="1"/>
            <w:sz w:val="20"/>
            <w:lang w:val="en-US"/>
          </w:rPr>
          <w:delText xml:space="preserve"> </w:delText>
        </w:r>
      </w:del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other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link</w:t>
      </w:r>
      <w:del w:id="22" w:author="Alfred Aster" w:date="2021-06-30T16:47:00Z">
        <w:r w:rsidRPr="009647B5" w:rsidDel="00F63E85">
          <w:rPr>
            <w:rFonts w:eastAsia="Times New Roman"/>
            <w:sz w:val="20"/>
            <w:lang w:val="en-US"/>
          </w:rPr>
          <w:delText>s</w:delText>
        </w:r>
      </w:del>
      <w:r w:rsidRPr="009647B5">
        <w:rPr>
          <w:rFonts w:eastAsia="Times New Roman"/>
          <w:spacing w:val="1"/>
          <w:sz w:val="20"/>
          <w:lang w:val="en-US"/>
        </w:rPr>
        <w:t xml:space="preserve"> </w:t>
      </w:r>
      <w:del w:id="23" w:author="Alfred Aster" w:date="2021-06-30T16:47:00Z">
        <w:r w:rsidRPr="009647B5" w:rsidDel="00F63E85">
          <w:rPr>
            <w:rFonts w:eastAsia="Times New Roman"/>
            <w:sz w:val="20"/>
            <w:lang w:val="en-US"/>
          </w:rPr>
          <w:delText>that</w:delText>
        </w:r>
        <w:r w:rsidRPr="009647B5" w:rsidDel="00F63E85">
          <w:rPr>
            <w:rFonts w:eastAsia="Times New Roman"/>
            <w:spacing w:val="2"/>
            <w:sz w:val="20"/>
            <w:lang w:val="en-US"/>
          </w:rPr>
          <w:delText xml:space="preserve"> </w:delText>
        </w:r>
        <w:r w:rsidRPr="009647B5" w:rsidDel="00F63E85">
          <w:rPr>
            <w:rFonts w:eastAsia="Times New Roman"/>
            <w:sz w:val="20"/>
            <w:lang w:val="en-US"/>
          </w:rPr>
          <w:delText>is</w:delText>
        </w:r>
        <w:r w:rsidRPr="009647B5" w:rsidDel="00F63E85">
          <w:rPr>
            <w:rFonts w:eastAsia="Times New Roman"/>
            <w:spacing w:val="1"/>
            <w:sz w:val="20"/>
            <w:lang w:val="en-US"/>
          </w:rPr>
          <w:delText xml:space="preserve"> </w:delText>
        </w:r>
        <w:r w:rsidRPr="009647B5" w:rsidDel="00F63E85">
          <w:rPr>
            <w:rFonts w:eastAsia="Times New Roman"/>
            <w:sz w:val="20"/>
            <w:lang w:val="en-US"/>
          </w:rPr>
          <w:delText>a</w:delText>
        </w:r>
        <w:r w:rsidRPr="009647B5" w:rsidDel="00F63E85">
          <w:rPr>
            <w:rFonts w:eastAsia="Times New Roman"/>
            <w:spacing w:val="1"/>
            <w:sz w:val="20"/>
            <w:lang w:val="en-US"/>
          </w:rPr>
          <w:delText xml:space="preserve"> </w:delText>
        </w:r>
        <w:r w:rsidRPr="009647B5" w:rsidDel="00F63E85">
          <w:rPr>
            <w:rFonts w:eastAsia="Times New Roman"/>
            <w:sz w:val="20"/>
            <w:lang w:val="en-US"/>
          </w:rPr>
          <w:delText>member</w:delText>
        </w:r>
        <w:r w:rsidRPr="009647B5" w:rsidDel="00F63E85">
          <w:rPr>
            <w:rFonts w:eastAsia="Times New Roman"/>
            <w:spacing w:val="-47"/>
            <w:sz w:val="20"/>
            <w:lang w:val="en-US"/>
          </w:rPr>
          <w:delText xml:space="preserve"> </w:delText>
        </w:r>
        <w:r w:rsidRPr="009647B5" w:rsidDel="00F63E85">
          <w:rPr>
            <w:rFonts w:eastAsia="Times New Roman"/>
            <w:sz w:val="20"/>
            <w:lang w:val="en-US"/>
          </w:rPr>
          <w:delText>of</w:delText>
        </w:r>
        <w:r w:rsidRPr="009647B5" w:rsidDel="00F63E85">
          <w:rPr>
            <w:rFonts w:eastAsia="Times New Roman"/>
            <w:spacing w:val="-3"/>
            <w:sz w:val="20"/>
            <w:lang w:val="en-US"/>
          </w:rPr>
          <w:delText xml:space="preserve"> </w:delText>
        </w:r>
        <w:r w:rsidRPr="009647B5" w:rsidDel="00F63E85">
          <w:rPr>
            <w:rFonts w:eastAsia="Times New Roman"/>
            <w:sz w:val="20"/>
            <w:lang w:val="en-US"/>
          </w:rPr>
          <w:delText>at</w:delText>
        </w:r>
        <w:r w:rsidRPr="009647B5" w:rsidDel="00F63E85">
          <w:rPr>
            <w:rFonts w:eastAsia="Times New Roman"/>
            <w:spacing w:val="-2"/>
            <w:sz w:val="20"/>
            <w:lang w:val="en-US"/>
          </w:rPr>
          <w:delText xml:space="preserve"> </w:delText>
        </w:r>
        <w:r w:rsidRPr="009647B5" w:rsidDel="00F63E85">
          <w:rPr>
            <w:rFonts w:eastAsia="Times New Roman"/>
            <w:sz w:val="20"/>
            <w:lang w:val="en-US"/>
          </w:rPr>
          <w:delText>least</w:delText>
        </w:r>
        <w:r w:rsidRPr="009647B5" w:rsidDel="00F63E85">
          <w:rPr>
            <w:rFonts w:eastAsia="Times New Roman"/>
            <w:spacing w:val="-2"/>
            <w:sz w:val="20"/>
            <w:lang w:val="en-US"/>
          </w:rPr>
          <w:delText xml:space="preserve"> </w:delText>
        </w:r>
        <w:r w:rsidRPr="009647B5" w:rsidDel="00F63E85">
          <w:rPr>
            <w:rFonts w:eastAsia="Times New Roman"/>
            <w:sz w:val="20"/>
            <w:lang w:val="en-US"/>
          </w:rPr>
          <w:delText>one</w:delText>
        </w:r>
        <w:r w:rsidRPr="009647B5" w:rsidDel="00F63E85">
          <w:rPr>
            <w:rFonts w:eastAsia="Times New Roman"/>
            <w:spacing w:val="-2"/>
            <w:sz w:val="20"/>
            <w:lang w:val="en-US"/>
          </w:rPr>
          <w:delText xml:space="preserve"> </w:delText>
        </w:r>
      </w:del>
      <w:r w:rsidRPr="009647B5">
        <w:rPr>
          <w:rFonts w:eastAsia="Times New Roman"/>
          <w:sz w:val="20"/>
          <w:lang w:val="en-US"/>
        </w:rPr>
        <w:t>of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ins w:id="24" w:author="Alfred Aster" w:date="2021-06-30T16:48:00Z">
        <w:r w:rsidR="00F63E85">
          <w:rPr>
            <w:rFonts w:eastAsia="Times New Roman"/>
            <w:spacing w:val="-1"/>
            <w:sz w:val="20"/>
            <w:lang w:val="en-US"/>
          </w:rPr>
          <w:t xml:space="preserve">same </w:t>
        </w:r>
      </w:ins>
      <w:r w:rsidRPr="009647B5">
        <w:rPr>
          <w:rFonts w:eastAsia="Times New Roman"/>
          <w:sz w:val="20"/>
          <w:lang w:val="en-US"/>
        </w:rPr>
        <w:t>NSTR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link pair</w:t>
      </w:r>
      <w:del w:id="25" w:author="Alfred Aster" w:date="2021-06-30T16:47:00Z">
        <w:r w:rsidRPr="009647B5" w:rsidDel="00F63E85">
          <w:rPr>
            <w:rFonts w:eastAsia="Times New Roman"/>
            <w:sz w:val="20"/>
            <w:lang w:val="en-US"/>
          </w:rPr>
          <w:delText>s</w:delText>
        </w:r>
      </w:del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ins w:id="26" w:author="Alfred Aster" w:date="2021-06-30T16:48:00Z">
        <w:r w:rsidR="00F63E85">
          <w:rPr>
            <w:rFonts w:eastAsia="Times New Roman"/>
            <w:spacing w:val="-2"/>
            <w:sz w:val="20"/>
            <w:lang w:val="en-US"/>
          </w:rPr>
          <w:t>as the STA</w:t>
        </w:r>
      </w:ins>
      <w:del w:id="27" w:author="Alfred Aster" w:date="2021-06-30T16:48:00Z">
        <w:r w:rsidRPr="009647B5" w:rsidDel="00F63E85">
          <w:rPr>
            <w:rFonts w:eastAsia="Times New Roman"/>
            <w:sz w:val="20"/>
            <w:lang w:val="en-US"/>
          </w:rPr>
          <w:delText>of</w:delText>
        </w:r>
        <w:r w:rsidRPr="009647B5" w:rsidDel="00F63E85">
          <w:rPr>
            <w:rFonts w:eastAsia="Times New Roman"/>
            <w:spacing w:val="-1"/>
            <w:sz w:val="20"/>
            <w:lang w:val="en-US"/>
          </w:rPr>
          <w:delText xml:space="preserve"> </w:delText>
        </w:r>
        <w:r w:rsidRPr="009647B5" w:rsidDel="00F63E85">
          <w:rPr>
            <w:rFonts w:eastAsia="Times New Roman"/>
            <w:sz w:val="20"/>
            <w:lang w:val="en-US"/>
          </w:rPr>
          <w:delText>which</w:delText>
        </w:r>
        <w:r w:rsidRPr="009647B5" w:rsidDel="00F63E85">
          <w:rPr>
            <w:rFonts w:eastAsia="Times New Roman"/>
            <w:spacing w:val="-1"/>
            <w:sz w:val="20"/>
            <w:lang w:val="en-US"/>
          </w:rPr>
          <w:delText xml:space="preserve"> </w:delText>
        </w:r>
        <w:r w:rsidRPr="009647B5" w:rsidDel="00F63E85">
          <w:rPr>
            <w:rFonts w:eastAsia="Times New Roman"/>
            <w:sz w:val="20"/>
            <w:lang w:val="en-US"/>
          </w:rPr>
          <w:delText>the</w:delText>
        </w:r>
        <w:r w:rsidRPr="009647B5" w:rsidDel="00F63E85">
          <w:rPr>
            <w:rFonts w:eastAsia="Times New Roman"/>
            <w:spacing w:val="-1"/>
            <w:sz w:val="20"/>
            <w:lang w:val="en-US"/>
          </w:rPr>
          <w:delText xml:space="preserve"> </w:delText>
        </w:r>
        <w:r w:rsidRPr="009647B5" w:rsidDel="00F63E85">
          <w:rPr>
            <w:rFonts w:eastAsia="Times New Roman"/>
            <w:sz w:val="20"/>
            <w:lang w:val="en-US"/>
          </w:rPr>
          <w:delText>link</w:delText>
        </w:r>
        <w:r w:rsidRPr="009647B5" w:rsidDel="00F63E85">
          <w:rPr>
            <w:rFonts w:eastAsia="Times New Roman"/>
            <w:spacing w:val="-2"/>
            <w:sz w:val="20"/>
            <w:lang w:val="en-US"/>
          </w:rPr>
          <w:delText xml:space="preserve"> </w:delText>
        </w:r>
        <w:r w:rsidRPr="009647B5" w:rsidDel="00F63E85">
          <w:rPr>
            <w:rFonts w:eastAsia="Times New Roman"/>
            <w:sz w:val="20"/>
            <w:lang w:val="en-US"/>
          </w:rPr>
          <w:delText>on</w:delText>
        </w:r>
        <w:r w:rsidRPr="009647B5" w:rsidDel="00F63E85">
          <w:rPr>
            <w:rFonts w:eastAsia="Times New Roman"/>
            <w:spacing w:val="-2"/>
            <w:sz w:val="20"/>
            <w:lang w:val="en-US"/>
          </w:rPr>
          <w:delText xml:space="preserve"> </w:delText>
        </w:r>
        <w:r w:rsidRPr="009647B5" w:rsidDel="00F63E85">
          <w:rPr>
            <w:rFonts w:eastAsia="Times New Roman"/>
            <w:sz w:val="20"/>
            <w:lang w:val="en-US"/>
          </w:rPr>
          <w:delText>which</w:delText>
        </w:r>
        <w:r w:rsidRPr="009647B5" w:rsidDel="00F63E85">
          <w:rPr>
            <w:rFonts w:eastAsia="Times New Roman"/>
            <w:spacing w:val="-1"/>
            <w:sz w:val="20"/>
            <w:lang w:val="en-US"/>
          </w:rPr>
          <w:delText xml:space="preserve"> </w:delText>
        </w:r>
        <w:r w:rsidRPr="009647B5" w:rsidDel="00F63E85">
          <w:rPr>
            <w:rFonts w:eastAsia="Times New Roman"/>
            <w:sz w:val="20"/>
            <w:lang w:val="en-US"/>
          </w:rPr>
          <w:delText>the</w:delText>
        </w:r>
        <w:r w:rsidRPr="009647B5" w:rsidDel="00F63E85">
          <w:rPr>
            <w:rFonts w:eastAsia="Times New Roman"/>
            <w:spacing w:val="-2"/>
            <w:sz w:val="20"/>
            <w:lang w:val="en-US"/>
          </w:rPr>
          <w:delText xml:space="preserve"> </w:delText>
        </w:r>
        <w:r w:rsidRPr="009647B5" w:rsidDel="00F63E85">
          <w:rPr>
            <w:rFonts w:eastAsia="Times New Roman"/>
            <w:sz w:val="20"/>
            <w:lang w:val="en-US"/>
          </w:rPr>
          <w:delText>RTS</w:delText>
        </w:r>
        <w:r w:rsidRPr="009647B5" w:rsidDel="00F63E85">
          <w:rPr>
            <w:rFonts w:eastAsia="Times New Roman"/>
            <w:spacing w:val="-3"/>
            <w:sz w:val="20"/>
            <w:lang w:val="en-US"/>
          </w:rPr>
          <w:delText xml:space="preserve"> </w:delText>
        </w:r>
        <w:r w:rsidRPr="009647B5" w:rsidDel="00F63E85">
          <w:rPr>
            <w:rFonts w:eastAsia="Times New Roman"/>
            <w:sz w:val="20"/>
            <w:lang w:val="en-US"/>
          </w:rPr>
          <w:delText>was</w:delText>
        </w:r>
        <w:r w:rsidRPr="009647B5" w:rsidDel="00F63E85">
          <w:rPr>
            <w:rFonts w:eastAsia="Times New Roman"/>
            <w:spacing w:val="-2"/>
            <w:sz w:val="20"/>
            <w:lang w:val="en-US"/>
          </w:rPr>
          <w:delText xml:space="preserve"> </w:delText>
        </w:r>
        <w:r w:rsidRPr="009647B5" w:rsidDel="00F63E85">
          <w:rPr>
            <w:rFonts w:eastAsia="Times New Roman"/>
            <w:sz w:val="20"/>
            <w:lang w:val="en-US"/>
          </w:rPr>
          <w:delText>received</w:delText>
        </w:r>
        <w:r w:rsidRPr="009647B5" w:rsidDel="00F63E85">
          <w:rPr>
            <w:rFonts w:eastAsia="Times New Roman"/>
            <w:spacing w:val="-1"/>
            <w:sz w:val="20"/>
            <w:lang w:val="en-US"/>
          </w:rPr>
          <w:delText xml:space="preserve"> </w:delText>
        </w:r>
        <w:r w:rsidRPr="009647B5" w:rsidDel="00F63E85">
          <w:rPr>
            <w:rFonts w:eastAsia="Times New Roman"/>
            <w:sz w:val="20"/>
            <w:lang w:val="en-US"/>
          </w:rPr>
          <w:delText>is</w:delText>
        </w:r>
        <w:r w:rsidRPr="009647B5" w:rsidDel="00F63E85">
          <w:rPr>
            <w:rFonts w:eastAsia="Times New Roman"/>
            <w:spacing w:val="-1"/>
            <w:sz w:val="20"/>
            <w:lang w:val="en-US"/>
          </w:rPr>
          <w:delText xml:space="preserve"> </w:delText>
        </w:r>
        <w:r w:rsidRPr="009647B5" w:rsidDel="00F63E85">
          <w:rPr>
            <w:rFonts w:eastAsia="Times New Roman"/>
            <w:sz w:val="20"/>
            <w:lang w:val="en-US"/>
          </w:rPr>
          <w:delText>a</w:delText>
        </w:r>
        <w:r w:rsidRPr="009647B5" w:rsidDel="00F63E85">
          <w:rPr>
            <w:rFonts w:eastAsia="Times New Roman"/>
            <w:spacing w:val="-3"/>
            <w:sz w:val="20"/>
            <w:lang w:val="en-US"/>
          </w:rPr>
          <w:delText xml:space="preserve"> </w:delText>
        </w:r>
        <w:r w:rsidRPr="009647B5" w:rsidDel="00F63E85">
          <w:rPr>
            <w:rFonts w:eastAsia="Times New Roman"/>
            <w:sz w:val="20"/>
            <w:lang w:val="en-US"/>
          </w:rPr>
          <w:delText>member</w:delText>
        </w:r>
      </w:del>
    </w:p>
    <w:p w14:paraId="48D00825" w14:textId="77777777" w:rsidR="009647B5" w:rsidRPr="009647B5" w:rsidRDefault="009647B5" w:rsidP="009647B5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6FD5403E" w14:textId="50A1207D" w:rsidR="009647B5" w:rsidRPr="009647B5" w:rsidRDefault="009647B5" w:rsidP="009647B5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0"/>
          <w:lang w:val="en-US"/>
        </w:rPr>
      </w:pPr>
      <w:del w:id="28" w:author="Alfred Aster" w:date="2021-06-30T16:48:00Z">
        <w:r w:rsidRPr="009647B5" w:rsidDel="0063500C">
          <w:rPr>
            <w:rFonts w:eastAsia="Times New Roman"/>
            <w:sz w:val="20"/>
            <w:lang w:val="en-US"/>
          </w:rPr>
          <w:delText>If</w:delText>
        </w:r>
        <w:r w:rsidRPr="009647B5" w:rsidDel="0063500C">
          <w:rPr>
            <w:rFonts w:eastAsia="Times New Roman"/>
            <w:spacing w:val="-2"/>
            <w:sz w:val="20"/>
            <w:lang w:val="en-US"/>
          </w:rPr>
          <w:delText xml:space="preserve"> </w:delText>
        </w:r>
        <w:r w:rsidRPr="009647B5" w:rsidDel="0063500C">
          <w:rPr>
            <w:rFonts w:eastAsia="Times New Roman"/>
            <w:sz w:val="20"/>
            <w:lang w:val="en-US"/>
          </w:rPr>
          <w:delText>at</w:delText>
        </w:r>
        <w:r w:rsidRPr="009647B5" w:rsidDel="0063500C">
          <w:rPr>
            <w:rFonts w:eastAsia="Times New Roman"/>
            <w:spacing w:val="-1"/>
            <w:sz w:val="20"/>
            <w:lang w:val="en-US"/>
          </w:rPr>
          <w:delText xml:space="preserve"> </w:delText>
        </w:r>
        <w:r w:rsidRPr="009647B5" w:rsidDel="0063500C">
          <w:rPr>
            <w:rFonts w:eastAsia="Times New Roman"/>
            <w:sz w:val="20"/>
            <w:lang w:val="en-US"/>
          </w:rPr>
          <w:delText>least one</w:delText>
        </w:r>
        <w:r w:rsidRPr="009647B5" w:rsidDel="0063500C">
          <w:rPr>
            <w:rFonts w:eastAsia="Times New Roman"/>
            <w:spacing w:val="-2"/>
            <w:sz w:val="20"/>
            <w:lang w:val="en-US"/>
          </w:rPr>
          <w:delText xml:space="preserve"> </w:delText>
        </w:r>
        <w:r w:rsidRPr="009647B5" w:rsidDel="0063500C">
          <w:rPr>
            <w:rFonts w:eastAsia="Times New Roman"/>
            <w:sz w:val="20"/>
            <w:lang w:val="en-US"/>
          </w:rPr>
          <w:delText>of</w:delText>
        </w:r>
        <w:r w:rsidRPr="009647B5" w:rsidDel="0063500C">
          <w:rPr>
            <w:rFonts w:eastAsia="Times New Roman"/>
            <w:spacing w:val="-1"/>
            <w:sz w:val="20"/>
            <w:lang w:val="en-US"/>
          </w:rPr>
          <w:delText xml:space="preserve"> </w:delText>
        </w:r>
        <w:r w:rsidRPr="009647B5" w:rsidDel="0063500C">
          <w:rPr>
            <w:rFonts w:eastAsia="Times New Roman"/>
            <w:sz w:val="20"/>
            <w:lang w:val="en-US"/>
          </w:rPr>
          <w:delText>the above</w:delText>
        </w:r>
        <w:r w:rsidRPr="009647B5" w:rsidDel="0063500C">
          <w:rPr>
            <w:rFonts w:eastAsia="Times New Roman"/>
            <w:spacing w:val="-1"/>
            <w:sz w:val="20"/>
            <w:lang w:val="en-US"/>
          </w:rPr>
          <w:delText xml:space="preserve"> </w:delText>
        </w:r>
        <w:r w:rsidRPr="009647B5" w:rsidDel="0063500C">
          <w:rPr>
            <w:rFonts w:eastAsia="Times New Roman"/>
            <w:sz w:val="20"/>
            <w:lang w:val="en-US"/>
          </w:rPr>
          <w:delText>conditions</w:delText>
        </w:r>
        <w:r w:rsidRPr="009647B5" w:rsidDel="0063500C">
          <w:rPr>
            <w:rFonts w:eastAsia="Times New Roman"/>
            <w:spacing w:val="-2"/>
            <w:sz w:val="20"/>
            <w:lang w:val="en-US"/>
          </w:rPr>
          <w:delText xml:space="preserve"> </w:delText>
        </w:r>
        <w:r w:rsidRPr="009647B5" w:rsidDel="0063500C">
          <w:rPr>
            <w:rFonts w:eastAsia="Times New Roman"/>
            <w:sz w:val="20"/>
            <w:lang w:val="en-US"/>
          </w:rPr>
          <w:delText>is</w:delText>
        </w:r>
        <w:r w:rsidRPr="009647B5" w:rsidDel="0063500C">
          <w:rPr>
            <w:rFonts w:eastAsia="Times New Roman"/>
            <w:spacing w:val="-1"/>
            <w:sz w:val="20"/>
            <w:lang w:val="en-US"/>
          </w:rPr>
          <w:delText xml:space="preserve"> </w:delText>
        </w:r>
        <w:r w:rsidRPr="009647B5" w:rsidDel="0063500C">
          <w:rPr>
            <w:rFonts w:eastAsia="Times New Roman"/>
            <w:sz w:val="20"/>
            <w:lang w:val="en-US"/>
          </w:rPr>
          <w:delText>not</w:delText>
        </w:r>
        <w:r w:rsidRPr="009647B5" w:rsidDel="0063500C">
          <w:rPr>
            <w:rFonts w:eastAsia="Times New Roman"/>
            <w:spacing w:val="-1"/>
            <w:sz w:val="20"/>
            <w:lang w:val="en-US"/>
          </w:rPr>
          <w:delText xml:space="preserve"> </w:delText>
        </w:r>
        <w:r w:rsidRPr="009647B5" w:rsidDel="0063500C">
          <w:rPr>
            <w:rFonts w:eastAsia="Times New Roman"/>
            <w:sz w:val="20"/>
            <w:lang w:val="en-US"/>
          </w:rPr>
          <w:delText>true, then</w:delText>
        </w:r>
      </w:del>
      <w:ins w:id="29" w:author="Alfred Aster" w:date="2021-06-30T16:48:00Z">
        <w:r w:rsidR="0063500C">
          <w:rPr>
            <w:rFonts w:eastAsia="Times New Roman"/>
            <w:sz w:val="20"/>
            <w:lang w:val="en-US"/>
          </w:rPr>
          <w:t>Otherwise,</w:t>
        </w:r>
      </w:ins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STA is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not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NSTR limited.</w:t>
      </w:r>
    </w:p>
    <w:p w14:paraId="630E6B54" w14:textId="77777777" w:rsidR="009647B5" w:rsidRPr="009647B5" w:rsidRDefault="009647B5" w:rsidP="009647B5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0"/>
          <w:lang w:val="en-US"/>
        </w:rPr>
      </w:pPr>
    </w:p>
    <w:p w14:paraId="4B3DFC46" w14:textId="77777777" w:rsidR="009647B5" w:rsidRPr="009647B5" w:rsidRDefault="009647B5" w:rsidP="009647B5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9647B5">
        <w:rPr>
          <w:rFonts w:eastAsia="Times New Roman"/>
          <w:sz w:val="20"/>
          <w:lang w:val="en-US"/>
        </w:rPr>
        <w:t>A VHT STA that is addressed by an RTS frame in a non-HT or non-HT duplicate PPDU that has a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bandwidth signaling TA and that has the RXVECTOR parameter DYN_BANDWIDTH_IN_NON_HT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equal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to Static behaves as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follows:</w:t>
      </w:r>
    </w:p>
    <w:p w14:paraId="2403E704" w14:textId="77777777" w:rsidR="009647B5" w:rsidRPr="009647B5" w:rsidRDefault="009647B5" w:rsidP="009647B5">
      <w:pPr>
        <w:widowControl w:val="0"/>
        <w:numPr>
          <w:ilvl w:val="0"/>
          <w:numId w:val="3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="759" w:right="115" w:hanging="440"/>
        <w:jc w:val="both"/>
        <w:rPr>
          <w:rFonts w:eastAsia="Times New Roman"/>
          <w:sz w:val="20"/>
          <w:lang w:val="en-US"/>
        </w:rPr>
      </w:pPr>
      <w:r w:rsidRPr="009647B5">
        <w:rPr>
          <w:rFonts w:eastAsia="Times New Roman"/>
          <w:sz w:val="20"/>
          <w:lang w:val="en-US"/>
        </w:rPr>
        <w:t>If the NAV indicates idle</w:t>
      </w:r>
      <w:r w:rsidRPr="009647B5">
        <w:rPr>
          <w:rFonts w:eastAsia="Times New Roman"/>
          <w:sz w:val="20"/>
          <w:u w:val="single"/>
          <w:lang w:val="en-US"/>
        </w:rPr>
        <w:t>, the STA is not NSTR limited</w:t>
      </w:r>
      <w:r w:rsidRPr="009647B5">
        <w:rPr>
          <w:rFonts w:eastAsia="Times New Roman"/>
          <w:sz w:val="20"/>
          <w:lang w:val="en-US"/>
        </w:rPr>
        <w:t xml:space="preserve"> and CCA has been idle for all secondary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channels (secondary 20 MHz channel, secondary 40 MHz channel, and secondary 80 MHz channel)</w:t>
      </w:r>
      <w:r w:rsidRPr="009647B5">
        <w:rPr>
          <w:rFonts w:eastAsia="Times New Roman"/>
          <w:spacing w:val="-47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in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channel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width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indicated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by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RTS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frame’s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RXVECTOR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parameter</w:t>
      </w:r>
      <w:r w:rsidRPr="009647B5">
        <w:rPr>
          <w:rFonts w:eastAsia="Times New Roman"/>
          <w:spacing w:val="-47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CH_BANDWIDTH_IN_NON_HT</w:t>
      </w:r>
      <w:r w:rsidRPr="009647B5">
        <w:rPr>
          <w:rFonts w:eastAsia="Times New Roman"/>
          <w:spacing w:val="-6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for</w:t>
      </w:r>
      <w:r w:rsidRPr="009647B5">
        <w:rPr>
          <w:rFonts w:eastAsia="Times New Roman"/>
          <w:spacing w:val="-6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</w:t>
      </w:r>
      <w:r w:rsidRPr="009647B5">
        <w:rPr>
          <w:rFonts w:eastAsia="Times New Roman"/>
          <w:spacing w:val="-7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PIFS</w:t>
      </w:r>
      <w:r w:rsidRPr="009647B5">
        <w:rPr>
          <w:rFonts w:eastAsia="Times New Roman"/>
          <w:spacing w:val="-8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prior</w:t>
      </w:r>
      <w:r w:rsidRPr="009647B5">
        <w:rPr>
          <w:rFonts w:eastAsia="Times New Roman"/>
          <w:spacing w:val="-6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to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start</w:t>
      </w:r>
      <w:r w:rsidRPr="009647B5">
        <w:rPr>
          <w:rFonts w:eastAsia="Times New Roman"/>
          <w:spacing w:val="-7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of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RTS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frame,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then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-7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STA</w:t>
      </w:r>
      <w:r w:rsidRPr="009647B5">
        <w:rPr>
          <w:rFonts w:eastAsia="Times New Roman"/>
          <w:spacing w:val="-7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shall</w:t>
      </w:r>
      <w:r w:rsidRPr="009647B5">
        <w:rPr>
          <w:rFonts w:eastAsia="Times New Roman"/>
          <w:spacing w:val="-47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respond with a CTS frame carried in a non-HT or non-HT duplicate PPDU after a SIFS. The CTS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frame’s TXVECTOR parameters CH_BANDWIDTH and CH_BANDWIDTH_IN_NON_HT shall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be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set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to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same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value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as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RTS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frame’s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RXVECTOR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parameter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CH_BANDWIDTH_IN_NON_HT.</w:t>
      </w:r>
    </w:p>
    <w:p w14:paraId="736762D8" w14:textId="70D1FFFA" w:rsidR="00CD6587" w:rsidRPr="009647B5" w:rsidRDefault="00CD6587" w:rsidP="00CD6587">
      <w:pPr>
        <w:widowControl w:val="0"/>
        <w:numPr>
          <w:ilvl w:val="0"/>
          <w:numId w:val="3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="759" w:right="115" w:hanging="440"/>
        <w:jc w:val="both"/>
        <w:rPr>
          <w:ins w:id="30" w:author="Alfred Aster" w:date="2021-07-13T21:15:00Z"/>
          <w:rFonts w:eastAsia="Times New Roman"/>
          <w:sz w:val="20"/>
          <w:lang w:val="en-US"/>
        </w:rPr>
      </w:pPr>
      <w:ins w:id="31" w:author="Alfred Aster" w:date="2021-07-13T21:15:00Z">
        <w:r w:rsidRPr="009647B5">
          <w:rPr>
            <w:rFonts w:eastAsia="Times New Roman"/>
            <w:sz w:val="20"/>
            <w:lang w:val="en-US"/>
          </w:rPr>
          <w:lastRenderedPageBreak/>
          <w:t>If</w:t>
        </w:r>
        <w:r w:rsidRPr="009647B5">
          <w:rPr>
            <w:rFonts w:eastAsia="Times New Roman"/>
            <w:spacing w:val="-5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the</w:t>
        </w:r>
        <w:r w:rsidRPr="009647B5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NAV</w:t>
        </w:r>
        <w:r w:rsidRPr="009647B5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indicates</w:t>
        </w:r>
        <w:r w:rsidRPr="009647B5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idle,</w:t>
        </w:r>
        <w:r w:rsidRPr="009647B5">
          <w:rPr>
            <w:rFonts w:eastAsia="Times New Roman"/>
            <w:spacing w:val="-3"/>
            <w:sz w:val="20"/>
            <w:lang w:val="en-US"/>
          </w:rPr>
          <w:t xml:space="preserve"> </w:t>
        </w:r>
        <w:r>
          <w:rPr>
            <w:rFonts w:eastAsia="Times New Roman"/>
            <w:spacing w:val="-3"/>
            <w:sz w:val="20"/>
            <w:lang w:val="en-US"/>
          </w:rPr>
          <w:t xml:space="preserve">and </w:t>
        </w:r>
        <w:r w:rsidRPr="009647B5">
          <w:rPr>
            <w:rFonts w:eastAsia="Times New Roman"/>
            <w:sz w:val="20"/>
            <w:lang w:val="en-US"/>
          </w:rPr>
          <w:t>the</w:t>
        </w:r>
        <w:r w:rsidRPr="009647B5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STA</w:t>
        </w:r>
        <w:r w:rsidRPr="009647B5">
          <w:rPr>
            <w:rFonts w:eastAsia="Times New Roman"/>
            <w:spacing w:val="-5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is</w:t>
        </w:r>
        <w:r w:rsidRPr="009647B5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NSTR</w:t>
        </w:r>
        <w:r w:rsidRPr="009647B5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limited,</w:t>
        </w:r>
        <w:r w:rsidRPr="009647B5">
          <w:rPr>
            <w:rFonts w:eastAsia="Times New Roman"/>
            <w:spacing w:val="-5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and CCA has been idle for all secondary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channels (secondary 20 MHz channel, secondary 40 MHz channel, and secondary 80 MHz channel)</w:t>
        </w:r>
        <w:r w:rsidRPr="009647B5">
          <w:rPr>
            <w:rFonts w:eastAsia="Times New Roman"/>
            <w:spacing w:val="-47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in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the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channel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width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indicated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by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the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RTS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frame’s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RXVECTOR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parameter</w:t>
        </w:r>
        <w:r w:rsidRPr="009647B5">
          <w:rPr>
            <w:rFonts w:eastAsia="Times New Roman"/>
            <w:spacing w:val="-47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CH_BANDWIDTH_IN_NON_HT</w:t>
        </w:r>
        <w:r w:rsidRPr="009647B5">
          <w:rPr>
            <w:rFonts w:eastAsia="Times New Roman"/>
            <w:spacing w:val="-6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for</w:t>
        </w:r>
        <w:r w:rsidRPr="009647B5">
          <w:rPr>
            <w:rFonts w:eastAsia="Times New Roman"/>
            <w:spacing w:val="-6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a</w:t>
        </w:r>
        <w:r w:rsidRPr="009647B5">
          <w:rPr>
            <w:rFonts w:eastAsia="Times New Roman"/>
            <w:spacing w:val="-7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PIFS</w:t>
        </w:r>
        <w:r w:rsidRPr="009647B5">
          <w:rPr>
            <w:rFonts w:eastAsia="Times New Roman"/>
            <w:spacing w:val="-8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prior</w:t>
        </w:r>
        <w:r w:rsidRPr="009647B5">
          <w:rPr>
            <w:rFonts w:eastAsia="Times New Roman"/>
            <w:spacing w:val="-6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to</w:t>
        </w:r>
        <w:r w:rsidRPr="009647B5">
          <w:rPr>
            <w:rFonts w:eastAsia="Times New Roman"/>
            <w:spacing w:val="-5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the</w:t>
        </w:r>
        <w:r w:rsidRPr="009647B5">
          <w:rPr>
            <w:rFonts w:eastAsia="Times New Roman"/>
            <w:spacing w:val="-5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start</w:t>
        </w:r>
        <w:r w:rsidRPr="009647B5">
          <w:rPr>
            <w:rFonts w:eastAsia="Times New Roman"/>
            <w:spacing w:val="-7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of</w:t>
        </w:r>
        <w:r w:rsidRPr="009647B5">
          <w:rPr>
            <w:rFonts w:eastAsia="Times New Roman"/>
            <w:spacing w:val="-5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the</w:t>
        </w:r>
        <w:r w:rsidRPr="009647B5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RTS</w:t>
        </w:r>
        <w:r w:rsidRPr="009647B5">
          <w:rPr>
            <w:rFonts w:eastAsia="Times New Roman"/>
            <w:spacing w:val="-5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frame,</w:t>
        </w:r>
        <w:r w:rsidRPr="009647B5">
          <w:rPr>
            <w:rFonts w:eastAsia="Times New Roman"/>
            <w:spacing w:val="-5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then</w:t>
        </w:r>
        <w:r w:rsidRPr="009647B5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the</w:t>
        </w:r>
        <w:r w:rsidRPr="009647B5">
          <w:rPr>
            <w:rFonts w:eastAsia="Times New Roman"/>
            <w:spacing w:val="-7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STA</w:t>
        </w:r>
        <w:r w:rsidRPr="009647B5">
          <w:rPr>
            <w:rFonts w:eastAsia="Times New Roman"/>
            <w:spacing w:val="-7"/>
            <w:sz w:val="20"/>
            <w:lang w:val="en-US"/>
          </w:rPr>
          <w:t xml:space="preserve"> </w:t>
        </w:r>
        <w:r>
          <w:rPr>
            <w:rFonts w:eastAsia="Times New Roman"/>
            <w:sz w:val="20"/>
            <w:lang w:val="en-US"/>
          </w:rPr>
          <w:t>may</w:t>
        </w:r>
        <w:r w:rsidR="007B13E8">
          <w:rPr>
            <w:rFonts w:eastAsia="Times New Roman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respond with a CTS frame carried in a non-HT or non-HT duplicate PPDU after a SIFS. The CTS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frame’s TXVECTOR parameters CH_BANDWIDTH and CH_BANDWIDTH_IN_NON_HT shall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be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set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to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the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same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value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as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the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RTS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frame’s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RXVECTOR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parameter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CH_BANDWIDTH_IN_NON_HT.</w:t>
        </w:r>
      </w:ins>
    </w:p>
    <w:p w14:paraId="6EE79D95" w14:textId="258FB36A" w:rsidR="009647B5" w:rsidRPr="00CD6587" w:rsidRDefault="009647B5" w:rsidP="009647B5">
      <w:pPr>
        <w:widowControl w:val="0"/>
        <w:numPr>
          <w:ilvl w:val="1"/>
          <w:numId w:val="3"/>
        </w:numPr>
        <w:tabs>
          <w:tab w:val="left" w:pos="1041"/>
        </w:tabs>
        <w:kinsoku w:val="0"/>
        <w:overflowPunct w:val="0"/>
        <w:autoSpaceDE w:val="0"/>
        <w:autoSpaceDN w:val="0"/>
        <w:adjustRightInd w:val="0"/>
        <w:spacing w:before="94" w:line="249" w:lineRule="auto"/>
        <w:ind w:left="1040" w:right="115" w:hanging="281"/>
        <w:jc w:val="both"/>
        <w:rPr>
          <w:rFonts w:eastAsia="Times New Roman"/>
          <w:sz w:val="20"/>
          <w:lang w:val="en-US"/>
        </w:rPr>
      </w:pPr>
      <w:r w:rsidRPr="00CD6587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7A84DC5" wp14:editId="222912BE">
                <wp:simplePos x="0" y="0"/>
                <wp:positionH relativeFrom="page">
                  <wp:posOffset>1548765</wp:posOffset>
                </wp:positionH>
                <wp:positionV relativeFrom="paragraph">
                  <wp:posOffset>188595</wp:posOffset>
                </wp:positionV>
                <wp:extent cx="45085" cy="6350"/>
                <wp:effectExtent l="0" t="1270" r="0" b="1905"/>
                <wp:wrapNone/>
                <wp:docPr id="97" name="Freeform: 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*/ 70 w 71"/>
                            <a:gd name="T1" fmla="*/ 0 h 10"/>
                            <a:gd name="T2" fmla="*/ 0 w 71"/>
                            <a:gd name="T3" fmla="*/ 0 h 10"/>
                            <a:gd name="T4" fmla="*/ 0 w 71"/>
                            <a:gd name="T5" fmla="*/ 9 h 10"/>
                            <a:gd name="T6" fmla="*/ 70 w 71"/>
                            <a:gd name="T7" fmla="*/ 9 h 10"/>
                            <a:gd name="T8" fmla="*/ 70 w 7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0" y="9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13299" id="Freeform: Shape 97" o:spid="_x0000_s1026" style="position:absolute;margin-left:121.95pt;margin-top:14.85pt;width:3.55pt;height: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" o:allowincell="f" path="m70,l,,,9r70,l70,xe" fillcolor="black" stroked="f">
                <v:path arrowok="t" o:connecttype="custom" o:connectlocs="44450,0;0,0;0,5715;44450,5715;44450,0" o:connectangles="0,0,0,0,0"/>
                <w10:wrap anchorx="page"/>
              </v:shape>
            </w:pict>
          </mc:Fallback>
        </mc:AlternateContent>
      </w:r>
      <w:del w:id="32" w:author="Alfred Aster" w:date="2021-07-13T21:15:00Z">
        <w:r w:rsidRPr="00CD6587" w:rsidDel="00CD6587">
          <w:rPr>
            <w:rFonts w:eastAsia="Times New Roman"/>
            <w:sz w:val="20"/>
            <w:u w:val="single"/>
            <w:lang w:val="en-US"/>
          </w:rPr>
          <w:delText>If</w:delText>
        </w:r>
        <w:r w:rsidRPr="00CD6587" w:rsidDel="00CD6587">
          <w:rPr>
            <w:rFonts w:eastAsia="Times New Roman"/>
            <w:spacing w:val="-6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all</w:delText>
        </w:r>
        <w:r w:rsidRPr="00CD6587" w:rsidDel="00CD6587">
          <w:rPr>
            <w:rFonts w:eastAsia="Times New Roman"/>
            <w:spacing w:val="-7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of</w:delText>
        </w:r>
        <w:r w:rsidRPr="00CD6587" w:rsidDel="00CD6587">
          <w:rPr>
            <w:rFonts w:eastAsia="Times New Roman"/>
            <w:spacing w:val="-8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the</w:delText>
        </w:r>
        <w:r w:rsidRPr="00CD6587" w:rsidDel="00CD6587">
          <w:rPr>
            <w:rFonts w:eastAsia="Times New Roman"/>
            <w:spacing w:val="-7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conditions</w:delText>
        </w:r>
        <w:r w:rsidRPr="00CD6587" w:rsidDel="00CD6587">
          <w:rPr>
            <w:rFonts w:eastAsia="Times New Roman"/>
            <w:spacing w:val="-7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in</w:delText>
        </w:r>
        <w:r w:rsidRPr="00CD6587" w:rsidDel="00CD6587">
          <w:rPr>
            <w:rFonts w:eastAsia="Times New Roman"/>
            <w:spacing w:val="-8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the</w:delText>
        </w:r>
        <w:r w:rsidRPr="00CD6587" w:rsidDel="00CD6587">
          <w:rPr>
            <w:rFonts w:eastAsia="Times New Roman"/>
            <w:spacing w:val="-7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previous</w:delText>
        </w:r>
        <w:r w:rsidRPr="00CD6587" w:rsidDel="00CD6587">
          <w:rPr>
            <w:rFonts w:eastAsia="Times New Roman"/>
            <w:spacing w:val="-7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paragraph</w:delText>
        </w:r>
        <w:r w:rsidRPr="00CD6587" w:rsidDel="00CD6587">
          <w:rPr>
            <w:rFonts w:eastAsia="Times New Roman"/>
            <w:spacing w:val="-9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are</w:delText>
        </w:r>
        <w:r w:rsidRPr="00CD6587" w:rsidDel="00CD6587">
          <w:rPr>
            <w:rFonts w:eastAsia="Times New Roman"/>
            <w:spacing w:val="-6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met,</w:delText>
        </w:r>
        <w:r w:rsidRPr="00CD6587" w:rsidDel="00CD6587">
          <w:rPr>
            <w:rFonts w:eastAsia="Times New Roman"/>
            <w:spacing w:val="-6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except</w:delText>
        </w:r>
        <w:r w:rsidRPr="00CD6587" w:rsidDel="00CD6587">
          <w:rPr>
            <w:rFonts w:eastAsia="Times New Roman"/>
            <w:spacing w:val="-7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for</w:delText>
        </w:r>
        <w:r w:rsidRPr="00CD6587" w:rsidDel="00CD6587">
          <w:rPr>
            <w:rFonts w:eastAsia="Times New Roman"/>
            <w:spacing w:val="-7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the</w:delText>
        </w:r>
        <w:r w:rsidRPr="00CD6587" w:rsidDel="00CD6587">
          <w:rPr>
            <w:rFonts w:eastAsia="Times New Roman"/>
            <w:spacing w:val="-7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condition</w:delText>
        </w:r>
        <w:r w:rsidRPr="00CD6587" w:rsidDel="00CD6587">
          <w:rPr>
            <w:rFonts w:eastAsia="Times New Roman"/>
            <w:spacing w:val="-6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“the</w:delText>
        </w:r>
        <w:r w:rsidRPr="00CD6587" w:rsidDel="00CD6587">
          <w:rPr>
            <w:rFonts w:eastAsia="Times New Roman"/>
            <w:spacing w:val="-6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STA</w:delText>
        </w:r>
        <w:r w:rsidRPr="00CD6587" w:rsidDel="00CD6587">
          <w:rPr>
            <w:rFonts w:eastAsia="Times New Roman"/>
            <w:spacing w:val="-8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is</w:delText>
        </w:r>
        <w:r w:rsidRPr="00CD6587" w:rsidDel="00CD6587">
          <w:rPr>
            <w:rFonts w:eastAsia="Times New Roman"/>
            <w:spacing w:val="-6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not</w:delText>
        </w:r>
        <w:r w:rsidRPr="00CD6587" w:rsidDel="00CD6587">
          <w:rPr>
            <w:rFonts w:eastAsia="Times New Roman"/>
            <w:spacing w:val="-48"/>
            <w:sz w:val="20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NSTR</w:delText>
        </w:r>
        <w:r w:rsidRPr="00CD6587" w:rsidDel="00CD6587">
          <w:rPr>
            <w:rFonts w:eastAsia="Times New Roman"/>
            <w:spacing w:val="-3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limited”,</w:delText>
        </w:r>
        <w:r w:rsidRPr="00CD6587" w:rsidDel="00CD6587">
          <w:rPr>
            <w:rFonts w:eastAsia="Times New Roman"/>
            <w:spacing w:val="-3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then</w:delText>
        </w:r>
        <w:r w:rsidRPr="00CD6587" w:rsidDel="00CD6587">
          <w:rPr>
            <w:rFonts w:eastAsia="Times New Roman"/>
            <w:spacing w:val="-2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the</w:delText>
        </w:r>
        <w:r w:rsidRPr="00CD6587" w:rsidDel="00CD6587">
          <w:rPr>
            <w:rFonts w:eastAsia="Times New Roman"/>
            <w:spacing w:val="-2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STA</w:delText>
        </w:r>
        <w:r w:rsidRPr="00CD6587" w:rsidDel="00CD6587">
          <w:rPr>
            <w:rFonts w:eastAsia="Times New Roman"/>
            <w:spacing w:val="-2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may</w:delText>
        </w:r>
        <w:r w:rsidRPr="00CD6587" w:rsidDel="00CD6587">
          <w:rPr>
            <w:rFonts w:eastAsia="Times New Roman"/>
            <w:spacing w:val="-3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respond</w:delText>
        </w:r>
        <w:r w:rsidRPr="00CD6587" w:rsidDel="00CD6587">
          <w:rPr>
            <w:rFonts w:eastAsia="Times New Roman"/>
            <w:spacing w:val="-2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with</w:delText>
        </w:r>
        <w:r w:rsidRPr="00CD6587" w:rsidDel="00CD6587">
          <w:rPr>
            <w:rFonts w:eastAsia="Times New Roman"/>
            <w:spacing w:val="-1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the</w:delText>
        </w:r>
        <w:r w:rsidRPr="00CD6587" w:rsidDel="00CD6587">
          <w:rPr>
            <w:rFonts w:eastAsia="Times New Roman"/>
            <w:spacing w:val="-2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CTS</w:delText>
        </w:r>
        <w:r w:rsidRPr="00CD6587" w:rsidDel="00CD6587">
          <w:rPr>
            <w:rFonts w:eastAsia="Times New Roman"/>
            <w:spacing w:val="-2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frame</w:delText>
        </w:r>
        <w:r w:rsidRPr="00CD6587" w:rsidDel="00CD6587">
          <w:rPr>
            <w:rFonts w:eastAsia="Times New Roman"/>
            <w:spacing w:val="-2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as</w:delText>
        </w:r>
        <w:r w:rsidRPr="00CD6587" w:rsidDel="00CD6587">
          <w:rPr>
            <w:rFonts w:eastAsia="Times New Roman"/>
            <w:spacing w:val="-3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described</w:delText>
        </w:r>
        <w:r w:rsidRPr="00CD6587" w:rsidDel="00CD6587">
          <w:rPr>
            <w:rFonts w:eastAsia="Times New Roman"/>
            <w:spacing w:val="-2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in</w:delText>
        </w:r>
        <w:r w:rsidRPr="00CD6587" w:rsidDel="00CD6587">
          <w:rPr>
            <w:rFonts w:eastAsia="Times New Roman"/>
            <w:spacing w:val="-3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that</w:delText>
        </w:r>
        <w:r w:rsidRPr="00CD6587" w:rsidDel="00CD6587">
          <w:rPr>
            <w:rFonts w:eastAsia="Times New Roman"/>
            <w:spacing w:val="-2"/>
            <w:sz w:val="20"/>
            <w:u w:val="single"/>
            <w:lang w:val="en-US"/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</w:rPr>
          <w:delText>paragraph.</w:delText>
        </w:r>
      </w:del>
    </w:p>
    <w:p w14:paraId="46953E16" w14:textId="77777777" w:rsidR="009647B5" w:rsidRPr="009647B5" w:rsidRDefault="009647B5" w:rsidP="009647B5">
      <w:pPr>
        <w:widowControl w:val="0"/>
        <w:numPr>
          <w:ilvl w:val="0"/>
          <w:numId w:val="3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7"/>
        <w:ind w:left="759" w:hanging="440"/>
        <w:jc w:val="both"/>
        <w:rPr>
          <w:rFonts w:eastAsia="Times New Roman"/>
          <w:sz w:val="20"/>
          <w:lang w:val="en-US"/>
        </w:rPr>
      </w:pPr>
      <w:r w:rsidRPr="009647B5">
        <w:rPr>
          <w:rFonts w:eastAsia="Times New Roman"/>
          <w:sz w:val="20"/>
          <w:lang w:val="en-US"/>
        </w:rPr>
        <w:t>Otherwise,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STA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shall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not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respond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with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CTS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frame.</w:t>
      </w:r>
    </w:p>
    <w:p w14:paraId="667BADA1" w14:textId="77777777" w:rsidR="009647B5" w:rsidRPr="009647B5" w:rsidRDefault="009647B5" w:rsidP="009647B5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Times New Roman"/>
          <w:szCs w:val="22"/>
          <w:lang w:val="en-US"/>
        </w:rPr>
      </w:pPr>
    </w:p>
    <w:p w14:paraId="31C0D8F3" w14:textId="77777777" w:rsidR="009647B5" w:rsidRPr="009647B5" w:rsidRDefault="009647B5" w:rsidP="009647B5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9647B5">
        <w:rPr>
          <w:rFonts w:eastAsia="Times New Roman"/>
          <w:sz w:val="20"/>
          <w:lang w:val="en-US"/>
        </w:rPr>
        <w:t>A VHT STA that is addressed by an RTS frame in a non-HT or non-HT duplicate PPDU that has a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bandwidth signaling TA and that has the RXVECTOR parameter DYN_BANDWIDTH_IN_NON_HT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equal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to Dynamic behaves as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follows:</w:t>
      </w:r>
    </w:p>
    <w:p w14:paraId="4E4FA57D" w14:textId="77777777" w:rsidR="009647B5" w:rsidRPr="009647B5" w:rsidRDefault="009647B5" w:rsidP="009647B5">
      <w:pPr>
        <w:widowControl w:val="0"/>
        <w:numPr>
          <w:ilvl w:val="0"/>
          <w:numId w:val="3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8" w:line="249" w:lineRule="auto"/>
        <w:ind w:left="759" w:right="117" w:hanging="440"/>
        <w:jc w:val="both"/>
        <w:rPr>
          <w:rFonts w:eastAsia="Times New Roman"/>
          <w:sz w:val="20"/>
          <w:lang w:val="en-US"/>
        </w:rPr>
      </w:pPr>
      <w:r w:rsidRPr="009647B5">
        <w:rPr>
          <w:rFonts w:eastAsia="Times New Roman"/>
          <w:sz w:val="20"/>
          <w:lang w:val="en-US"/>
        </w:rPr>
        <w:t>If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NAV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indicates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idle,</w:t>
      </w:r>
      <w:r w:rsidRPr="009647B5">
        <w:rPr>
          <w:rFonts w:eastAsia="Times New Roman"/>
          <w:spacing w:val="-3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sz w:val="20"/>
          <w:u w:val="single"/>
          <w:lang w:val="en-US"/>
        </w:rPr>
        <w:t>and</w:t>
      </w:r>
      <w:r w:rsidRPr="009647B5">
        <w:rPr>
          <w:rFonts w:eastAsia="Times New Roman"/>
          <w:spacing w:val="-3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sz w:val="20"/>
          <w:u w:val="single"/>
          <w:lang w:val="en-US"/>
        </w:rPr>
        <w:t>the</w:t>
      </w:r>
      <w:r w:rsidRPr="009647B5">
        <w:rPr>
          <w:rFonts w:eastAsia="Times New Roman"/>
          <w:spacing w:val="-3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sz w:val="20"/>
          <w:u w:val="single"/>
          <w:lang w:val="en-US"/>
        </w:rPr>
        <w:t>STA</w:t>
      </w:r>
      <w:r w:rsidRPr="009647B5">
        <w:rPr>
          <w:rFonts w:eastAsia="Times New Roman"/>
          <w:spacing w:val="-3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sz w:val="20"/>
          <w:u w:val="single"/>
          <w:lang w:val="en-US"/>
        </w:rPr>
        <w:t>is</w:t>
      </w:r>
      <w:r w:rsidRPr="009647B5">
        <w:rPr>
          <w:rFonts w:eastAsia="Times New Roman"/>
          <w:spacing w:val="-4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sz w:val="20"/>
          <w:u w:val="single"/>
          <w:lang w:val="en-US"/>
        </w:rPr>
        <w:t>not</w:t>
      </w:r>
      <w:r w:rsidRPr="009647B5">
        <w:rPr>
          <w:rFonts w:eastAsia="Times New Roman"/>
          <w:spacing w:val="-3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sz w:val="20"/>
          <w:u w:val="single"/>
          <w:lang w:val="en-US"/>
        </w:rPr>
        <w:t>NSTR</w:t>
      </w:r>
      <w:r w:rsidRPr="009647B5">
        <w:rPr>
          <w:rFonts w:eastAsia="Times New Roman"/>
          <w:spacing w:val="-3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sz w:val="20"/>
          <w:u w:val="single"/>
          <w:lang w:val="en-US"/>
        </w:rPr>
        <w:t>limited,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then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STA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shall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respond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with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CTS</w:t>
      </w:r>
      <w:r w:rsidRPr="009647B5">
        <w:rPr>
          <w:rFonts w:eastAsia="Times New Roman"/>
          <w:spacing w:val="-48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frame in a non-HT or non-HT duplicate PPDU after a SIFS. The CTS frame’s TXVECTOR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parameters CH_BANDWIDTH and CH_BANDWIDTH_IN_NON_HT shall be set to any channel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width</w:t>
      </w:r>
      <w:r w:rsidRPr="009647B5">
        <w:rPr>
          <w:rFonts w:eastAsia="Times New Roman"/>
          <w:spacing w:val="-6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for</w:t>
      </w:r>
      <w:r w:rsidRPr="009647B5">
        <w:rPr>
          <w:rFonts w:eastAsia="Times New Roman"/>
          <w:spacing w:val="-6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which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CCA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on</w:t>
      </w:r>
      <w:r w:rsidRPr="009647B5">
        <w:rPr>
          <w:rFonts w:eastAsia="Times New Roman"/>
          <w:spacing w:val="-6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all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secondary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channels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has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been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idle</w:t>
      </w:r>
      <w:r w:rsidRPr="009647B5">
        <w:rPr>
          <w:rFonts w:eastAsia="Times New Roman"/>
          <w:spacing w:val="-6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for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PIFS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prior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to</w:t>
      </w:r>
      <w:r w:rsidRPr="009647B5">
        <w:rPr>
          <w:rFonts w:eastAsia="Times New Roman"/>
          <w:spacing w:val="-6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start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of</w:t>
      </w:r>
      <w:r w:rsidRPr="009647B5">
        <w:rPr>
          <w:rFonts w:eastAsia="Times New Roman"/>
          <w:spacing w:val="-6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RTS</w:t>
      </w:r>
      <w:r w:rsidRPr="009647B5">
        <w:rPr>
          <w:rFonts w:eastAsia="Times New Roman"/>
          <w:spacing w:val="-48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frame and that is less than or equal to the channel width indicated in the RTS frame’s RXVECTOR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parameter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CH_BANDWIDTH_IN_NON_HT.</w:t>
      </w:r>
    </w:p>
    <w:p w14:paraId="5ABF1D00" w14:textId="4869992C" w:rsidR="00CD6587" w:rsidRPr="009647B5" w:rsidRDefault="00CD6587" w:rsidP="00CD6587">
      <w:pPr>
        <w:widowControl w:val="0"/>
        <w:numPr>
          <w:ilvl w:val="0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9" w:line="249" w:lineRule="auto"/>
        <w:ind w:left="720" w:right="117" w:hanging="400"/>
        <w:jc w:val="both"/>
        <w:rPr>
          <w:ins w:id="33" w:author="Alfred Aster" w:date="2021-07-13T21:13:00Z"/>
          <w:rFonts w:eastAsia="Times New Roman"/>
          <w:sz w:val="20"/>
          <w:lang w:val="en-US"/>
        </w:rPr>
      </w:pPr>
      <w:ins w:id="34" w:author="Alfred Aster" w:date="2021-07-13T21:13:00Z">
        <w:r w:rsidRPr="009647B5">
          <w:rPr>
            <w:rFonts w:eastAsia="Times New Roman"/>
            <w:sz w:val="20"/>
            <w:lang w:val="en-US"/>
          </w:rPr>
          <w:t>If</w:t>
        </w:r>
        <w:r w:rsidRPr="009647B5">
          <w:rPr>
            <w:rFonts w:eastAsia="Times New Roman"/>
            <w:spacing w:val="-5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the</w:t>
        </w:r>
        <w:r w:rsidRPr="009647B5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NAV</w:t>
        </w:r>
        <w:r w:rsidRPr="009647B5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indicates</w:t>
        </w:r>
        <w:r w:rsidRPr="009647B5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idle,</w:t>
        </w:r>
        <w:r w:rsidRPr="009647B5">
          <w:rPr>
            <w:rFonts w:eastAsia="Times New Roman"/>
            <w:spacing w:val="-3"/>
            <w:sz w:val="20"/>
            <w:lang w:val="en-US"/>
          </w:rPr>
          <w:t xml:space="preserve"> </w:t>
        </w:r>
        <w:r>
          <w:rPr>
            <w:rFonts w:eastAsia="Times New Roman"/>
            <w:spacing w:val="-3"/>
            <w:sz w:val="20"/>
            <w:lang w:val="en-US"/>
          </w:rPr>
          <w:t xml:space="preserve">and </w:t>
        </w:r>
        <w:r w:rsidRPr="009647B5">
          <w:rPr>
            <w:rFonts w:eastAsia="Times New Roman"/>
            <w:sz w:val="20"/>
            <w:lang w:val="en-US"/>
          </w:rPr>
          <w:t>the</w:t>
        </w:r>
        <w:r w:rsidRPr="009647B5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STA</w:t>
        </w:r>
        <w:r w:rsidRPr="009647B5">
          <w:rPr>
            <w:rFonts w:eastAsia="Times New Roman"/>
            <w:spacing w:val="-5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is</w:t>
        </w:r>
        <w:r w:rsidRPr="009647B5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NSTR</w:t>
        </w:r>
        <w:r w:rsidRPr="009647B5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limited,</w:t>
        </w:r>
        <w:r w:rsidRPr="009647B5">
          <w:rPr>
            <w:rFonts w:eastAsia="Times New Roman"/>
            <w:spacing w:val="-5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 xml:space="preserve">then the STA </w:t>
        </w:r>
        <w:r>
          <w:rPr>
            <w:rFonts w:eastAsia="Times New Roman"/>
            <w:sz w:val="20"/>
            <w:lang w:val="en-US"/>
          </w:rPr>
          <w:t>may</w:t>
        </w:r>
        <w:r w:rsidRPr="009647B5">
          <w:rPr>
            <w:rFonts w:eastAsia="Times New Roman"/>
            <w:sz w:val="20"/>
            <w:lang w:val="en-US"/>
          </w:rPr>
          <w:t xml:space="preserve"> respond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with a CTS frame carried in a non-HT or non-HT duplicate PPDU after a SIFS. The CTS frame’s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TXVECTOR parameters CH_BANDWIDTH and CH_BANDWIDTH_IN_NON_HT shall be set to</w:t>
        </w:r>
      </w:ins>
      <w:ins w:id="35" w:author="Alfred Aster" w:date="2021-07-13T21:14:00Z">
        <w:r w:rsidRPr="00CD6587">
          <w:rPr>
            <w:rFonts w:eastAsia="Times New Roman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any channel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width</w:t>
        </w:r>
        <w:r w:rsidRPr="009647B5">
          <w:rPr>
            <w:rFonts w:eastAsia="Times New Roman"/>
            <w:spacing w:val="-6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for</w:t>
        </w:r>
        <w:r w:rsidRPr="009647B5">
          <w:rPr>
            <w:rFonts w:eastAsia="Times New Roman"/>
            <w:spacing w:val="-6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which</w:t>
        </w:r>
        <w:r w:rsidRPr="009647B5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CCA</w:t>
        </w:r>
        <w:r w:rsidRPr="009647B5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on</w:t>
        </w:r>
        <w:r w:rsidRPr="009647B5">
          <w:rPr>
            <w:rFonts w:eastAsia="Times New Roman"/>
            <w:spacing w:val="-6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all</w:t>
        </w:r>
        <w:r w:rsidRPr="009647B5">
          <w:rPr>
            <w:rFonts w:eastAsia="Times New Roman"/>
            <w:spacing w:val="-5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secondary</w:t>
        </w:r>
        <w:r w:rsidRPr="009647B5">
          <w:rPr>
            <w:rFonts w:eastAsia="Times New Roman"/>
            <w:spacing w:val="-5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channels</w:t>
        </w:r>
        <w:r w:rsidRPr="009647B5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has</w:t>
        </w:r>
        <w:r w:rsidRPr="009647B5">
          <w:rPr>
            <w:rFonts w:eastAsia="Times New Roman"/>
            <w:spacing w:val="-5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been</w:t>
        </w:r>
        <w:r w:rsidRPr="009647B5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idle</w:t>
        </w:r>
        <w:r w:rsidRPr="009647B5">
          <w:rPr>
            <w:rFonts w:eastAsia="Times New Roman"/>
            <w:spacing w:val="-6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for</w:t>
        </w:r>
        <w:r w:rsidRPr="009647B5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a</w:t>
        </w:r>
        <w:r w:rsidRPr="009647B5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PIFS</w:t>
        </w:r>
        <w:r w:rsidRPr="009647B5">
          <w:rPr>
            <w:rFonts w:eastAsia="Times New Roman"/>
            <w:spacing w:val="-5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prior</w:t>
        </w:r>
        <w:r w:rsidRPr="009647B5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to</w:t>
        </w:r>
        <w:r w:rsidRPr="009647B5">
          <w:rPr>
            <w:rFonts w:eastAsia="Times New Roman"/>
            <w:spacing w:val="-6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the</w:t>
        </w:r>
        <w:r w:rsidRPr="009647B5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start</w:t>
        </w:r>
        <w:r w:rsidRPr="009647B5">
          <w:rPr>
            <w:rFonts w:eastAsia="Times New Roman"/>
            <w:spacing w:val="-5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of</w:t>
        </w:r>
        <w:r w:rsidRPr="009647B5">
          <w:rPr>
            <w:rFonts w:eastAsia="Times New Roman"/>
            <w:spacing w:val="-6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the</w:t>
        </w:r>
        <w:r w:rsidRPr="009647B5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RTS</w:t>
        </w:r>
        <w:r w:rsidRPr="009647B5">
          <w:rPr>
            <w:rFonts w:eastAsia="Times New Roman"/>
            <w:spacing w:val="-48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frame and that is less than or equal to the channel width indicated in the RTS frame’s RXVECTOR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parameter</w:t>
        </w:r>
        <w:r w:rsidRPr="009647B5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CH_BANDWIDTH_IN_NON_HT.</w:t>
        </w:r>
      </w:ins>
    </w:p>
    <w:p w14:paraId="608C83A0" w14:textId="67E17771" w:rsidR="009647B5" w:rsidRPr="00CD6587" w:rsidDel="00CD6587" w:rsidRDefault="009647B5" w:rsidP="009647B5">
      <w:pPr>
        <w:widowControl w:val="0"/>
        <w:numPr>
          <w:ilvl w:val="1"/>
          <w:numId w:val="3"/>
        </w:numPr>
        <w:tabs>
          <w:tab w:val="left" w:pos="1041"/>
        </w:tabs>
        <w:kinsoku w:val="0"/>
        <w:overflowPunct w:val="0"/>
        <w:autoSpaceDE w:val="0"/>
        <w:autoSpaceDN w:val="0"/>
        <w:adjustRightInd w:val="0"/>
        <w:spacing w:before="71" w:line="249" w:lineRule="auto"/>
        <w:ind w:left="1040" w:right="115" w:hanging="281"/>
        <w:jc w:val="both"/>
        <w:rPr>
          <w:del w:id="36" w:author="Alfred Aster" w:date="2021-07-13T21:14:00Z"/>
          <w:rFonts w:eastAsia="Times New Roman"/>
          <w:sz w:val="20"/>
          <w:lang w:val="en-US"/>
          <w:rPrChange w:id="37" w:author="Alfred Aster" w:date="2021-07-13T21:14:00Z">
            <w:rPr>
              <w:del w:id="38" w:author="Alfred Aster" w:date="2021-07-13T21:14:00Z"/>
              <w:rFonts w:eastAsia="Times New Roman"/>
              <w:sz w:val="20"/>
              <w:highlight w:val="yellow"/>
              <w:lang w:val="en-US"/>
            </w:rPr>
          </w:rPrChange>
        </w:rPr>
      </w:pPr>
      <w:del w:id="39" w:author="Alfred Aster" w:date="2021-07-13T21:14:00Z">
        <w:r w:rsidRPr="00CD6587" w:rsidDel="00CD6587">
          <w:rPr>
            <w:rFonts w:eastAsia="Times New Roman"/>
            <w:noProof/>
            <w:sz w:val="24"/>
            <w:szCs w:val="24"/>
            <w:lang w:val="en-US"/>
          </w:rPr>
          <mc:AlternateContent>
            <mc:Choice Requires="wps">
              <w:drawing>
                <wp:anchor distT="0" distB="0" distL="114300" distR="114300" simplePos="0" relativeHeight="251660800" behindDoc="1" locked="0" layoutInCell="0" allowOverlap="1" wp14:anchorId="6EBC7015" wp14:editId="3B23284A">
                  <wp:simplePos x="0" y="0"/>
                  <wp:positionH relativeFrom="page">
                    <wp:posOffset>1548765</wp:posOffset>
                  </wp:positionH>
                  <wp:positionV relativeFrom="paragraph">
                    <wp:posOffset>173990</wp:posOffset>
                  </wp:positionV>
                  <wp:extent cx="45085" cy="6350"/>
                  <wp:effectExtent l="0" t="3175" r="0" b="0"/>
                  <wp:wrapNone/>
                  <wp:docPr id="96" name="Freeform: Shape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085" cy="6350"/>
                          </a:xfrm>
                          <a:custGeom>
                            <a:avLst/>
                            <a:gdLst>
                              <a:gd name="T0" fmla="*/ 70 w 71"/>
                              <a:gd name="T1" fmla="*/ 0 h 10"/>
                              <a:gd name="T2" fmla="*/ 0 w 71"/>
                              <a:gd name="T3" fmla="*/ 0 h 10"/>
                              <a:gd name="T4" fmla="*/ 0 w 71"/>
                              <a:gd name="T5" fmla="*/ 9 h 10"/>
                              <a:gd name="T6" fmla="*/ 70 w 71"/>
                              <a:gd name="T7" fmla="*/ 9 h 10"/>
                              <a:gd name="T8" fmla="*/ 70 w 71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10">
                                <a:moveTo>
                                  <a:pt x="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7FE3DA9" id="Freeform: Shape 96" o:spid="_x0000_s1026" style="position:absolute;margin-left:121.95pt;margin-top:13.7pt;width:3.55pt;height: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" o:allowincell="f" path="m70,l,,,9r70,l70,xe" fillcolor="black" stroked="f">
                  <v:path arrowok="t" o:connecttype="custom" o:connectlocs="44450,0;0,0;0,5715;44450,5715;44450,0" o:connectangles="0,0,0,0,0"/>
                  <w10:wrap anchorx="page"/>
                </v:shape>
              </w:pict>
            </mc:Fallback>
          </mc:AlternateContent>
        </w:r>
        <w:r w:rsidRPr="00CD6587" w:rsidDel="00CD6587">
          <w:rPr>
            <w:rFonts w:eastAsia="Times New Roman"/>
            <w:sz w:val="20"/>
            <w:u w:val="single"/>
            <w:lang w:val="en-US"/>
            <w:rPrChange w:id="40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If</w:delText>
        </w:r>
        <w:r w:rsidRPr="00CD6587" w:rsidDel="00CD6587">
          <w:rPr>
            <w:rFonts w:eastAsia="Times New Roman"/>
            <w:spacing w:val="-6"/>
            <w:sz w:val="20"/>
            <w:u w:val="single"/>
            <w:lang w:val="en-US"/>
            <w:rPrChange w:id="41" w:author="Alfred Aster" w:date="2021-07-13T21:14:00Z">
              <w:rPr>
                <w:rFonts w:eastAsia="Times New Roman"/>
                <w:spacing w:val="-6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42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all</w:delText>
        </w:r>
        <w:r w:rsidRPr="00CD6587" w:rsidDel="00CD6587">
          <w:rPr>
            <w:rFonts w:eastAsia="Times New Roman"/>
            <w:spacing w:val="-7"/>
            <w:sz w:val="20"/>
            <w:u w:val="single"/>
            <w:lang w:val="en-US"/>
            <w:rPrChange w:id="43" w:author="Alfred Aster" w:date="2021-07-13T21:14:00Z">
              <w:rPr>
                <w:rFonts w:eastAsia="Times New Roman"/>
                <w:spacing w:val="-7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44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of</w:delText>
        </w:r>
        <w:r w:rsidRPr="00CD6587" w:rsidDel="00CD6587">
          <w:rPr>
            <w:rFonts w:eastAsia="Times New Roman"/>
            <w:spacing w:val="-8"/>
            <w:sz w:val="20"/>
            <w:u w:val="single"/>
            <w:lang w:val="en-US"/>
            <w:rPrChange w:id="45" w:author="Alfred Aster" w:date="2021-07-13T21:14:00Z">
              <w:rPr>
                <w:rFonts w:eastAsia="Times New Roman"/>
                <w:spacing w:val="-8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46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the</w:delText>
        </w:r>
        <w:r w:rsidRPr="00CD6587" w:rsidDel="00CD6587">
          <w:rPr>
            <w:rFonts w:eastAsia="Times New Roman"/>
            <w:spacing w:val="-7"/>
            <w:sz w:val="20"/>
            <w:u w:val="single"/>
            <w:lang w:val="en-US"/>
            <w:rPrChange w:id="47" w:author="Alfred Aster" w:date="2021-07-13T21:14:00Z">
              <w:rPr>
                <w:rFonts w:eastAsia="Times New Roman"/>
                <w:spacing w:val="-7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48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conditions</w:delText>
        </w:r>
        <w:r w:rsidRPr="00CD6587" w:rsidDel="00CD6587">
          <w:rPr>
            <w:rFonts w:eastAsia="Times New Roman"/>
            <w:spacing w:val="-7"/>
            <w:sz w:val="20"/>
            <w:u w:val="single"/>
            <w:lang w:val="en-US"/>
            <w:rPrChange w:id="49" w:author="Alfred Aster" w:date="2021-07-13T21:14:00Z">
              <w:rPr>
                <w:rFonts w:eastAsia="Times New Roman"/>
                <w:spacing w:val="-7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50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in</w:delText>
        </w:r>
        <w:r w:rsidRPr="00CD6587" w:rsidDel="00CD6587">
          <w:rPr>
            <w:rFonts w:eastAsia="Times New Roman"/>
            <w:spacing w:val="-8"/>
            <w:sz w:val="20"/>
            <w:u w:val="single"/>
            <w:lang w:val="en-US"/>
            <w:rPrChange w:id="51" w:author="Alfred Aster" w:date="2021-07-13T21:14:00Z">
              <w:rPr>
                <w:rFonts w:eastAsia="Times New Roman"/>
                <w:spacing w:val="-8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52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the</w:delText>
        </w:r>
        <w:r w:rsidRPr="00CD6587" w:rsidDel="00CD6587">
          <w:rPr>
            <w:rFonts w:eastAsia="Times New Roman"/>
            <w:spacing w:val="-7"/>
            <w:sz w:val="20"/>
            <w:u w:val="single"/>
            <w:lang w:val="en-US"/>
            <w:rPrChange w:id="53" w:author="Alfred Aster" w:date="2021-07-13T21:14:00Z">
              <w:rPr>
                <w:rFonts w:eastAsia="Times New Roman"/>
                <w:spacing w:val="-7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54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previous</w:delText>
        </w:r>
        <w:r w:rsidRPr="00CD6587" w:rsidDel="00CD6587">
          <w:rPr>
            <w:rFonts w:eastAsia="Times New Roman"/>
            <w:spacing w:val="-7"/>
            <w:sz w:val="20"/>
            <w:u w:val="single"/>
            <w:lang w:val="en-US"/>
            <w:rPrChange w:id="55" w:author="Alfred Aster" w:date="2021-07-13T21:14:00Z">
              <w:rPr>
                <w:rFonts w:eastAsia="Times New Roman"/>
                <w:spacing w:val="-7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56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paragraph</w:delText>
        </w:r>
        <w:r w:rsidRPr="00CD6587" w:rsidDel="00CD6587">
          <w:rPr>
            <w:rFonts w:eastAsia="Times New Roman"/>
            <w:spacing w:val="-9"/>
            <w:sz w:val="20"/>
            <w:u w:val="single"/>
            <w:lang w:val="en-US"/>
            <w:rPrChange w:id="57" w:author="Alfred Aster" w:date="2021-07-13T21:14:00Z">
              <w:rPr>
                <w:rFonts w:eastAsia="Times New Roman"/>
                <w:spacing w:val="-9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58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are</w:delText>
        </w:r>
        <w:r w:rsidRPr="00CD6587" w:rsidDel="00CD6587">
          <w:rPr>
            <w:rFonts w:eastAsia="Times New Roman"/>
            <w:spacing w:val="-6"/>
            <w:sz w:val="20"/>
            <w:u w:val="single"/>
            <w:lang w:val="en-US"/>
            <w:rPrChange w:id="59" w:author="Alfred Aster" w:date="2021-07-13T21:14:00Z">
              <w:rPr>
                <w:rFonts w:eastAsia="Times New Roman"/>
                <w:spacing w:val="-6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60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met,</w:delText>
        </w:r>
        <w:r w:rsidRPr="00CD6587" w:rsidDel="00CD6587">
          <w:rPr>
            <w:rFonts w:eastAsia="Times New Roman"/>
            <w:spacing w:val="-6"/>
            <w:sz w:val="20"/>
            <w:u w:val="single"/>
            <w:lang w:val="en-US"/>
            <w:rPrChange w:id="61" w:author="Alfred Aster" w:date="2021-07-13T21:14:00Z">
              <w:rPr>
                <w:rFonts w:eastAsia="Times New Roman"/>
                <w:spacing w:val="-6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62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except</w:delText>
        </w:r>
        <w:r w:rsidRPr="00CD6587" w:rsidDel="00CD6587">
          <w:rPr>
            <w:rFonts w:eastAsia="Times New Roman"/>
            <w:spacing w:val="-7"/>
            <w:sz w:val="20"/>
            <w:u w:val="single"/>
            <w:lang w:val="en-US"/>
            <w:rPrChange w:id="63" w:author="Alfred Aster" w:date="2021-07-13T21:14:00Z">
              <w:rPr>
                <w:rFonts w:eastAsia="Times New Roman"/>
                <w:spacing w:val="-7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64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for</w:delText>
        </w:r>
        <w:r w:rsidRPr="00CD6587" w:rsidDel="00CD6587">
          <w:rPr>
            <w:rFonts w:eastAsia="Times New Roman"/>
            <w:spacing w:val="-7"/>
            <w:sz w:val="20"/>
            <w:u w:val="single"/>
            <w:lang w:val="en-US"/>
            <w:rPrChange w:id="65" w:author="Alfred Aster" w:date="2021-07-13T21:14:00Z">
              <w:rPr>
                <w:rFonts w:eastAsia="Times New Roman"/>
                <w:spacing w:val="-7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66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the</w:delText>
        </w:r>
        <w:r w:rsidRPr="00CD6587" w:rsidDel="00CD6587">
          <w:rPr>
            <w:rFonts w:eastAsia="Times New Roman"/>
            <w:spacing w:val="-7"/>
            <w:sz w:val="20"/>
            <w:u w:val="single"/>
            <w:lang w:val="en-US"/>
            <w:rPrChange w:id="67" w:author="Alfred Aster" w:date="2021-07-13T21:14:00Z">
              <w:rPr>
                <w:rFonts w:eastAsia="Times New Roman"/>
                <w:spacing w:val="-7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68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condition</w:delText>
        </w:r>
        <w:r w:rsidRPr="00CD6587" w:rsidDel="00CD6587">
          <w:rPr>
            <w:rFonts w:eastAsia="Times New Roman"/>
            <w:spacing w:val="-6"/>
            <w:sz w:val="20"/>
            <w:u w:val="single"/>
            <w:lang w:val="en-US"/>
            <w:rPrChange w:id="69" w:author="Alfred Aster" w:date="2021-07-13T21:14:00Z">
              <w:rPr>
                <w:rFonts w:eastAsia="Times New Roman"/>
                <w:spacing w:val="-6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70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“the</w:delText>
        </w:r>
        <w:r w:rsidRPr="00CD6587" w:rsidDel="00CD6587">
          <w:rPr>
            <w:rFonts w:eastAsia="Times New Roman"/>
            <w:spacing w:val="-6"/>
            <w:sz w:val="20"/>
            <w:u w:val="single"/>
            <w:lang w:val="en-US"/>
            <w:rPrChange w:id="71" w:author="Alfred Aster" w:date="2021-07-13T21:14:00Z">
              <w:rPr>
                <w:rFonts w:eastAsia="Times New Roman"/>
                <w:spacing w:val="-6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72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STA</w:delText>
        </w:r>
        <w:r w:rsidRPr="00CD6587" w:rsidDel="00CD6587">
          <w:rPr>
            <w:rFonts w:eastAsia="Times New Roman"/>
            <w:spacing w:val="-8"/>
            <w:sz w:val="20"/>
            <w:u w:val="single"/>
            <w:lang w:val="en-US"/>
            <w:rPrChange w:id="73" w:author="Alfred Aster" w:date="2021-07-13T21:14:00Z">
              <w:rPr>
                <w:rFonts w:eastAsia="Times New Roman"/>
                <w:spacing w:val="-8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74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is</w:delText>
        </w:r>
        <w:r w:rsidRPr="00CD6587" w:rsidDel="00CD6587">
          <w:rPr>
            <w:rFonts w:eastAsia="Times New Roman"/>
            <w:spacing w:val="-6"/>
            <w:sz w:val="20"/>
            <w:u w:val="single"/>
            <w:lang w:val="en-US"/>
            <w:rPrChange w:id="75" w:author="Alfred Aster" w:date="2021-07-13T21:14:00Z">
              <w:rPr>
                <w:rFonts w:eastAsia="Times New Roman"/>
                <w:spacing w:val="-6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76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not</w:delText>
        </w:r>
        <w:r w:rsidRPr="00CD6587" w:rsidDel="00CD6587">
          <w:rPr>
            <w:rFonts w:eastAsia="Times New Roman"/>
            <w:spacing w:val="-48"/>
            <w:sz w:val="20"/>
            <w:lang w:val="en-US"/>
            <w:rPrChange w:id="77" w:author="Alfred Aster" w:date="2021-07-13T21:14:00Z">
              <w:rPr>
                <w:rFonts w:eastAsia="Times New Roman"/>
                <w:spacing w:val="-48"/>
                <w:sz w:val="20"/>
                <w:highlight w:val="yellow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78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NSTR</w:delText>
        </w:r>
        <w:r w:rsidRPr="00CD6587" w:rsidDel="00CD6587">
          <w:rPr>
            <w:rFonts w:eastAsia="Times New Roman"/>
            <w:spacing w:val="-3"/>
            <w:sz w:val="20"/>
            <w:u w:val="single"/>
            <w:lang w:val="en-US"/>
            <w:rPrChange w:id="79" w:author="Alfred Aster" w:date="2021-07-13T21:14:00Z">
              <w:rPr>
                <w:rFonts w:eastAsia="Times New Roman"/>
                <w:spacing w:val="-3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80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limited”,</w:delText>
        </w:r>
        <w:r w:rsidRPr="00CD6587" w:rsidDel="00CD6587">
          <w:rPr>
            <w:rFonts w:eastAsia="Times New Roman"/>
            <w:spacing w:val="-3"/>
            <w:sz w:val="20"/>
            <w:u w:val="single"/>
            <w:lang w:val="en-US"/>
            <w:rPrChange w:id="81" w:author="Alfred Aster" w:date="2021-07-13T21:14:00Z">
              <w:rPr>
                <w:rFonts w:eastAsia="Times New Roman"/>
                <w:spacing w:val="-3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82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then</w:delText>
        </w:r>
        <w:r w:rsidRPr="00CD6587" w:rsidDel="00CD6587">
          <w:rPr>
            <w:rFonts w:eastAsia="Times New Roman"/>
            <w:spacing w:val="-2"/>
            <w:sz w:val="20"/>
            <w:u w:val="single"/>
            <w:lang w:val="en-US"/>
            <w:rPrChange w:id="83" w:author="Alfred Aster" w:date="2021-07-13T21:14:00Z">
              <w:rPr>
                <w:rFonts w:eastAsia="Times New Roman"/>
                <w:spacing w:val="-2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84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the</w:delText>
        </w:r>
        <w:r w:rsidRPr="00CD6587" w:rsidDel="00CD6587">
          <w:rPr>
            <w:rFonts w:eastAsia="Times New Roman"/>
            <w:spacing w:val="-2"/>
            <w:sz w:val="20"/>
            <w:u w:val="single"/>
            <w:lang w:val="en-US"/>
            <w:rPrChange w:id="85" w:author="Alfred Aster" w:date="2021-07-13T21:14:00Z">
              <w:rPr>
                <w:rFonts w:eastAsia="Times New Roman"/>
                <w:spacing w:val="-2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86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STA</w:delText>
        </w:r>
        <w:r w:rsidRPr="00CD6587" w:rsidDel="00CD6587">
          <w:rPr>
            <w:rFonts w:eastAsia="Times New Roman"/>
            <w:spacing w:val="-2"/>
            <w:sz w:val="20"/>
            <w:u w:val="single"/>
            <w:lang w:val="en-US"/>
            <w:rPrChange w:id="87" w:author="Alfred Aster" w:date="2021-07-13T21:14:00Z">
              <w:rPr>
                <w:rFonts w:eastAsia="Times New Roman"/>
                <w:spacing w:val="-2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88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may</w:delText>
        </w:r>
        <w:r w:rsidRPr="00CD6587" w:rsidDel="00CD6587">
          <w:rPr>
            <w:rFonts w:eastAsia="Times New Roman"/>
            <w:spacing w:val="-3"/>
            <w:sz w:val="20"/>
            <w:u w:val="single"/>
            <w:lang w:val="en-US"/>
            <w:rPrChange w:id="89" w:author="Alfred Aster" w:date="2021-07-13T21:14:00Z">
              <w:rPr>
                <w:rFonts w:eastAsia="Times New Roman"/>
                <w:spacing w:val="-3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90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respond</w:delText>
        </w:r>
        <w:r w:rsidRPr="00CD6587" w:rsidDel="00CD6587">
          <w:rPr>
            <w:rFonts w:eastAsia="Times New Roman"/>
            <w:spacing w:val="-2"/>
            <w:sz w:val="20"/>
            <w:u w:val="single"/>
            <w:lang w:val="en-US"/>
            <w:rPrChange w:id="91" w:author="Alfred Aster" w:date="2021-07-13T21:14:00Z">
              <w:rPr>
                <w:rFonts w:eastAsia="Times New Roman"/>
                <w:spacing w:val="-2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92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with</w:delText>
        </w:r>
        <w:r w:rsidRPr="00CD6587" w:rsidDel="00CD6587">
          <w:rPr>
            <w:rFonts w:eastAsia="Times New Roman"/>
            <w:spacing w:val="-1"/>
            <w:sz w:val="20"/>
            <w:u w:val="single"/>
            <w:lang w:val="en-US"/>
            <w:rPrChange w:id="93" w:author="Alfred Aster" w:date="2021-07-13T21:14:00Z">
              <w:rPr>
                <w:rFonts w:eastAsia="Times New Roman"/>
                <w:spacing w:val="-1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94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the</w:delText>
        </w:r>
        <w:r w:rsidRPr="00CD6587" w:rsidDel="00CD6587">
          <w:rPr>
            <w:rFonts w:eastAsia="Times New Roman"/>
            <w:spacing w:val="-2"/>
            <w:sz w:val="20"/>
            <w:u w:val="single"/>
            <w:lang w:val="en-US"/>
            <w:rPrChange w:id="95" w:author="Alfred Aster" w:date="2021-07-13T21:14:00Z">
              <w:rPr>
                <w:rFonts w:eastAsia="Times New Roman"/>
                <w:spacing w:val="-2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96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CTS</w:delText>
        </w:r>
        <w:r w:rsidRPr="00CD6587" w:rsidDel="00CD6587">
          <w:rPr>
            <w:rFonts w:eastAsia="Times New Roman"/>
            <w:spacing w:val="-2"/>
            <w:sz w:val="20"/>
            <w:u w:val="single"/>
            <w:lang w:val="en-US"/>
            <w:rPrChange w:id="97" w:author="Alfred Aster" w:date="2021-07-13T21:14:00Z">
              <w:rPr>
                <w:rFonts w:eastAsia="Times New Roman"/>
                <w:spacing w:val="-2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98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frame</w:delText>
        </w:r>
        <w:r w:rsidRPr="00CD6587" w:rsidDel="00CD6587">
          <w:rPr>
            <w:rFonts w:eastAsia="Times New Roman"/>
            <w:spacing w:val="-2"/>
            <w:sz w:val="20"/>
            <w:u w:val="single"/>
            <w:lang w:val="en-US"/>
            <w:rPrChange w:id="99" w:author="Alfred Aster" w:date="2021-07-13T21:14:00Z">
              <w:rPr>
                <w:rFonts w:eastAsia="Times New Roman"/>
                <w:spacing w:val="-2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100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as</w:delText>
        </w:r>
        <w:r w:rsidRPr="00CD6587" w:rsidDel="00CD6587">
          <w:rPr>
            <w:rFonts w:eastAsia="Times New Roman"/>
            <w:spacing w:val="-3"/>
            <w:sz w:val="20"/>
            <w:u w:val="single"/>
            <w:lang w:val="en-US"/>
            <w:rPrChange w:id="101" w:author="Alfred Aster" w:date="2021-07-13T21:14:00Z">
              <w:rPr>
                <w:rFonts w:eastAsia="Times New Roman"/>
                <w:spacing w:val="-3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102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described</w:delText>
        </w:r>
        <w:r w:rsidRPr="00CD6587" w:rsidDel="00CD6587">
          <w:rPr>
            <w:rFonts w:eastAsia="Times New Roman"/>
            <w:spacing w:val="-2"/>
            <w:sz w:val="20"/>
            <w:u w:val="single"/>
            <w:lang w:val="en-US"/>
            <w:rPrChange w:id="103" w:author="Alfred Aster" w:date="2021-07-13T21:14:00Z">
              <w:rPr>
                <w:rFonts w:eastAsia="Times New Roman"/>
                <w:spacing w:val="-2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104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in</w:delText>
        </w:r>
        <w:r w:rsidRPr="00CD6587" w:rsidDel="00CD6587">
          <w:rPr>
            <w:rFonts w:eastAsia="Times New Roman"/>
            <w:spacing w:val="-3"/>
            <w:sz w:val="20"/>
            <w:u w:val="single"/>
            <w:lang w:val="en-US"/>
            <w:rPrChange w:id="105" w:author="Alfred Aster" w:date="2021-07-13T21:14:00Z">
              <w:rPr>
                <w:rFonts w:eastAsia="Times New Roman"/>
                <w:spacing w:val="-3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106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that</w:delText>
        </w:r>
        <w:r w:rsidRPr="00CD6587" w:rsidDel="00CD6587">
          <w:rPr>
            <w:rFonts w:eastAsia="Times New Roman"/>
            <w:spacing w:val="-2"/>
            <w:sz w:val="20"/>
            <w:u w:val="single"/>
            <w:lang w:val="en-US"/>
            <w:rPrChange w:id="107" w:author="Alfred Aster" w:date="2021-07-13T21:14:00Z">
              <w:rPr>
                <w:rFonts w:eastAsia="Times New Roman"/>
                <w:spacing w:val="-2"/>
                <w:sz w:val="20"/>
                <w:highlight w:val="yellow"/>
                <w:u w:val="single"/>
                <w:lang w:val="en-US"/>
              </w:rPr>
            </w:rPrChange>
          </w:rPr>
          <w:delText xml:space="preserve"> </w:delText>
        </w:r>
        <w:r w:rsidRPr="00CD6587" w:rsidDel="00CD6587">
          <w:rPr>
            <w:rFonts w:eastAsia="Times New Roman"/>
            <w:sz w:val="20"/>
            <w:u w:val="single"/>
            <w:lang w:val="en-US"/>
            <w:rPrChange w:id="108" w:author="Alfred Aster" w:date="2021-07-13T21:14:00Z">
              <w:rPr>
                <w:rFonts w:eastAsia="Times New Roman"/>
                <w:sz w:val="20"/>
                <w:highlight w:val="yellow"/>
                <w:u w:val="single"/>
                <w:lang w:val="en-US"/>
              </w:rPr>
            </w:rPrChange>
          </w:rPr>
          <w:delText>paragraph.</w:delText>
        </w:r>
      </w:del>
    </w:p>
    <w:p w14:paraId="09A27B74" w14:textId="77777777" w:rsidR="009647B5" w:rsidRPr="009647B5" w:rsidRDefault="009647B5" w:rsidP="009647B5">
      <w:pPr>
        <w:widowControl w:val="0"/>
        <w:numPr>
          <w:ilvl w:val="0"/>
          <w:numId w:val="3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8"/>
        <w:ind w:left="759" w:hanging="440"/>
        <w:jc w:val="both"/>
        <w:rPr>
          <w:rFonts w:eastAsia="Times New Roman"/>
          <w:sz w:val="20"/>
          <w:lang w:val="en-US"/>
        </w:rPr>
      </w:pPr>
      <w:r w:rsidRPr="009647B5">
        <w:rPr>
          <w:rFonts w:eastAsia="Times New Roman"/>
          <w:sz w:val="20"/>
          <w:lang w:val="en-US"/>
        </w:rPr>
        <w:t>Otherwise,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STA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shall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not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respond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with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CTS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frame.</w:t>
      </w:r>
    </w:p>
    <w:p w14:paraId="3966BAF4" w14:textId="77777777" w:rsidR="009647B5" w:rsidRPr="009647B5" w:rsidRDefault="009647B5" w:rsidP="009647B5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eastAsia="Times New Roman"/>
          <w:sz w:val="20"/>
          <w:lang w:val="en-US"/>
        </w:rPr>
      </w:pPr>
    </w:p>
    <w:p w14:paraId="7D143708" w14:textId="77777777" w:rsidR="009647B5" w:rsidRPr="009647B5" w:rsidRDefault="009647B5" w:rsidP="009647B5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Times New Roman"/>
          <w:b/>
          <w:bCs/>
          <w:i/>
          <w:iCs/>
          <w:sz w:val="21"/>
          <w:szCs w:val="21"/>
          <w:lang w:val="en-US"/>
        </w:rPr>
      </w:pPr>
    </w:p>
    <w:p w14:paraId="0B901888" w14:textId="77777777" w:rsidR="009647B5" w:rsidRPr="009647B5" w:rsidRDefault="009647B5" w:rsidP="009647B5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9647B5">
        <w:rPr>
          <w:rFonts w:eastAsia="Times New Roman"/>
          <w:sz w:val="20"/>
          <w:lang w:val="en-US"/>
        </w:rPr>
        <w:t>A non-VHT and non-S1G STA that is addressed by an RTS frame or a VHT STA that is addressed by an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RTS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frame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carried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in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non-HT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or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non-HT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duplicate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PPDU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that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has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proofErr w:type="spellStart"/>
      <w:r w:rsidRPr="009647B5">
        <w:rPr>
          <w:rFonts w:eastAsia="Times New Roman"/>
          <w:sz w:val="20"/>
          <w:lang w:val="en-US"/>
        </w:rPr>
        <w:t>nonbandwidth</w:t>
      </w:r>
      <w:proofErr w:type="spellEnd"/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signaling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TA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or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VHT</w:t>
      </w:r>
      <w:r w:rsidRPr="009647B5">
        <w:rPr>
          <w:rFonts w:eastAsia="Times New Roman"/>
          <w:spacing w:val="-48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STA that is addressed by an RTS frame in a format other than non-HT or non-HT duplicate behaves as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follows:</w:t>
      </w:r>
    </w:p>
    <w:p w14:paraId="3209DF2A" w14:textId="0AC35CC3" w:rsidR="009647B5" w:rsidRDefault="009647B5" w:rsidP="009647B5">
      <w:pPr>
        <w:widowControl w:val="0"/>
        <w:numPr>
          <w:ilvl w:val="0"/>
          <w:numId w:val="3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9" w:line="249" w:lineRule="auto"/>
        <w:ind w:left="759" w:right="118" w:hanging="440"/>
        <w:jc w:val="both"/>
        <w:rPr>
          <w:ins w:id="109" w:author="Alfred Aster" w:date="2021-07-05T19:08:00Z"/>
          <w:rFonts w:eastAsia="Times New Roman"/>
          <w:sz w:val="20"/>
          <w:lang w:val="en-US"/>
        </w:rPr>
      </w:pPr>
      <w:r w:rsidRPr="009647B5">
        <w:rPr>
          <w:rFonts w:eastAsia="Times New Roman"/>
          <w:sz w:val="20"/>
          <w:lang w:val="en-US"/>
        </w:rPr>
        <w:t>If the NAV indicates idle,</w:t>
      </w:r>
      <w:r w:rsidRPr="009647B5">
        <w:rPr>
          <w:rFonts w:eastAsia="Times New Roman"/>
          <w:sz w:val="20"/>
          <w:u w:val="single"/>
          <w:lang w:val="en-US"/>
        </w:rPr>
        <w:t xml:space="preserve"> and the STA is not NSTR limited,</w:t>
      </w:r>
      <w:r w:rsidRPr="009647B5">
        <w:rPr>
          <w:rFonts w:eastAsia="Times New Roman"/>
          <w:sz w:val="20"/>
          <w:lang w:val="en-US"/>
        </w:rPr>
        <w:t xml:space="preserve"> </w:t>
      </w:r>
      <w:ins w:id="110" w:author="Alfred Aster" w:date="2021-07-13T21:16:00Z">
        <w:r w:rsidR="001208D8">
          <w:rPr>
            <w:rFonts w:eastAsia="Times New Roman"/>
            <w:sz w:val="20"/>
            <w:lang w:val="en-US"/>
          </w:rPr>
          <w:t xml:space="preserve">then </w:t>
        </w:r>
      </w:ins>
      <w:r w:rsidRPr="009647B5">
        <w:rPr>
          <w:rFonts w:eastAsia="Times New Roman"/>
          <w:sz w:val="20"/>
          <w:lang w:val="en-US"/>
        </w:rPr>
        <w:t>the STA shall respond with a CTS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frame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after a SIFS.</w:t>
      </w:r>
    </w:p>
    <w:p w14:paraId="2DF0BEE0" w14:textId="57EAF9EB" w:rsidR="00046040" w:rsidRPr="009647B5" w:rsidRDefault="00046040" w:rsidP="00046040">
      <w:pPr>
        <w:widowControl w:val="0"/>
        <w:numPr>
          <w:ilvl w:val="0"/>
          <w:numId w:val="3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9" w:line="249" w:lineRule="auto"/>
        <w:ind w:left="759" w:right="118" w:hanging="440"/>
        <w:jc w:val="both"/>
        <w:rPr>
          <w:ins w:id="111" w:author="Alfred Aster" w:date="2021-07-05T19:08:00Z"/>
          <w:rFonts w:eastAsia="Times New Roman"/>
          <w:sz w:val="20"/>
          <w:lang w:val="en-US"/>
        </w:rPr>
      </w:pPr>
      <w:ins w:id="112" w:author="Alfred Aster" w:date="2021-07-05T19:08:00Z">
        <w:r w:rsidRPr="009647B5">
          <w:rPr>
            <w:rFonts w:eastAsia="Times New Roman"/>
            <w:sz w:val="20"/>
            <w:lang w:val="en-US"/>
          </w:rPr>
          <w:t>If the NAV indicates idle,</w:t>
        </w:r>
        <w:r w:rsidRPr="009647B5">
          <w:rPr>
            <w:rFonts w:eastAsia="Times New Roman"/>
            <w:sz w:val="20"/>
            <w:u w:val="single"/>
            <w:lang w:val="en-US"/>
          </w:rPr>
          <w:t xml:space="preserve"> and the STA is NSTR limited,</w:t>
        </w:r>
        <w:r w:rsidRPr="009647B5">
          <w:rPr>
            <w:rFonts w:eastAsia="Times New Roman"/>
            <w:sz w:val="20"/>
            <w:lang w:val="en-US"/>
          </w:rPr>
          <w:t xml:space="preserve"> </w:t>
        </w:r>
      </w:ins>
      <w:ins w:id="113" w:author="Alfred Aster" w:date="2021-07-13T21:17:00Z">
        <w:r w:rsidR="001208D8">
          <w:rPr>
            <w:rFonts w:eastAsia="Times New Roman"/>
            <w:sz w:val="20"/>
            <w:lang w:val="en-US"/>
          </w:rPr>
          <w:t xml:space="preserve">then </w:t>
        </w:r>
      </w:ins>
      <w:ins w:id="114" w:author="Alfred Aster" w:date="2021-07-05T19:08:00Z">
        <w:r w:rsidRPr="009647B5">
          <w:rPr>
            <w:rFonts w:eastAsia="Times New Roman"/>
            <w:sz w:val="20"/>
            <w:lang w:val="en-US"/>
          </w:rPr>
          <w:t xml:space="preserve">the STA </w:t>
        </w:r>
        <w:r>
          <w:rPr>
            <w:rFonts w:eastAsia="Times New Roman"/>
            <w:sz w:val="20"/>
            <w:lang w:val="en-US"/>
          </w:rPr>
          <w:t>may</w:t>
        </w:r>
        <w:r w:rsidRPr="009647B5">
          <w:rPr>
            <w:rFonts w:eastAsia="Times New Roman"/>
            <w:sz w:val="20"/>
            <w:lang w:val="en-US"/>
          </w:rPr>
          <w:t xml:space="preserve"> respond with a CTS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frame</w:t>
        </w:r>
        <w:r w:rsidRPr="009647B5">
          <w:rPr>
            <w:rFonts w:eastAsia="Times New Roman"/>
            <w:spacing w:val="-2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after a SIFS.</w:t>
        </w:r>
      </w:ins>
    </w:p>
    <w:p w14:paraId="3FC32C38" w14:textId="240A0E30" w:rsidR="009647B5" w:rsidRPr="009647B5" w:rsidDel="00046040" w:rsidRDefault="009647B5" w:rsidP="009647B5">
      <w:pPr>
        <w:widowControl w:val="0"/>
        <w:numPr>
          <w:ilvl w:val="1"/>
          <w:numId w:val="3"/>
        </w:numPr>
        <w:tabs>
          <w:tab w:val="left" w:pos="1041"/>
        </w:tabs>
        <w:kinsoku w:val="0"/>
        <w:overflowPunct w:val="0"/>
        <w:autoSpaceDE w:val="0"/>
        <w:autoSpaceDN w:val="0"/>
        <w:adjustRightInd w:val="0"/>
        <w:spacing w:before="68" w:line="249" w:lineRule="auto"/>
        <w:ind w:left="1040" w:right="115" w:hanging="281"/>
        <w:jc w:val="both"/>
        <w:rPr>
          <w:del w:id="115" w:author="Alfred Aster" w:date="2021-07-05T19:08:00Z"/>
          <w:rFonts w:eastAsia="Times New Roman"/>
          <w:sz w:val="20"/>
          <w:lang w:val="en-US"/>
        </w:rPr>
      </w:pPr>
      <w:del w:id="116" w:author="Alfred Aster" w:date="2021-07-05T19:08:00Z">
        <w:r w:rsidRPr="009647B5" w:rsidDel="00046040">
          <w:rPr>
            <w:rFonts w:eastAsia="Times New Roman"/>
            <w:noProof/>
            <w:sz w:val="24"/>
            <w:szCs w:val="24"/>
            <w:lang w:val="en-US"/>
          </w:rPr>
          <mc:AlternateContent>
            <mc:Choice Requires="wps">
              <w:drawing>
                <wp:anchor distT="0" distB="0" distL="114300" distR="114300" simplePos="0" relativeHeight="251661824" behindDoc="1" locked="0" layoutInCell="0" allowOverlap="1" wp14:anchorId="4E24B696" wp14:editId="54BDCA73">
                  <wp:simplePos x="0" y="0"/>
                  <wp:positionH relativeFrom="page">
                    <wp:posOffset>1548765</wp:posOffset>
                  </wp:positionH>
                  <wp:positionV relativeFrom="paragraph">
                    <wp:posOffset>172085</wp:posOffset>
                  </wp:positionV>
                  <wp:extent cx="45085" cy="6350"/>
                  <wp:effectExtent l="0" t="0" r="0" b="3810"/>
                  <wp:wrapNone/>
                  <wp:docPr id="95" name="Freeform: Shape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085" cy="6350"/>
                          </a:xfrm>
                          <a:custGeom>
                            <a:avLst/>
                            <a:gdLst>
                              <a:gd name="T0" fmla="*/ 70 w 71"/>
                              <a:gd name="T1" fmla="*/ 0 h 10"/>
                              <a:gd name="T2" fmla="*/ 0 w 71"/>
                              <a:gd name="T3" fmla="*/ 0 h 10"/>
                              <a:gd name="T4" fmla="*/ 0 w 71"/>
                              <a:gd name="T5" fmla="*/ 9 h 10"/>
                              <a:gd name="T6" fmla="*/ 70 w 71"/>
                              <a:gd name="T7" fmla="*/ 9 h 10"/>
                              <a:gd name="T8" fmla="*/ 70 w 71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10">
                                <a:moveTo>
                                  <a:pt x="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A740E8F" id="Freeform: Shape 95" o:spid="_x0000_s1026" style="position:absolute;margin-left:121.95pt;margin-top:13.55pt;width:3.55pt;height: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" o:allowincell="f" path="m70,l,,,9r70,l70,xe" fillcolor="black" stroked="f">
                  <v:path arrowok="t" o:connecttype="custom" o:connectlocs="44450,0;0,0;0,5715;44450,5715;44450,0" o:connectangles="0,0,0,0,0"/>
                  <w10:wrap anchorx="page"/>
                </v:shape>
              </w:pict>
            </mc:Fallback>
          </mc:AlternateConten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If</w:delText>
        </w:r>
        <w:r w:rsidRPr="009647B5" w:rsidDel="00046040">
          <w:rPr>
            <w:rFonts w:eastAsia="Times New Roman"/>
            <w:spacing w:val="-6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all</w:delText>
        </w:r>
        <w:r w:rsidRPr="009647B5" w:rsidDel="00046040">
          <w:rPr>
            <w:rFonts w:eastAsia="Times New Roman"/>
            <w:spacing w:val="-7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of</w:delText>
        </w:r>
        <w:r w:rsidRPr="009647B5" w:rsidDel="00046040">
          <w:rPr>
            <w:rFonts w:eastAsia="Times New Roman"/>
            <w:spacing w:val="-8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the</w:delText>
        </w:r>
        <w:r w:rsidRPr="009647B5" w:rsidDel="00046040">
          <w:rPr>
            <w:rFonts w:eastAsia="Times New Roman"/>
            <w:spacing w:val="-7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conditions</w:delText>
        </w:r>
        <w:r w:rsidRPr="009647B5" w:rsidDel="00046040">
          <w:rPr>
            <w:rFonts w:eastAsia="Times New Roman"/>
            <w:spacing w:val="-7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in</w:delText>
        </w:r>
        <w:r w:rsidRPr="009647B5" w:rsidDel="00046040">
          <w:rPr>
            <w:rFonts w:eastAsia="Times New Roman"/>
            <w:spacing w:val="-8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the</w:delText>
        </w:r>
        <w:r w:rsidRPr="009647B5" w:rsidDel="00046040">
          <w:rPr>
            <w:rFonts w:eastAsia="Times New Roman"/>
            <w:spacing w:val="-7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previous</w:delText>
        </w:r>
        <w:r w:rsidRPr="009647B5" w:rsidDel="00046040">
          <w:rPr>
            <w:rFonts w:eastAsia="Times New Roman"/>
            <w:spacing w:val="-7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paragraph</w:delText>
        </w:r>
        <w:r w:rsidRPr="009647B5" w:rsidDel="00046040">
          <w:rPr>
            <w:rFonts w:eastAsia="Times New Roman"/>
            <w:spacing w:val="-9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are</w:delText>
        </w:r>
        <w:r w:rsidRPr="009647B5" w:rsidDel="00046040">
          <w:rPr>
            <w:rFonts w:eastAsia="Times New Roman"/>
            <w:spacing w:val="-6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met,</w:delText>
        </w:r>
        <w:r w:rsidRPr="009647B5" w:rsidDel="00046040">
          <w:rPr>
            <w:rFonts w:eastAsia="Times New Roman"/>
            <w:spacing w:val="-6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except</w:delText>
        </w:r>
        <w:r w:rsidRPr="009647B5" w:rsidDel="00046040">
          <w:rPr>
            <w:rFonts w:eastAsia="Times New Roman"/>
            <w:spacing w:val="-7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for</w:delText>
        </w:r>
        <w:r w:rsidRPr="009647B5" w:rsidDel="00046040">
          <w:rPr>
            <w:rFonts w:eastAsia="Times New Roman"/>
            <w:spacing w:val="-7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the</w:delText>
        </w:r>
        <w:r w:rsidRPr="009647B5" w:rsidDel="00046040">
          <w:rPr>
            <w:rFonts w:eastAsia="Times New Roman"/>
            <w:spacing w:val="-7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condition</w:delText>
        </w:r>
        <w:r w:rsidRPr="009647B5" w:rsidDel="00046040">
          <w:rPr>
            <w:rFonts w:eastAsia="Times New Roman"/>
            <w:spacing w:val="-6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“the</w:delText>
        </w:r>
        <w:r w:rsidRPr="009647B5" w:rsidDel="00046040">
          <w:rPr>
            <w:rFonts w:eastAsia="Times New Roman"/>
            <w:spacing w:val="-6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STA</w:delText>
        </w:r>
        <w:r w:rsidRPr="009647B5" w:rsidDel="00046040">
          <w:rPr>
            <w:rFonts w:eastAsia="Times New Roman"/>
            <w:spacing w:val="-8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is</w:delText>
        </w:r>
        <w:r w:rsidRPr="009647B5" w:rsidDel="00046040">
          <w:rPr>
            <w:rFonts w:eastAsia="Times New Roman"/>
            <w:spacing w:val="-6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not</w:delText>
        </w:r>
        <w:r w:rsidRPr="009647B5" w:rsidDel="00046040">
          <w:rPr>
            <w:rFonts w:eastAsia="Times New Roman"/>
            <w:spacing w:val="-48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NSTR</w:delText>
        </w:r>
        <w:r w:rsidRPr="009647B5" w:rsidDel="00046040">
          <w:rPr>
            <w:rFonts w:eastAsia="Times New Roman"/>
            <w:spacing w:val="-3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limited”,</w:delText>
        </w:r>
        <w:r w:rsidRPr="009647B5" w:rsidDel="00046040">
          <w:rPr>
            <w:rFonts w:eastAsia="Times New Roman"/>
            <w:spacing w:val="-3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then</w:delText>
        </w:r>
        <w:r w:rsidRPr="009647B5" w:rsidDel="00046040">
          <w:rPr>
            <w:rFonts w:eastAsia="Times New Roman"/>
            <w:spacing w:val="-2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the</w:delText>
        </w:r>
        <w:r w:rsidRPr="009647B5" w:rsidDel="00046040">
          <w:rPr>
            <w:rFonts w:eastAsia="Times New Roman"/>
            <w:spacing w:val="-2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STA</w:delText>
        </w:r>
        <w:r w:rsidRPr="009647B5" w:rsidDel="00046040">
          <w:rPr>
            <w:rFonts w:eastAsia="Times New Roman"/>
            <w:spacing w:val="-2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may</w:delText>
        </w:r>
        <w:r w:rsidRPr="009647B5" w:rsidDel="00046040">
          <w:rPr>
            <w:rFonts w:eastAsia="Times New Roman"/>
            <w:spacing w:val="-3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respond</w:delText>
        </w:r>
        <w:r w:rsidRPr="009647B5" w:rsidDel="00046040">
          <w:rPr>
            <w:rFonts w:eastAsia="Times New Roman"/>
            <w:spacing w:val="-2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with</w:delText>
        </w:r>
        <w:r w:rsidRPr="009647B5" w:rsidDel="00046040">
          <w:rPr>
            <w:rFonts w:eastAsia="Times New Roman"/>
            <w:spacing w:val="-1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the</w:delText>
        </w:r>
        <w:r w:rsidRPr="009647B5" w:rsidDel="00046040">
          <w:rPr>
            <w:rFonts w:eastAsia="Times New Roman"/>
            <w:spacing w:val="-2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CTS</w:delText>
        </w:r>
        <w:r w:rsidRPr="009647B5" w:rsidDel="00046040">
          <w:rPr>
            <w:rFonts w:eastAsia="Times New Roman"/>
            <w:spacing w:val="-2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frame</w:delText>
        </w:r>
        <w:r w:rsidRPr="009647B5" w:rsidDel="00046040">
          <w:rPr>
            <w:rFonts w:eastAsia="Times New Roman"/>
            <w:spacing w:val="-2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as</w:delText>
        </w:r>
        <w:r w:rsidRPr="009647B5" w:rsidDel="00046040">
          <w:rPr>
            <w:rFonts w:eastAsia="Times New Roman"/>
            <w:spacing w:val="-3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described</w:delText>
        </w:r>
        <w:r w:rsidRPr="009647B5" w:rsidDel="00046040">
          <w:rPr>
            <w:rFonts w:eastAsia="Times New Roman"/>
            <w:spacing w:val="-2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in</w:delText>
        </w:r>
        <w:r w:rsidRPr="009647B5" w:rsidDel="00046040">
          <w:rPr>
            <w:rFonts w:eastAsia="Times New Roman"/>
            <w:spacing w:val="-3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that</w:delText>
        </w:r>
        <w:r w:rsidRPr="009647B5" w:rsidDel="00046040">
          <w:rPr>
            <w:rFonts w:eastAsia="Times New Roman"/>
            <w:spacing w:val="-2"/>
            <w:sz w:val="20"/>
            <w:u w:val="single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u w:val="single"/>
            <w:lang w:val="en-US"/>
          </w:rPr>
          <w:delText>paragraph.</w:delText>
        </w:r>
      </w:del>
    </w:p>
    <w:p w14:paraId="3D8431A4" w14:textId="77777777" w:rsidR="009647B5" w:rsidRPr="009647B5" w:rsidRDefault="009647B5" w:rsidP="009647B5">
      <w:pPr>
        <w:widowControl w:val="0"/>
        <w:numPr>
          <w:ilvl w:val="0"/>
          <w:numId w:val="3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7"/>
        <w:ind w:left="759" w:hanging="440"/>
        <w:jc w:val="both"/>
        <w:rPr>
          <w:rFonts w:eastAsia="Times New Roman"/>
          <w:sz w:val="20"/>
          <w:lang w:val="en-US"/>
        </w:rPr>
      </w:pPr>
      <w:r w:rsidRPr="009647B5">
        <w:rPr>
          <w:rFonts w:eastAsia="Times New Roman"/>
          <w:sz w:val="20"/>
          <w:lang w:val="en-US"/>
        </w:rPr>
        <w:t>Otherwise,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STA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shall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not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respond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with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CTS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frame.</w:t>
      </w:r>
    </w:p>
    <w:p w14:paraId="13713D7E" w14:textId="77777777" w:rsidR="009647B5" w:rsidRPr="009647B5" w:rsidRDefault="009647B5" w:rsidP="009647B5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eastAsia="Times New Roman"/>
          <w:sz w:val="20"/>
          <w:lang w:val="en-US"/>
        </w:rPr>
      </w:pPr>
    </w:p>
    <w:p w14:paraId="5E70D027" w14:textId="77777777" w:rsidR="009647B5" w:rsidRPr="009647B5" w:rsidRDefault="009647B5" w:rsidP="009647B5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9647B5">
        <w:rPr>
          <w:rFonts w:eastAsia="Times New Roman"/>
          <w:color w:val="208A20"/>
          <w:sz w:val="20"/>
          <w:u w:val="single"/>
          <w:lang w:val="en-US"/>
        </w:rPr>
        <w:t>(#1936)</w:t>
      </w:r>
      <w:r w:rsidRPr="009647B5">
        <w:rPr>
          <w:rFonts w:eastAsia="Times New Roman"/>
          <w:color w:val="000000"/>
          <w:sz w:val="20"/>
          <w:lang w:val="en-US"/>
        </w:rPr>
        <w:t>An EHT STA that is addressed by an RTS frame in a non-HT or non-HT duplicate PPDU that has a</w:t>
      </w:r>
      <w:r w:rsidRPr="009647B5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bandwidth signaling TA and that has the RXVECTOR parameter DYN_BANDWIDTH_IN_NON_HT</w:t>
      </w:r>
      <w:r w:rsidRPr="009647B5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equal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to Static behaves as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follows:</w:t>
      </w:r>
    </w:p>
    <w:p w14:paraId="28EE4AED" w14:textId="1A99E1AA" w:rsidR="009647B5" w:rsidRDefault="009647B5" w:rsidP="009647B5">
      <w:pPr>
        <w:widowControl w:val="0"/>
        <w:numPr>
          <w:ilvl w:val="0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9" w:line="249" w:lineRule="auto"/>
        <w:ind w:left="720" w:right="117" w:hanging="400"/>
        <w:jc w:val="both"/>
        <w:rPr>
          <w:ins w:id="117" w:author="Alfred Aster" w:date="2021-07-05T19:05:00Z"/>
          <w:rFonts w:eastAsia="Times New Roman"/>
          <w:sz w:val="20"/>
          <w:lang w:val="en-US"/>
        </w:rPr>
      </w:pPr>
      <w:r w:rsidRPr="009647B5">
        <w:rPr>
          <w:rFonts w:eastAsia="Times New Roman"/>
          <w:sz w:val="20"/>
          <w:lang w:val="en-US"/>
        </w:rPr>
        <w:t>If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NAV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indicates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idle,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STA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is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not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NSTR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limited,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and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CCA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has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been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idle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for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all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proofErr w:type="spellStart"/>
      <w:r w:rsidRPr="009647B5">
        <w:rPr>
          <w:rFonts w:eastAsia="Times New Roman"/>
          <w:sz w:val="20"/>
          <w:lang w:val="en-US"/>
        </w:rPr>
        <w:t>nonpunctured</w:t>
      </w:r>
      <w:proofErr w:type="spellEnd"/>
      <w:r w:rsidRPr="009647B5">
        <w:rPr>
          <w:rFonts w:eastAsia="Times New Roman"/>
          <w:spacing w:val="-47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nonprimary 20 MHz subchannels based on the rules defined in 36.3.20.6.4 (Per 20 MHz CCA sensi-</w:t>
      </w:r>
      <w:r w:rsidRPr="009647B5">
        <w:rPr>
          <w:rFonts w:eastAsia="Times New Roman"/>
          <w:spacing w:val="-47"/>
          <w:sz w:val="20"/>
          <w:lang w:val="en-US"/>
        </w:rPr>
        <w:t xml:space="preserve"> </w:t>
      </w:r>
      <w:proofErr w:type="spellStart"/>
      <w:r w:rsidRPr="009647B5">
        <w:rPr>
          <w:rFonts w:eastAsia="Times New Roman"/>
          <w:sz w:val="20"/>
          <w:lang w:val="en-US"/>
        </w:rPr>
        <w:t>tivity</w:t>
      </w:r>
      <w:proofErr w:type="spellEnd"/>
      <w:r w:rsidRPr="009647B5">
        <w:rPr>
          <w:rFonts w:eastAsia="Times New Roman"/>
          <w:sz w:val="20"/>
          <w:lang w:val="en-US"/>
        </w:rPr>
        <w:t>) in the channel width indicated by the RTS frame’s RXVECTOR parameter CH_BAND-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WIDTH_IN_NON_HT for a PIFS prior to the start of the RTS frame, then the STA shall respond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with a CTS frame carried in a non-HT or non-HT duplicate PPDU after a SIFS. The CTS frame’s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TXVECTOR parameters CH_BANDWIDTH and CH_BANDWIDTH_IN_NON_HT shall be set to</w:t>
      </w:r>
      <w:r w:rsidRPr="009647B5">
        <w:rPr>
          <w:rFonts w:eastAsia="Times New Roman"/>
          <w:spacing w:val="-47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same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value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as the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RTS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frame’s RXVECTOR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CH_BANDWIDTH_IN_NON_HT.</w:t>
      </w:r>
    </w:p>
    <w:p w14:paraId="03F79EC7" w14:textId="4FA6B22F" w:rsidR="00046040" w:rsidRPr="009647B5" w:rsidRDefault="00046040" w:rsidP="00046040">
      <w:pPr>
        <w:widowControl w:val="0"/>
        <w:numPr>
          <w:ilvl w:val="0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9" w:line="249" w:lineRule="auto"/>
        <w:ind w:left="720" w:right="117" w:hanging="400"/>
        <w:jc w:val="both"/>
        <w:rPr>
          <w:ins w:id="118" w:author="Alfred Aster" w:date="2021-07-05T19:05:00Z"/>
          <w:rFonts w:eastAsia="Times New Roman"/>
          <w:sz w:val="20"/>
          <w:lang w:val="en-US"/>
        </w:rPr>
      </w:pPr>
      <w:ins w:id="119" w:author="Alfred Aster" w:date="2021-07-05T19:05:00Z">
        <w:r w:rsidRPr="009647B5">
          <w:rPr>
            <w:rFonts w:eastAsia="Times New Roman"/>
            <w:sz w:val="20"/>
            <w:lang w:val="en-US"/>
          </w:rPr>
          <w:lastRenderedPageBreak/>
          <w:t>If</w:t>
        </w:r>
        <w:r w:rsidRPr="009647B5">
          <w:rPr>
            <w:rFonts w:eastAsia="Times New Roman"/>
            <w:spacing w:val="-5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the</w:t>
        </w:r>
        <w:r w:rsidRPr="009647B5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NAV</w:t>
        </w:r>
        <w:r w:rsidRPr="009647B5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indicates</w:t>
        </w:r>
        <w:r w:rsidRPr="009647B5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idle,</w:t>
        </w:r>
        <w:r w:rsidRPr="009647B5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the</w:t>
        </w:r>
        <w:r w:rsidRPr="009647B5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STA</w:t>
        </w:r>
        <w:r w:rsidRPr="009647B5">
          <w:rPr>
            <w:rFonts w:eastAsia="Times New Roman"/>
            <w:spacing w:val="-5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is</w:t>
        </w:r>
        <w:r w:rsidRPr="009647B5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NSTR</w:t>
        </w:r>
        <w:r w:rsidRPr="009647B5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limited,</w:t>
        </w:r>
        <w:r w:rsidRPr="009647B5">
          <w:rPr>
            <w:rFonts w:eastAsia="Times New Roman"/>
            <w:spacing w:val="-5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and</w:t>
        </w:r>
        <w:r w:rsidRPr="009647B5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CCA</w:t>
        </w:r>
        <w:r w:rsidRPr="009647B5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has</w:t>
        </w:r>
        <w:r w:rsidRPr="009647B5">
          <w:rPr>
            <w:rFonts w:eastAsia="Times New Roman"/>
            <w:spacing w:val="-5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been</w:t>
        </w:r>
        <w:r w:rsidRPr="009647B5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idle</w:t>
        </w:r>
        <w:r w:rsidRPr="009647B5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for</w:t>
        </w:r>
        <w:r w:rsidRPr="009647B5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all</w:t>
        </w:r>
        <w:r w:rsidRPr="009647B5">
          <w:rPr>
            <w:rFonts w:eastAsia="Times New Roman"/>
            <w:spacing w:val="-3"/>
            <w:sz w:val="20"/>
            <w:lang w:val="en-US"/>
          </w:rPr>
          <w:t xml:space="preserve"> </w:t>
        </w:r>
        <w:proofErr w:type="spellStart"/>
        <w:r w:rsidRPr="009647B5">
          <w:rPr>
            <w:rFonts w:eastAsia="Times New Roman"/>
            <w:sz w:val="20"/>
            <w:lang w:val="en-US"/>
          </w:rPr>
          <w:t>nonpunctured</w:t>
        </w:r>
        <w:proofErr w:type="spellEnd"/>
        <w:r w:rsidRPr="009647B5">
          <w:rPr>
            <w:rFonts w:eastAsia="Times New Roman"/>
            <w:spacing w:val="-47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nonprimary 20 MHz subchannels based on the rules defined in 36.3.20.6.4 (Per 20 MHz CCA sensi-</w:t>
        </w:r>
        <w:r w:rsidRPr="009647B5">
          <w:rPr>
            <w:rFonts w:eastAsia="Times New Roman"/>
            <w:spacing w:val="-47"/>
            <w:sz w:val="20"/>
            <w:lang w:val="en-US"/>
          </w:rPr>
          <w:t xml:space="preserve"> </w:t>
        </w:r>
        <w:proofErr w:type="spellStart"/>
        <w:r w:rsidRPr="009647B5">
          <w:rPr>
            <w:rFonts w:eastAsia="Times New Roman"/>
            <w:sz w:val="20"/>
            <w:lang w:val="en-US"/>
          </w:rPr>
          <w:t>tivity</w:t>
        </w:r>
        <w:proofErr w:type="spellEnd"/>
        <w:r w:rsidRPr="009647B5">
          <w:rPr>
            <w:rFonts w:eastAsia="Times New Roman"/>
            <w:sz w:val="20"/>
            <w:lang w:val="en-US"/>
          </w:rPr>
          <w:t>) in the channel width indicated by the RTS frame’s RXVECTOR parameter CH_BAND-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 xml:space="preserve">WIDTH_IN_NON_HT for a PIFS prior to the start of the RTS frame, then the STA </w:t>
        </w:r>
      </w:ins>
      <w:ins w:id="120" w:author="Alfred Aster" w:date="2021-07-05T19:06:00Z">
        <w:r>
          <w:rPr>
            <w:rFonts w:eastAsia="Times New Roman"/>
            <w:sz w:val="20"/>
            <w:lang w:val="en-US"/>
          </w:rPr>
          <w:t>may</w:t>
        </w:r>
      </w:ins>
      <w:ins w:id="121" w:author="Alfred Aster" w:date="2021-07-05T19:05:00Z">
        <w:r w:rsidRPr="009647B5">
          <w:rPr>
            <w:rFonts w:eastAsia="Times New Roman"/>
            <w:sz w:val="20"/>
            <w:lang w:val="en-US"/>
          </w:rPr>
          <w:t xml:space="preserve"> respond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with a CTS frame carried in a non-HT or non-HT duplicate PPDU after a SIFS. The CTS frame’s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TXVECTOR parameters CH_BANDWIDTH and CH_BANDWIDTH_IN_NON_HT shall be set to</w:t>
        </w:r>
        <w:r w:rsidRPr="009647B5">
          <w:rPr>
            <w:rFonts w:eastAsia="Times New Roman"/>
            <w:spacing w:val="-47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the</w:t>
        </w:r>
        <w:r w:rsidRPr="009647B5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same</w:t>
        </w:r>
        <w:r w:rsidRPr="009647B5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value</w:t>
        </w:r>
        <w:r w:rsidRPr="009647B5">
          <w:rPr>
            <w:rFonts w:eastAsia="Times New Roman"/>
            <w:spacing w:val="-2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as the</w:t>
        </w:r>
        <w:r w:rsidRPr="009647B5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RTS</w:t>
        </w:r>
        <w:r w:rsidRPr="009647B5">
          <w:rPr>
            <w:rFonts w:eastAsia="Times New Roman"/>
            <w:spacing w:val="-2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frame’s RXVECTOR</w:t>
        </w:r>
        <w:r w:rsidRPr="009647B5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CH_BANDWIDTH_IN_NON_HT.</w:t>
        </w:r>
      </w:ins>
    </w:p>
    <w:p w14:paraId="58BD2902" w14:textId="155DBEDF" w:rsidR="009647B5" w:rsidRPr="009647B5" w:rsidDel="00046040" w:rsidRDefault="009647B5" w:rsidP="009647B5">
      <w:pPr>
        <w:widowControl w:val="0"/>
        <w:numPr>
          <w:ilvl w:val="1"/>
          <w:numId w:val="3"/>
        </w:numPr>
        <w:tabs>
          <w:tab w:val="left" w:pos="1041"/>
        </w:tabs>
        <w:kinsoku w:val="0"/>
        <w:overflowPunct w:val="0"/>
        <w:autoSpaceDE w:val="0"/>
        <w:autoSpaceDN w:val="0"/>
        <w:adjustRightInd w:val="0"/>
        <w:spacing w:before="71" w:line="249" w:lineRule="auto"/>
        <w:ind w:left="1040" w:right="115" w:hanging="281"/>
        <w:jc w:val="both"/>
        <w:rPr>
          <w:del w:id="122" w:author="Alfred Aster" w:date="2021-07-05T19:06:00Z"/>
          <w:rFonts w:eastAsia="Times New Roman"/>
          <w:sz w:val="20"/>
          <w:lang w:val="en-US"/>
        </w:rPr>
      </w:pPr>
      <w:del w:id="123" w:author="Alfred Aster" w:date="2021-07-05T19:06:00Z">
        <w:r w:rsidRPr="009647B5" w:rsidDel="00046040">
          <w:rPr>
            <w:rFonts w:eastAsia="Times New Roman"/>
            <w:sz w:val="20"/>
            <w:lang w:val="en-US"/>
          </w:rPr>
          <w:delText>If</w:delText>
        </w:r>
        <w:r w:rsidRPr="009647B5" w:rsidDel="00046040">
          <w:rPr>
            <w:rFonts w:eastAsia="Times New Roman"/>
            <w:spacing w:val="-6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all</w:delText>
        </w:r>
        <w:r w:rsidRPr="009647B5" w:rsidDel="00046040">
          <w:rPr>
            <w:rFonts w:eastAsia="Times New Roman"/>
            <w:spacing w:val="-7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of</w:delText>
        </w:r>
        <w:r w:rsidRPr="009647B5" w:rsidDel="00046040">
          <w:rPr>
            <w:rFonts w:eastAsia="Times New Roman"/>
            <w:spacing w:val="-8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the</w:delText>
        </w:r>
        <w:r w:rsidRPr="009647B5" w:rsidDel="00046040">
          <w:rPr>
            <w:rFonts w:eastAsia="Times New Roman"/>
            <w:spacing w:val="-7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conditions</w:delText>
        </w:r>
        <w:r w:rsidRPr="009647B5" w:rsidDel="00046040">
          <w:rPr>
            <w:rFonts w:eastAsia="Times New Roman"/>
            <w:spacing w:val="-7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in</w:delText>
        </w:r>
        <w:r w:rsidRPr="009647B5" w:rsidDel="00046040">
          <w:rPr>
            <w:rFonts w:eastAsia="Times New Roman"/>
            <w:spacing w:val="-8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the</w:delText>
        </w:r>
        <w:r w:rsidRPr="009647B5" w:rsidDel="00046040">
          <w:rPr>
            <w:rFonts w:eastAsia="Times New Roman"/>
            <w:spacing w:val="-7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previous</w:delText>
        </w:r>
        <w:r w:rsidRPr="009647B5" w:rsidDel="00046040">
          <w:rPr>
            <w:rFonts w:eastAsia="Times New Roman"/>
            <w:spacing w:val="-7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paragraph</w:delText>
        </w:r>
        <w:r w:rsidRPr="009647B5" w:rsidDel="00046040">
          <w:rPr>
            <w:rFonts w:eastAsia="Times New Roman"/>
            <w:spacing w:val="-9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are</w:delText>
        </w:r>
        <w:r w:rsidRPr="009647B5" w:rsidDel="00046040">
          <w:rPr>
            <w:rFonts w:eastAsia="Times New Roman"/>
            <w:spacing w:val="-6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met,</w:delText>
        </w:r>
        <w:r w:rsidRPr="009647B5" w:rsidDel="00046040">
          <w:rPr>
            <w:rFonts w:eastAsia="Times New Roman"/>
            <w:spacing w:val="-6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except</w:delText>
        </w:r>
        <w:r w:rsidRPr="009647B5" w:rsidDel="00046040">
          <w:rPr>
            <w:rFonts w:eastAsia="Times New Roman"/>
            <w:spacing w:val="-7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for</w:delText>
        </w:r>
        <w:r w:rsidRPr="009647B5" w:rsidDel="00046040">
          <w:rPr>
            <w:rFonts w:eastAsia="Times New Roman"/>
            <w:spacing w:val="-7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the</w:delText>
        </w:r>
        <w:r w:rsidRPr="009647B5" w:rsidDel="00046040">
          <w:rPr>
            <w:rFonts w:eastAsia="Times New Roman"/>
            <w:spacing w:val="-7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condition</w:delText>
        </w:r>
        <w:r w:rsidRPr="009647B5" w:rsidDel="00046040">
          <w:rPr>
            <w:rFonts w:eastAsia="Times New Roman"/>
            <w:spacing w:val="-6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“the</w:delText>
        </w:r>
        <w:r w:rsidRPr="009647B5" w:rsidDel="00046040">
          <w:rPr>
            <w:rFonts w:eastAsia="Times New Roman"/>
            <w:spacing w:val="-6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STA</w:delText>
        </w:r>
        <w:r w:rsidRPr="009647B5" w:rsidDel="00046040">
          <w:rPr>
            <w:rFonts w:eastAsia="Times New Roman"/>
            <w:spacing w:val="-8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is</w:delText>
        </w:r>
        <w:r w:rsidRPr="009647B5" w:rsidDel="00046040">
          <w:rPr>
            <w:rFonts w:eastAsia="Times New Roman"/>
            <w:spacing w:val="-6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not</w:delText>
        </w:r>
        <w:r w:rsidRPr="009647B5" w:rsidDel="00046040">
          <w:rPr>
            <w:rFonts w:eastAsia="Times New Roman"/>
            <w:spacing w:val="-48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NSTR</w:delText>
        </w:r>
        <w:r w:rsidRPr="009647B5" w:rsidDel="00046040">
          <w:rPr>
            <w:rFonts w:eastAsia="Times New Roman"/>
            <w:spacing w:val="-3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limited”,</w:delText>
        </w:r>
        <w:r w:rsidRPr="009647B5" w:rsidDel="00046040">
          <w:rPr>
            <w:rFonts w:eastAsia="Times New Roman"/>
            <w:spacing w:val="-3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then</w:delText>
        </w:r>
        <w:r w:rsidRPr="009647B5" w:rsidDel="00046040">
          <w:rPr>
            <w:rFonts w:eastAsia="Times New Roman"/>
            <w:spacing w:val="-2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the</w:delText>
        </w:r>
        <w:r w:rsidRPr="009647B5" w:rsidDel="00046040">
          <w:rPr>
            <w:rFonts w:eastAsia="Times New Roman"/>
            <w:spacing w:val="-2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STA</w:delText>
        </w:r>
        <w:r w:rsidRPr="009647B5" w:rsidDel="00046040">
          <w:rPr>
            <w:rFonts w:eastAsia="Times New Roman"/>
            <w:spacing w:val="-2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may</w:delText>
        </w:r>
        <w:r w:rsidRPr="009647B5" w:rsidDel="00046040">
          <w:rPr>
            <w:rFonts w:eastAsia="Times New Roman"/>
            <w:spacing w:val="-3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respond</w:delText>
        </w:r>
        <w:r w:rsidRPr="009647B5" w:rsidDel="00046040">
          <w:rPr>
            <w:rFonts w:eastAsia="Times New Roman"/>
            <w:spacing w:val="-2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with</w:delText>
        </w:r>
        <w:r w:rsidRPr="009647B5" w:rsidDel="00046040">
          <w:rPr>
            <w:rFonts w:eastAsia="Times New Roman"/>
            <w:spacing w:val="-1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the</w:delText>
        </w:r>
        <w:r w:rsidRPr="009647B5" w:rsidDel="00046040">
          <w:rPr>
            <w:rFonts w:eastAsia="Times New Roman"/>
            <w:spacing w:val="-2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CTS</w:delText>
        </w:r>
        <w:r w:rsidRPr="009647B5" w:rsidDel="00046040">
          <w:rPr>
            <w:rFonts w:eastAsia="Times New Roman"/>
            <w:spacing w:val="-2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frame</w:delText>
        </w:r>
        <w:r w:rsidRPr="009647B5" w:rsidDel="00046040">
          <w:rPr>
            <w:rFonts w:eastAsia="Times New Roman"/>
            <w:spacing w:val="-2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as</w:delText>
        </w:r>
        <w:r w:rsidRPr="009647B5" w:rsidDel="00046040">
          <w:rPr>
            <w:rFonts w:eastAsia="Times New Roman"/>
            <w:spacing w:val="-3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described</w:delText>
        </w:r>
        <w:r w:rsidRPr="009647B5" w:rsidDel="00046040">
          <w:rPr>
            <w:rFonts w:eastAsia="Times New Roman"/>
            <w:spacing w:val="-2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in</w:delText>
        </w:r>
        <w:r w:rsidRPr="009647B5" w:rsidDel="00046040">
          <w:rPr>
            <w:rFonts w:eastAsia="Times New Roman"/>
            <w:spacing w:val="-3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that</w:delText>
        </w:r>
        <w:r w:rsidRPr="009647B5" w:rsidDel="00046040">
          <w:rPr>
            <w:rFonts w:eastAsia="Times New Roman"/>
            <w:spacing w:val="-2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paragraph.</w:delText>
        </w:r>
      </w:del>
    </w:p>
    <w:p w14:paraId="6BDB136E" w14:textId="77777777" w:rsidR="009647B5" w:rsidRPr="009647B5" w:rsidRDefault="009647B5" w:rsidP="009647B5">
      <w:pPr>
        <w:widowControl w:val="0"/>
        <w:numPr>
          <w:ilvl w:val="0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8"/>
        <w:ind w:left="720" w:hanging="400"/>
        <w:jc w:val="both"/>
        <w:rPr>
          <w:rFonts w:eastAsia="Times New Roman"/>
          <w:sz w:val="20"/>
          <w:lang w:val="en-US"/>
        </w:rPr>
      </w:pPr>
      <w:r w:rsidRPr="009647B5">
        <w:rPr>
          <w:rFonts w:eastAsia="Times New Roman"/>
          <w:sz w:val="20"/>
          <w:lang w:val="en-US"/>
        </w:rPr>
        <w:t>Otherwise,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STA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shall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not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respond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with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CTS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frame.</w:t>
      </w:r>
    </w:p>
    <w:p w14:paraId="4E855DC5" w14:textId="77777777" w:rsidR="009647B5" w:rsidRPr="009647B5" w:rsidRDefault="009647B5" w:rsidP="009647B5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Times New Roman"/>
          <w:szCs w:val="22"/>
          <w:lang w:val="en-US"/>
        </w:rPr>
      </w:pPr>
    </w:p>
    <w:p w14:paraId="6D6B1D50" w14:textId="77777777" w:rsidR="009647B5" w:rsidRPr="009647B5" w:rsidRDefault="009647B5" w:rsidP="009647B5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9647B5">
        <w:rPr>
          <w:rFonts w:eastAsia="Times New Roman"/>
          <w:sz w:val="20"/>
          <w:lang w:val="en-US"/>
        </w:rPr>
        <w:t>An EHT STA that is addressed by an RTS frame in a non-HT or non-HT duplicate PPDU that has a band-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width signaling TA and that has the RXVECTOR DYN_BANDWIDTH_IN_NON_HT equal to Dynamic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behaves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as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follows:</w:t>
      </w:r>
    </w:p>
    <w:p w14:paraId="7675A75C" w14:textId="10C48621" w:rsidR="009647B5" w:rsidRDefault="009647B5" w:rsidP="00C07144">
      <w:pPr>
        <w:widowControl w:val="0"/>
        <w:numPr>
          <w:ilvl w:val="0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94" w:line="249" w:lineRule="auto"/>
        <w:ind w:left="719" w:right="117" w:hanging="400"/>
        <w:jc w:val="both"/>
        <w:rPr>
          <w:ins w:id="124" w:author="Alfred Aster" w:date="2021-07-05T19:06:00Z"/>
          <w:rFonts w:eastAsia="Times New Roman"/>
          <w:sz w:val="20"/>
          <w:lang w:val="en-US"/>
        </w:rPr>
      </w:pPr>
      <w:r w:rsidRPr="009C5534">
        <w:rPr>
          <w:rFonts w:eastAsia="Times New Roman"/>
          <w:sz w:val="20"/>
          <w:lang w:val="en-US"/>
        </w:rPr>
        <w:t>If the NAV indicates idle, and the STA is not NSTR limited, then the STA shall respond with a CTS</w:t>
      </w:r>
      <w:r w:rsidRPr="009C5534">
        <w:rPr>
          <w:rFonts w:eastAsia="Times New Roman"/>
          <w:spacing w:val="-47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frame</w:t>
      </w:r>
      <w:r w:rsidRPr="009C5534">
        <w:rPr>
          <w:rFonts w:eastAsia="Times New Roman"/>
          <w:spacing w:val="-3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in</w:t>
      </w:r>
      <w:r w:rsidRPr="009C5534">
        <w:rPr>
          <w:rFonts w:eastAsia="Times New Roman"/>
          <w:spacing w:val="-2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a</w:t>
      </w:r>
      <w:r w:rsidRPr="009C5534">
        <w:rPr>
          <w:rFonts w:eastAsia="Times New Roman"/>
          <w:spacing w:val="-3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non-HT</w:t>
      </w:r>
      <w:r w:rsidRPr="009C5534">
        <w:rPr>
          <w:rFonts w:eastAsia="Times New Roman"/>
          <w:spacing w:val="-2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or</w:t>
      </w:r>
      <w:r w:rsidRPr="009C5534">
        <w:rPr>
          <w:rFonts w:eastAsia="Times New Roman"/>
          <w:spacing w:val="-2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non-HT</w:t>
      </w:r>
      <w:r w:rsidRPr="009C5534">
        <w:rPr>
          <w:rFonts w:eastAsia="Times New Roman"/>
          <w:spacing w:val="-2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duplicate</w:t>
      </w:r>
      <w:r w:rsidRPr="009C5534">
        <w:rPr>
          <w:rFonts w:eastAsia="Times New Roman"/>
          <w:spacing w:val="-2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PPDU after</w:t>
      </w:r>
      <w:r w:rsidRPr="009C5534">
        <w:rPr>
          <w:rFonts w:eastAsia="Times New Roman"/>
          <w:spacing w:val="-2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a</w:t>
      </w:r>
      <w:r w:rsidRPr="009C5534">
        <w:rPr>
          <w:rFonts w:eastAsia="Times New Roman"/>
          <w:spacing w:val="-3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SIFS.</w:t>
      </w:r>
      <w:r w:rsidRPr="009C5534">
        <w:rPr>
          <w:rFonts w:eastAsia="Times New Roman"/>
          <w:spacing w:val="-2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The</w:t>
      </w:r>
      <w:r w:rsidRPr="009C5534">
        <w:rPr>
          <w:rFonts w:eastAsia="Times New Roman"/>
          <w:spacing w:val="-3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CTS</w:t>
      </w:r>
      <w:r w:rsidRPr="009C5534">
        <w:rPr>
          <w:rFonts w:eastAsia="Times New Roman"/>
          <w:spacing w:val="-2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frame’s</w:t>
      </w:r>
      <w:r w:rsidRPr="009C5534">
        <w:rPr>
          <w:rFonts w:eastAsia="Times New Roman"/>
          <w:spacing w:val="-3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TXVECTOR</w:t>
      </w:r>
      <w:r w:rsidRPr="009C5534">
        <w:rPr>
          <w:rFonts w:eastAsia="Times New Roman"/>
          <w:spacing w:val="-2"/>
          <w:sz w:val="20"/>
          <w:lang w:val="en-US"/>
        </w:rPr>
        <w:t xml:space="preserve"> </w:t>
      </w:r>
      <w:proofErr w:type="spellStart"/>
      <w:r w:rsidRPr="009C5534">
        <w:rPr>
          <w:rFonts w:eastAsia="Times New Roman"/>
          <w:sz w:val="20"/>
          <w:lang w:val="en-US"/>
        </w:rPr>
        <w:t>parame</w:t>
      </w:r>
      <w:proofErr w:type="spellEnd"/>
      <w:r w:rsidRPr="009C5534">
        <w:rPr>
          <w:rFonts w:eastAsia="Times New Roman"/>
          <w:sz w:val="20"/>
          <w:lang w:val="en-US"/>
        </w:rPr>
        <w:t>-</w:t>
      </w:r>
      <w:r w:rsidRPr="009C5534">
        <w:rPr>
          <w:rFonts w:eastAsia="Times New Roman"/>
          <w:spacing w:val="-48"/>
          <w:sz w:val="20"/>
          <w:lang w:val="en-US"/>
        </w:rPr>
        <w:t xml:space="preserve"> </w:t>
      </w:r>
      <w:proofErr w:type="spellStart"/>
      <w:r w:rsidRPr="009C5534">
        <w:rPr>
          <w:rFonts w:eastAsia="Times New Roman"/>
          <w:sz w:val="20"/>
          <w:lang w:val="en-US"/>
        </w:rPr>
        <w:t>ters</w:t>
      </w:r>
      <w:proofErr w:type="spellEnd"/>
      <w:r w:rsidRPr="009C5534">
        <w:rPr>
          <w:rFonts w:eastAsia="Times New Roman"/>
          <w:spacing w:val="-6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CH_BANDWIDTH</w:t>
      </w:r>
      <w:r w:rsidRPr="009C5534">
        <w:rPr>
          <w:rFonts w:eastAsia="Times New Roman"/>
          <w:spacing w:val="-6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and</w:t>
      </w:r>
      <w:r w:rsidRPr="009C5534">
        <w:rPr>
          <w:rFonts w:eastAsia="Times New Roman"/>
          <w:spacing w:val="-5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CH_BANDWIDTH_IN_NOT_HT</w:t>
      </w:r>
      <w:r w:rsidRPr="009C5534">
        <w:rPr>
          <w:rFonts w:eastAsia="Times New Roman"/>
          <w:spacing w:val="-7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shall</w:t>
      </w:r>
      <w:r w:rsidRPr="009C5534">
        <w:rPr>
          <w:rFonts w:eastAsia="Times New Roman"/>
          <w:spacing w:val="-6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be</w:t>
      </w:r>
      <w:r w:rsidRPr="009C5534">
        <w:rPr>
          <w:rFonts w:eastAsia="Times New Roman"/>
          <w:spacing w:val="-5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set</w:t>
      </w:r>
      <w:r w:rsidRPr="009C5534">
        <w:rPr>
          <w:rFonts w:eastAsia="Times New Roman"/>
          <w:spacing w:val="-6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to</w:t>
      </w:r>
      <w:r w:rsidRPr="009C5534">
        <w:rPr>
          <w:rFonts w:eastAsia="Times New Roman"/>
          <w:spacing w:val="-6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any</w:t>
      </w:r>
      <w:r w:rsidRPr="009C5534">
        <w:rPr>
          <w:rFonts w:eastAsia="Times New Roman"/>
          <w:spacing w:val="-5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channel</w:t>
      </w:r>
      <w:r w:rsidRPr="009C5534">
        <w:rPr>
          <w:rFonts w:eastAsia="Times New Roman"/>
          <w:spacing w:val="-5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width</w:t>
      </w:r>
      <w:r w:rsidRPr="009C5534">
        <w:rPr>
          <w:rFonts w:eastAsia="Times New Roman"/>
          <w:spacing w:val="-6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for</w:t>
      </w:r>
      <w:r w:rsidR="009C5534" w:rsidRPr="009C5534">
        <w:rPr>
          <w:rFonts w:eastAsia="Times New Roman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 xml:space="preserve">which CCA on all </w:t>
      </w:r>
      <w:proofErr w:type="spellStart"/>
      <w:r w:rsidRPr="009C5534">
        <w:rPr>
          <w:rFonts w:eastAsia="Times New Roman"/>
          <w:sz w:val="20"/>
          <w:lang w:val="en-US"/>
        </w:rPr>
        <w:t>nonpunctured</w:t>
      </w:r>
      <w:proofErr w:type="spellEnd"/>
      <w:r w:rsidRPr="009C5534">
        <w:rPr>
          <w:rFonts w:eastAsia="Times New Roman"/>
          <w:sz w:val="20"/>
          <w:lang w:val="en-US"/>
        </w:rPr>
        <w:t xml:space="preserve"> secondary channels has been idle for a PIFS prior to the start of the</w:t>
      </w:r>
      <w:r w:rsidRPr="009C5534">
        <w:rPr>
          <w:rFonts w:eastAsia="Times New Roman"/>
          <w:spacing w:val="-47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RTS frame based on the rules defined in 36.3.20.6.4 (Per 20 MHz CCA sensitivity) and that is less</w:t>
      </w:r>
      <w:r w:rsidRPr="009C5534">
        <w:rPr>
          <w:rFonts w:eastAsia="Times New Roman"/>
          <w:spacing w:val="1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than</w:t>
      </w:r>
      <w:r w:rsidRPr="009C5534">
        <w:rPr>
          <w:rFonts w:eastAsia="Times New Roman"/>
          <w:spacing w:val="1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or</w:t>
      </w:r>
      <w:r w:rsidRPr="009C5534">
        <w:rPr>
          <w:rFonts w:eastAsia="Times New Roman"/>
          <w:spacing w:val="1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equal</w:t>
      </w:r>
      <w:r w:rsidRPr="009C5534">
        <w:rPr>
          <w:rFonts w:eastAsia="Times New Roman"/>
          <w:spacing w:val="1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to</w:t>
      </w:r>
      <w:r w:rsidRPr="009C5534">
        <w:rPr>
          <w:rFonts w:eastAsia="Times New Roman"/>
          <w:spacing w:val="1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the</w:t>
      </w:r>
      <w:r w:rsidRPr="009C5534">
        <w:rPr>
          <w:rFonts w:eastAsia="Times New Roman"/>
          <w:spacing w:val="1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channel</w:t>
      </w:r>
      <w:r w:rsidRPr="009C5534">
        <w:rPr>
          <w:rFonts w:eastAsia="Times New Roman"/>
          <w:spacing w:val="1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width</w:t>
      </w:r>
      <w:r w:rsidRPr="009C5534">
        <w:rPr>
          <w:rFonts w:eastAsia="Times New Roman"/>
          <w:spacing w:val="1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indicated</w:t>
      </w:r>
      <w:r w:rsidRPr="009C5534">
        <w:rPr>
          <w:rFonts w:eastAsia="Times New Roman"/>
          <w:spacing w:val="1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in</w:t>
      </w:r>
      <w:r w:rsidRPr="009C5534">
        <w:rPr>
          <w:rFonts w:eastAsia="Times New Roman"/>
          <w:spacing w:val="1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the</w:t>
      </w:r>
      <w:r w:rsidRPr="009C5534">
        <w:rPr>
          <w:rFonts w:eastAsia="Times New Roman"/>
          <w:spacing w:val="1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RTS</w:t>
      </w:r>
      <w:r w:rsidRPr="009C5534">
        <w:rPr>
          <w:rFonts w:eastAsia="Times New Roman"/>
          <w:spacing w:val="1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frame’s</w:t>
      </w:r>
      <w:r w:rsidRPr="009C5534">
        <w:rPr>
          <w:rFonts w:eastAsia="Times New Roman"/>
          <w:spacing w:val="1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RXVECTOR</w:t>
      </w:r>
      <w:r w:rsidRPr="009C5534">
        <w:rPr>
          <w:rFonts w:eastAsia="Times New Roman"/>
          <w:spacing w:val="1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parameter</w:t>
      </w:r>
      <w:r w:rsidRPr="009C5534">
        <w:rPr>
          <w:rFonts w:eastAsia="Times New Roman"/>
          <w:spacing w:val="1"/>
          <w:sz w:val="20"/>
          <w:lang w:val="en-US"/>
        </w:rPr>
        <w:t xml:space="preserve"> </w:t>
      </w:r>
      <w:r w:rsidRPr="009C5534">
        <w:rPr>
          <w:rFonts w:eastAsia="Times New Roman"/>
          <w:sz w:val="20"/>
          <w:lang w:val="en-US"/>
        </w:rPr>
        <w:t>CH_BANDWIDTH_IN_NON_HT.</w:t>
      </w:r>
    </w:p>
    <w:p w14:paraId="4B466222" w14:textId="11AA59DF" w:rsidR="00046040" w:rsidRPr="009C5534" w:rsidRDefault="00046040" w:rsidP="00046040">
      <w:pPr>
        <w:widowControl w:val="0"/>
        <w:numPr>
          <w:ilvl w:val="0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94" w:line="249" w:lineRule="auto"/>
        <w:ind w:left="719" w:right="117" w:hanging="400"/>
        <w:jc w:val="both"/>
        <w:rPr>
          <w:ins w:id="125" w:author="Alfred Aster" w:date="2021-07-05T19:06:00Z"/>
          <w:rFonts w:eastAsia="Times New Roman"/>
          <w:sz w:val="20"/>
          <w:lang w:val="en-US"/>
        </w:rPr>
      </w:pPr>
      <w:ins w:id="126" w:author="Alfred Aster" w:date="2021-07-05T19:06:00Z">
        <w:r w:rsidRPr="009C5534">
          <w:rPr>
            <w:rFonts w:eastAsia="Times New Roman"/>
            <w:sz w:val="20"/>
            <w:lang w:val="en-US"/>
          </w:rPr>
          <w:t xml:space="preserve">If the NAV indicates idle, and the STA is NSTR limited, then the STA </w:t>
        </w:r>
        <w:r>
          <w:rPr>
            <w:rFonts w:eastAsia="Times New Roman"/>
            <w:sz w:val="20"/>
            <w:lang w:val="en-US"/>
          </w:rPr>
          <w:t>may</w:t>
        </w:r>
        <w:r w:rsidRPr="009C5534">
          <w:rPr>
            <w:rFonts w:eastAsia="Times New Roman"/>
            <w:sz w:val="20"/>
            <w:lang w:val="en-US"/>
          </w:rPr>
          <w:t xml:space="preserve"> respond with a CTS</w:t>
        </w:r>
        <w:r>
          <w:rPr>
            <w:rFonts w:eastAsia="Times New Roman"/>
            <w:sz w:val="20"/>
            <w:lang w:val="en-US"/>
          </w:rPr>
          <w:t xml:space="preserve"> </w:t>
        </w:r>
        <w:r w:rsidRPr="009C5534">
          <w:rPr>
            <w:rFonts w:eastAsia="Times New Roman"/>
            <w:spacing w:val="-47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frame</w:t>
        </w:r>
        <w:r w:rsidRPr="009C5534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in</w:t>
        </w:r>
        <w:r w:rsidRPr="009C5534">
          <w:rPr>
            <w:rFonts w:eastAsia="Times New Roman"/>
            <w:spacing w:val="-2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a</w:t>
        </w:r>
        <w:r w:rsidRPr="009C5534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non-HT</w:t>
        </w:r>
        <w:r w:rsidRPr="009C5534">
          <w:rPr>
            <w:rFonts w:eastAsia="Times New Roman"/>
            <w:spacing w:val="-2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or</w:t>
        </w:r>
        <w:r w:rsidRPr="009C5534">
          <w:rPr>
            <w:rFonts w:eastAsia="Times New Roman"/>
            <w:spacing w:val="-2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non-HT</w:t>
        </w:r>
        <w:r w:rsidRPr="009C5534">
          <w:rPr>
            <w:rFonts w:eastAsia="Times New Roman"/>
            <w:spacing w:val="-2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duplicate</w:t>
        </w:r>
        <w:r w:rsidRPr="009C5534">
          <w:rPr>
            <w:rFonts w:eastAsia="Times New Roman"/>
            <w:spacing w:val="-2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PPDU after</w:t>
        </w:r>
        <w:r w:rsidRPr="009C5534">
          <w:rPr>
            <w:rFonts w:eastAsia="Times New Roman"/>
            <w:spacing w:val="-2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a</w:t>
        </w:r>
        <w:r w:rsidRPr="009C5534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SIFS.</w:t>
        </w:r>
        <w:r w:rsidRPr="009C5534">
          <w:rPr>
            <w:rFonts w:eastAsia="Times New Roman"/>
            <w:spacing w:val="-2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The</w:t>
        </w:r>
        <w:r w:rsidRPr="009C5534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CTS</w:t>
        </w:r>
        <w:r w:rsidRPr="009C5534">
          <w:rPr>
            <w:rFonts w:eastAsia="Times New Roman"/>
            <w:spacing w:val="-2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frame’s</w:t>
        </w:r>
        <w:r w:rsidRPr="009C5534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TXVECTOR</w:t>
        </w:r>
        <w:r w:rsidRPr="009C5534">
          <w:rPr>
            <w:rFonts w:eastAsia="Times New Roman"/>
            <w:spacing w:val="-2"/>
            <w:sz w:val="20"/>
            <w:lang w:val="en-US"/>
          </w:rPr>
          <w:t xml:space="preserve"> </w:t>
        </w:r>
        <w:proofErr w:type="spellStart"/>
        <w:r w:rsidRPr="009C5534">
          <w:rPr>
            <w:rFonts w:eastAsia="Times New Roman"/>
            <w:sz w:val="20"/>
            <w:lang w:val="en-US"/>
          </w:rPr>
          <w:t>parame</w:t>
        </w:r>
        <w:proofErr w:type="spellEnd"/>
        <w:r w:rsidRPr="009C5534">
          <w:rPr>
            <w:rFonts w:eastAsia="Times New Roman"/>
            <w:spacing w:val="-48"/>
            <w:sz w:val="20"/>
            <w:lang w:val="en-US"/>
          </w:rPr>
          <w:t xml:space="preserve"> </w:t>
        </w:r>
        <w:proofErr w:type="spellStart"/>
        <w:r w:rsidRPr="009C5534">
          <w:rPr>
            <w:rFonts w:eastAsia="Times New Roman"/>
            <w:sz w:val="20"/>
            <w:lang w:val="en-US"/>
          </w:rPr>
          <w:t>ters</w:t>
        </w:r>
        <w:proofErr w:type="spellEnd"/>
        <w:r w:rsidRPr="009C5534">
          <w:rPr>
            <w:rFonts w:eastAsia="Times New Roman"/>
            <w:spacing w:val="-6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CH_BANDWIDTH</w:t>
        </w:r>
        <w:r w:rsidRPr="009C5534">
          <w:rPr>
            <w:rFonts w:eastAsia="Times New Roman"/>
            <w:spacing w:val="-6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and</w:t>
        </w:r>
        <w:r w:rsidRPr="009C5534">
          <w:rPr>
            <w:rFonts w:eastAsia="Times New Roman"/>
            <w:spacing w:val="-5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CH_BANDWIDTH_IN_NOT_HT</w:t>
        </w:r>
        <w:r w:rsidRPr="009C5534">
          <w:rPr>
            <w:rFonts w:eastAsia="Times New Roman"/>
            <w:spacing w:val="-7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shall</w:t>
        </w:r>
        <w:r w:rsidRPr="009C5534">
          <w:rPr>
            <w:rFonts w:eastAsia="Times New Roman"/>
            <w:spacing w:val="-6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be</w:t>
        </w:r>
        <w:r w:rsidRPr="009C5534">
          <w:rPr>
            <w:rFonts w:eastAsia="Times New Roman"/>
            <w:spacing w:val="-5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set</w:t>
        </w:r>
        <w:r w:rsidRPr="009C5534">
          <w:rPr>
            <w:rFonts w:eastAsia="Times New Roman"/>
            <w:spacing w:val="-6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to</w:t>
        </w:r>
        <w:r w:rsidRPr="009C5534">
          <w:rPr>
            <w:rFonts w:eastAsia="Times New Roman"/>
            <w:spacing w:val="-6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any</w:t>
        </w:r>
        <w:r w:rsidRPr="009C5534">
          <w:rPr>
            <w:rFonts w:eastAsia="Times New Roman"/>
            <w:spacing w:val="-5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channel</w:t>
        </w:r>
        <w:r w:rsidRPr="009C5534">
          <w:rPr>
            <w:rFonts w:eastAsia="Times New Roman"/>
            <w:spacing w:val="-5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width</w:t>
        </w:r>
        <w:r w:rsidRPr="009C5534">
          <w:rPr>
            <w:rFonts w:eastAsia="Times New Roman"/>
            <w:spacing w:val="-6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 xml:space="preserve">for which CCA on all </w:t>
        </w:r>
        <w:proofErr w:type="spellStart"/>
        <w:r w:rsidRPr="009C5534">
          <w:rPr>
            <w:rFonts w:eastAsia="Times New Roman"/>
            <w:sz w:val="20"/>
            <w:lang w:val="en-US"/>
          </w:rPr>
          <w:t>nonpunctured</w:t>
        </w:r>
        <w:proofErr w:type="spellEnd"/>
        <w:r w:rsidRPr="009C5534">
          <w:rPr>
            <w:rFonts w:eastAsia="Times New Roman"/>
            <w:sz w:val="20"/>
            <w:lang w:val="en-US"/>
          </w:rPr>
          <w:t xml:space="preserve"> secondary channels has been idle for a PIFS prior to the start of the</w:t>
        </w:r>
        <w:r w:rsidRPr="009C5534">
          <w:rPr>
            <w:rFonts w:eastAsia="Times New Roman"/>
            <w:spacing w:val="-47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RTS frame based on the rules defined in 36.3.20.6.4 (Per 20 MHz CCA sensitivity) and that is less</w:t>
        </w:r>
        <w:r w:rsidRPr="009C5534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than</w:t>
        </w:r>
        <w:r w:rsidRPr="009C5534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or</w:t>
        </w:r>
        <w:r w:rsidRPr="009C5534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equal</w:t>
        </w:r>
        <w:r w:rsidRPr="009C5534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to</w:t>
        </w:r>
        <w:r w:rsidRPr="009C5534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the</w:t>
        </w:r>
        <w:r w:rsidRPr="009C5534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channel</w:t>
        </w:r>
        <w:r w:rsidRPr="009C5534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width</w:t>
        </w:r>
        <w:r w:rsidRPr="009C5534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indicated</w:t>
        </w:r>
        <w:r w:rsidRPr="009C5534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in</w:t>
        </w:r>
        <w:r w:rsidRPr="009C5534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the</w:t>
        </w:r>
        <w:r w:rsidRPr="009C5534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RTS</w:t>
        </w:r>
        <w:r w:rsidRPr="009C5534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frame’s</w:t>
        </w:r>
        <w:r w:rsidRPr="009C5534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RXVECTOR</w:t>
        </w:r>
        <w:r w:rsidRPr="009C5534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parameter</w:t>
        </w:r>
        <w:r w:rsidRPr="009C5534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C5534">
          <w:rPr>
            <w:rFonts w:eastAsia="Times New Roman"/>
            <w:sz w:val="20"/>
            <w:lang w:val="en-US"/>
          </w:rPr>
          <w:t>CH_BANDWIDTH_IN_NON_HT.</w:t>
        </w:r>
      </w:ins>
    </w:p>
    <w:p w14:paraId="1AA274C7" w14:textId="60ABD27A" w:rsidR="009647B5" w:rsidRPr="009647B5" w:rsidDel="00046040" w:rsidRDefault="009647B5" w:rsidP="009647B5">
      <w:pPr>
        <w:widowControl w:val="0"/>
        <w:numPr>
          <w:ilvl w:val="1"/>
          <w:numId w:val="3"/>
        </w:numPr>
        <w:tabs>
          <w:tab w:val="left" w:pos="1041"/>
        </w:tabs>
        <w:kinsoku w:val="0"/>
        <w:overflowPunct w:val="0"/>
        <w:autoSpaceDE w:val="0"/>
        <w:autoSpaceDN w:val="0"/>
        <w:adjustRightInd w:val="0"/>
        <w:spacing w:before="78" w:line="249" w:lineRule="auto"/>
        <w:ind w:left="1040" w:right="115" w:hanging="281"/>
        <w:jc w:val="both"/>
        <w:rPr>
          <w:del w:id="127" w:author="Alfred Aster" w:date="2021-07-05T19:07:00Z"/>
          <w:rFonts w:eastAsia="Times New Roman"/>
          <w:sz w:val="20"/>
          <w:lang w:val="en-US"/>
        </w:rPr>
      </w:pPr>
      <w:del w:id="128" w:author="Alfred Aster" w:date="2021-07-05T19:07:00Z">
        <w:r w:rsidRPr="009647B5" w:rsidDel="00046040">
          <w:rPr>
            <w:rFonts w:eastAsia="Times New Roman"/>
            <w:sz w:val="20"/>
            <w:lang w:val="en-US"/>
          </w:rPr>
          <w:delText>If all of the conditions in the previous paragraphs are met, except for the condition “the STA is</w:delText>
        </w:r>
        <w:r w:rsidRPr="009647B5" w:rsidDel="00046040">
          <w:rPr>
            <w:rFonts w:eastAsia="Times New Roman"/>
            <w:spacing w:val="1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not NSTR limited”, then the STA may respond with the CTS frame as described in that para-</w:delText>
        </w:r>
        <w:r w:rsidRPr="009647B5" w:rsidDel="00046040">
          <w:rPr>
            <w:rFonts w:eastAsia="Times New Roman"/>
            <w:spacing w:val="1"/>
            <w:sz w:val="20"/>
            <w:lang w:val="en-US"/>
          </w:rPr>
          <w:delText xml:space="preserve"> </w:delText>
        </w:r>
        <w:r w:rsidRPr="009647B5" w:rsidDel="00046040">
          <w:rPr>
            <w:rFonts w:eastAsia="Times New Roman"/>
            <w:sz w:val="20"/>
            <w:lang w:val="en-US"/>
          </w:rPr>
          <w:delText>graph.</w:delText>
        </w:r>
      </w:del>
    </w:p>
    <w:p w14:paraId="6566AF9C" w14:textId="77777777" w:rsidR="009647B5" w:rsidRPr="009647B5" w:rsidRDefault="009647B5" w:rsidP="009647B5">
      <w:pPr>
        <w:widowControl w:val="0"/>
        <w:numPr>
          <w:ilvl w:val="0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6"/>
        <w:ind w:left="720" w:hanging="400"/>
        <w:jc w:val="both"/>
        <w:rPr>
          <w:rFonts w:eastAsia="Times New Roman"/>
          <w:sz w:val="20"/>
          <w:lang w:val="en-US"/>
        </w:rPr>
      </w:pPr>
      <w:r w:rsidRPr="009647B5">
        <w:rPr>
          <w:rFonts w:eastAsia="Times New Roman"/>
          <w:sz w:val="20"/>
          <w:lang w:val="en-US"/>
        </w:rPr>
        <w:t>Otherwise,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STA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shall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not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respond</w:t>
      </w:r>
      <w:r w:rsidRPr="009647B5">
        <w:rPr>
          <w:rFonts w:eastAsia="Times New Roman"/>
          <w:spacing w:val="-3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with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CTS</w:t>
      </w:r>
      <w:r w:rsidRPr="009647B5">
        <w:rPr>
          <w:rFonts w:eastAsia="Times New Roman"/>
          <w:spacing w:val="-2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frame.</w:t>
      </w:r>
    </w:p>
    <w:p w14:paraId="49E9CD89" w14:textId="63061E9B" w:rsidR="007255E2" w:rsidRDefault="009647B5" w:rsidP="007255E2">
      <w:pPr>
        <w:pStyle w:val="Heading1"/>
        <w:rPr>
          <w:sz w:val="24"/>
          <w:szCs w:val="16"/>
          <w:u w:val="none"/>
          <w:lang w:val="en-US"/>
        </w:rPr>
      </w:pPr>
      <w:bookmarkStart w:id="129" w:name="10.3.2.14_Duplicate_detection_and_recove"/>
      <w:bookmarkStart w:id="130" w:name="10.3.2.14.2_Transmitter_requirements"/>
      <w:bookmarkEnd w:id="129"/>
      <w:bookmarkEnd w:id="130"/>
      <w:r w:rsidRPr="007255E2">
        <w:rPr>
          <w:sz w:val="24"/>
          <w:szCs w:val="16"/>
          <w:u w:val="none"/>
          <w:lang w:val="en-US"/>
        </w:rPr>
        <w:t xml:space="preserve">10.3.2.14.2 Transmitter requirements </w:t>
      </w:r>
    </w:p>
    <w:p w14:paraId="7CD1004A" w14:textId="77777777" w:rsidR="001325A9" w:rsidRPr="001325A9" w:rsidRDefault="001325A9" w:rsidP="001325A9">
      <w:pPr>
        <w:rPr>
          <w:lang w:val="en-US"/>
        </w:rPr>
      </w:pPr>
    </w:p>
    <w:p w14:paraId="0F3B7EF4" w14:textId="77777777" w:rsidR="009647B5" w:rsidRPr="009647B5" w:rsidRDefault="009647B5" w:rsidP="009647B5">
      <w:pPr>
        <w:widowControl w:val="0"/>
        <w:kinsoku w:val="0"/>
        <w:overflowPunct w:val="0"/>
        <w:autoSpaceDE w:val="0"/>
        <w:autoSpaceDN w:val="0"/>
        <w:adjustRightInd w:val="0"/>
        <w:spacing w:line="210" w:lineRule="exact"/>
        <w:jc w:val="both"/>
        <w:rPr>
          <w:rFonts w:eastAsia="Times New Roman"/>
          <w:sz w:val="20"/>
          <w:lang w:val="en-US"/>
        </w:rPr>
      </w:pPr>
      <w:r w:rsidRPr="009647B5">
        <w:rPr>
          <w:rFonts w:eastAsia="Times New Roman"/>
          <w:sz w:val="20"/>
          <w:lang w:val="en-US"/>
        </w:rPr>
        <w:t>A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STA</w:t>
      </w:r>
      <w:r w:rsidRPr="009647B5">
        <w:rPr>
          <w:rFonts w:eastAsia="Times New Roman"/>
          <w:spacing w:val="-6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maintains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one</w:t>
      </w:r>
      <w:r w:rsidRPr="009647B5">
        <w:rPr>
          <w:rFonts w:eastAsia="Times New Roman"/>
          <w:spacing w:val="-6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or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more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sequence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number</w:t>
      </w:r>
      <w:r w:rsidRPr="009647B5">
        <w:rPr>
          <w:rFonts w:eastAsia="Times New Roman"/>
          <w:spacing w:val="-6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spaces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that</w:t>
      </w:r>
      <w:r w:rsidRPr="009647B5">
        <w:rPr>
          <w:rFonts w:eastAsia="Times New Roman"/>
          <w:spacing w:val="-7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are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used</w:t>
      </w:r>
      <w:r w:rsidRPr="009647B5">
        <w:rPr>
          <w:rFonts w:eastAsia="Times New Roman"/>
          <w:spacing w:val="-6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when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transmitting</w:t>
      </w:r>
      <w:r w:rsidRPr="009647B5">
        <w:rPr>
          <w:rFonts w:eastAsia="Times New Roman"/>
          <w:spacing w:val="-6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frame</w:t>
      </w:r>
      <w:r w:rsidRPr="009647B5">
        <w:rPr>
          <w:rFonts w:eastAsia="Times New Roman"/>
          <w:spacing w:val="-6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to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determine</w:t>
      </w:r>
    </w:p>
    <w:p w14:paraId="78820A1D" w14:textId="0AD07F78" w:rsidR="009647B5" w:rsidRPr="009647B5" w:rsidRDefault="009647B5" w:rsidP="009647B5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right="114"/>
        <w:jc w:val="both"/>
        <w:rPr>
          <w:rFonts w:eastAsia="Times New Roman"/>
          <w:color w:val="000000"/>
          <w:sz w:val="20"/>
          <w:lang w:val="en-US"/>
        </w:rPr>
      </w:pPr>
      <w:r w:rsidRPr="009647B5">
        <w:rPr>
          <w:rFonts w:eastAsia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17D7420" wp14:editId="1CF4898A">
                <wp:simplePos x="0" y="0"/>
                <wp:positionH relativeFrom="page">
                  <wp:posOffset>2912110</wp:posOffset>
                </wp:positionH>
                <wp:positionV relativeFrom="paragraph">
                  <wp:posOffset>135255</wp:posOffset>
                </wp:positionV>
                <wp:extent cx="33655" cy="6350"/>
                <wp:effectExtent l="0" t="3175" r="0" b="0"/>
                <wp:wrapNone/>
                <wp:docPr id="94" name="Freeform: 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custGeom>
                          <a:avLst/>
                          <a:gdLst>
                            <a:gd name="T0" fmla="*/ 52 w 53"/>
                            <a:gd name="T1" fmla="*/ 0 h 10"/>
                            <a:gd name="T2" fmla="*/ 0 w 53"/>
                            <a:gd name="T3" fmla="*/ 0 h 10"/>
                            <a:gd name="T4" fmla="*/ 0 w 53"/>
                            <a:gd name="T5" fmla="*/ 9 h 10"/>
                            <a:gd name="T6" fmla="*/ 52 w 53"/>
                            <a:gd name="T7" fmla="*/ 9 h 10"/>
                            <a:gd name="T8" fmla="*/ 52 w 53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" h="10">
                              <a:moveTo>
                                <a:pt x="52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2" y="9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4C2C6" id="Freeform: Shape 94" o:spid="_x0000_s1026" style="position:absolute;margin-left:229.3pt;margin-top:10.65pt;width:2.65pt;height: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" o:allowincell="f" path="m52,l,,,9r52,l52,xe" fillcolor="black" stroked="f">
                <v:path arrowok="t" o:connecttype="custom" o:connectlocs="33020,0;0,0;0,5715;33020,5715;33020,0" o:connectangles="0,0,0,0,0"/>
                <w10:wrap anchorx="page"/>
              </v:shape>
            </w:pict>
          </mc:Fallback>
        </mc:AlternateConten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-9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sequence</w:t>
      </w:r>
      <w:r w:rsidRPr="009647B5">
        <w:rPr>
          <w:rFonts w:eastAsia="Times New Roman"/>
          <w:spacing w:val="-9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number</w:t>
      </w:r>
      <w:r w:rsidRPr="009647B5">
        <w:rPr>
          <w:rFonts w:eastAsia="Times New Roman"/>
          <w:spacing w:val="-9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for</w:t>
      </w:r>
      <w:r w:rsidRPr="009647B5">
        <w:rPr>
          <w:rFonts w:eastAsia="Times New Roman"/>
          <w:spacing w:val="-10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-8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frame.</w:t>
      </w:r>
      <w:r w:rsidRPr="009647B5">
        <w:rPr>
          <w:rFonts w:eastAsia="Times New Roman"/>
          <w:spacing w:val="-8"/>
          <w:sz w:val="20"/>
          <w:lang w:val="en-US"/>
        </w:rPr>
        <w:t xml:space="preserve"> </w:t>
      </w:r>
      <w:r w:rsidRPr="009647B5">
        <w:rPr>
          <w:rFonts w:eastAsia="Times New Roman"/>
          <w:color w:val="208A20"/>
          <w:sz w:val="20"/>
          <w:u w:val="single"/>
          <w:lang w:val="en-US"/>
        </w:rPr>
        <w:t>(#2751)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An</w:t>
      </w:r>
      <w:r w:rsidRPr="009647B5">
        <w:rPr>
          <w:rFonts w:eastAsia="Times New Roman"/>
          <w:color w:val="000000"/>
          <w:spacing w:val="-9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MLD</w:t>
      </w:r>
      <w:r w:rsidRPr="009647B5">
        <w:rPr>
          <w:rFonts w:eastAsia="Times New Roman"/>
          <w:color w:val="000000"/>
          <w:spacing w:val="-8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maintains</w:t>
      </w:r>
      <w:r w:rsidRPr="009647B5">
        <w:rPr>
          <w:rFonts w:eastAsia="Times New Roman"/>
          <w:color w:val="000000"/>
          <w:spacing w:val="-9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one</w:t>
      </w:r>
      <w:r w:rsidRPr="009647B5">
        <w:rPr>
          <w:rFonts w:eastAsia="Times New Roman"/>
          <w:color w:val="000000"/>
          <w:spacing w:val="-9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or</w:t>
      </w:r>
      <w:r w:rsidRPr="009647B5">
        <w:rPr>
          <w:rFonts w:eastAsia="Times New Roman"/>
          <w:color w:val="000000"/>
          <w:spacing w:val="-8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more</w:t>
      </w:r>
      <w:r w:rsidRPr="009647B5">
        <w:rPr>
          <w:rFonts w:eastAsia="Times New Roman"/>
          <w:color w:val="000000"/>
          <w:spacing w:val="-9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sequence</w:t>
      </w:r>
      <w:r w:rsidRPr="009647B5">
        <w:rPr>
          <w:rFonts w:eastAsia="Times New Roman"/>
          <w:color w:val="000000"/>
          <w:spacing w:val="-8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number</w:t>
      </w:r>
      <w:r w:rsidRPr="009647B5">
        <w:rPr>
          <w:rFonts w:eastAsia="Times New Roman"/>
          <w:color w:val="000000"/>
          <w:spacing w:val="-9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spaces</w:t>
      </w:r>
      <w:r w:rsidRPr="009647B5">
        <w:rPr>
          <w:rFonts w:eastAsia="Times New Roman"/>
          <w:color w:val="000000"/>
          <w:spacing w:val="-8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that</w:t>
      </w:r>
      <w:r w:rsidRPr="009647B5">
        <w:rPr>
          <w:rFonts w:eastAsia="Times New Roman"/>
          <w:color w:val="000000"/>
          <w:spacing w:val="-8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are</w:t>
      </w:r>
      <w:r w:rsidRPr="009647B5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used when an STA affiliated with the MLD transmits an individually addressed QoS Data frame to an STA</w:t>
      </w:r>
      <w:r w:rsidRPr="009647B5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affiliated with an</w:t>
      </w:r>
      <w:del w:id="131" w:author="Alfred Aster" w:date="2021-06-30T18:03:00Z">
        <w:r w:rsidRPr="009647B5" w:rsidDel="00475826">
          <w:rPr>
            <w:rFonts w:eastAsia="Times New Roman"/>
            <w:color w:val="000000"/>
            <w:sz w:val="20"/>
            <w:u w:val="single"/>
            <w:lang w:val="en-US"/>
          </w:rPr>
          <w:delText xml:space="preserve"> associated </w:delText>
        </w:r>
      </w:del>
      <w:ins w:id="132" w:author="Alfred Aster" w:date="2021-06-30T18:03:00Z">
        <w:r w:rsidR="00475826">
          <w:rPr>
            <w:rFonts w:eastAsia="Times New Roman"/>
            <w:color w:val="000000"/>
            <w:sz w:val="20"/>
            <w:u w:val="single"/>
            <w:lang w:val="en-US"/>
          </w:rPr>
          <w:t xml:space="preserve">other </w:t>
        </w:r>
      </w:ins>
      <w:r w:rsidRPr="009647B5">
        <w:rPr>
          <w:rFonts w:eastAsia="Times New Roman"/>
          <w:color w:val="000000"/>
          <w:sz w:val="20"/>
          <w:u w:val="single"/>
          <w:lang w:val="en-US"/>
        </w:rPr>
        <w:t xml:space="preserve">MLD to determine the sequence number for the frame. </w:t>
      </w:r>
      <w:r w:rsidRPr="009647B5">
        <w:rPr>
          <w:rFonts w:eastAsia="Times New Roman"/>
          <w:color w:val="208A20"/>
          <w:sz w:val="20"/>
          <w:u w:val="single"/>
          <w:lang w:val="en-US"/>
        </w:rPr>
        <w:t>(#2496)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An MLD with</w:t>
      </w:r>
      <w:r w:rsidRPr="009647B5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dot11QMFActivated</w:t>
      </w:r>
      <w:r w:rsidRPr="009647B5">
        <w:rPr>
          <w:rFonts w:eastAsia="Times New Roman"/>
          <w:color w:val="000000"/>
          <w:spacing w:val="-4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equal</w:t>
      </w:r>
      <w:r w:rsidRPr="009647B5">
        <w:rPr>
          <w:rFonts w:eastAsia="Times New Roman"/>
          <w:color w:val="000000"/>
          <w:spacing w:val="-4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to</w:t>
      </w:r>
      <w:r w:rsidRPr="009647B5">
        <w:rPr>
          <w:rFonts w:eastAsia="Times New Roman"/>
          <w:color w:val="000000"/>
          <w:spacing w:val="-3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false</w:t>
      </w:r>
      <w:r w:rsidRPr="009647B5">
        <w:rPr>
          <w:rFonts w:eastAsia="Times New Roman"/>
          <w:color w:val="000000"/>
          <w:spacing w:val="-3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maintains</w:t>
      </w:r>
      <w:r w:rsidRPr="009647B5">
        <w:rPr>
          <w:rFonts w:eastAsia="Times New Roman"/>
          <w:color w:val="000000"/>
          <w:spacing w:val="-3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one</w:t>
      </w:r>
      <w:r w:rsidRPr="009647B5">
        <w:rPr>
          <w:rFonts w:eastAsia="Times New Roman"/>
          <w:color w:val="000000"/>
          <w:spacing w:val="-3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sequence</w:t>
      </w:r>
      <w:r w:rsidRPr="009647B5">
        <w:rPr>
          <w:rFonts w:eastAsia="Times New Roman"/>
          <w:color w:val="000000"/>
          <w:spacing w:val="-3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number</w:t>
      </w:r>
      <w:r w:rsidRPr="009647B5">
        <w:rPr>
          <w:rFonts w:eastAsia="Times New Roman"/>
          <w:color w:val="000000"/>
          <w:spacing w:val="-3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space</w:t>
      </w:r>
      <w:r w:rsidRPr="009647B5">
        <w:rPr>
          <w:rFonts w:eastAsia="Times New Roman"/>
          <w:color w:val="000000"/>
          <w:spacing w:val="-3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that</w:t>
      </w:r>
      <w:r w:rsidRPr="009647B5">
        <w:rPr>
          <w:rFonts w:eastAsia="Times New Roman"/>
          <w:color w:val="000000"/>
          <w:spacing w:val="-3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is</w:t>
      </w:r>
      <w:r w:rsidRPr="009647B5">
        <w:rPr>
          <w:rFonts w:eastAsia="Times New Roman"/>
          <w:color w:val="000000"/>
          <w:spacing w:val="-3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used</w:t>
      </w:r>
      <w:r w:rsidRPr="009647B5">
        <w:rPr>
          <w:rFonts w:eastAsia="Times New Roman"/>
          <w:color w:val="000000"/>
          <w:spacing w:val="-2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when</w:t>
      </w:r>
      <w:r w:rsidRPr="009647B5">
        <w:rPr>
          <w:rFonts w:eastAsia="Times New Roman"/>
          <w:color w:val="000000"/>
          <w:spacing w:val="-4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a</w:t>
      </w:r>
      <w:r w:rsidRPr="009647B5">
        <w:rPr>
          <w:rFonts w:eastAsia="Times New Roman"/>
          <w:color w:val="000000"/>
          <w:spacing w:val="-3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STA</w:t>
      </w:r>
      <w:r w:rsidRPr="009647B5">
        <w:rPr>
          <w:rFonts w:eastAsia="Times New Roman"/>
          <w:color w:val="000000"/>
          <w:spacing w:val="-4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affiliated</w:t>
      </w:r>
      <w:r w:rsidRPr="009647B5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with the MLD transmits an individually addressed Management frame (except the frames that are excluded</w:t>
      </w:r>
      <w:r w:rsidRPr="009647B5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 xml:space="preserve">in 35.3.13 (Multi-link device individually addressed Management frame delivery(#2496))) to a STA </w:t>
      </w:r>
      <w:proofErr w:type="spellStart"/>
      <w:r w:rsidRPr="009647B5">
        <w:rPr>
          <w:rFonts w:eastAsia="Times New Roman"/>
          <w:color w:val="000000"/>
          <w:sz w:val="20"/>
          <w:u w:val="single"/>
          <w:lang w:val="en-US"/>
        </w:rPr>
        <w:t>affili</w:t>
      </w:r>
      <w:proofErr w:type="spellEnd"/>
      <w:r w:rsidRPr="009647B5">
        <w:rPr>
          <w:rFonts w:eastAsia="Times New Roman"/>
          <w:color w:val="000000"/>
          <w:sz w:val="20"/>
          <w:u w:val="single"/>
          <w:lang w:val="en-US"/>
        </w:rPr>
        <w:t>-</w:t>
      </w:r>
      <w:r w:rsidRPr="009647B5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proofErr w:type="spellStart"/>
      <w:r w:rsidRPr="009647B5">
        <w:rPr>
          <w:rFonts w:eastAsia="Times New Roman"/>
          <w:color w:val="000000"/>
          <w:sz w:val="20"/>
          <w:u w:val="single"/>
          <w:lang w:val="en-US"/>
        </w:rPr>
        <w:t>ated</w:t>
      </w:r>
      <w:proofErr w:type="spellEnd"/>
      <w:r w:rsidRPr="009647B5">
        <w:rPr>
          <w:rFonts w:eastAsia="Times New Roman"/>
          <w:color w:val="000000"/>
          <w:sz w:val="20"/>
          <w:u w:val="single"/>
          <w:lang w:val="en-US"/>
        </w:rPr>
        <w:t xml:space="preserve"> with another MLD to determine the sequence number for the frame. </w:t>
      </w:r>
      <w:r w:rsidRPr="009647B5">
        <w:rPr>
          <w:rFonts w:eastAsia="Times New Roman"/>
          <w:color w:val="000000"/>
          <w:sz w:val="20"/>
          <w:lang w:val="en-US"/>
        </w:rPr>
        <w:t>When multiple sequence number</w:t>
      </w:r>
      <w:r w:rsidRPr="009647B5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spaces</w:t>
      </w:r>
      <w:r w:rsidRPr="009647B5">
        <w:rPr>
          <w:rFonts w:eastAsia="Times New Roman"/>
          <w:color w:val="000000"/>
          <w:spacing w:val="-9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are</w:t>
      </w:r>
      <w:r w:rsidRPr="009647B5">
        <w:rPr>
          <w:rFonts w:eastAsia="Times New Roman"/>
          <w:color w:val="000000"/>
          <w:spacing w:val="-9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supported,</w:t>
      </w:r>
      <w:r w:rsidRPr="009647B5">
        <w:rPr>
          <w:rFonts w:eastAsia="Times New Roman"/>
          <w:color w:val="000000"/>
          <w:spacing w:val="-10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the</w:t>
      </w:r>
      <w:r w:rsidRPr="009647B5">
        <w:rPr>
          <w:rFonts w:eastAsia="Times New Roman"/>
          <w:color w:val="000000"/>
          <w:spacing w:val="-10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appropriate</w:t>
      </w:r>
      <w:r w:rsidRPr="009647B5">
        <w:rPr>
          <w:rFonts w:eastAsia="Times New Roman"/>
          <w:color w:val="000000"/>
          <w:spacing w:val="-9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sequence</w:t>
      </w:r>
      <w:r w:rsidRPr="009647B5">
        <w:rPr>
          <w:rFonts w:eastAsia="Times New Roman"/>
          <w:color w:val="000000"/>
          <w:spacing w:val="-9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number</w:t>
      </w:r>
      <w:r w:rsidRPr="009647B5">
        <w:rPr>
          <w:rFonts w:eastAsia="Times New Roman"/>
          <w:color w:val="000000"/>
          <w:spacing w:val="-10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space</w:t>
      </w:r>
      <w:r w:rsidRPr="009647B5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is</w:t>
      </w:r>
      <w:r w:rsidRPr="009647B5">
        <w:rPr>
          <w:rFonts w:eastAsia="Times New Roman"/>
          <w:color w:val="000000"/>
          <w:spacing w:val="-10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determined</w:t>
      </w:r>
      <w:r w:rsidRPr="009647B5">
        <w:rPr>
          <w:rFonts w:eastAsia="Times New Roman"/>
          <w:color w:val="000000"/>
          <w:spacing w:val="-9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by</w:t>
      </w:r>
      <w:r w:rsidRPr="009647B5">
        <w:rPr>
          <w:rFonts w:eastAsia="Times New Roman"/>
          <w:color w:val="000000"/>
          <w:spacing w:val="-10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information</w:t>
      </w:r>
      <w:r w:rsidRPr="009647B5">
        <w:rPr>
          <w:rFonts w:eastAsia="Times New Roman"/>
          <w:color w:val="000000"/>
          <w:spacing w:val="-10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>from</w:t>
      </w:r>
      <w:r w:rsidRPr="009647B5">
        <w:rPr>
          <w:rFonts w:eastAsia="Times New Roman"/>
          <w:color w:val="000000"/>
          <w:spacing w:val="-9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>the</w:t>
      </w:r>
      <w:r w:rsidRPr="009647B5">
        <w:rPr>
          <w:rFonts w:eastAsia="Times New Roman"/>
          <w:color w:val="000000"/>
          <w:spacing w:val="-9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>MAC</w:t>
      </w:r>
      <w:r w:rsidRPr="009647B5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>con-</w:t>
      </w:r>
      <w:r w:rsidRPr="009647B5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proofErr w:type="spellStart"/>
      <w:r w:rsidRPr="009647B5">
        <w:rPr>
          <w:rFonts w:eastAsia="Times New Roman"/>
          <w:color w:val="000000"/>
          <w:spacing w:val="-2"/>
          <w:sz w:val="20"/>
          <w:lang w:val="en-US"/>
        </w:rPr>
        <w:t>trol</w:t>
      </w:r>
      <w:proofErr w:type="spellEnd"/>
      <w:r w:rsidRPr="009647B5">
        <w:rPr>
          <w:rFonts w:eastAsia="Times New Roman"/>
          <w:color w:val="000000"/>
          <w:spacing w:val="-1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fields</w:t>
      </w:r>
      <w:r w:rsidRPr="009647B5">
        <w:rPr>
          <w:rFonts w:eastAsia="Times New Roman"/>
          <w:color w:val="000000"/>
          <w:spacing w:val="-10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of</w:t>
      </w:r>
      <w:r w:rsidRPr="009647B5">
        <w:rPr>
          <w:rFonts w:eastAsia="Times New Roman"/>
          <w:color w:val="000000"/>
          <w:spacing w:val="-1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the</w:t>
      </w:r>
      <w:r w:rsidRPr="009647B5">
        <w:rPr>
          <w:rFonts w:eastAsia="Times New Roman"/>
          <w:color w:val="000000"/>
          <w:spacing w:val="-10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>frame</w:t>
      </w:r>
      <w:r w:rsidRPr="009647B5">
        <w:rPr>
          <w:rFonts w:eastAsia="Times New Roman"/>
          <w:color w:val="000000"/>
          <w:spacing w:val="-10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>to</w:t>
      </w:r>
      <w:r w:rsidRPr="009647B5">
        <w:rPr>
          <w:rFonts w:eastAsia="Times New Roman"/>
          <w:color w:val="000000"/>
          <w:spacing w:val="-12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>be</w:t>
      </w:r>
      <w:r w:rsidRPr="009647B5">
        <w:rPr>
          <w:rFonts w:eastAsia="Times New Roman"/>
          <w:color w:val="000000"/>
          <w:spacing w:val="-10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>transmitted.</w:t>
      </w:r>
      <w:r w:rsidRPr="009647B5">
        <w:rPr>
          <w:rFonts w:eastAsia="Times New Roman"/>
          <w:color w:val="000000"/>
          <w:spacing w:val="-1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>Except</w:t>
      </w:r>
      <w:r w:rsidRPr="009647B5">
        <w:rPr>
          <w:rFonts w:eastAsia="Times New Roman"/>
          <w:color w:val="000000"/>
          <w:spacing w:val="-1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>as</w:t>
      </w:r>
      <w:r w:rsidRPr="009647B5">
        <w:rPr>
          <w:rFonts w:eastAsia="Times New Roman"/>
          <w:color w:val="000000"/>
          <w:spacing w:val="-10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>noted</w:t>
      </w:r>
      <w:r w:rsidRPr="009647B5">
        <w:rPr>
          <w:rFonts w:eastAsia="Times New Roman"/>
          <w:color w:val="000000"/>
          <w:spacing w:val="-12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>below,</w:t>
      </w:r>
      <w:r w:rsidRPr="009647B5">
        <w:rPr>
          <w:rFonts w:eastAsia="Times New Roman"/>
          <w:color w:val="000000"/>
          <w:spacing w:val="-1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>each</w:t>
      </w:r>
      <w:r w:rsidRPr="009647B5">
        <w:rPr>
          <w:rFonts w:eastAsia="Times New Roman"/>
          <w:color w:val="000000"/>
          <w:spacing w:val="-1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>sequence</w:t>
      </w:r>
      <w:r w:rsidRPr="009647B5">
        <w:rPr>
          <w:rFonts w:eastAsia="Times New Roman"/>
          <w:color w:val="000000"/>
          <w:spacing w:val="-1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>number</w:t>
      </w:r>
      <w:r w:rsidRPr="009647B5">
        <w:rPr>
          <w:rFonts w:eastAsia="Times New Roman"/>
          <w:color w:val="000000"/>
          <w:spacing w:val="-12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>space</w:t>
      </w:r>
      <w:r w:rsidRPr="009647B5">
        <w:rPr>
          <w:rFonts w:eastAsia="Times New Roman"/>
          <w:color w:val="000000"/>
          <w:spacing w:val="-10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>is</w:t>
      </w:r>
      <w:r w:rsidRPr="009647B5">
        <w:rPr>
          <w:rFonts w:eastAsia="Times New Roman"/>
          <w:color w:val="000000"/>
          <w:spacing w:val="-1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>represented</w:t>
      </w:r>
      <w:r w:rsidRPr="009647B5">
        <w:rPr>
          <w:rFonts w:eastAsia="Times New Roman"/>
          <w:color w:val="000000"/>
          <w:spacing w:val="-12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>by</w:t>
      </w:r>
      <w:r w:rsidRPr="009647B5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a</w:t>
      </w:r>
      <w:r w:rsidRPr="009647B5">
        <w:rPr>
          <w:rFonts w:eastAsia="Times New Roman"/>
          <w:color w:val="000000"/>
          <w:spacing w:val="-9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modulo</w:t>
      </w:r>
      <w:r w:rsidRPr="009647B5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4096</w:t>
      </w:r>
      <w:r w:rsidRPr="009647B5">
        <w:rPr>
          <w:rFonts w:eastAsia="Times New Roman"/>
          <w:color w:val="000000"/>
          <w:spacing w:val="-10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counter,</w:t>
      </w:r>
      <w:r w:rsidRPr="009647B5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starting</w:t>
      </w:r>
      <w:r w:rsidRPr="009647B5">
        <w:rPr>
          <w:rFonts w:eastAsia="Times New Roman"/>
          <w:color w:val="000000"/>
          <w:spacing w:val="-1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at</w:t>
      </w:r>
      <w:r w:rsidRPr="009647B5">
        <w:rPr>
          <w:rFonts w:eastAsia="Times New Roman"/>
          <w:color w:val="000000"/>
          <w:spacing w:val="-10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0</w:t>
      </w:r>
      <w:r w:rsidRPr="009647B5">
        <w:rPr>
          <w:rFonts w:eastAsia="Times New Roman"/>
          <w:color w:val="000000"/>
          <w:spacing w:val="-10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and</w:t>
      </w:r>
      <w:r w:rsidRPr="009647B5">
        <w:rPr>
          <w:rFonts w:eastAsia="Times New Roman"/>
          <w:color w:val="000000"/>
          <w:spacing w:val="-9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incrementing</w:t>
      </w:r>
      <w:r w:rsidRPr="009647B5">
        <w:rPr>
          <w:rFonts w:eastAsia="Times New Roman"/>
          <w:color w:val="000000"/>
          <w:spacing w:val="-10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by</w:t>
      </w:r>
      <w:r w:rsidRPr="009647B5">
        <w:rPr>
          <w:rFonts w:eastAsia="Times New Roman"/>
          <w:color w:val="000000"/>
          <w:spacing w:val="-9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1,</w:t>
      </w:r>
      <w:r w:rsidRPr="009647B5">
        <w:rPr>
          <w:rFonts w:eastAsia="Times New Roman"/>
          <w:color w:val="000000"/>
          <w:spacing w:val="-10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for</w:t>
      </w:r>
      <w:r w:rsidRPr="009647B5">
        <w:rPr>
          <w:rFonts w:eastAsia="Times New Roman"/>
          <w:color w:val="000000"/>
          <w:spacing w:val="-9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each</w:t>
      </w:r>
      <w:r w:rsidRPr="009647B5">
        <w:rPr>
          <w:rFonts w:eastAsia="Times New Roman"/>
          <w:color w:val="000000"/>
          <w:spacing w:val="-10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MSDU</w:t>
      </w:r>
      <w:r w:rsidRPr="009647B5">
        <w:rPr>
          <w:rFonts w:eastAsia="Times New Roman"/>
          <w:color w:val="000000"/>
          <w:spacing w:val="-9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or</w:t>
      </w:r>
      <w:r w:rsidRPr="009647B5">
        <w:rPr>
          <w:rFonts w:eastAsia="Times New Roman"/>
          <w:color w:val="000000"/>
          <w:spacing w:val="-10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2"/>
          <w:sz w:val="20"/>
          <w:lang w:val="en-US"/>
        </w:rPr>
        <w:t>MMPDU</w:t>
      </w:r>
      <w:r w:rsidRPr="009647B5">
        <w:rPr>
          <w:rFonts w:eastAsia="Times New Roman"/>
          <w:color w:val="000000"/>
          <w:spacing w:val="-10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>transmitted</w:t>
      </w:r>
      <w:r w:rsidRPr="009647B5">
        <w:rPr>
          <w:rFonts w:eastAsia="Times New Roman"/>
          <w:color w:val="000000"/>
          <w:spacing w:val="-9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>using</w:t>
      </w:r>
      <w:r w:rsidRPr="009647B5">
        <w:rPr>
          <w:rFonts w:eastAsia="Times New Roman"/>
          <w:color w:val="000000"/>
          <w:spacing w:val="-10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>that</w:t>
      </w:r>
      <w:r w:rsidRPr="009647B5">
        <w:rPr>
          <w:rFonts w:eastAsia="Times New Roman"/>
          <w:color w:val="000000"/>
          <w:sz w:val="20"/>
          <w:lang w:val="en-US"/>
        </w:rPr>
        <w:t xml:space="preserve"> sequence number space. If dot11MACPrivacyActivated is true, the counter in each sequence number space</w:t>
      </w:r>
      <w:r w:rsidRPr="009647B5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shall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be set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to a random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number modulo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4096 when the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STA’s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MAC address</w:t>
      </w:r>
      <w:r w:rsidRPr="009647B5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is changed.</w:t>
      </w:r>
    </w:p>
    <w:p w14:paraId="2FCAF292" w14:textId="77777777" w:rsidR="009647B5" w:rsidRPr="009647B5" w:rsidRDefault="009647B5" w:rsidP="009647B5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eastAsia="Times New Roman"/>
          <w:sz w:val="21"/>
          <w:szCs w:val="21"/>
          <w:lang w:val="en-US"/>
        </w:rPr>
      </w:pPr>
    </w:p>
    <w:p w14:paraId="1070BBF4" w14:textId="77777777" w:rsidR="00BD3743" w:rsidRDefault="009647B5" w:rsidP="00BD3743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5"/>
        <w:jc w:val="both"/>
        <w:rPr>
          <w:rFonts w:eastAsia="Times New Roman"/>
          <w:color w:val="000000"/>
          <w:sz w:val="20"/>
          <w:lang w:val="en-US"/>
        </w:rPr>
      </w:pPr>
      <w:r w:rsidRPr="009647B5">
        <w:rPr>
          <w:rFonts w:eastAsia="Times New Roman"/>
          <w:sz w:val="20"/>
          <w:lang w:val="en-US"/>
        </w:rPr>
        <w:t>A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transmitting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STA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shall</w:t>
      </w:r>
      <w:r w:rsidRPr="009647B5">
        <w:rPr>
          <w:rFonts w:eastAsia="Times New Roman"/>
          <w:spacing w:val="-6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support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applicable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sequence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number</w:t>
      </w:r>
      <w:r w:rsidRPr="009647B5">
        <w:rPr>
          <w:rFonts w:eastAsia="Times New Roman"/>
          <w:spacing w:val="-4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spaces</w:t>
      </w:r>
      <w:r w:rsidRPr="009647B5">
        <w:rPr>
          <w:rFonts w:eastAsia="Times New Roman"/>
          <w:spacing w:val="-5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defined</w:t>
      </w:r>
      <w:r w:rsidRPr="009647B5">
        <w:rPr>
          <w:rFonts w:eastAsia="Times New Roman"/>
          <w:spacing w:val="-6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in</w:t>
      </w:r>
      <w:r w:rsidRPr="009647B5">
        <w:rPr>
          <w:rFonts w:eastAsia="Times New Roman"/>
          <w:spacing w:val="-6"/>
          <w:sz w:val="20"/>
          <w:lang w:val="en-US"/>
        </w:rPr>
        <w:t xml:space="preserve"> </w:t>
      </w:r>
      <w:hyperlink w:anchor="bookmark2" w:history="1">
        <w:r w:rsidRPr="009647B5">
          <w:rPr>
            <w:rFonts w:eastAsia="Times New Roman"/>
            <w:sz w:val="20"/>
            <w:lang w:val="en-US"/>
          </w:rPr>
          <w:t>Table</w:t>
        </w:r>
        <w:r w:rsidRPr="009647B5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10-5</w:t>
        </w:r>
        <w:r w:rsidRPr="009647B5">
          <w:rPr>
            <w:rFonts w:eastAsia="Times New Roman"/>
            <w:spacing w:val="-6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(Transmitter</w:t>
        </w:r>
      </w:hyperlink>
      <w:r w:rsidRPr="009647B5">
        <w:rPr>
          <w:rFonts w:eastAsia="Times New Roman"/>
          <w:spacing w:val="-47"/>
          <w:sz w:val="20"/>
          <w:lang w:val="en-US"/>
        </w:rPr>
        <w:t xml:space="preserve"> </w:t>
      </w:r>
      <w:hyperlink w:anchor="bookmark2" w:history="1">
        <w:r w:rsidRPr="009647B5">
          <w:rPr>
            <w:rFonts w:eastAsia="Times New Roman"/>
            <w:sz w:val="20"/>
            <w:lang w:val="en-US"/>
          </w:rPr>
          <w:t>sequence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number</w:t>
        </w:r>
        <w:r w:rsidRPr="009647B5">
          <w:rPr>
            <w:rFonts w:eastAsia="Times New Roman"/>
            <w:spacing w:val="1"/>
            <w:sz w:val="20"/>
            <w:lang w:val="en-US"/>
          </w:rPr>
          <w:t xml:space="preserve"> </w:t>
        </w:r>
        <w:r w:rsidRPr="009647B5">
          <w:rPr>
            <w:rFonts w:eastAsia="Times New Roman"/>
            <w:sz w:val="20"/>
            <w:lang w:val="en-US"/>
          </w:rPr>
          <w:t>spaces)</w:t>
        </w:r>
      </w:hyperlink>
      <w:r w:rsidRPr="009647B5">
        <w:rPr>
          <w:rFonts w:eastAsia="Times New Roman"/>
          <w:sz w:val="20"/>
          <w:lang w:val="en-US"/>
        </w:rPr>
        <w:t>.</w:t>
      </w:r>
      <w:r w:rsidRPr="009647B5">
        <w:rPr>
          <w:rFonts w:eastAsia="Times New Roman"/>
          <w:spacing w:val="1"/>
          <w:sz w:val="20"/>
          <w:u w:val="single"/>
          <w:lang w:val="en-US"/>
        </w:rPr>
        <w:t xml:space="preserve"> </w:t>
      </w:r>
      <w:del w:id="133" w:author="Alfred Aster" w:date="2021-06-30T18:04:00Z">
        <w:r w:rsidRPr="009647B5" w:rsidDel="00AE3120">
          <w:rPr>
            <w:rFonts w:eastAsia="Times New Roman"/>
            <w:sz w:val="20"/>
            <w:u w:val="single"/>
            <w:lang w:val="en-US"/>
          </w:rPr>
          <w:delText>An</w:delText>
        </w:r>
        <w:r w:rsidRPr="009647B5" w:rsidDel="00AE3120">
          <w:rPr>
            <w:rFonts w:eastAsia="Times New Roman"/>
            <w:spacing w:val="1"/>
            <w:sz w:val="20"/>
            <w:u w:val="single"/>
            <w:lang w:val="en-US"/>
          </w:rPr>
          <w:delText xml:space="preserve"> </w:delText>
        </w:r>
      </w:del>
      <w:ins w:id="134" w:author="Alfred Aster" w:date="2021-06-30T18:04:00Z">
        <w:r w:rsidR="00AE3120" w:rsidRPr="009647B5">
          <w:rPr>
            <w:rFonts w:eastAsia="Times New Roman"/>
            <w:sz w:val="20"/>
            <w:u w:val="single"/>
            <w:lang w:val="en-US"/>
          </w:rPr>
          <w:t>A</w:t>
        </w:r>
        <w:r w:rsidR="00AE3120">
          <w:rPr>
            <w:rFonts w:eastAsia="Times New Roman"/>
            <w:sz w:val="20"/>
            <w:u w:val="single"/>
            <w:lang w:val="en-US"/>
          </w:rPr>
          <w:t xml:space="preserve"> transmitting</w:t>
        </w:r>
        <w:r w:rsidR="00AE3120" w:rsidRPr="009647B5">
          <w:rPr>
            <w:rFonts w:eastAsia="Times New Roman"/>
            <w:spacing w:val="1"/>
            <w:sz w:val="20"/>
            <w:u w:val="single"/>
            <w:lang w:val="en-US"/>
          </w:rPr>
          <w:t xml:space="preserve"> </w:t>
        </w:r>
      </w:ins>
      <w:r w:rsidRPr="009647B5">
        <w:rPr>
          <w:rFonts w:eastAsia="Times New Roman"/>
          <w:sz w:val="20"/>
          <w:u w:val="single"/>
          <w:lang w:val="en-US"/>
        </w:rPr>
        <w:t>MLD</w:t>
      </w:r>
      <w:r w:rsidRPr="009647B5">
        <w:rPr>
          <w:rFonts w:eastAsia="Times New Roman"/>
          <w:spacing w:val="1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sz w:val="20"/>
          <w:u w:val="single"/>
          <w:lang w:val="en-US"/>
        </w:rPr>
        <w:t>shall</w:t>
      </w:r>
      <w:r w:rsidRPr="009647B5">
        <w:rPr>
          <w:rFonts w:eastAsia="Times New Roman"/>
          <w:spacing w:val="1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sz w:val="20"/>
          <w:u w:val="single"/>
          <w:lang w:val="en-US"/>
        </w:rPr>
        <w:t>support</w:t>
      </w:r>
      <w:r w:rsidRPr="009647B5">
        <w:rPr>
          <w:rFonts w:eastAsia="Times New Roman"/>
          <w:spacing w:val="1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sz w:val="20"/>
          <w:u w:val="single"/>
          <w:lang w:val="en-US"/>
        </w:rPr>
        <w:t>the</w:t>
      </w:r>
      <w:r w:rsidRPr="009647B5">
        <w:rPr>
          <w:rFonts w:eastAsia="Times New Roman"/>
          <w:spacing w:val="1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sz w:val="20"/>
          <w:u w:val="single"/>
          <w:lang w:val="en-US"/>
        </w:rPr>
        <w:t>applicable</w:t>
      </w:r>
      <w:r w:rsidRPr="009647B5">
        <w:rPr>
          <w:rFonts w:eastAsia="Times New Roman"/>
          <w:spacing w:val="50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sz w:val="20"/>
          <w:u w:val="single"/>
          <w:lang w:val="en-US"/>
        </w:rPr>
        <w:t>sequence</w:t>
      </w:r>
      <w:r w:rsidRPr="009647B5">
        <w:rPr>
          <w:rFonts w:eastAsia="Times New Roman"/>
          <w:spacing w:val="50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sz w:val="20"/>
          <w:u w:val="single"/>
          <w:lang w:val="en-US"/>
        </w:rPr>
        <w:t>number</w:t>
      </w:r>
      <w:r w:rsidRPr="009647B5">
        <w:rPr>
          <w:rFonts w:eastAsia="Times New Roman"/>
          <w:spacing w:val="50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sz w:val="20"/>
          <w:u w:val="single"/>
          <w:lang w:val="en-US"/>
        </w:rPr>
        <w:t>spaces</w:t>
      </w:r>
      <w:r w:rsidRPr="009647B5">
        <w:rPr>
          <w:rFonts w:eastAsia="Times New Roman"/>
          <w:spacing w:val="50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sz w:val="20"/>
          <w:u w:val="single"/>
          <w:lang w:val="en-US"/>
        </w:rPr>
        <w:t>defined</w:t>
      </w:r>
      <w:r w:rsidRPr="009647B5">
        <w:rPr>
          <w:rFonts w:eastAsia="Times New Roman"/>
          <w:spacing w:val="50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sz w:val="20"/>
          <w:u w:val="single"/>
          <w:lang w:val="en-US"/>
        </w:rPr>
        <w:t>in</w:t>
      </w:r>
      <w:r w:rsidRPr="009647B5">
        <w:rPr>
          <w:rFonts w:eastAsia="Times New Roman"/>
          <w:spacing w:val="-47"/>
          <w:sz w:val="20"/>
          <w:lang w:val="en-US"/>
        </w:rPr>
        <w:t xml:space="preserve"> </w:t>
      </w:r>
      <w:hyperlink w:anchor="bookmark2" w:history="1">
        <w:r w:rsidRPr="009647B5">
          <w:rPr>
            <w:rFonts w:eastAsia="Times New Roman"/>
            <w:sz w:val="20"/>
            <w:u w:val="single"/>
            <w:lang w:val="en-US"/>
          </w:rPr>
          <w:t>Table 10-5 (Transmitter sequence number spaces)</w:t>
        </w:r>
      </w:hyperlink>
      <w:r w:rsidRPr="009647B5">
        <w:rPr>
          <w:rFonts w:eastAsia="Times New Roman"/>
          <w:sz w:val="20"/>
          <w:u w:val="single"/>
          <w:lang w:val="en-US"/>
        </w:rPr>
        <w:t xml:space="preserve">. </w:t>
      </w:r>
      <w:r w:rsidRPr="009647B5">
        <w:rPr>
          <w:rFonts w:eastAsia="Times New Roman"/>
          <w:color w:val="208A20"/>
          <w:sz w:val="20"/>
          <w:u w:val="single"/>
          <w:lang w:val="en-US"/>
        </w:rPr>
        <w:t>(#2751)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 xml:space="preserve">A </w:t>
      </w:r>
      <w:ins w:id="135" w:author="Alfred Aster" w:date="2021-06-30T18:04:00Z">
        <w:r w:rsidR="00AE3120">
          <w:rPr>
            <w:rFonts w:eastAsia="Times New Roman"/>
            <w:color w:val="000000"/>
            <w:sz w:val="20"/>
            <w:u w:val="single"/>
            <w:lang w:val="en-US"/>
          </w:rPr>
          <w:t xml:space="preserve">transmitting </w:t>
        </w:r>
      </w:ins>
      <w:r w:rsidRPr="009647B5">
        <w:rPr>
          <w:rFonts w:eastAsia="Times New Roman"/>
          <w:color w:val="000000"/>
          <w:sz w:val="20"/>
          <w:u w:val="single"/>
          <w:lang w:val="en-US"/>
        </w:rPr>
        <w:t>STA affiliated with an MLD shall support</w:t>
      </w:r>
      <w:r w:rsidRPr="009647B5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SNS9</w:t>
      </w:r>
      <w:r w:rsidRPr="009647B5">
        <w:rPr>
          <w:rFonts w:eastAsia="Times New Roman"/>
          <w:color w:val="000000"/>
          <w:spacing w:val="-6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instead</w:t>
      </w:r>
      <w:r w:rsidRPr="009647B5">
        <w:rPr>
          <w:rFonts w:eastAsia="Times New Roman"/>
          <w:color w:val="000000"/>
          <w:spacing w:val="-6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of</w:t>
      </w:r>
      <w:r w:rsidRPr="009647B5">
        <w:rPr>
          <w:rFonts w:eastAsia="Times New Roman"/>
          <w:color w:val="000000"/>
          <w:spacing w:val="-5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SNS2</w:t>
      </w:r>
      <w:r w:rsidRPr="009647B5">
        <w:rPr>
          <w:rFonts w:eastAsia="Times New Roman"/>
          <w:color w:val="000000"/>
          <w:spacing w:val="-5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in</w:t>
      </w:r>
      <w:r w:rsidRPr="009647B5">
        <w:rPr>
          <w:rFonts w:eastAsia="Times New Roman"/>
          <w:color w:val="000000"/>
          <w:spacing w:val="-5"/>
          <w:sz w:val="20"/>
          <w:u w:val="single"/>
          <w:lang w:val="en-US"/>
        </w:rPr>
        <w:t xml:space="preserve"> </w:t>
      </w:r>
      <w:hyperlink w:anchor="bookmark2" w:history="1">
        <w:r w:rsidRPr="009647B5">
          <w:rPr>
            <w:rFonts w:eastAsia="Times New Roman"/>
            <w:color w:val="000000"/>
            <w:sz w:val="20"/>
            <w:u w:val="single"/>
            <w:lang w:val="en-US"/>
          </w:rPr>
          <w:t>Table</w:t>
        </w:r>
        <w:r w:rsidRPr="009647B5">
          <w:rPr>
            <w:rFonts w:eastAsia="Times New Roman"/>
            <w:color w:val="000000"/>
            <w:spacing w:val="-2"/>
            <w:sz w:val="20"/>
            <w:u w:val="single"/>
            <w:lang w:val="en-US"/>
          </w:rPr>
          <w:t xml:space="preserve"> </w:t>
        </w:r>
        <w:r w:rsidRPr="009647B5">
          <w:rPr>
            <w:rFonts w:eastAsia="Times New Roman"/>
            <w:color w:val="000000"/>
            <w:sz w:val="20"/>
            <w:u w:val="single"/>
            <w:lang w:val="en-US"/>
          </w:rPr>
          <w:t>10-5</w:t>
        </w:r>
        <w:r w:rsidRPr="009647B5">
          <w:rPr>
            <w:rFonts w:eastAsia="Times New Roman"/>
            <w:color w:val="000000"/>
            <w:spacing w:val="-4"/>
            <w:sz w:val="20"/>
            <w:u w:val="single"/>
            <w:lang w:val="en-US"/>
          </w:rPr>
          <w:t xml:space="preserve"> </w:t>
        </w:r>
        <w:r w:rsidRPr="009647B5">
          <w:rPr>
            <w:rFonts w:eastAsia="Times New Roman"/>
            <w:color w:val="000000"/>
            <w:sz w:val="20"/>
            <w:u w:val="single"/>
            <w:lang w:val="en-US"/>
          </w:rPr>
          <w:t>(Transmitter</w:t>
        </w:r>
        <w:r w:rsidRPr="009647B5">
          <w:rPr>
            <w:rFonts w:eastAsia="Times New Roman"/>
            <w:color w:val="000000"/>
            <w:spacing w:val="-5"/>
            <w:sz w:val="20"/>
            <w:u w:val="single"/>
            <w:lang w:val="en-US"/>
          </w:rPr>
          <w:t xml:space="preserve"> </w:t>
        </w:r>
        <w:r w:rsidRPr="009647B5">
          <w:rPr>
            <w:rFonts w:eastAsia="Times New Roman"/>
            <w:color w:val="000000"/>
            <w:sz w:val="20"/>
            <w:u w:val="single"/>
            <w:lang w:val="en-US"/>
          </w:rPr>
          <w:t>sequence</w:t>
        </w:r>
        <w:r w:rsidRPr="009647B5">
          <w:rPr>
            <w:rFonts w:eastAsia="Times New Roman"/>
            <w:color w:val="000000"/>
            <w:spacing w:val="-4"/>
            <w:sz w:val="20"/>
            <w:u w:val="single"/>
            <w:lang w:val="en-US"/>
          </w:rPr>
          <w:t xml:space="preserve"> </w:t>
        </w:r>
        <w:r w:rsidRPr="009647B5">
          <w:rPr>
            <w:rFonts w:eastAsia="Times New Roman"/>
            <w:color w:val="000000"/>
            <w:sz w:val="20"/>
            <w:u w:val="single"/>
            <w:lang w:val="en-US"/>
          </w:rPr>
          <w:t>number</w:t>
        </w:r>
        <w:r w:rsidRPr="009647B5">
          <w:rPr>
            <w:rFonts w:eastAsia="Times New Roman"/>
            <w:color w:val="000000"/>
            <w:spacing w:val="-5"/>
            <w:sz w:val="20"/>
            <w:u w:val="single"/>
            <w:lang w:val="en-US"/>
          </w:rPr>
          <w:t xml:space="preserve"> </w:t>
        </w:r>
        <w:r w:rsidRPr="009647B5">
          <w:rPr>
            <w:rFonts w:eastAsia="Times New Roman"/>
            <w:color w:val="000000"/>
            <w:sz w:val="20"/>
            <w:u w:val="single"/>
            <w:lang w:val="en-US"/>
          </w:rPr>
          <w:t>spaces</w:t>
        </w:r>
      </w:hyperlink>
      <w:r w:rsidRPr="009647B5">
        <w:rPr>
          <w:rFonts w:eastAsia="Times New Roman"/>
          <w:color w:val="000000"/>
          <w:sz w:val="20"/>
          <w:u w:val="single"/>
          <w:lang w:val="en-US"/>
        </w:rPr>
        <w:t>)</w:t>
      </w:r>
      <w:r w:rsidRPr="009647B5">
        <w:rPr>
          <w:rFonts w:eastAsia="Times New Roman"/>
          <w:color w:val="000000"/>
          <w:spacing w:val="-5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to</w:t>
      </w:r>
      <w:r w:rsidRPr="009647B5">
        <w:rPr>
          <w:rFonts w:eastAsia="Times New Roman"/>
          <w:color w:val="000000"/>
          <w:spacing w:val="-5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determine</w:t>
      </w:r>
      <w:r w:rsidRPr="009647B5">
        <w:rPr>
          <w:rFonts w:eastAsia="Times New Roman"/>
          <w:color w:val="000000"/>
          <w:spacing w:val="-5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the</w:t>
      </w:r>
      <w:r w:rsidRPr="009647B5">
        <w:rPr>
          <w:rFonts w:eastAsia="Times New Roman"/>
          <w:color w:val="000000"/>
          <w:spacing w:val="-5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sequence</w:t>
      </w:r>
      <w:r w:rsidRPr="009647B5">
        <w:rPr>
          <w:rFonts w:eastAsia="Times New Roman"/>
          <w:color w:val="000000"/>
          <w:spacing w:val="-5"/>
          <w:sz w:val="20"/>
          <w:u w:val="single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>num-</w:t>
      </w:r>
      <w:r w:rsidRPr="009647B5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proofErr w:type="spellStart"/>
      <w:r w:rsidRPr="009647B5">
        <w:rPr>
          <w:rFonts w:eastAsia="Times New Roman"/>
          <w:color w:val="000000"/>
          <w:sz w:val="20"/>
          <w:u w:val="single"/>
          <w:lang w:val="en-US"/>
        </w:rPr>
        <w:t>ber</w:t>
      </w:r>
      <w:proofErr w:type="spellEnd"/>
      <w:r w:rsidRPr="009647B5">
        <w:rPr>
          <w:rFonts w:eastAsia="Times New Roman"/>
          <w:color w:val="000000"/>
          <w:sz w:val="20"/>
          <w:u w:val="single"/>
          <w:lang w:val="en-US"/>
        </w:rPr>
        <w:t xml:space="preserve"> of an individually addressed QoS Data frame that is transmitted to a STA affiliated with </w:t>
      </w:r>
      <w:del w:id="136" w:author="Alfred Aster" w:date="2021-06-30T18:06:00Z">
        <w:r w:rsidRPr="009647B5" w:rsidDel="00AE3120">
          <w:rPr>
            <w:rFonts w:eastAsia="Times New Roman"/>
            <w:color w:val="000000"/>
            <w:sz w:val="20"/>
            <w:u w:val="single"/>
            <w:lang w:val="en-US"/>
          </w:rPr>
          <w:lastRenderedPageBreak/>
          <w:delText>the associated</w:delText>
        </w:r>
      </w:del>
      <w:ins w:id="137" w:author="Alfred Aster" w:date="2021-06-30T18:06:00Z">
        <w:r w:rsidR="00AE3120">
          <w:rPr>
            <w:rFonts w:eastAsia="Times New Roman"/>
            <w:color w:val="000000"/>
            <w:sz w:val="20"/>
            <w:u w:val="single"/>
            <w:lang w:val="en-US"/>
          </w:rPr>
          <w:t>another</w:t>
        </w:r>
      </w:ins>
      <w:r w:rsidRPr="009647B5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 xml:space="preserve">MLD. </w:t>
      </w:r>
      <w:r w:rsidRPr="009647B5">
        <w:rPr>
          <w:rFonts w:eastAsia="Times New Roman"/>
          <w:color w:val="208A20"/>
          <w:sz w:val="20"/>
          <w:u w:val="single"/>
          <w:lang w:val="en-US"/>
        </w:rPr>
        <w:t>(#2496)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 xml:space="preserve">A STA affiliated with an MLD shall support SNS10 instead of SNS1 in </w:t>
      </w:r>
      <w:hyperlink w:anchor="bookmark2" w:history="1">
        <w:r w:rsidRPr="009647B5">
          <w:rPr>
            <w:rFonts w:eastAsia="Times New Roman"/>
            <w:color w:val="000000"/>
            <w:sz w:val="20"/>
            <w:u w:val="single"/>
            <w:lang w:val="en-US"/>
          </w:rPr>
          <w:t>Table 10-5 (Trans-</w:t>
        </w:r>
      </w:hyperlink>
      <w:r w:rsidRPr="009647B5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hyperlink w:anchor="bookmark2" w:history="1">
        <w:proofErr w:type="spellStart"/>
        <w:r w:rsidRPr="009647B5">
          <w:rPr>
            <w:rFonts w:eastAsia="Times New Roman"/>
            <w:color w:val="000000"/>
            <w:sz w:val="20"/>
            <w:u w:val="single"/>
            <w:lang w:val="en-US"/>
          </w:rPr>
          <w:t>mitter</w:t>
        </w:r>
        <w:proofErr w:type="spellEnd"/>
        <w:r w:rsidRPr="009647B5">
          <w:rPr>
            <w:rFonts w:eastAsia="Times New Roman"/>
            <w:color w:val="000000"/>
            <w:sz w:val="20"/>
            <w:u w:val="single"/>
            <w:lang w:val="en-US"/>
          </w:rPr>
          <w:t xml:space="preserve"> sequence number spaces</w:t>
        </w:r>
      </w:hyperlink>
      <w:r w:rsidRPr="009647B5">
        <w:rPr>
          <w:rFonts w:eastAsia="Times New Roman"/>
          <w:color w:val="000000"/>
          <w:sz w:val="20"/>
          <w:u w:val="single"/>
          <w:lang w:val="en-US"/>
        </w:rPr>
        <w:t>) to determine the sequence number of an individually addressed Manage-</w:t>
      </w:r>
      <w:r w:rsidRPr="009647B5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proofErr w:type="spellStart"/>
      <w:r w:rsidRPr="009647B5">
        <w:rPr>
          <w:rFonts w:eastAsia="Times New Roman"/>
          <w:color w:val="000000"/>
          <w:sz w:val="20"/>
          <w:u w:val="single"/>
          <w:lang w:val="en-US"/>
        </w:rPr>
        <w:t>ment</w:t>
      </w:r>
      <w:proofErr w:type="spellEnd"/>
      <w:r w:rsidRPr="009647B5">
        <w:rPr>
          <w:rFonts w:eastAsia="Times New Roman"/>
          <w:color w:val="000000"/>
          <w:sz w:val="20"/>
          <w:u w:val="single"/>
          <w:lang w:val="en-US"/>
        </w:rPr>
        <w:t xml:space="preserve"> frame (except the frames that are excluded in 35.3.13 (Multi-link device individually addressed</w:t>
      </w:r>
      <w:r w:rsidRPr="009647B5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u w:val="single"/>
          <w:lang w:val="en-US"/>
        </w:rPr>
        <w:t xml:space="preserve">Management frame delivery(#2496))) that is transmitted to a STA affiliated with another MLD. </w:t>
      </w:r>
      <w:proofErr w:type="spellStart"/>
      <w:r w:rsidRPr="009647B5">
        <w:rPr>
          <w:rFonts w:eastAsia="Times New Roman"/>
          <w:color w:val="000000"/>
          <w:sz w:val="20"/>
          <w:lang w:val="en-US"/>
        </w:rPr>
        <w:t>Applicabil</w:t>
      </w:r>
      <w:proofErr w:type="spellEnd"/>
      <w:r w:rsidRPr="009647B5">
        <w:rPr>
          <w:rFonts w:eastAsia="Times New Roman"/>
          <w:color w:val="000000"/>
          <w:sz w:val="20"/>
          <w:lang w:val="en-US"/>
        </w:rPr>
        <w:t>-</w:t>
      </w:r>
      <w:r w:rsidRPr="009647B5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proofErr w:type="spellStart"/>
      <w:r w:rsidRPr="009647B5">
        <w:rPr>
          <w:rFonts w:eastAsia="Times New Roman"/>
          <w:color w:val="000000"/>
          <w:sz w:val="20"/>
          <w:lang w:val="en-US"/>
        </w:rPr>
        <w:t>ity</w:t>
      </w:r>
      <w:proofErr w:type="spellEnd"/>
      <w:r w:rsidRPr="009647B5">
        <w:rPr>
          <w:rFonts w:eastAsia="Times New Roman"/>
          <w:color w:val="000000"/>
          <w:sz w:val="20"/>
          <w:lang w:val="en-US"/>
        </w:rPr>
        <w:t xml:space="preserve"> is defined by the Applies to column. The Status column indicates the level of support that is required if</w:t>
      </w:r>
      <w:r w:rsidRPr="009647B5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the Applies to column matches the transmission. The Multiplicity column indicates whether the sequence</w:t>
      </w:r>
      <w:r w:rsidRPr="009647B5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number</w:t>
      </w:r>
      <w:r w:rsidRPr="009647B5">
        <w:rPr>
          <w:rFonts w:eastAsia="Times New Roman"/>
          <w:color w:val="000000"/>
          <w:spacing w:val="14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space</w:t>
      </w:r>
      <w:r w:rsidRPr="009647B5">
        <w:rPr>
          <w:rFonts w:eastAsia="Times New Roman"/>
          <w:color w:val="000000"/>
          <w:spacing w:val="14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contains</w:t>
      </w:r>
      <w:r w:rsidRPr="009647B5">
        <w:rPr>
          <w:rFonts w:eastAsia="Times New Roman"/>
          <w:color w:val="000000"/>
          <w:spacing w:val="15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a</w:t>
      </w:r>
      <w:r w:rsidRPr="009647B5">
        <w:rPr>
          <w:rFonts w:eastAsia="Times New Roman"/>
          <w:color w:val="000000"/>
          <w:spacing w:val="14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single</w:t>
      </w:r>
      <w:r w:rsidRPr="009647B5">
        <w:rPr>
          <w:rFonts w:eastAsia="Times New Roman"/>
          <w:color w:val="000000"/>
          <w:spacing w:val="14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counter,</w:t>
      </w:r>
      <w:r w:rsidRPr="009647B5">
        <w:rPr>
          <w:rFonts w:eastAsia="Times New Roman"/>
          <w:color w:val="000000"/>
          <w:spacing w:val="15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or</w:t>
      </w:r>
      <w:r w:rsidRPr="009647B5">
        <w:rPr>
          <w:rFonts w:eastAsia="Times New Roman"/>
          <w:color w:val="000000"/>
          <w:spacing w:val="13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multiple</w:t>
      </w:r>
      <w:r w:rsidRPr="009647B5">
        <w:rPr>
          <w:rFonts w:eastAsia="Times New Roman"/>
          <w:color w:val="000000"/>
          <w:spacing w:val="14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counters</w:t>
      </w:r>
      <w:r w:rsidRPr="009647B5">
        <w:rPr>
          <w:rFonts w:eastAsia="Times New Roman"/>
          <w:color w:val="000000"/>
          <w:spacing w:val="15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and</w:t>
      </w:r>
      <w:r w:rsidRPr="009647B5">
        <w:rPr>
          <w:rFonts w:eastAsia="Times New Roman"/>
          <w:color w:val="000000"/>
          <w:spacing w:val="15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in</w:t>
      </w:r>
      <w:r w:rsidRPr="009647B5">
        <w:rPr>
          <w:rFonts w:eastAsia="Times New Roman"/>
          <w:color w:val="000000"/>
          <w:spacing w:val="14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the</w:t>
      </w:r>
      <w:r w:rsidRPr="009647B5">
        <w:rPr>
          <w:rFonts w:eastAsia="Times New Roman"/>
          <w:color w:val="000000"/>
          <w:spacing w:val="15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latter</w:t>
      </w:r>
      <w:r w:rsidRPr="009647B5">
        <w:rPr>
          <w:rFonts w:eastAsia="Times New Roman"/>
          <w:color w:val="000000"/>
          <w:spacing w:val="14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case</w:t>
      </w:r>
      <w:r w:rsidRPr="009647B5">
        <w:rPr>
          <w:rFonts w:eastAsia="Times New Roman"/>
          <w:color w:val="000000"/>
          <w:spacing w:val="14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identifies</w:t>
      </w:r>
      <w:r w:rsidRPr="009647B5">
        <w:rPr>
          <w:rFonts w:eastAsia="Times New Roman"/>
          <w:color w:val="000000"/>
          <w:spacing w:val="15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any</w:t>
      </w:r>
      <w:r w:rsidRPr="009647B5">
        <w:rPr>
          <w:rFonts w:eastAsia="Times New Roman"/>
          <w:color w:val="000000"/>
          <w:spacing w:val="15"/>
          <w:sz w:val="20"/>
          <w:lang w:val="en-US"/>
        </w:rPr>
        <w:t xml:space="preserve"> </w:t>
      </w:r>
      <w:r w:rsidRPr="009647B5">
        <w:rPr>
          <w:rFonts w:eastAsia="Times New Roman"/>
          <w:color w:val="000000"/>
          <w:sz w:val="20"/>
          <w:lang w:val="en-US"/>
        </w:rPr>
        <w:t>indexes.</w:t>
      </w:r>
    </w:p>
    <w:p w14:paraId="77442DAA" w14:textId="77777777" w:rsidR="00BD3743" w:rsidRDefault="00BD3743" w:rsidP="00BD3743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5"/>
        <w:jc w:val="both"/>
        <w:rPr>
          <w:rFonts w:eastAsia="Times New Roman"/>
          <w:color w:val="000000"/>
          <w:sz w:val="20"/>
          <w:lang w:val="en-US"/>
        </w:rPr>
      </w:pPr>
    </w:p>
    <w:p w14:paraId="16117909" w14:textId="43C1DC90" w:rsidR="00CF0C27" w:rsidRPr="007255E2" w:rsidRDefault="009647B5" w:rsidP="007255E2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5"/>
        <w:jc w:val="both"/>
        <w:rPr>
          <w:rFonts w:eastAsia="Times New Roman"/>
          <w:sz w:val="20"/>
          <w:lang w:val="en-US"/>
        </w:rPr>
      </w:pPr>
      <w:r w:rsidRPr="009647B5">
        <w:rPr>
          <w:rFonts w:eastAsia="Times New Roman"/>
          <w:sz w:val="20"/>
          <w:lang w:val="en-US"/>
        </w:rPr>
        <w:t>The Transmitter requirements column identifies requirements for the operation of this sequence number</w:t>
      </w:r>
      <w:r w:rsidRPr="009647B5">
        <w:rPr>
          <w:rFonts w:eastAsia="Times New Roman"/>
          <w:spacing w:val="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space.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The referenced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requirements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are defined at the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end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of the</w:t>
      </w:r>
      <w:r w:rsidRPr="009647B5">
        <w:rPr>
          <w:rFonts w:eastAsia="Times New Roman"/>
          <w:spacing w:val="-1"/>
          <w:sz w:val="20"/>
          <w:lang w:val="en-US"/>
        </w:rPr>
        <w:t xml:space="preserve"> </w:t>
      </w:r>
      <w:r w:rsidRPr="009647B5">
        <w:rPr>
          <w:rFonts w:eastAsia="Times New Roman"/>
          <w:sz w:val="20"/>
          <w:lang w:val="en-US"/>
        </w:rPr>
        <w:t>table.</w:t>
      </w:r>
      <w:bookmarkStart w:id="138" w:name="10.6_Multirate_support"/>
      <w:bookmarkStart w:id="139" w:name="_bookmark4"/>
      <w:bookmarkEnd w:id="138"/>
      <w:bookmarkEnd w:id="139"/>
    </w:p>
    <w:p w14:paraId="375D0964" w14:textId="77777777" w:rsidR="00CF0C27" w:rsidRPr="007255E2" w:rsidRDefault="00CF0C27" w:rsidP="007255E2">
      <w:pPr>
        <w:pStyle w:val="Heading1"/>
        <w:rPr>
          <w:sz w:val="24"/>
          <w:szCs w:val="16"/>
          <w:u w:val="none"/>
          <w:lang w:val="en-US"/>
        </w:rPr>
      </w:pPr>
      <w:bookmarkStart w:id="140" w:name="10.25.2_Setup_and_modification_of_the_bl"/>
      <w:bookmarkEnd w:id="140"/>
      <w:r w:rsidRPr="007255E2">
        <w:rPr>
          <w:sz w:val="24"/>
          <w:szCs w:val="16"/>
          <w:u w:val="none"/>
          <w:lang w:val="en-US"/>
        </w:rPr>
        <w:t>10.25.2 Setup and modification of the block ack parameters</w:t>
      </w:r>
    </w:p>
    <w:p w14:paraId="073E0C5F" w14:textId="77777777" w:rsidR="00CF0C27" w:rsidRPr="00CF0C27" w:rsidRDefault="00CF0C27" w:rsidP="00CF0C27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726D5BCB" w14:textId="77777777" w:rsidR="00CF0C27" w:rsidRPr="00BD3743" w:rsidRDefault="00CF0C27" w:rsidP="00BD3743">
      <w:pPr>
        <w:rPr>
          <w:b/>
          <w:bCs/>
          <w:i/>
          <w:iCs/>
          <w:lang w:val="en-US"/>
        </w:rPr>
      </w:pPr>
      <w:r w:rsidRPr="00BD3743">
        <w:rPr>
          <w:b/>
          <w:bCs/>
          <w:i/>
          <w:iCs/>
          <w:lang w:val="en-US"/>
        </w:rPr>
        <w:t>Insert</w:t>
      </w:r>
      <w:r w:rsidRPr="00BD3743">
        <w:rPr>
          <w:b/>
          <w:bCs/>
          <w:i/>
          <w:iCs/>
          <w:spacing w:val="8"/>
          <w:lang w:val="en-US"/>
        </w:rPr>
        <w:t xml:space="preserve"> </w:t>
      </w:r>
      <w:r w:rsidRPr="00BD3743">
        <w:rPr>
          <w:b/>
          <w:bCs/>
          <w:i/>
          <w:iCs/>
          <w:lang w:val="en-US"/>
        </w:rPr>
        <w:t>the</w:t>
      </w:r>
      <w:r w:rsidRPr="00BD3743">
        <w:rPr>
          <w:b/>
          <w:bCs/>
          <w:i/>
          <w:iCs/>
          <w:spacing w:val="9"/>
          <w:lang w:val="en-US"/>
        </w:rPr>
        <w:t xml:space="preserve"> </w:t>
      </w:r>
      <w:r w:rsidRPr="00BD3743">
        <w:rPr>
          <w:b/>
          <w:bCs/>
          <w:i/>
          <w:iCs/>
          <w:lang w:val="en-US"/>
        </w:rPr>
        <w:t>following</w:t>
      </w:r>
      <w:r w:rsidRPr="00BD3743">
        <w:rPr>
          <w:b/>
          <w:bCs/>
          <w:i/>
          <w:iCs/>
          <w:spacing w:val="8"/>
          <w:lang w:val="en-US"/>
        </w:rPr>
        <w:t xml:space="preserve"> </w:t>
      </w:r>
      <w:r w:rsidRPr="00BD3743">
        <w:rPr>
          <w:b/>
          <w:bCs/>
          <w:i/>
          <w:iCs/>
          <w:lang w:val="en-US"/>
        </w:rPr>
        <w:t>paragraph</w:t>
      </w:r>
      <w:r w:rsidRPr="00BD3743">
        <w:rPr>
          <w:b/>
          <w:bCs/>
          <w:i/>
          <w:iCs/>
          <w:spacing w:val="8"/>
          <w:lang w:val="en-US"/>
        </w:rPr>
        <w:t xml:space="preserve"> </w:t>
      </w:r>
      <w:r w:rsidRPr="00BD3743">
        <w:rPr>
          <w:b/>
          <w:bCs/>
          <w:i/>
          <w:iCs/>
          <w:lang w:val="en-US"/>
        </w:rPr>
        <w:t>after</w:t>
      </w:r>
      <w:r w:rsidRPr="00BD3743">
        <w:rPr>
          <w:b/>
          <w:bCs/>
          <w:i/>
          <w:iCs/>
          <w:spacing w:val="8"/>
          <w:lang w:val="en-US"/>
        </w:rPr>
        <w:t xml:space="preserve"> </w:t>
      </w:r>
      <w:r w:rsidRPr="00BD3743">
        <w:rPr>
          <w:b/>
          <w:bCs/>
          <w:i/>
          <w:iCs/>
          <w:lang w:val="en-US"/>
        </w:rPr>
        <w:t>the</w:t>
      </w:r>
      <w:r w:rsidRPr="00BD3743">
        <w:rPr>
          <w:b/>
          <w:bCs/>
          <w:i/>
          <w:iCs/>
          <w:spacing w:val="10"/>
          <w:lang w:val="en-US"/>
        </w:rPr>
        <w:t xml:space="preserve"> </w:t>
      </w:r>
      <w:r w:rsidRPr="00BD3743">
        <w:rPr>
          <w:b/>
          <w:bCs/>
          <w:i/>
          <w:iCs/>
          <w:lang w:val="en-US"/>
        </w:rPr>
        <w:t>eleventh</w:t>
      </w:r>
      <w:r w:rsidRPr="00BD3743">
        <w:rPr>
          <w:b/>
          <w:bCs/>
          <w:i/>
          <w:iCs/>
          <w:spacing w:val="10"/>
          <w:lang w:val="en-US"/>
        </w:rPr>
        <w:t xml:space="preserve"> </w:t>
      </w:r>
      <w:r w:rsidRPr="00BD3743">
        <w:rPr>
          <w:b/>
          <w:bCs/>
          <w:i/>
          <w:iCs/>
          <w:lang w:val="en-US"/>
        </w:rPr>
        <w:t>paragraph</w:t>
      </w:r>
      <w:r w:rsidRPr="00BD3743">
        <w:rPr>
          <w:b/>
          <w:bCs/>
          <w:i/>
          <w:iCs/>
          <w:spacing w:val="10"/>
          <w:lang w:val="en-US"/>
        </w:rPr>
        <w:t xml:space="preserve"> </w:t>
      </w:r>
      <w:r w:rsidRPr="00BD3743">
        <w:rPr>
          <w:b/>
          <w:bCs/>
          <w:i/>
          <w:iCs/>
          <w:lang w:val="en-US"/>
        </w:rPr>
        <w:t>(“When</w:t>
      </w:r>
      <w:r w:rsidRPr="00BD3743">
        <w:rPr>
          <w:b/>
          <w:bCs/>
          <w:i/>
          <w:iCs/>
          <w:spacing w:val="9"/>
          <w:lang w:val="en-US"/>
        </w:rPr>
        <w:t xml:space="preserve"> </w:t>
      </w:r>
      <w:r w:rsidRPr="00BD3743">
        <w:rPr>
          <w:b/>
          <w:bCs/>
          <w:i/>
          <w:iCs/>
          <w:lang w:val="en-US"/>
        </w:rPr>
        <w:t>a</w:t>
      </w:r>
      <w:r w:rsidRPr="00BD3743">
        <w:rPr>
          <w:b/>
          <w:bCs/>
          <w:i/>
          <w:iCs/>
          <w:spacing w:val="9"/>
          <w:lang w:val="en-US"/>
        </w:rPr>
        <w:t xml:space="preserve"> </w:t>
      </w:r>
      <w:r w:rsidRPr="00BD3743">
        <w:rPr>
          <w:b/>
          <w:bCs/>
          <w:i/>
          <w:iCs/>
          <w:lang w:val="en-US"/>
        </w:rPr>
        <w:t>block</w:t>
      </w:r>
      <w:r w:rsidRPr="00BD3743">
        <w:rPr>
          <w:b/>
          <w:bCs/>
          <w:i/>
          <w:iCs/>
          <w:spacing w:val="8"/>
          <w:lang w:val="en-US"/>
        </w:rPr>
        <w:t xml:space="preserve"> </w:t>
      </w:r>
      <w:r w:rsidRPr="00BD3743">
        <w:rPr>
          <w:b/>
          <w:bCs/>
          <w:i/>
          <w:iCs/>
          <w:lang w:val="en-US"/>
        </w:rPr>
        <w:t>ack</w:t>
      </w:r>
      <w:r w:rsidRPr="00BD3743">
        <w:rPr>
          <w:b/>
          <w:bCs/>
          <w:i/>
          <w:iCs/>
          <w:spacing w:val="9"/>
          <w:lang w:val="en-US"/>
        </w:rPr>
        <w:t xml:space="preserve"> </w:t>
      </w:r>
      <w:r w:rsidRPr="00BD3743">
        <w:rPr>
          <w:b/>
          <w:bCs/>
          <w:i/>
          <w:iCs/>
          <w:lang w:val="en-US"/>
        </w:rPr>
        <w:t>agreement</w:t>
      </w:r>
      <w:r w:rsidRPr="00BD3743">
        <w:rPr>
          <w:b/>
          <w:bCs/>
          <w:i/>
          <w:iCs/>
          <w:spacing w:val="9"/>
          <w:lang w:val="en-US"/>
        </w:rPr>
        <w:t xml:space="preserve"> </w:t>
      </w:r>
      <w:r w:rsidRPr="00BD3743">
        <w:rPr>
          <w:b/>
          <w:bCs/>
          <w:i/>
          <w:iCs/>
          <w:lang w:val="en-US"/>
        </w:rPr>
        <w:t>is</w:t>
      </w:r>
      <w:r w:rsidRPr="00BD3743">
        <w:rPr>
          <w:b/>
          <w:bCs/>
          <w:i/>
          <w:iCs/>
          <w:spacing w:val="-52"/>
          <w:lang w:val="en-US"/>
        </w:rPr>
        <w:t xml:space="preserve"> </w:t>
      </w:r>
      <w:r w:rsidRPr="00BD3743">
        <w:rPr>
          <w:b/>
          <w:bCs/>
          <w:i/>
          <w:iCs/>
          <w:lang w:val="en-US"/>
        </w:rPr>
        <w:t>established</w:t>
      </w:r>
      <w:r w:rsidRPr="00BD3743">
        <w:rPr>
          <w:b/>
          <w:bCs/>
          <w:i/>
          <w:iCs/>
          <w:spacing w:val="-1"/>
          <w:lang w:val="en-US"/>
        </w:rPr>
        <w:t xml:space="preserve"> </w:t>
      </w:r>
      <w:r w:rsidRPr="00BD3743">
        <w:rPr>
          <w:b/>
          <w:bCs/>
          <w:i/>
          <w:iCs/>
          <w:lang w:val="en-US"/>
        </w:rPr>
        <w:t>...”):</w:t>
      </w:r>
    </w:p>
    <w:p w14:paraId="658B4685" w14:textId="7BE742C7" w:rsidR="00CF0C27" w:rsidRPr="00CF0C27" w:rsidRDefault="00CF0C27" w:rsidP="00CF0C27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ind w:left="120" w:right="116"/>
        <w:jc w:val="both"/>
        <w:rPr>
          <w:rFonts w:eastAsia="Times New Roman"/>
          <w:sz w:val="20"/>
          <w:lang w:val="en-US"/>
        </w:rPr>
      </w:pPr>
      <w:ins w:id="141" w:author="Alfred Aster" w:date="2021-06-30T17:43:00Z">
        <w:r>
          <w:rPr>
            <w:rFonts w:eastAsia="Times New Roman"/>
            <w:sz w:val="20"/>
            <w:lang w:val="en-US"/>
          </w:rPr>
          <w:t>A</w:t>
        </w:r>
      </w:ins>
      <w:ins w:id="142" w:author="Alfred Aster" w:date="2021-06-30T17:46:00Z">
        <w:r>
          <w:rPr>
            <w:rFonts w:eastAsia="Times New Roman"/>
            <w:sz w:val="20"/>
            <w:lang w:val="en-US"/>
          </w:rPr>
          <w:t>n EHT</w:t>
        </w:r>
      </w:ins>
      <w:ins w:id="143" w:author="Alfred Aster" w:date="2021-06-30T17:45:00Z">
        <w:r>
          <w:rPr>
            <w:rFonts w:eastAsia="Times New Roman"/>
            <w:sz w:val="20"/>
            <w:lang w:val="en-US"/>
          </w:rPr>
          <w:t xml:space="preserve"> </w:t>
        </w:r>
      </w:ins>
      <w:ins w:id="144" w:author="Alfred Aster" w:date="2021-06-30T17:43:00Z">
        <w:r>
          <w:rPr>
            <w:rFonts w:eastAsia="Times New Roman"/>
            <w:sz w:val="20"/>
            <w:lang w:val="en-US"/>
          </w:rPr>
          <w:t xml:space="preserve">STA </w:t>
        </w:r>
      </w:ins>
      <w:ins w:id="145" w:author="Alfred Aster" w:date="2021-06-30T17:48:00Z">
        <w:r>
          <w:rPr>
            <w:rFonts w:eastAsia="Times New Roman"/>
            <w:sz w:val="20"/>
            <w:lang w:val="en-US"/>
          </w:rPr>
          <w:t>may include the</w:t>
        </w:r>
      </w:ins>
      <w:ins w:id="146" w:author="Alfred Aster" w:date="2021-06-30T17:44:00Z">
        <w:r>
          <w:rPr>
            <w:rFonts w:eastAsia="Times New Roman"/>
            <w:sz w:val="20"/>
            <w:lang w:val="en-US"/>
          </w:rPr>
          <w:t xml:space="preserve"> ADDBA Additional Parameter Set element in a</w:t>
        </w:r>
      </w:ins>
      <w:ins w:id="147" w:author="Alfred Aster" w:date="2021-06-30T17:48:00Z">
        <w:r w:rsidR="006C29DB">
          <w:rPr>
            <w:rFonts w:eastAsia="Times New Roman"/>
            <w:sz w:val="20"/>
            <w:lang w:val="en-US"/>
          </w:rPr>
          <w:t xml:space="preserve"> transmitted</w:t>
        </w:r>
      </w:ins>
      <w:ins w:id="148" w:author="Alfred Aster" w:date="2021-06-30T17:44:00Z">
        <w:r>
          <w:rPr>
            <w:rFonts w:eastAsia="Times New Roman"/>
            <w:sz w:val="20"/>
            <w:lang w:val="en-US"/>
          </w:rPr>
          <w:t xml:space="preserve"> ADDBA Request frame </w:t>
        </w:r>
      </w:ins>
      <w:ins w:id="149" w:author="Alfred Aster" w:date="2021-06-30T17:48:00Z">
        <w:r w:rsidR="006C29DB">
          <w:rPr>
            <w:rFonts w:eastAsia="Times New Roman"/>
            <w:sz w:val="20"/>
            <w:lang w:val="en-US"/>
          </w:rPr>
          <w:t xml:space="preserve">and </w:t>
        </w:r>
      </w:ins>
      <w:ins w:id="150" w:author="Alfred Aster" w:date="2021-06-30T17:44:00Z">
        <w:r>
          <w:rPr>
            <w:rFonts w:eastAsia="Times New Roman"/>
            <w:sz w:val="20"/>
            <w:lang w:val="en-US"/>
          </w:rPr>
          <w:t xml:space="preserve">may set the Extended Buffer Size field </w:t>
        </w:r>
      </w:ins>
      <w:ins w:id="151" w:author="Alfred Aster" w:date="2021-06-30T17:45:00Z">
        <w:r>
          <w:rPr>
            <w:rFonts w:eastAsia="Times New Roman"/>
            <w:sz w:val="20"/>
            <w:lang w:val="en-US"/>
          </w:rPr>
          <w:t>of the ADDBA Additional Parameter Set element to a value</w:t>
        </w:r>
      </w:ins>
      <w:ins w:id="152" w:author="Alfred Aster" w:date="2021-06-30T17:46:00Z">
        <w:r>
          <w:rPr>
            <w:rFonts w:eastAsia="Times New Roman"/>
            <w:sz w:val="20"/>
            <w:lang w:val="en-US"/>
          </w:rPr>
          <w:t xml:space="preserve"> greater than zero to indicate </w:t>
        </w:r>
      </w:ins>
      <w:ins w:id="153" w:author="Alfred Aster" w:date="2021-06-30T17:47:00Z">
        <w:r>
          <w:rPr>
            <w:rFonts w:eastAsia="Times New Roman"/>
            <w:sz w:val="20"/>
            <w:lang w:val="en-US"/>
          </w:rPr>
          <w:t>an</w:t>
        </w:r>
      </w:ins>
      <w:ins w:id="154" w:author="Alfred Aster" w:date="2021-06-30T17:46:00Z">
        <w:r>
          <w:rPr>
            <w:rFonts w:eastAsia="Times New Roman"/>
            <w:sz w:val="20"/>
            <w:lang w:val="en-US"/>
          </w:rPr>
          <w:t xml:space="preserve"> extended buffer size. </w:t>
        </w:r>
      </w:ins>
      <w:r w:rsidRPr="00CF0C27">
        <w:rPr>
          <w:rFonts w:eastAsia="Times New Roman"/>
          <w:sz w:val="20"/>
          <w:lang w:val="en-US"/>
        </w:rPr>
        <w:t>The extended buffer size in the ADDBA Request frame is advisory. When a block ack agreement is established between two MLDs, the originator may change the size of its transmission window if the value in the</w:t>
      </w:r>
      <w:r w:rsidRPr="00CF0C27">
        <w:rPr>
          <w:rFonts w:eastAsia="Times New Roman"/>
          <w:spacing w:val="-47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Extended Buffer Size field and the Buffer Size field of the ADDBA Response frame is larger than the value</w:t>
      </w:r>
      <w:r w:rsidRPr="00CF0C27">
        <w:rPr>
          <w:rFonts w:eastAsia="Times New Roman"/>
          <w:spacing w:val="-47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in</w:t>
      </w:r>
      <w:r w:rsidRPr="00CF0C27">
        <w:rPr>
          <w:rFonts w:eastAsia="Times New Roman"/>
          <w:spacing w:val="-2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the</w:t>
      </w:r>
      <w:r w:rsidRPr="00CF0C27">
        <w:rPr>
          <w:rFonts w:eastAsia="Times New Roman"/>
          <w:spacing w:val="-1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ADDBA</w:t>
      </w:r>
      <w:r w:rsidRPr="00CF0C27">
        <w:rPr>
          <w:rFonts w:eastAsia="Times New Roman"/>
          <w:spacing w:val="-2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Request</w:t>
      </w:r>
      <w:r w:rsidRPr="00CF0C27">
        <w:rPr>
          <w:rFonts w:eastAsia="Times New Roman"/>
          <w:spacing w:val="-1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frame.</w:t>
      </w:r>
      <w:r w:rsidRPr="00CF0C27">
        <w:rPr>
          <w:rFonts w:eastAsia="Times New Roman"/>
          <w:spacing w:val="-2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If</w:t>
      </w:r>
      <w:r w:rsidRPr="00CF0C27">
        <w:rPr>
          <w:rFonts w:eastAsia="Times New Roman"/>
          <w:spacing w:val="-1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the</w:t>
      </w:r>
      <w:r w:rsidRPr="00CF0C27">
        <w:rPr>
          <w:rFonts w:eastAsia="Times New Roman"/>
          <w:spacing w:val="-3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value</w:t>
      </w:r>
      <w:r w:rsidRPr="00CF0C27">
        <w:rPr>
          <w:rFonts w:eastAsia="Times New Roman"/>
          <w:spacing w:val="-2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in</w:t>
      </w:r>
      <w:r w:rsidRPr="00CF0C27">
        <w:rPr>
          <w:rFonts w:eastAsia="Times New Roman"/>
          <w:spacing w:val="-2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the</w:t>
      </w:r>
      <w:r w:rsidRPr="00CF0C27">
        <w:rPr>
          <w:rFonts w:eastAsia="Times New Roman"/>
          <w:spacing w:val="-2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Extended</w:t>
      </w:r>
      <w:r w:rsidRPr="00CF0C27">
        <w:rPr>
          <w:rFonts w:eastAsia="Times New Roman"/>
          <w:spacing w:val="-2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Buffer</w:t>
      </w:r>
      <w:r w:rsidRPr="00CF0C27">
        <w:rPr>
          <w:rFonts w:eastAsia="Times New Roman"/>
          <w:spacing w:val="-2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Size</w:t>
      </w:r>
      <w:r w:rsidRPr="00CF0C27">
        <w:rPr>
          <w:rFonts w:eastAsia="Times New Roman"/>
          <w:spacing w:val="-1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field</w:t>
      </w:r>
      <w:r w:rsidRPr="00CF0C27">
        <w:rPr>
          <w:rFonts w:eastAsia="Times New Roman"/>
          <w:spacing w:val="-2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and</w:t>
      </w:r>
      <w:r w:rsidRPr="00CF0C27">
        <w:rPr>
          <w:rFonts w:eastAsia="Times New Roman"/>
          <w:spacing w:val="-1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the</w:t>
      </w:r>
      <w:r w:rsidRPr="00CF0C27">
        <w:rPr>
          <w:rFonts w:eastAsia="Times New Roman"/>
          <w:spacing w:val="-1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Buffer</w:t>
      </w:r>
      <w:r w:rsidRPr="00CF0C27">
        <w:rPr>
          <w:rFonts w:eastAsia="Times New Roman"/>
          <w:spacing w:val="-3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Size</w:t>
      </w:r>
      <w:r w:rsidRPr="00CF0C27">
        <w:rPr>
          <w:rFonts w:eastAsia="Times New Roman"/>
          <w:spacing w:val="-2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field</w:t>
      </w:r>
      <w:r w:rsidRPr="00CF0C27">
        <w:rPr>
          <w:rFonts w:eastAsia="Times New Roman"/>
          <w:spacing w:val="-3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of</w:t>
      </w:r>
      <w:r w:rsidRPr="00CF0C27">
        <w:rPr>
          <w:rFonts w:eastAsia="Times New Roman"/>
          <w:spacing w:val="-1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the</w:t>
      </w:r>
      <w:r w:rsidRPr="00CF0C27">
        <w:rPr>
          <w:rFonts w:eastAsia="Times New Roman"/>
          <w:spacing w:val="-48"/>
          <w:sz w:val="20"/>
          <w:lang w:val="en-US"/>
        </w:rPr>
        <w:t xml:space="preserve"> </w:t>
      </w:r>
      <w:r w:rsidR="00690552">
        <w:rPr>
          <w:rFonts w:eastAsia="Times New Roman"/>
          <w:spacing w:val="-48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ADDBA Response frame is smaller than the value in the ADDBA Request frame, the originator shall</w:t>
      </w:r>
      <w:r w:rsidRPr="00CF0C27">
        <w:rPr>
          <w:rFonts w:eastAsia="Times New Roman"/>
          <w:spacing w:val="1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change</w:t>
      </w:r>
      <w:r w:rsidRPr="00CF0C27">
        <w:rPr>
          <w:rFonts w:eastAsia="Times New Roman"/>
          <w:spacing w:val="-2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the</w:t>
      </w:r>
      <w:r w:rsidRPr="00CF0C27">
        <w:rPr>
          <w:rFonts w:eastAsia="Times New Roman"/>
          <w:spacing w:val="-2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size of</w:t>
      </w:r>
      <w:r w:rsidRPr="00CF0C27">
        <w:rPr>
          <w:rFonts w:eastAsia="Times New Roman"/>
          <w:spacing w:val="-1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its</w:t>
      </w:r>
      <w:r w:rsidRPr="00CF0C27">
        <w:rPr>
          <w:rFonts w:eastAsia="Times New Roman"/>
          <w:spacing w:val="-1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transmission</w:t>
      </w:r>
      <w:r w:rsidRPr="00CF0C27">
        <w:rPr>
          <w:rFonts w:eastAsia="Times New Roman"/>
          <w:spacing w:val="-1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window</w:t>
      </w:r>
      <w:r w:rsidRPr="00CF0C27">
        <w:rPr>
          <w:rFonts w:eastAsia="Times New Roman"/>
          <w:spacing w:val="-1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(</w:t>
      </w:r>
      <w:proofErr w:type="spellStart"/>
      <w:r w:rsidRPr="00CF0C27">
        <w:rPr>
          <w:rFonts w:eastAsia="Times New Roman"/>
          <w:i/>
          <w:iCs/>
          <w:sz w:val="20"/>
          <w:lang w:val="en-US"/>
          <w:rPrChange w:id="155" w:author="Alfred Aster" w:date="2021-06-30T17:39:00Z">
            <w:rPr>
              <w:rFonts w:eastAsia="Times New Roman"/>
              <w:sz w:val="20"/>
              <w:lang w:val="en-US"/>
            </w:rPr>
          </w:rPrChange>
        </w:rPr>
        <w:t>WinSize</w:t>
      </w:r>
      <w:r w:rsidRPr="00CF0C27">
        <w:rPr>
          <w:rFonts w:eastAsia="Times New Roman"/>
          <w:i/>
          <w:iCs/>
          <w:sz w:val="20"/>
          <w:vertAlign w:val="subscript"/>
          <w:lang w:val="en-US"/>
          <w:rPrChange w:id="156" w:author="Alfred Aster" w:date="2021-06-30T17:39:00Z">
            <w:rPr>
              <w:rFonts w:eastAsia="Times New Roman"/>
              <w:sz w:val="20"/>
              <w:lang w:val="en-US"/>
            </w:rPr>
          </w:rPrChange>
        </w:rPr>
        <w:t>O</w:t>
      </w:r>
      <w:proofErr w:type="spellEnd"/>
      <w:r w:rsidRPr="00CF0C27">
        <w:rPr>
          <w:rFonts w:eastAsia="Times New Roman"/>
          <w:sz w:val="20"/>
          <w:lang w:val="en-US"/>
        </w:rPr>
        <w:t>)</w:t>
      </w:r>
      <w:r w:rsidRPr="00CF0C27">
        <w:rPr>
          <w:rFonts w:eastAsia="Times New Roman"/>
          <w:spacing w:val="-1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so</w:t>
      </w:r>
      <w:r w:rsidRPr="00CF0C27">
        <w:rPr>
          <w:rFonts w:eastAsia="Times New Roman"/>
          <w:spacing w:val="-1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that</w:t>
      </w:r>
      <w:r w:rsidRPr="00CF0C27">
        <w:rPr>
          <w:rFonts w:eastAsia="Times New Roman"/>
          <w:spacing w:val="-1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it meets</w:t>
      </w:r>
      <w:r w:rsidRPr="00CF0C27">
        <w:rPr>
          <w:rFonts w:eastAsia="Times New Roman"/>
          <w:spacing w:val="-2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the</w:t>
      </w:r>
      <w:r w:rsidRPr="00CF0C27">
        <w:rPr>
          <w:rFonts w:eastAsia="Times New Roman"/>
          <w:spacing w:val="-2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following condition:</w:t>
      </w:r>
    </w:p>
    <w:p w14:paraId="2B1D5A33" w14:textId="32D4A5FD" w:rsidR="00CF0C27" w:rsidRPr="00CF0C27" w:rsidRDefault="00CF0C27" w:rsidP="00CF0C27">
      <w:pPr>
        <w:widowControl w:val="0"/>
        <w:kinsoku w:val="0"/>
        <w:overflowPunct w:val="0"/>
        <w:autoSpaceDE w:val="0"/>
        <w:autoSpaceDN w:val="0"/>
        <w:adjustRightInd w:val="0"/>
        <w:spacing w:before="65"/>
        <w:ind w:left="320"/>
        <w:jc w:val="both"/>
        <w:rPr>
          <w:rFonts w:eastAsia="Times New Roman"/>
          <w:sz w:val="20"/>
          <w:lang w:val="en-US"/>
        </w:rPr>
      </w:pPr>
      <w:r w:rsidRPr="00CF0C27">
        <w:rPr>
          <w:rFonts w:eastAsia="Times New Roman"/>
          <w:sz w:val="20"/>
          <w:lang w:val="en-US"/>
        </w:rPr>
        <w:t>—</w:t>
      </w:r>
      <w:r w:rsidRPr="00CF0C27">
        <w:rPr>
          <w:rFonts w:eastAsia="Times New Roman"/>
          <w:spacing w:val="96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Not</w:t>
      </w:r>
      <w:r w:rsidRPr="00CF0C27">
        <w:rPr>
          <w:rFonts w:eastAsia="Times New Roman"/>
          <w:spacing w:val="-3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greater</w:t>
      </w:r>
      <w:r w:rsidRPr="00CF0C27">
        <w:rPr>
          <w:rFonts w:eastAsia="Times New Roman"/>
          <w:spacing w:val="-2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than</w:t>
      </w:r>
      <w:r w:rsidRPr="00CF0C27">
        <w:rPr>
          <w:rFonts w:eastAsia="Times New Roman"/>
          <w:spacing w:val="-1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1024</w:t>
      </w:r>
      <w:r w:rsidRPr="00CF0C27">
        <w:rPr>
          <w:rFonts w:eastAsia="Times New Roman"/>
          <w:spacing w:val="-1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if</w:t>
      </w:r>
      <w:r w:rsidRPr="00CF0C27">
        <w:rPr>
          <w:rFonts w:eastAsia="Times New Roman"/>
          <w:spacing w:val="-2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the</w:t>
      </w:r>
      <w:r w:rsidRPr="00CF0C27">
        <w:rPr>
          <w:rFonts w:eastAsia="Times New Roman"/>
          <w:spacing w:val="-2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sender</w:t>
      </w:r>
      <w:r w:rsidRPr="00CF0C27">
        <w:rPr>
          <w:rFonts w:eastAsia="Times New Roman"/>
          <w:spacing w:val="-1"/>
          <w:sz w:val="20"/>
          <w:lang w:val="en-US"/>
        </w:rPr>
        <w:t xml:space="preserve"> </w:t>
      </w:r>
      <w:ins w:id="157" w:author="Alfred Aster" w:date="2021-06-30T17:53:00Z">
        <w:r w:rsidR="00690552">
          <w:rPr>
            <w:rFonts w:eastAsia="Times New Roman"/>
            <w:spacing w:val="-1"/>
            <w:sz w:val="20"/>
            <w:lang w:val="en-US"/>
          </w:rPr>
          <w:t xml:space="preserve">and receiver </w:t>
        </w:r>
      </w:ins>
      <w:r w:rsidRPr="00CF0C27">
        <w:rPr>
          <w:rFonts w:eastAsia="Times New Roman"/>
          <w:sz w:val="20"/>
          <w:lang w:val="en-US"/>
        </w:rPr>
        <w:t>of</w:t>
      </w:r>
      <w:r w:rsidRPr="00CF0C27">
        <w:rPr>
          <w:rFonts w:eastAsia="Times New Roman"/>
          <w:spacing w:val="-2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the</w:t>
      </w:r>
      <w:r w:rsidRPr="00CF0C27">
        <w:rPr>
          <w:rFonts w:eastAsia="Times New Roman"/>
          <w:spacing w:val="-2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ADDBA</w:t>
      </w:r>
      <w:r w:rsidRPr="00CF0C27">
        <w:rPr>
          <w:rFonts w:eastAsia="Times New Roman"/>
          <w:spacing w:val="-2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Response</w:t>
      </w:r>
      <w:r w:rsidRPr="00CF0C27">
        <w:rPr>
          <w:rFonts w:eastAsia="Times New Roman"/>
          <w:spacing w:val="-2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frame</w:t>
      </w:r>
      <w:r w:rsidRPr="00CF0C27">
        <w:rPr>
          <w:rFonts w:eastAsia="Times New Roman"/>
          <w:spacing w:val="-1"/>
          <w:sz w:val="20"/>
          <w:lang w:val="en-US"/>
        </w:rPr>
        <w:t xml:space="preserve"> </w:t>
      </w:r>
      <w:del w:id="158" w:author="Alfred Aster" w:date="2021-06-30T17:53:00Z">
        <w:r w:rsidRPr="00CF0C27" w:rsidDel="00690552">
          <w:rPr>
            <w:rFonts w:eastAsia="Times New Roman"/>
            <w:sz w:val="20"/>
            <w:lang w:val="en-US"/>
          </w:rPr>
          <w:delText>is</w:delText>
        </w:r>
        <w:r w:rsidRPr="00CF0C27" w:rsidDel="00690552">
          <w:rPr>
            <w:rFonts w:eastAsia="Times New Roman"/>
            <w:spacing w:val="-2"/>
            <w:sz w:val="20"/>
            <w:lang w:val="en-US"/>
          </w:rPr>
          <w:delText xml:space="preserve"> </w:delText>
        </w:r>
        <w:r w:rsidRPr="00CF0C27" w:rsidDel="00690552">
          <w:rPr>
            <w:rFonts w:eastAsia="Times New Roman"/>
            <w:sz w:val="20"/>
            <w:lang w:val="en-US"/>
          </w:rPr>
          <w:delText>an</w:delText>
        </w:r>
      </w:del>
      <w:ins w:id="159" w:author="Alfred Aster" w:date="2021-06-30T17:53:00Z">
        <w:r w:rsidR="00690552">
          <w:rPr>
            <w:rFonts w:eastAsia="Times New Roman"/>
            <w:sz w:val="20"/>
            <w:lang w:val="en-US"/>
          </w:rPr>
          <w:t>are</w:t>
        </w:r>
      </w:ins>
      <w:r w:rsidRPr="00CF0C27">
        <w:rPr>
          <w:rFonts w:eastAsia="Times New Roman"/>
          <w:spacing w:val="-2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EHT</w:t>
      </w:r>
      <w:r w:rsidRPr="00CF0C27">
        <w:rPr>
          <w:rFonts w:eastAsia="Times New Roman"/>
          <w:spacing w:val="-1"/>
          <w:sz w:val="20"/>
          <w:lang w:val="en-US"/>
        </w:rPr>
        <w:t xml:space="preserve"> </w:t>
      </w:r>
      <w:r w:rsidRPr="00CF0C27">
        <w:rPr>
          <w:rFonts w:eastAsia="Times New Roman"/>
          <w:sz w:val="20"/>
          <w:lang w:val="en-US"/>
        </w:rPr>
        <w:t>STA.</w:t>
      </w:r>
    </w:p>
    <w:p w14:paraId="79562883" w14:textId="2F9ACE51" w:rsidR="001B0400" w:rsidRPr="007255E2" w:rsidRDefault="004542A7" w:rsidP="007255E2">
      <w:pPr>
        <w:pStyle w:val="Heading1"/>
        <w:rPr>
          <w:sz w:val="24"/>
          <w:szCs w:val="16"/>
          <w:u w:val="none"/>
          <w:lang w:val="en-US"/>
        </w:rPr>
      </w:pPr>
      <w:bookmarkStart w:id="160" w:name="11._MLME"/>
      <w:bookmarkStart w:id="161" w:name="11.2.3_Power_management_in_a_non-DMG_inf"/>
      <w:bookmarkStart w:id="162" w:name="11.2.3.5_Power_management_with_APSD"/>
      <w:bookmarkStart w:id="163" w:name="11.2.3.5.1_Power_management_with_APSD_pr"/>
      <w:bookmarkEnd w:id="160"/>
      <w:bookmarkEnd w:id="161"/>
      <w:bookmarkEnd w:id="162"/>
      <w:bookmarkEnd w:id="163"/>
      <w:r w:rsidRPr="007255E2">
        <w:rPr>
          <w:sz w:val="24"/>
          <w:szCs w:val="16"/>
          <w:u w:val="none"/>
          <w:lang w:val="en-US"/>
        </w:rPr>
        <w:t xml:space="preserve">11.2.3.5.1 </w:t>
      </w:r>
      <w:r w:rsidR="001B0400" w:rsidRPr="007255E2">
        <w:rPr>
          <w:sz w:val="24"/>
          <w:szCs w:val="16"/>
          <w:u w:val="none"/>
          <w:lang w:val="en-US"/>
        </w:rPr>
        <w:t>Power management with APSD procedures</w:t>
      </w:r>
    </w:p>
    <w:p w14:paraId="795D1569" w14:textId="77777777" w:rsidR="001B0400" w:rsidRPr="001B0400" w:rsidRDefault="001B0400" w:rsidP="001B0400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612AB72D" w14:textId="4EB6BB4C" w:rsidR="001B0400" w:rsidRPr="001B0400" w:rsidRDefault="001B0400" w:rsidP="001B0400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20"/>
        <w:rPr>
          <w:rFonts w:eastAsia="Times New Roman"/>
          <w:sz w:val="20"/>
          <w:lang w:val="en-US"/>
        </w:rPr>
      </w:pPr>
      <w:r w:rsidRPr="001B0400">
        <w:rPr>
          <w:rFonts w:eastAsia="Times New Roman"/>
          <w:sz w:val="20"/>
          <w:lang w:val="en-US"/>
        </w:rPr>
        <w:t>If</w:t>
      </w:r>
      <w:r w:rsidRPr="001B0400">
        <w:rPr>
          <w:rFonts w:eastAsia="Times New Roman"/>
          <w:spacing w:val="-12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a</w:t>
      </w:r>
      <w:r w:rsidRPr="001B0400">
        <w:rPr>
          <w:rFonts w:eastAsia="Times New Roman"/>
          <w:spacing w:val="-12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STA</w:t>
      </w:r>
      <w:r w:rsidRPr="001B0400">
        <w:rPr>
          <w:rFonts w:eastAsia="Times New Roman"/>
          <w:spacing w:val="-11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is</w:t>
      </w:r>
      <w:r w:rsidRPr="001B0400">
        <w:rPr>
          <w:rFonts w:eastAsia="Times New Roman"/>
          <w:spacing w:val="-11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affiliated</w:t>
      </w:r>
      <w:r w:rsidRPr="001B0400">
        <w:rPr>
          <w:rFonts w:eastAsia="Times New Roman"/>
          <w:spacing w:val="-12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with</w:t>
      </w:r>
      <w:r w:rsidRPr="001B0400">
        <w:rPr>
          <w:rFonts w:eastAsia="Times New Roman"/>
          <w:spacing w:val="-12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a</w:t>
      </w:r>
      <w:r w:rsidRPr="001B0400">
        <w:rPr>
          <w:rFonts w:eastAsia="Times New Roman"/>
          <w:spacing w:val="-11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non-AP</w:t>
      </w:r>
      <w:r w:rsidRPr="001B0400">
        <w:rPr>
          <w:rFonts w:eastAsia="Times New Roman"/>
          <w:spacing w:val="-11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MLD,</w:t>
      </w:r>
      <w:r w:rsidRPr="001B0400">
        <w:rPr>
          <w:rFonts w:eastAsia="Times New Roman"/>
          <w:spacing w:val="-11"/>
          <w:sz w:val="20"/>
          <w:lang w:val="en-US"/>
        </w:rPr>
        <w:t xml:space="preserve"> </w:t>
      </w:r>
      <w:ins w:id="164" w:author="Alfred Aster" w:date="2021-06-30T18:16:00Z">
        <w:r w:rsidR="00990FAE">
          <w:rPr>
            <w:rFonts w:eastAsia="Times New Roman"/>
            <w:spacing w:val="-11"/>
            <w:sz w:val="20"/>
            <w:lang w:val="en-US"/>
          </w:rPr>
          <w:t xml:space="preserve">then </w:t>
        </w:r>
      </w:ins>
      <w:r w:rsidRPr="001B0400">
        <w:rPr>
          <w:rFonts w:eastAsia="Times New Roman"/>
          <w:sz w:val="20"/>
          <w:lang w:val="en-US"/>
        </w:rPr>
        <w:t>the</w:t>
      </w:r>
      <w:r w:rsidRPr="001B0400">
        <w:rPr>
          <w:rFonts w:eastAsia="Times New Roman"/>
          <w:spacing w:val="-12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non-AP</w:t>
      </w:r>
      <w:r w:rsidRPr="001B0400">
        <w:rPr>
          <w:rFonts w:eastAsia="Times New Roman"/>
          <w:spacing w:val="-12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MLD</w:t>
      </w:r>
      <w:r w:rsidRPr="001B0400">
        <w:rPr>
          <w:rFonts w:eastAsia="Times New Roman"/>
          <w:spacing w:val="-12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shall</w:t>
      </w:r>
      <w:r w:rsidRPr="001B0400">
        <w:rPr>
          <w:rFonts w:eastAsia="Times New Roman"/>
          <w:spacing w:val="-13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have</w:t>
      </w:r>
      <w:r w:rsidRPr="001B0400">
        <w:rPr>
          <w:rFonts w:eastAsia="Times New Roman"/>
          <w:spacing w:val="-11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the</w:t>
      </w:r>
      <w:r w:rsidRPr="001B0400">
        <w:rPr>
          <w:rFonts w:eastAsia="Times New Roman"/>
          <w:spacing w:val="-11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same</w:t>
      </w:r>
      <w:r w:rsidRPr="001B0400">
        <w:rPr>
          <w:rFonts w:eastAsia="Times New Roman"/>
          <w:spacing w:val="-12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U-APSD</w:t>
      </w:r>
      <w:r w:rsidRPr="001B0400">
        <w:rPr>
          <w:rFonts w:eastAsia="Times New Roman"/>
          <w:spacing w:val="-12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Flag</w:t>
      </w:r>
      <w:r w:rsidRPr="001B0400">
        <w:rPr>
          <w:rFonts w:eastAsia="Times New Roman"/>
          <w:spacing w:val="-11"/>
          <w:sz w:val="20"/>
          <w:lang w:val="en-US"/>
        </w:rPr>
        <w:t xml:space="preserve"> </w:t>
      </w:r>
      <w:ins w:id="165" w:author="Alfred Aster" w:date="2021-06-30T18:15:00Z">
        <w:r w:rsidR="00990FAE">
          <w:rPr>
            <w:rFonts w:eastAsia="Times New Roman"/>
            <w:spacing w:val="-11"/>
            <w:sz w:val="20"/>
            <w:lang w:val="en-US"/>
          </w:rPr>
          <w:t xml:space="preserve">subfield </w:t>
        </w:r>
      </w:ins>
      <w:r w:rsidRPr="001B0400">
        <w:rPr>
          <w:rFonts w:eastAsia="Times New Roman"/>
          <w:sz w:val="20"/>
          <w:lang w:val="en-US"/>
        </w:rPr>
        <w:t>value</w:t>
      </w:r>
      <w:ins w:id="166" w:author="Alfred Aster" w:date="2021-06-30T18:15:00Z">
        <w:r w:rsidR="00990FAE">
          <w:rPr>
            <w:rFonts w:eastAsia="Times New Roman"/>
            <w:sz w:val="20"/>
            <w:lang w:val="en-US"/>
          </w:rPr>
          <w:t xml:space="preserve"> in the QoS Info field </w:t>
        </w:r>
      </w:ins>
      <w:ins w:id="167" w:author="Alfred Aster" w:date="2021-06-30T18:16:00Z">
        <w:r w:rsidR="00990FAE">
          <w:rPr>
            <w:rFonts w:eastAsia="Times New Roman"/>
            <w:sz w:val="20"/>
            <w:lang w:val="en-US"/>
          </w:rPr>
          <w:t>that its affiliated APs transmit</w:t>
        </w:r>
      </w:ins>
      <w:r w:rsidRPr="001B0400">
        <w:rPr>
          <w:rFonts w:eastAsia="Times New Roman"/>
          <w:spacing w:val="-12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for</w:t>
      </w:r>
      <w:r w:rsidRPr="001B0400">
        <w:rPr>
          <w:rFonts w:eastAsia="Times New Roman"/>
          <w:spacing w:val="-12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each</w:t>
      </w:r>
      <w:r w:rsidR="00990FAE">
        <w:rPr>
          <w:rFonts w:eastAsia="Times New Roman"/>
          <w:sz w:val="20"/>
          <w:lang w:val="en-US"/>
        </w:rPr>
        <w:t xml:space="preserve"> </w:t>
      </w:r>
      <w:r w:rsidRPr="001B0400">
        <w:rPr>
          <w:rFonts w:eastAsia="Times New Roman"/>
          <w:spacing w:val="-47"/>
          <w:sz w:val="20"/>
          <w:lang w:val="en-US"/>
        </w:rPr>
        <w:t xml:space="preserve"> </w:t>
      </w:r>
      <w:ins w:id="168" w:author="Alfred Aster" w:date="2021-06-30T18:16:00Z">
        <w:r w:rsidR="00990FAE">
          <w:rPr>
            <w:rFonts w:eastAsia="Times New Roman"/>
            <w:spacing w:val="-47"/>
            <w:sz w:val="20"/>
            <w:lang w:val="en-US"/>
          </w:rPr>
          <w:t xml:space="preserve"> </w:t>
        </w:r>
      </w:ins>
      <w:r w:rsidRPr="001B0400">
        <w:rPr>
          <w:rFonts w:eastAsia="Times New Roman"/>
          <w:sz w:val="20"/>
          <w:lang w:val="en-US"/>
        </w:rPr>
        <w:t>AC</w:t>
      </w:r>
      <w:r w:rsidRPr="001B0400">
        <w:rPr>
          <w:rFonts w:eastAsia="Times New Roman"/>
          <w:spacing w:val="-7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across</w:t>
      </w:r>
      <w:r w:rsidRPr="001B0400">
        <w:rPr>
          <w:rFonts w:eastAsia="Times New Roman"/>
          <w:spacing w:val="-7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all</w:t>
      </w:r>
      <w:r w:rsidRPr="001B0400">
        <w:rPr>
          <w:rFonts w:eastAsia="Times New Roman"/>
          <w:spacing w:val="-6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setup</w:t>
      </w:r>
      <w:r w:rsidRPr="001B0400">
        <w:rPr>
          <w:rFonts w:eastAsia="Times New Roman"/>
          <w:spacing w:val="-6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links</w:t>
      </w:r>
      <w:r w:rsidRPr="001B0400">
        <w:rPr>
          <w:rFonts w:eastAsia="Times New Roman"/>
          <w:spacing w:val="-5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(see</w:t>
      </w:r>
      <w:r w:rsidRPr="001B0400">
        <w:rPr>
          <w:rFonts w:eastAsia="Times New Roman"/>
          <w:spacing w:val="-7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35.3.5</w:t>
      </w:r>
      <w:r w:rsidRPr="001B0400">
        <w:rPr>
          <w:rFonts w:eastAsia="Times New Roman"/>
          <w:spacing w:val="-5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(Multi-link</w:t>
      </w:r>
      <w:r w:rsidRPr="001B0400">
        <w:rPr>
          <w:rFonts w:eastAsia="Times New Roman"/>
          <w:spacing w:val="-6"/>
          <w:sz w:val="20"/>
          <w:lang w:val="en-US"/>
        </w:rPr>
        <w:t xml:space="preserve"> </w:t>
      </w:r>
      <w:r w:rsidRPr="001B0400">
        <w:rPr>
          <w:rFonts w:eastAsia="Times New Roman"/>
          <w:sz w:val="20"/>
          <w:lang w:val="en-US"/>
        </w:rPr>
        <w:t>(re)setup)).</w:t>
      </w:r>
    </w:p>
    <w:p w14:paraId="6014067F" w14:textId="0AF14E61" w:rsidR="007635E4" w:rsidRPr="007255E2" w:rsidRDefault="007255E2" w:rsidP="007255E2">
      <w:pPr>
        <w:pStyle w:val="Heading1"/>
        <w:rPr>
          <w:sz w:val="24"/>
          <w:szCs w:val="16"/>
          <w:u w:val="none"/>
          <w:lang w:val="en-US"/>
        </w:rPr>
      </w:pPr>
      <w:bookmarkStart w:id="169" w:name="11.3.2_State_variables"/>
      <w:bookmarkEnd w:id="169"/>
      <w:r>
        <w:rPr>
          <w:sz w:val="24"/>
          <w:szCs w:val="16"/>
          <w:u w:val="none"/>
          <w:lang w:val="en-US"/>
        </w:rPr>
        <w:t xml:space="preserve">11.3.1 </w:t>
      </w:r>
      <w:r w:rsidR="007635E4" w:rsidRPr="007255E2">
        <w:rPr>
          <w:sz w:val="24"/>
          <w:szCs w:val="16"/>
          <w:u w:val="none"/>
          <w:lang w:val="en-US"/>
        </w:rPr>
        <w:t>State variables</w:t>
      </w:r>
    </w:p>
    <w:p w14:paraId="7CC06201" w14:textId="77777777" w:rsidR="007635E4" w:rsidRPr="007635E4" w:rsidRDefault="007635E4" w:rsidP="007635E4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eastAsia="Times New Roman"/>
          <w:b/>
          <w:bCs/>
          <w:i/>
          <w:iCs/>
          <w:sz w:val="21"/>
          <w:szCs w:val="21"/>
          <w:lang w:val="en-US"/>
        </w:rPr>
      </w:pPr>
    </w:p>
    <w:p w14:paraId="7B7CC32F" w14:textId="6CBFA289" w:rsidR="007635E4" w:rsidRPr="007635E4" w:rsidRDefault="007635E4" w:rsidP="007635E4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19" w:right="116"/>
        <w:jc w:val="both"/>
        <w:rPr>
          <w:rFonts w:eastAsia="Times New Roman"/>
          <w:color w:val="000000"/>
          <w:sz w:val="20"/>
          <w:lang w:val="en-US"/>
        </w:rPr>
      </w:pPr>
      <w:r w:rsidRPr="007635E4">
        <w:rPr>
          <w:rFonts w:eastAsia="Times New Roman"/>
          <w:sz w:val="20"/>
          <w:lang w:val="en-US"/>
        </w:rPr>
        <w:t>An</w:t>
      </w:r>
      <w:r w:rsidRPr="007635E4">
        <w:rPr>
          <w:rFonts w:eastAsia="Times New Roman"/>
          <w:spacing w:val="1"/>
          <w:sz w:val="20"/>
          <w:lang w:val="en-US"/>
        </w:rPr>
        <w:t xml:space="preserve"> </w:t>
      </w:r>
      <w:r w:rsidRPr="007635E4">
        <w:rPr>
          <w:rFonts w:eastAsia="Times New Roman"/>
          <w:sz w:val="20"/>
          <w:lang w:val="en-US"/>
        </w:rPr>
        <w:t>MLD</w:t>
      </w:r>
      <w:r w:rsidRPr="007635E4">
        <w:rPr>
          <w:rFonts w:eastAsia="Times New Roman"/>
          <w:spacing w:val="1"/>
          <w:sz w:val="20"/>
          <w:lang w:val="en-US"/>
        </w:rPr>
        <w:t xml:space="preserve"> </w:t>
      </w:r>
      <w:r w:rsidRPr="007635E4">
        <w:rPr>
          <w:rFonts w:eastAsia="Times New Roman"/>
          <w:sz w:val="20"/>
          <w:lang w:val="en-US"/>
        </w:rPr>
        <w:t>(local)</w:t>
      </w:r>
      <w:r w:rsidRPr="007635E4">
        <w:rPr>
          <w:rFonts w:eastAsia="Times New Roman"/>
          <w:spacing w:val="1"/>
          <w:sz w:val="20"/>
          <w:lang w:val="en-US"/>
        </w:rPr>
        <w:t xml:space="preserve"> </w:t>
      </w:r>
      <w:r w:rsidRPr="007635E4">
        <w:rPr>
          <w:rFonts w:eastAsia="Times New Roman"/>
          <w:sz w:val="20"/>
          <w:lang w:val="en-US"/>
        </w:rPr>
        <w:t>keeps</w:t>
      </w:r>
      <w:r w:rsidRPr="007635E4">
        <w:rPr>
          <w:rFonts w:eastAsia="Times New Roman"/>
          <w:spacing w:val="1"/>
          <w:sz w:val="20"/>
          <w:lang w:val="en-US"/>
        </w:rPr>
        <w:t xml:space="preserve"> </w:t>
      </w:r>
      <w:r w:rsidRPr="007635E4">
        <w:rPr>
          <w:rFonts w:eastAsia="Times New Roman"/>
          <w:sz w:val="20"/>
          <w:lang w:val="en-US"/>
        </w:rPr>
        <w:t>an</w:t>
      </w:r>
      <w:r w:rsidRPr="007635E4">
        <w:rPr>
          <w:rFonts w:eastAsia="Times New Roman"/>
          <w:spacing w:val="1"/>
          <w:sz w:val="20"/>
          <w:lang w:val="en-US"/>
        </w:rPr>
        <w:t xml:space="preserve"> </w:t>
      </w:r>
      <w:r w:rsidRPr="007635E4">
        <w:rPr>
          <w:rFonts w:eastAsia="Times New Roman"/>
          <w:sz w:val="20"/>
          <w:lang w:val="en-US"/>
        </w:rPr>
        <w:t>enumerated</w:t>
      </w:r>
      <w:r w:rsidRPr="007635E4">
        <w:rPr>
          <w:rFonts w:eastAsia="Times New Roman"/>
          <w:spacing w:val="1"/>
          <w:sz w:val="20"/>
          <w:lang w:val="en-US"/>
        </w:rPr>
        <w:t xml:space="preserve"> </w:t>
      </w:r>
      <w:r w:rsidRPr="007635E4">
        <w:rPr>
          <w:rFonts w:eastAsia="Times New Roman"/>
          <w:sz w:val="20"/>
          <w:lang w:val="en-US"/>
        </w:rPr>
        <w:t>state</w:t>
      </w:r>
      <w:r w:rsidRPr="007635E4">
        <w:rPr>
          <w:rFonts w:eastAsia="Times New Roman"/>
          <w:spacing w:val="1"/>
          <w:sz w:val="20"/>
          <w:lang w:val="en-US"/>
        </w:rPr>
        <w:t xml:space="preserve"> </w:t>
      </w:r>
      <w:r w:rsidRPr="007635E4">
        <w:rPr>
          <w:rFonts w:eastAsia="Times New Roman"/>
          <w:sz w:val="20"/>
          <w:lang w:val="en-US"/>
        </w:rPr>
        <w:t>variable</w:t>
      </w:r>
      <w:r w:rsidRPr="007635E4">
        <w:rPr>
          <w:rFonts w:eastAsia="Times New Roman"/>
          <w:spacing w:val="1"/>
          <w:sz w:val="20"/>
          <w:lang w:val="en-US"/>
        </w:rPr>
        <w:t xml:space="preserve"> </w:t>
      </w:r>
      <w:r w:rsidRPr="007635E4">
        <w:rPr>
          <w:rFonts w:eastAsia="Times New Roman"/>
          <w:sz w:val="20"/>
          <w:lang w:val="en-US"/>
        </w:rPr>
        <w:t>for</w:t>
      </w:r>
      <w:r w:rsidRPr="007635E4">
        <w:rPr>
          <w:rFonts w:eastAsia="Times New Roman"/>
          <w:spacing w:val="1"/>
          <w:sz w:val="20"/>
          <w:lang w:val="en-US"/>
        </w:rPr>
        <w:t xml:space="preserve"> </w:t>
      </w:r>
      <w:r w:rsidRPr="007635E4">
        <w:rPr>
          <w:rFonts w:eastAsia="Times New Roman"/>
          <w:sz w:val="20"/>
          <w:lang w:val="en-US"/>
        </w:rPr>
        <w:t>each</w:t>
      </w:r>
      <w:r w:rsidRPr="007635E4">
        <w:rPr>
          <w:rFonts w:eastAsia="Times New Roman"/>
          <w:spacing w:val="1"/>
          <w:sz w:val="20"/>
          <w:lang w:val="en-US"/>
        </w:rPr>
        <w:t xml:space="preserve"> </w:t>
      </w:r>
      <w:r w:rsidRPr="007635E4">
        <w:rPr>
          <w:rFonts w:eastAsia="Times New Roman"/>
          <w:sz w:val="20"/>
          <w:lang w:val="en-US"/>
        </w:rPr>
        <w:t>MLD</w:t>
      </w:r>
      <w:r w:rsidRPr="007635E4">
        <w:rPr>
          <w:rFonts w:eastAsia="Times New Roman"/>
          <w:spacing w:val="1"/>
          <w:sz w:val="20"/>
          <w:lang w:val="en-US"/>
        </w:rPr>
        <w:t xml:space="preserve"> </w:t>
      </w:r>
      <w:r w:rsidRPr="007635E4">
        <w:rPr>
          <w:rFonts w:eastAsia="Times New Roman"/>
          <w:sz w:val="20"/>
          <w:lang w:val="en-US"/>
        </w:rPr>
        <w:t>(remote)</w:t>
      </w:r>
      <w:r w:rsidRPr="007635E4">
        <w:rPr>
          <w:rFonts w:eastAsia="Times New Roman"/>
          <w:spacing w:val="1"/>
          <w:sz w:val="20"/>
          <w:lang w:val="en-US"/>
        </w:rPr>
        <w:t xml:space="preserve"> </w:t>
      </w:r>
      <w:r w:rsidRPr="007635E4">
        <w:rPr>
          <w:rFonts w:eastAsia="Times New Roman"/>
          <w:sz w:val="20"/>
          <w:lang w:val="en-US"/>
        </w:rPr>
        <w:t>with</w:t>
      </w:r>
      <w:r w:rsidRPr="007635E4">
        <w:rPr>
          <w:rFonts w:eastAsia="Times New Roman"/>
          <w:spacing w:val="1"/>
          <w:sz w:val="20"/>
          <w:lang w:val="en-US"/>
        </w:rPr>
        <w:t xml:space="preserve"> </w:t>
      </w:r>
      <w:r w:rsidRPr="007635E4">
        <w:rPr>
          <w:rFonts w:eastAsia="Times New Roman"/>
          <w:sz w:val="20"/>
          <w:lang w:val="en-US"/>
        </w:rPr>
        <w:t>which</w:t>
      </w:r>
      <w:r w:rsidRPr="007635E4">
        <w:rPr>
          <w:rFonts w:eastAsia="Times New Roman"/>
          <w:spacing w:val="1"/>
          <w:sz w:val="20"/>
          <w:lang w:val="en-US"/>
        </w:rPr>
        <w:t xml:space="preserve"> </w:t>
      </w:r>
      <w:r w:rsidRPr="007635E4">
        <w:rPr>
          <w:rFonts w:eastAsia="Times New Roman"/>
          <w:sz w:val="20"/>
          <w:lang w:val="en-US"/>
        </w:rPr>
        <w:t>direct</w:t>
      </w:r>
      <w:r w:rsidRPr="007635E4">
        <w:rPr>
          <w:rFonts w:eastAsia="Times New Roman"/>
          <w:spacing w:val="1"/>
          <w:sz w:val="20"/>
          <w:lang w:val="en-US"/>
        </w:rPr>
        <w:t xml:space="preserve"> </w:t>
      </w:r>
      <w:r w:rsidRPr="007635E4">
        <w:rPr>
          <w:rFonts w:eastAsia="Times New Roman"/>
          <w:sz w:val="20"/>
          <w:lang w:val="en-US"/>
        </w:rPr>
        <w:t>communication between two MLDs through affiliated STAs of the two MLDs</w:t>
      </w:r>
      <w:r w:rsidRPr="007635E4">
        <w:rPr>
          <w:rFonts w:eastAsia="Times New Roman"/>
          <w:color w:val="208A20"/>
          <w:sz w:val="20"/>
          <w:u w:val="single"/>
          <w:lang w:val="en-US"/>
        </w:rPr>
        <w:t>(#2077)</w:t>
      </w:r>
      <w:r w:rsidRPr="007635E4">
        <w:rPr>
          <w:rFonts w:eastAsia="Times New Roman"/>
          <w:color w:val="208A20"/>
          <w:sz w:val="20"/>
          <w:lang w:val="en-US"/>
        </w:rPr>
        <w:t xml:space="preserve"> </w:t>
      </w:r>
      <w:r w:rsidRPr="007635E4">
        <w:rPr>
          <w:rFonts w:eastAsia="Times New Roman"/>
          <w:color w:val="000000"/>
          <w:sz w:val="20"/>
          <w:lang w:val="en-US"/>
        </w:rPr>
        <w:t>via the WM is</w:t>
      </w:r>
      <w:r w:rsidRPr="007635E4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7635E4">
        <w:rPr>
          <w:rFonts w:eastAsia="Times New Roman"/>
          <w:color w:val="000000"/>
          <w:sz w:val="20"/>
          <w:lang w:val="en-US"/>
        </w:rPr>
        <w:t>needed. In this context, direct communication between two MLDs through affiliated STAs of the two</w:t>
      </w:r>
      <w:r w:rsidRPr="007635E4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7635E4">
        <w:rPr>
          <w:rFonts w:eastAsia="Times New Roman"/>
          <w:color w:val="000000"/>
          <w:sz w:val="20"/>
          <w:lang w:val="en-US"/>
        </w:rPr>
        <w:t>MLDs</w:t>
      </w:r>
      <w:r w:rsidRPr="007635E4">
        <w:rPr>
          <w:rFonts w:eastAsia="Times New Roman"/>
          <w:color w:val="208A20"/>
          <w:sz w:val="20"/>
          <w:u w:val="single"/>
          <w:lang w:val="en-US"/>
        </w:rPr>
        <w:t>(#2077)</w:t>
      </w:r>
      <w:r w:rsidRPr="007635E4">
        <w:rPr>
          <w:rFonts w:eastAsia="Times New Roman"/>
          <w:color w:val="208A20"/>
          <w:sz w:val="20"/>
          <w:lang w:val="en-US"/>
        </w:rPr>
        <w:t xml:space="preserve"> </w:t>
      </w:r>
      <w:r w:rsidRPr="007635E4">
        <w:rPr>
          <w:rFonts w:eastAsia="Times New Roman"/>
          <w:color w:val="000000"/>
          <w:sz w:val="20"/>
          <w:lang w:val="en-US"/>
        </w:rPr>
        <w:t>refers to the transmission of any Class 2 or Class 3 frame with an Address 1 field that</w:t>
      </w:r>
      <w:r w:rsidRPr="007635E4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7635E4">
        <w:rPr>
          <w:rFonts w:eastAsia="Times New Roman"/>
          <w:color w:val="000000"/>
          <w:sz w:val="20"/>
          <w:lang w:val="en-US"/>
        </w:rPr>
        <w:t xml:space="preserve">matches the MAC address of </w:t>
      </w:r>
      <w:del w:id="170" w:author="Alfred Aster" w:date="2021-07-05T19:17:00Z">
        <w:r w:rsidRPr="007635E4" w:rsidDel="007635E4">
          <w:rPr>
            <w:rFonts w:eastAsia="Times New Roman"/>
            <w:color w:val="000000"/>
            <w:sz w:val="20"/>
            <w:lang w:val="en-US"/>
          </w:rPr>
          <w:delText xml:space="preserve">the </w:delText>
        </w:r>
      </w:del>
      <w:ins w:id="171" w:author="Alfred Aster" w:date="2021-07-05T19:17:00Z">
        <w:r>
          <w:rPr>
            <w:rFonts w:eastAsia="Times New Roman"/>
            <w:color w:val="000000"/>
            <w:sz w:val="20"/>
            <w:lang w:val="en-US"/>
          </w:rPr>
          <w:t>a</w:t>
        </w:r>
        <w:r w:rsidRPr="007635E4"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r w:rsidRPr="007635E4">
        <w:rPr>
          <w:rFonts w:eastAsia="Times New Roman"/>
          <w:color w:val="000000"/>
          <w:sz w:val="20"/>
          <w:lang w:val="en-US"/>
        </w:rPr>
        <w:t>STA affiliated with the remote MLD and an Address 2 field that matches</w:t>
      </w:r>
      <w:r w:rsidRPr="007635E4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7635E4">
        <w:rPr>
          <w:rFonts w:eastAsia="Times New Roman"/>
          <w:color w:val="000000"/>
          <w:sz w:val="20"/>
          <w:lang w:val="en-US"/>
        </w:rPr>
        <w:t>the</w:t>
      </w:r>
      <w:r w:rsidRPr="007635E4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7635E4">
        <w:rPr>
          <w:rFonts w:eastAsia="Times New Roman"/>
          <w:color w:val="000000"/>
          <w:sz w:val="20"/>
          <w:lang w:val="en-US"/>
        </w:rPr>
        <w:t>MAC address</w:t>
      </w:r>
      <w:r w:rsidRPr="007635E4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7635E4">
        <w:rPr>
          <w:rFonts w:eastAsia="Times New Roman"/>
          <w:color w:val="000000"/>
          <w:sz w:val="20"/>
          <w:lang w:val="en-US"/>
        </w:rPr>
        <w:t xml:space="preserve">of </w:t>
      </w:r>
      <w:del w:id="172" w:author="Alfred Aster" w:date="2021-07-05T19:17:00Z">
        <w:r w:rsidRPr="007635E4" w:rsidDel="007635E4">
          <w:rPr>
            <w:rFonts w:eastAsia="Times New Roman"/>
            <w:color w:val="000000"/>
            <w:sz w:val="20"/>
            <w:lang w:val="en-US"/>
          </w:rPr>
          <w:delText>the</w:delText>
        </w:r>
        <w:r w:rsidRPr="007635E4" w:rsidDel="007635E4">
          <w:rPr>
            <w:rFonts w:eastAsia="Times New Roman"/>
            <w:color w:val="000000"/>
            <w:spacing w:val="-1"/>
            <w:sz w:val="20"/>
            <w:lang w:val="en-US"/>
          </w:rPr>
          <w:delText xml:space="preserve"> </w:delText>
        </w:r>
      </w:del>
      <w:ins w:id="173" w:author="Alfred Aster" w:date="2021-07-05T19:17:00Z">
        <w:r>
          <w:rPr>
            <w:rFonts w:eastAsia="Times New Roman"/>
            <w:color w:val="000000"/>
            <w:sz w:val="20"/>
            <w:lang w:val="en-US"/>
          </w:rPr>
          <w:t>a</w:t>
        </w:r>
        <w:r w:rsidRPr="007635E4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</w:ins>
      <w:r w:rsidRPr="007635E4">
        <w:rPr>
          <w:rFonts w:eastAsia="Times New Roman"/>
          <w:color w:val="000000"/>
          <w:sz w:val="20"/>
          <w:lang w:val="en-US"/>
        </w:rPr>
        <w:t>STA affiliated with</w:t>
      </w:r>
      <w:r w:rsidRPr="007635E4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7635E4">
        <w:rPr>
          <w:rFonts w:eastAsia="Times New Roman"/>
          <w:color w:val="000000"/>
          <w:sz w:val="20"/>
          <w:lang w:val="en-US"/>
        </w:rPr>
        <w:t>the local</w:t>
      </w:r>
      <w:r w:rsidRPr="007635E4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7635E4">
        <w:rPr>
          <w:rFonts w:eastAsia="Times New Roman"/>
          <w:color w:val="000000"/>
          <w:sz w:val="20"/>
          <w:lang w:val="en-US"/>
        </w:rPr>
        <w:t>MLD.</w:t>
      </w:r>
    </w:p>
    <w:p w14:paraId="3E8E3D45" w14:textId="67C982D3" w:rsidR="00E20B45" w:rsidRPr="007255E2" w:rsidRDefault="004542A7" w:rsidP="007255E2">
      <w:pPr>
        <w:pStyle w:val="Heading1"/>
        <w:rPr>
          <w:sz w:val="24"/>
          <w:szCs w:val="16"/>
          <w:u w:val="none"/>
          <w:lang w:val="en-US"/>
        </w:rPr>
      </w:pPr>
      <w:r w:rsidRPr="007255E2">
        <w:rPr>
          <w:sz w:val="24"/>
          <w:szCs w:val="16"/>
          <w:u w:val="none"/>
          <w:lang w:val="en-US"/>
        </w:rPr>
        <w:t>11.3.</w:t>
      </w:r>
      <w:r w:rsidR="007255E2">
        <w:rPr>
          <w:sz w:val="24"/>
          <w:szCs w:val="16"/>
          <w:u w:val="none"/>
          <w:lang w:val="en-US"/>
        </w:rPr>
        <w:t>2</w:t>
      </w:r>
      <w:r w:rsidRPr="007255E2">
        <w:rPr>
          <w:sz w:val="24"/>
          <w:szCs w:val="16"/>
          <w:u w:val="none"/>
          <w:lang w:val="en-US"/>
        </w:rPr>
        <w:t xml:space="preserve"> </w:t>
      </w:r>
      <w:r w:rsidR="00E20B45" w:rsidRPr="007255E2">
        <w:rPr>
          <w:sz w:val="24"/>
          <w:szCs w:val="16"/>
          <w:u w:val="none"/>
          <w:lang w:val="en-US"/>
        </w:rPr>
        <w:t>Frame filtering based on STA or MLD state</w:t>
      </w:r>
    </w:p>
    <w:p w14:paraId="19CC14D7" w14:textId="77777777" w:rsidR="00E20B45" w:rsidRPr="00E20B45" w:rsidRDefault="00E20B45" w:rsidP="00E20B45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b/>
          <w:bCs/>
          <w:i/>
          <w:iCs/>
          <w:szCs w:val="22"/>
          <w:lang w:val="en-US"/>
        </w:rPr>
      </w:pPr>
    </w:p>
    <w:p w14:paraId="6F325853" w14:textId="1E543E94" w:rsidR="00E20B45" w:rsidRPr="00E20B45" w:rsidRDefault="00E20B45" w:rsidP="00E20B45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20" w:right="116"/>
        <w:jc w:val="both"/>
        <w:rPr>
          <w:rFonts w:eastAsia="Times New Roman"/>
          <w:sz w:val="20"/>
          <w:lang w:val="en-US"/>
        </w:rPr>
      </w:pPr>
      <w:r w:rsidRPr="00E20B45">
        <w:rPr>
          <w:rFonts w:eastAsia="Times New Roman"/>
          <w:sz w:val="20"/>
          <w:lang w:val="en-US"/>
        </w:rPr>
        <w:t>The current state existing between the transmitter and receiver STAs determines the IEEE 802.11 frame</w:t>
      </w:r>
      <w:r w:rsidRPr="00E20B45">
        <w:rPr>
          <w:rFonts w:eastAsia="Times New Roman"/>
          <w:spacing w:val="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types that may be exchanged between that pair of STAs (see Clause 9 (Frame formats)).</w:t>
      </w:r>
      <w:r w:rsidRPr="00E20B45">
        <w:rPr>
          <w:rFonts w:eastAsia="Times New Roman"/>
          <w:sz w:val="20"/>
          <w:u w:val="single"/>
          <w:lang w:val="en-US"/>
        </w:rPr>
        <w:t xml:space="preserve"> The current state</w:t>
      </w:r>
      <w:r w:rsidRPr="00E20B45">
        <w:rPr>
          <w:rFonts w:eastAsia="Times New Roman"/>
          <w:spacing w:val="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u w:val="single"/>
          <w:lang w:val="en-US"/>
        </w:rPr>
        <w:t>existing between MLDs</w:t>
      </w:r>
      <w:r w:rsidRPr="00E20B45">
        <w:rPr>
          <w:rFonts w:eastAsia="Times New Roman"/>
          <w:spacing w:val="1"/>
          <w:sz w:val="20"/>
          <w:u w:val="single"/>
          <w:lang w:val="en-US"/>
        </w:rPr>
        <w:t xml:space="preserve"> </w:t>
      </w:r>
      <w:r w:rsidRPr="00E20B45">
        <w:rPr>
          <w:rFonts w:eastAsia="Times New Roman"/>
          <w:sz w:val="20"/>
          <w:u w:val="single"/>
          <w:lang w:val="en-US"/>
        </w:rPr>
        <w:t>determines the</w:t>
      </w:r>
      <w:r w:rsidRPr="00E20B45">
        <w:rPr>
          <w:rFonts w:eastAsia="Times New Roman"/>
          <w:spacing w:val="1"/>
          <w:sz w:val="20"/>
          <w:u w:val="single"/>
          <w:lang w:val="en-US"/>
        </w:rPr>
        <w:t xml:space="preserve"> </w:t>
      </w:r>
      <w:r w:rsidRPr="00E20B45">
        <w:rPr>
          <w:rFonts w:eastAsia="Times New Roman"/>
          <w:sz w:val="20"/>
          <w:u w:val="single"/>
          <w:lang w:val="en-US"/>
        </w:rPr>
        <w:t>IEEE</w:t>
      </w:r>
      <w:r w:rsidRPr="00E20B45">
        <w:rPr>
          <w:rFonts w:eastAsia="Times New Roman"/>
          <w:spacing w:val="-10"/>
          <w:sz w:val="20"/>
          <w:u w:val="single"/>
          <w:lang w:val="en-US"/>
        </w:rPr>
        <w:t xml:space="preserve"> </w:t>
      </w:r>
      <w:r w:rsidRPr="00E20B45">
        <w:rPr>
          <w:rFonts w:eastAsia="Times New Roman"/>
          <w:sz w:val="20"/>
          <w:u w:val="single"/>
          <w:lang w:val="en-US"/>
        </w:rPr>
        <w:t>802.11</w:t>
      </w:r>
      <w:r w:rsidRPr="00E20B45">
        <w:rPr>
          <w:rFonts w:eastAsia="Times New Roman"/>
          <w:spacing w:val="1"/>
          <w:sz w:val="20"/>
          <w:u w:val="single"/>
          <w:lang w:val="en-US"/>
        </w:rPr>
        <w:t xml:space="preserve"> </w:t>
      </w:r>
      <w:r w:rsidRPr="00E20B45">
        <w:rPr>
          <w:rFonts w:eastAsia="Times New Roman"/>
          <w:sz w:val="20"/>
          <w:u w:val="single"/>
          <w:lang w:val="en-US"/>
        </w:rPr>
        <w:t>frame</w:t>
      </w:r>
      <w:r w:rsidRPr="00E20B45">
        <w:rPr>
          <w:rFonts w:eastAsia="Times New Roman"/>
          <w:spacing w:val="1"/>
          <w:sz w:val="20"/>
          <w:u w:val="single"/>
          <w:lang w:val="en-US"/>
        </w:rPr>
        <w:t xml:space="preserve"> </w:t>
      </w:r>
      <w:r w:rsidRPr="00E20B45">
        <w:rPr>
          <w:rFonts w:eastAsia="Times New Roman"/>
          <w:sz w:val="20"/>
          <w:u w:val="single"/>
          <w:lang w:val="en-US"/>
        </w:rPr>
        <w:t>types</w:t>
      </w:r>
      <w:r w:rsidRPr="00E20B45">
        <w:rPr>
          <w:rFonts w:eastAsia="Times New Roman"/>
          <w:spacing w:val="1"/>
          <w:sz w:val="20"/>
          <w:u w:val="single"/>
          <w:lang w:val="en-US"/>
        </w:rPr>
        <w:t xml:space="preserve"> </w:t>
      </w:r>
      <w:r w:rsidRPr="00E20B45">
        <w:rPr>
          <w:rFonts w:eastAsia="Times New Roman"/>
          <w:sz w:val="20"/>
          <w:u w:val="single"/>
          <w:lang w:val="en-US"/>
        </w:rPr>
        <w:t>that may</w:t>
      </w:r>
      <w:r w:rsidRPr="00E20B45">
        <w:rPr>
          <w:rFonts w:eastAsia="Times New Roman"/>
          <w:spacing w:val="1"/>
          <w:sz w:val="20"/>
          <w:u w:val="single"/>
          <w:lang w:val="en-US"/>
        </w:rPr>
        <w:t xml:space="preserve"> </w:t>
      </w:r>
      <w:r w:rsidRPr="00E20B45">
        <w:rPr>
          <w:rFonts w:eastAsia="Times New Roman"/>
          <w:sz w:val="20"/>
          <w:u w:val="single"/>
          <w:lang w:val="en-US"/>
        </w:rPr>
        <w:t>be exchanged</w:t>
      </w:r>
      <w:r w:rsidRPr="00E20B45">
        <w:rPr>
          <w:rFonts w:eastAsia="Times New Roman"/>
          <w:spacing w:val="1"/>
          <w:sz w:val="20"/>
          <w:u w:val="single"/>
          <w:lang w:val="en-US"/>
        </w:rPr>
        <w:t xml:space="preserve"> </w:t>
      </w:r>
      <w:r w:rsidRPr="00E20B45">
        <w:rPr>
          <w:rFonts w:eastAsia="Times New Roman"/>
          <w:sz w:val="20"/>
          <w:u w:val="single"/>
          <w:lang w:val="en-US"/>
        </w:rPr>
        <w:t>on any</w:t>
      </w:r>
      <w:r w:rsidRPr="00E20B45">
        <w:rPr>
          <w:rFonts w:eastAsia="Times New Roman"/>
          <w:spacing w:val="1"/>
          <w:sz w:val="20"/>
          <w:u w:val="single"/>
          <w:lang w:val="en-US"/>
        </w:rPr>
        <w:t xml:space="preserve"> </w:t>
      </w:r>
      <w:ins w:id="174" w:author="Alfred Aster" w:date="2021-07-05T19:23:00Z">
        <w:r>
          <w:rPr>
            <w:rFonts w:eastAsia="Times New Roman"/>
            <w:spacing w:val="1"/>
            <w:sz w:val="20"/>
            <w:u w:val="single"/>
            <w:lang w:val="en-US"/>
          </w:rPr>
          <w:t xml:space="preserve">of the links that are </w:t>
        </w:r>
      </w:ins>
      <w:r w:rsidRPr="00E20B45">
        <w:rPr>
          <w:rFonts w:eastAsia="Times New Roman"/>
          <w:sz w:val="20"/>
          <w:u w:val="single"/>
          <w:lang w:val="en-US"/>
        </w:rPr>
        <w:t>setup</w:t>
      </w:r>
      <w:del w:id="175" w:author="Alfred Aster" w:date="2021-07-05T19:23:00Z">
        <w:r w:rsidRPr="00E20B45" w:rsidDel="00E20B45">
          <w:rPr>
            <w:rFonts w:eastAsia="Times New Roman"/>
            <w:spacing w:val="1"/>
            <w:sz w:val="20"/>
            <w:u w:val="single"/>
            <w:lang w:val="en-US"/>
          </w:rPr>
          <w:delText xml:space="preserve"> </w:delText>
        </w:r>
        <w:r w:rsidRPr="00E20B45" w:rsidDel="00E20B45">
          <w:rPr>
            <w:rFonts w:eastAsia="Times New Roman"/>
            <w:sz w:val="20"/>
            <w:u w:val="single"/>
            <w:lang w:val="en-US"/>
          </w:rPr>
          <w:delText>links</w:delText>
        </w:r>
      </w:del>
      <w:r>
        <w:rPr>
          <w:rFonts w:eastAsia="Times New Roman"/>
          <w:sz w:val="20"/>
          <w:u w:val="single"/>
          <w:lang w:val="en-US"/>
        </w:rPr>
        <w:t xml:space="preserve"> </w:t>
      </w:r>
      <w:r w:rsidRPr="00E20B45">
        <w:rPr>
          <w:rFonts w:eastAsia="Times New Roman"/>
          <w:sz w:val="20"/>
          <w:u w:val="single"/>
          <w:lang w:val="en-US"/>
        </w:rPr>
        <w:t>between that pair of MLDs</w:t>
      </w:r>
      <w:ins w:id="176" w:author="Alfred Aster" w:date="2021-07-05T19:24:00Z">
        <w:r>
          <w:rPr>
            <w:rFonts w:eastAsia="Times New Roman"/>
            <w:sz w:val="20"/>
            <w:u w:val="single"/>
            <w:lang w:val="en-US"/>
          </w:rPr>
          <w:t>,</w:t>
        </w:r>
      </w:ins>
      <w:r w:rsidRPr="00E20B45">
        <w:rPr>
          <w:rFonts w:eastAsia="Times New Roman"/>
          <w:sz w:val="20"/>
          <w:u w:val="single"/>
          <w:lang w:val="en-US"/>
        </w:rPr>
        <w:t xml:space="preserve"> subject to additional constraints (see 35.3.6 (Link management)).</w:t>
      </w:r>
      <w:r w:rsidRPr="00E20B45">
        <w:rPr>
          <w:rFonts w:eastAsia="Times New Roman"/>
          <w:sz w:val="20"/>
          <w:lang w:val="en-US"/>
        </w:rPr>
        <w:t xml:space="preserve"> A unique state</w:t>
      </w:r>
      <w:r w:rsidRPr="00E20B45">
        <w:rPr>
          <w:rFonts w:eastAsia="Times New Roman"/>
          <w:spacing w:val="-47"/>
          <w:sz w:val="20"/>
          <w:lang w:val="en-US"/>
        </w:rPr>
        <w:t xml:space="preserve"> </w:t>
      </w:r>
      <w:r>
        <w:rPr>
          <w:rFonts w:eastAsia="Times New Roman"/>
          <w:spacing w:val="-47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exists for each pair of transmitter and receiver STAs</w:t>
      </w:r>
      <w:r w:rsidRPr="00E20B45">
        <w:rPr>
          <w:rFonts w:eastAsia="Times New Roman"/>
          <w:sz w:val="20"/>
          <w:u w:val="single"/>
          <w:lang w:val="en-US"/>
        </w:rPr>
        <w:t xml:space="preserve"> </w:t>
      </w:r>
      <w:del w:id="177" w:author="Alfred Aster" w:date="2021-07-05T19:24:00Z">
        <w:r w:rsidRPr="00E20B45" w:rsidDel="00E20B45">
          <w:rPr>
            <w:rFonts w:eastAsia="Times New Roman"/>
            <w:sz w:val="20"/>
            <w:u w:val="single"/>
            <w:lang w:val="en-US"/>
          </w:rPr>
          <w:delText xml:space="preserve">or </w:delText>
        </w:r>
      </w:del>
      <w:ins w:id="178" w:author="Alfred Aster" w:date="2021-07-05T19:24:00Z">
        <w:r>
          <w:rPr>
            <w:rFonts w:eastAsia="Times New Roman"/>
            <w:sz w:val="20"/>
            <w:u w:val="single"/>
            <w:lang w:val="en-US"/>
          </w:rPr>
          <w:t>and</w:t>
        </w:r>
        <w:r w:rsidRPr="00E20B45">
          <w:rPr>
            <w:rFonts w:eastAsia="Times New Roman"/>
            <w:sz w:val="20"/>
            <w:u w:val="single"/>
            <w:lang w:val="en-US"/>
          </w:rPr>
          <w:t xml:space="preserve"> </w:t>
        </w:r>
      </w:ins>
      <w:r w:rsidRPr="00E20B45">
        <w:rPr>
          <w:rFonts w:eastAsia="Times New Roman"/>
          <w:sz w:val="20"/>
          <w:u w:val="single"/>
          <w:lang w:val="en-US"/>
        </w:rPr>
        <w:t>each pair of MLDs</w:t>
      </w:r>
      <w:r w:rsidRPr="00E20B45">
        <w:rPr>
          <w:rFonts w:eastAsia="Times New Roman"/>
          <w:sz w:val="20"/>
          <w:lang w:val="en-US"/>
        </w:rPr>
        <w:t>. The allowed frame types are</w:t>
      </w:r>
      <w:r w:rsidRPr="00E20B45">
        <w:rPr>
          <w:rFonts w:eastAsia="Times New Roman"/>
          <w:spacing w:val="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grouped into classes and the classes correspond to the STA state</w:t>
      </w:r>
      <w:r w:rsidRPr="00E20B45">
        <w:rPr>
          <w:rFonts w:eastAsia="Times New Roman"/>
          <w:sz w:val="20"/>
          <w:u w:val="single"/>
          <w:lang w:val="en-US"/>
        </w:rPr>
        <w:t xml:space="preserve"> </w:t>
      </w:r>
      <w:del w:id="179" w:author="Alfred Aster" w:date="2021-07-05T19:24:00Z">
        <w:r w:rsidRPr="00E20B45" w:rsidDel="00E20B45">
          <w:rPr>
            <w:rFonts w:eastAsia="Times New Roman"/>
            <w:sz w:val="20"/>
            <w:u w:val="single"/>
            <w:lang w:val="en-US"/>
          </w:rPr>
          <w:delText xml:space="preserve">or </w:delText>
        </w:r>
      </w:del>
      <w:ins w:id="180" w:author="Alfred Aster" w:date="2021-07-05T19:24:00Z">
        <w:r>
          <w:rPr>
            <w:rFonts w:eastAsia="Times New Roman"/>
            <w:sz w:val="20"/>
            <w:u w:val="single"/>
            <w:lang w:val="en-US"/>
          </w:rPr>
          <w:t>and</w:t>
        </w:r>
        <w:r w:rsidRPr="00E20B45">
          <w:rPr>
            <w:rFonts w:eastAsia="Times New Roman"/>
            <w:sz w:val="20"/>
            <w:u w:val="single"/>
            <w:lang w:val="en-US"/>
          </w:rPr>
          <w:t xml:space="preserve"> </w:t>
        </w:r>
      </w:ins>
      <w:r w:rsidRPr="00E20B45">
        <w:rPr>
          <w:rFonts w:eastAsia="Times New Roman"/>
          <w:sz w:val="20"/>
          <w:u w:val="single"/>
          <w:lang w:val="en-US"/>
        </w:rPr>
        <w:t>the MLD state</w:t>
      </w:r>
      <w:r w:rsidRPr="00E20B45">
        <w:rPr>
          <w:rFonts w:eastAsia="Times New Roman"/>
          <w:sz w:val="20"/>
          <w:lang w:val="en-US"/>
        </w:rPr>
        <w:t>. In State 1, only Class 1</w:t>
      </w:r>
      <w:r w:rsidRPr="00E20B45">
        <w:rPr>
          <w:rFonts w:eastAsia="Times New Roman"/>
          <w:spacing w:val="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frames are allowed. In State 2, only Class 1 or Class 2 frames are allowed. In State 3 and State 4, all frames</w:t>
      </w:r>
      <w:r w:rsidRPr="00E20B45">
        <w:rPr>
          <w:rFonts w:eastAsia="Times New Roman"/>
          <w:spacing w:val="-47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are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allowed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(Classes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1,</w:t>
      </w:r>
      <w:r w:rsidRPr="00E20B45">
        <w:rPr>
          <w:rFonts w:eastAsia="Times New Roman"/>
          <w:spacing w:val="-2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2,</w:t>
      </w:r>
      <w:r w:rsidRPr="00E20B45">
        <w:rPr>
          <w:rFonts w:eastAsia="Times New Roman"/>
          <w:spacing w:val="-2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and 3).</w:t>
      </w:r>
      <w:r w:rsidRPr="00E20B45">
        <w:rPr>
          <w:rFonts w:eastAsia="Times New Roman"/>
          <w:spacing w:val="-2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In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the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definition</w:t>
      </w:r>
      <w:r w:rsidRPr="00E20B45">
        <w:rPr>
          <w:rFonts w:eastAsia="Times New Roman"/>
          <w:spacing w:val="-2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of frame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classes, the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following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terms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are</w:t>
      </w:r>
      <w:r w:rsidRPr="00E20B45">
        <w:rPr>
          <w:rFonts w:eastAsia="Times New Roman"/>
          <w:spacing w:val="-2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used:</w:t>
      </w:r>
    </w:p>
    <w:p w14:paraId="79736368" w14:textId="77777777" w:rsidR="00E20B45" w:rsidRPr="00E20B45" w:rsidRDefault="00E20B45" w:rsidP="00E20B45">
      <w:pPr>
        <w:widowControl w:val="0"/>
        <w:numPr>
          <w:ilvl w:val="0"/>
          <w:numId w:val="37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left="759" w:right="115" w:hanging="440"/>
        <w:rPr>
          <w:rFonts w:eastAsia="Times New Roman"/>
          <w:sz w:val="20"/>
          <w:lang w:val="en-US"/>
        </w:rPr>
      </w:pPr>
      <w:r w:rsidRPr="00E20B45">
        <w:rPr>
          <w:rFonts w:eastAsia="Times New Roman"/>
          <w:sz w:val="20"/>
          <w:lang w:val="en-US"/>
        </w:rPr>
        <w:lastRenderedPageBreak/>
        <w:t>Within</w:t>
      </w:r>
      <w:r w:rsidRPr="00E20B45">
        <w:rPr>
          <w:rFonts w:eastAsia="Times New Roman"/>
          <w:spacing w:val="17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an</w:t>
      </w:r>
      <w:r w:rsidRPr="00E20B45">
        <w:rPr>
          <w:rFonts w:eastAsia="Times New Roman"/>
          <w:spacing w:val="18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infrastructure</w:t>
      </w:r>
      <w:r w:rsidRPr="00E20B45">
        <w:rPr>
          <w:rFonts w:eastAsia="Times New Roman"/>
          <w:spacing w:val="18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BSS:</w:t>
      </w:r>
      <w:r w:rsidRPr="00E20B45">
        <w:rPr>
          <w:rFonts w:eastAsia="Times New Roman"/>
          <w:spacing w:val="17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both</w:t>
      </w:r>
      <w:r w:rsidRPr="00E20B45">
        <w:rPr>
          <w:rFonts w:eastAsia="Times New Roman"/>
          <w:spacing w:val="18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the</w:t>
      </w:r>
      <w:r w:rsidRPr="00E20B45">
        <w:rPr>
          <w:rFonts w:eastAsia="Times New Roman"/>
          <w:spacing w:val="18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transmitting</w:t>
      </w:r>
      <w:r w:rsidRPr="00E20B45">
        <w:rPr>
          <w:rFonts w:eastAsia="Times New Roman"/>
          <w:spacing w:val="18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STA</w:t>
      </w:r>
      <w:r w:rsidRPr="00E20B45">
        <w:rPr>
          <w:rFonts w:eastAsia="Times New Roman"/>
          <w:spacing w:val="17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and</w:t>
      </w:r>
      <w:r w:rsidRPr="00E20B45">
        <w:rPr>
          <w:rFonts w:eastAsia="Times New Roman"/>
          <w:spacing w:val="18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the</w:t>
      </w:r>
      <w:r w:rsidRPr="00E20B45">
        <w:rPr>
          <w:rFonts w:eastAsia="Times New Roman"/>
          <w:spacing w:val="18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recipient</w:t>
      </w:r>
      <w:r w:rsidRPr="00E20B45">
        <w:rPr>
          <w:rFonts w:eastAsia="Times New Roman"/>
          <w:spacing w:val="18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STA</w:t>
      </w:r>
      <w:r w:rsidRPr="00E20B45">
        <w:rPr>
          <w:rFonts w:eastAsia="Times New Roman"/>
          <w:spacing w:val="17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participate</w:t>
      </w:r>
      <w:r w:rsidRPr="00E20B45">
        <w:rPr>
          <w:rFonts w:eastAsia="Times New Roman"/>
          <w:spacing w:val="18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in</w:t>
      </w:r>
      <w:r w:rsidRPr="00E20B45">
        <w:rPr>
          <w:rFonts w:eastAsia="Times New Roman"/>
          <w:spacing w:val="19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the</w:t>
      </w:r>
      <w:r w:rsidRPr="00E20B45">
        <w:rPr>
          <w:rFonts w:eastAsia="Times New Roman"/>
          <w:spacing w:val="-47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same</w:t>
      </w:r>
      <w:r w:rsidRPr="00E20B45">
        <w:rPr>
          <w:rFonts w:eastAsia="Times New Roman"/>
          <w:spacing w:val="-2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infrastructure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BSS</w:t>
      </w:r>
    </w:p>
    <w:p w14:paraId="5AB990E1" w14:textId="77777777" w:rsidR="00E20B45" w:rsidRPr="00E20B45" w:rsidRDefault="00E20B45" w:rsidP="00E20B45">
      <w:pPr>
        <w:widowControl w:val="0"/>
        <w:numPr>
          <w:ilvl w:val="0"/>
          <w:numId w:val="37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2"/>
        <w:ind w:left="759" w:hanging="440"/>
        <w:rPr>
          <w:rFonts w:eastAsia="Times New Roman"/>
          <w:sz w:val="20"/>
          <w:lang w:val="en-US"/>
        </w:rPr>
      </w:pPr>
      <w:r w:rsidRPr="00E20B45">
        <w:rPr>
          <w:rFonts w:eastAsia="Times New Roman"/>
          <w:sz w:val="20"/>
          <w:lang w:val="en-US"/>
        </w:rPr>
        <w:t>Within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a</w:t>
      </w:r>
      <w:r w:rsidRPr="00E20B45">
        <w:rPr>
          <w:rFonts w:eastAsia="Times New Roman"/>
          <w:spacing w:val="-2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PBSS: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both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the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transmitting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STA</w:t>
      </w:r>
      <w:r w:rsidRPr="00E20B45">
        <w:rPr>
          <w:rFonts w:eastAsia="Times New Roman"/>
          <w:spacing w:val="-2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and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the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recipient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STA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participate</w:t>
      </w:r>
      <w:r w:rsidRPr="00E20B45">
        <w:rPr>
          <w:rFonts w:eastAsia="Times New Roman"/>
          <w:spacing w:val="-2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in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the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same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PBSS</w:t>
      </w:r>
    </w:p>
    <w:p w14:paraId="1BF7EA92" w14:textId="77777777" w:rsidR="00E20B45" w:rsidRPr="00E20B45" w:rsidRDefault="00E20B45" w:rsidP="00E20B45">
      <w:pPr>
        <w:widowControl w:val="0"/>
        <w:numPr>
          <w:ilvl w:val="0"/>
          <w:numId w:val="37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="759" w:hanging="440"/>
        <w:rPr>
          <w:rFonts w:eastAsia="Times New Roman"/>
          <w:sz w:val="20"/>
          <w:lang w:val="en-US"/>
        </w:rPr>
      </w:pPr>
      <w:r w:rsidRPr="00E20B45">
        <w:rPr>
          <w:rFonts w:eastAsia="Times New Roman"/>
          <w:sz w:val="20"/>
          <w:lang w:val="en-US"/>
        </w:rPr>
        <w:t>Within</w:t>
      </w:r>
      <w:r w:rsidRPr="00E20B45">
        <w:rPr>
          <w:rFonts w:eastAsia="Times New Roman"/>
          <w:spacing w:val="-2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an</w:t>
      </w:r>
      <w:r w:rsidRPr="00E20B45">
        <w:rPr>
          <w:rFonts w:eastAsia="Times New Roman"/>
          <w:spacing w:val="-2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IBSS: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both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the</w:t>
      </w:r>
      <w:r w:rsidRPr="00E20B45">
        <w:rPr>
          <w:rFonts w:eastAsia="Times New Roman"/>
          <w:spacing w:val="-2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transmitting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STA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and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the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recipient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STA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participate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in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the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same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IBSS</w:t>
      </w:r>
    </w:p>
    <w:p w14:paraId="10EEACEC" w14:textId="691E03B4" w:rsidR="00E20B45" w:rsidRPr="00E20B45" w:rsidRDefault="00E20B45" w:rsidP="00E20B45">
      <w:pPr>
        <w:widowControl w:val="0"/>
        <w:numPr>
          <w:ilvl w:val="0"/>
          <w:numId w:val="37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left="759" w:right="117" w:hanging="440"/>
        <w:rPr>
          <w:rFonts w:eastAsia="Times New Roman"/>
          <w:sz w:val="20"/>
          <w:lang w:val="en-US"/>
        </w:rPr>
      </w:pPr>
      <w:r w:rsidRPr="00E20B45">
        <w:rPr>
          <w:rFonts w:eastAsia="Times New Roman"/>
          <w:sz w:val="20"/>
          <w:lang w:val="en-US"/>
        </w:rPr>
        <w:t>dot11RSNAActivated:</w:t>
      </w:r>
      <w:r w:rsidRPr="00E20B45">
        <w:rPr>
          <w:rFonts w:eastAsia="Times New Roman"/>
          <w:spacing w:val="-2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reference</w:t>
      </w:r>
      <w:r w:rsidRPr="00E20B45">
        <w:rPr>
          <w:rFonts w:eastAsia="Times New Roman"/>
          <w:spacing w:val="-2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to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the</w:t>
      </w:r>
      <w:r w:rsidRPr="00E20B45">
        <w:rPr>
          <w:rFonts w:eastAsia="Times New Roman"/>
          <w:spacing w:val="-2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setting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of</w:t>
      </w:r>
      <w:r w:rsidRPr="00E20B45">
        <w:rPr>
          <w:rFonts w:eastAsia="Times New Roman"/>
          <w:spacing w:val="-3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dot11RSNAActivated</w:t>
      </w:r>
      <w:r w:rsidRPr="00E20B45">
        <w:rPr>
          <w:rFonts w:eastAsia="Times New Roman"/>
          <w:spacing w:val="-3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at</w:t>
      </w:r>
      <w:r w:rsidRPr="00E20B45">
        <w:rPr>
          <w:rFonts w:eastAsia="Times New Roman"/>
          <w:spacing w:val="-2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the</w:t>
      </w:r>
      <w:r w:rsidRPr="00E20B45">
        <w:rPr>
          <w:rFonts w:eastAsia="Times New Roman"/>
          <w:spacing w:val="-2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STA</w:t>
      </w:r>
      <w:r w:rsidRPr="00E20B45">
        <w:rPr>
          <w:rFonts w:eastAsia="Times New Roman"/>
          <w:spacing w:val="-2"/>
          <w:sz w:val="20"/>
          <w:u w:val="single"/>
          <w:lang w:val="en-US"/>
        </w:rPr>
        <w:t xml:space="preserve"> </w:t>
      </w:r>
      <w:del w:id="181" w:author="Alfred Aster" w:date="2021-07-05T19:36:00Z">
        <w:r w:rsidRPr="00E20B45" w:rsidDel="0093085A">
          <w:rPr>
            <w:rFonts w:eastAsia="Times New Roman"/>
            <w:sz w:val="20"/>
            <w:u w:val="single"/>
            <w:lang w:val="en-US"/>
          </w:rPr>
          <w:delText>or</w:delText>
        </w:r>
        <w:r w:rsidRPr="00E20B45" w:rsidDel="0093085A">
          <w:rPr>
            <w:rFonts w:eastAsia="Times New Roman"/>
            <w:spacing w:val="-2"/>
            <w:sz w:val="20"/>
            <w:u w:val="single"/>
            <w:lang w:val="en-US"/>
          </w:rPr>
          <w:delText xml:space="preserve"> </w:delText>
        </w:r>
        <w:r w:rsidRPr="00E20B45" w:rsidDel="0093085A">
          <w:rPr>
            <w:rFonts w:eastAsia="Times New Roman"/>
            <w:sz w:val="20"/>
            <w:u w:val="single"/>
            <w:lang w:val="en-US"/>
          </w:rPr>
          <w:delText>the</w:delText>
        </w:r>
        <w:r w:rsidRPr="00E20B45" w:rsidDel="0093085A">
          <w:rPr>
            <w:rFonts w:eastAsia="Times New Roman"/>
            <w:spacing w:val="-3"/>
            <w:sz w:val="20"/>
            <w:u w:val="single"/>
            <w:lang w:val="en-US"/>
          </w:rPr>
          <w:delText xml:space="preserve"> </w:delText>
        </w:r>
        <w:r w:rsidRPr="00E20B45" w:rsidDel="0093085A">
          <w:rPr>
            <w:rFonts w:eastAsia="Times New Roman"/>
            <w:sz w:val="20"/>
            <w:u w:val="single"/>
            <w:lang w:val="en-US"/>
          </w:rPr>
          <w:delText>MLD</w:delText>
        </w:r>
        <w:r w:rsidRPr="00E20B45" w:rsidDel="0093085A">
          <w:rPr>
            <w:rFonts w:eastAsia="Times New Roman"/>
            <w:sz w:val="20"/>
            <w:lang w:val="en-US"/>
          </w:rPr>
          <w:delText xml:space="preserve"> </w:delText>
        </w:r>
      </w:del>
      <w:r w:rsidRPr="00E20B45">
        <w:rPr>
          <w:rFonts w:eastAsia="Times New Roman"/>
          <w:sz w:val="20"/>
          <w:lang w:val="en-US"/>
        </w:rPr>
        <w:t>that</w:t>
      </w:r>
      <w:r w:rsidRPr="00E20B45">
        <w:rPr>
          <w:rFonts w:eastAsia="Times New Roman"/>
          <w:spacing w:val="-47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needs</w:t>
      </w:r>
      <w:r w:rsidRPr="00E20B45">
        <w:rPr>
          <w:rFonts w:eastAsia="Times New Roman"/>
          <w:spacing w:val="-2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to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determine</w:t>
      </w:r>
      <w:r w:rsidRPr="00E20B45">
        <w:rPr>
          <w:rFonts w:eastAsia="Times New Roman"/>
          <w:spacing w:val="-1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whether</w:t>
      </w:r>
      <w:r w:rsidRPr="00E20B45">
        <w:rPr>
          <w:rFonts w:eastAsia="Times New Roman"/>
          <w:spacing w:val="-2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a transmission or</w:t>
      </w:r>
      <w:r w:rsidRPr="00E20B45">
        <w:rPr>
          <w:rFonts w:eastAsia="Times New Roman"/>
          <w:spacing w:val="-2"/>
          <w:sz w:val="20"/>
          <w:lang w:val="en-US"/>
        </w:rPr>
        <w:t xml:space="preserve"> </w:t>
      </w:r>
      <w:r w:rsidRPr="00E20B45">
        <w:rPr>
          <w:rFonts w:eastAsia="Times New Roman"/>
          <w:sz w:val="20"/>
          <w:lang w:val="en-US"/>
        </w:rPr>
        <w:t>reception is permitted.</w:t>
      </w:r>
    </w:p>
    <w:p w14:paraId="1D510F01" w14:textId="629678C7" w:rsidR="0093085A" w:rsidRPr="001325A9" w:rsidRDefault="004542A7" w:rsidP="001325A9">
      <w:pPr>
        <w:pStyle w:val="Heading1"/>
        <w:rPr>
          <w:sz w:val="24"/>
          <w:szCs w:val="16"/>
          <w:u w:val="none"/>
          <w:lang w:val="en-US"/>
        </w:rPr>
      </w:pPr>
      <w:bookmarkStart w:id="182" w:name="11.3.5.1_General"/>
      <w:bookmarkEnd w:id="182"/>
      <w:r w:rsidRPr="001325A9">
        <w:rPr>
          <w:sz w:val="24"/>
          <w:szCs w:val="16"/>
          <w:u w:val="none"/>
          <w:lang w:val="en-US"/>
        </w:rPr>
        <w:t xml:space="preserve">11.3.5.1 </w:t>
      </w:r>
      <w:r w:rsidR="0093085A" w:rsidRPr="001325A9">
        <w:rPr>
          <w:sz w:val="24"/>
          <w:szCs w:val="16"/>
          <w:u w:val="none"/>
          <w:lang w:val="en-US"/>
        </w:rPr>
        <w:t>General</w:t>
      </w:r>
    </w:p>
    <w:p w14:paraId="49B956CE" w14:textId="77777777" w:rsidR="0093085A" w:rsidRPr="0093085A" w:rsidRDefault="0093085A" w:rsidP="0093085A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Times New Roman" w:hAnsi="Arial" w:cs="Arial"/>
          <w:b/>
          <w:bCs/>
          <w:sz w:val="23"/>
          <w:szCs w:val="23"/>
          <w:lang w:val="en-US"/>
        </w:rPr>
      </w:pPr>
    </w:p>
    <w:p w14:paraId="25330D2A" w14:textId="789B29BC" w:rsidR="0093085A" w:rsidRPr="0093085A" w:rsidRDefault="0093085A" w:rsidP="0093085A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20" w:right="117"/>
        <w:jc w:val="both"/>
        <w:rPr>
          <w:rFonts w:eastAsia="Times New Roman"/>
          <w:sz w:val="20"/>
          <w:lang w:val="en-US"/>
        </w:rPr>
      </w:pPr>
      <w:r w:rsidRPr="0093085A">
        <w:rPr>
          <w:rFonts w:eastAsia="Times New Roman"/>
          <w:spacing w:val="-2"/>
          <w:sz w:val="20"/>
          <w:lang w:val="en-US"/>
        </w:rPr>
        <w:t>Authentication</w:t>
      </w:r>
      <w:r w:rsidRPr="0093085A">
        <w:rPr>
          <w:rFonts w:eastAsia="Times New Roman"/>
          <w:spacing w:val="-11"/>
          <w:sz w:val="20"/>
          <w:lang w:val="en-US"/>
        </w:rPr>
        <w:t xml:space="preserve"> </w:t>
      </w:r>
      <w:r w:rsidRPr="0093085A">
        <w:rPr>
          <w:rFonts w:eastAsia="Times New Roman"/>
          <w:spacing w:val="-2"/>
          <w:sz w:val="20"/>
          <w:lang w:val="en-US"/>
        </w:rPr>
        <w:t>is</w:t>
      </w:r>
      <w:r w:rsidRPr="0093085A">
        <w:rPr>
          <w:rFonts w:eastAsia="Times New Roman"/>
          <w:spacing w:val="-10"/>
          <w:sz w:val="20"/>
          <w:lang w:val="en-US"/>
        </w:rPr>
        <w:t xml:space="preserve"> </w:t>
      </w:r>
      <w:r w:rsidRPr="0093085A">
        <w:rPr>
          <w:rFonts w:eastAsia="Times New Roman"/>
          <w:spacing w:val="-2"/>
          <w:sz w:val="20"/>
          <w:lang w:val="en-US"/>
        </w:rPr>
        <w:t>optional</w:t>
      </w:r>
      <w:r w:rsidRPr="0093085A">
        <w:rPr>
          <w:rFonts w:eastAsia="Times New Roman"/>
          <w:spacing w:val="-11"/>
          <w:sz w:val="20"/>
          <w:lang w:val="en-US"/>
        </w:rPr>
        <w:t xml:space="preserve"> </w:t>
      </w:r>
      <w:r w:rsidRPr="0093085A">
        <w:rPr>
          <w:rFonts w:eastAsia="Times New Roman"/>
          <w:spacing w:val="-1"/>
          <w:sz w:val="20"/>
          <w:lang w:val="en-US"/>
        </w:rPr>
        <w:t>in</w:t>
      </w:r>
      <w:r w:rsidRPr="0093085A">
        <w:rPr>
          <w:rFonts w:eastAsia="Times New Roman"/>
          <w:spacing w:val="-10"/>
          <w:sz w:val="20"/>
          <w:lang w:val="en-US"/>
        </w:rPr>
        <w:t xml:space="preserve"> </w:t>
      </w:r>
      <w:r w:rsidRPr="0093085A">
        <w:rPr>
          <w:rFonts w:eastAsia="Times New Roman"/>
          <w:spacing w:val="-1"/>
          <w:sz w:val="20"/>
          <w:lang w:val="en-US"/>
        </w:rPr>
        <w:t>an</w:t>
      </w:r>
      <w:r w:rsidRPr="0093085A">
        <w:rPr>
          <w:rFonts w:eastAsia="Times New Roman"/>
          <w:spacing w:val="-10"/>
          <w:sz w:val="20"/>
          <w:lang w:val="en-US"/>
        </w:rPr>
        <w:t xml:space="preserve"> </w:t>
      </w:r>
      <w:r w:rsidRPr="0093085A">
        <w:rPr>
          <w:rFonts w:eastAsia="Times New Roman"/>
          <w:spacing w:val="-1"/>
          <w:sz w:val="20"/>
          <w:lang w:val="en-US"/>
        </w:rPr>
        <w:t>IBSS.</w:t>
      </w:r>
      <w:del w:id="183" w:author="Alfred Aster" w:date="2021-07-05T19:42:00Z">
        <w:r w:rsidRPr="0093085A" w:rsidDel="0093085A">
          <w:rPr>
            <w:rFonts w:eastAsia="Times New Roman"/>
            <w:spacing w:val="-10"/>
            <w:sz w:val="20"/>
            <w:u w:val="single"/>
            <w:lang w:val="en-US"/>
          </w:rPr>
          <w:delText xml:space="preserve"> </w:delText>
        </w:r>
        <w:r w:rsidRPr="0093085A" w:rsidDel="0093085A">
          <w:rPr>
            <w:rFonts w:eastAsia="Times New Roman"/>
            <w:spacing w:val="-1"/>
            <w:sz w:val="20"/>
            <w:u w:val="single"/>
            <w:lang w:val="en-US"/>
          </w:rPr>
          <w:delText>Between</w:delText>
        </w:r>
        <w:r w:rsidRPr="0093085A" w:rsidDel="0093085A">
          <w:rPr>
            <w:rFonts w:eastAsia="Times New Roman"/>
            <w:spacing w:val="-10"/>
            <w:sz w:val="20"/>
            <w:u w:val="single"/>
            <w:lang w:val="en-US"/>
          </w:rPr>
          <w:delText xml:space="preserve"> </w:delText>
        </w:r>
        <w:r w:rsidRPr="0093085A" w:rsidDel="0093085A">
          <w:rPr>
            <w:rFonts w:eastAsia="Times New Roman"/>
            <w:spacing w:val="-1"/>
            <w:sz w:val="20"/>
            <w:u w:val="single"/>
            <w:lang w:val="en-US"/>
          </w:rPr>
          <w:delText>an</w:delText>
        </w:r>
        <w:r w:rsidRPr="0093085A" w:rsidDel="0093085A">
          <w:rPr>
            <w:rFonts w:eastAsia="Times New Roman"/>
            <w:spacing w:val="-11"/>
            <w:sz w:val="20"/>
            <w:u w:val="single"/>
            <w:lang w:val="en-US"/>
          </w:rPr>
          <w:delText xml:space="preserve"> </w:delText>
        </w:r>
        <w:r w:rsidRPr="0093085A" w:rsidDel="0093085A">
          <w:rPr>
            <w:rFonts w:eastAsia="Times New Roman"/>
            <w:spacing w:val="-1"/>
            <w:sz w:val="20"/>
            <w:u w:val="single"/>
            <w:lang w:val="en-US"/>
          </w:rPr>
          <w:delText>AP</w:delText>
        </w:r>
        <w:r w:rsidRPr="0093085A" w:rsidDel="0093085A">
          <w:rPr>
            <w:rFonts w:eastAsia="Times New Roman"/>
            <w:spacing w:val="-10"/>
            <w:sz w:val="20"/>
            <w:u w:val="single"/>
            <w:lang w:val="en-US"/>
          </w:rPr>
          <w:delText xml:space="preserve"> </w:delText>
        </w:r>
        <w:r w:rsidRPr="0093085A" w:rsidDel="0093085A">
          <w:rPr>
            <w:rFonts w:eastAsia="Times New Roman"/>
            <w:spacing w:val="-1"/>
            <w:sz w:val="20"/>
            <w:u w:val="single"/>
            <w:lang w:val="en-US"/>
          </w:rPr>
          <w:delText>MLD</w:delText>
        </w:r>
        <w:r w:rsidRPr="0093085A" w:rsidDel="0093085A">
          <w:rPr>
            <w:rFonts w:eastAsia="Times New Roman"/>
            <w:spacing w:val="-10"/>
            <w:sz w:val="20"/>
            <w:u w:val="single"/>
            <w:lang w:val="en-US"/>
          </w:rPr>
          <w:delText xml:space="preserve"> </w:delText>
        </w:r>
        <w:r w:rsidRPr="0093085A" w:rsidDel="0093085A">
          <w:rPr>
            <w:rFonts w:eastAsia="Times New Roman"/>
            <w:spacing w:val="-1"/>
            <w:sz w:val="20"/>
            <w:u w:val="single"/>
            <w:lang w:val="en-US"/>
          </w:rPr>
          <w:delText>and</w:delText>
        </w:r>
        <w:r w:rsidRPr="0093085A" w:rsidDel="0093085A">
          <w:rPr>
            <w:rFonts w:eastAsia="Times New Roman"/>
            <w:spacing w:val="-10"/>
            <w:sz w:val="20"/>
            <w:u w:val="single"/>
            <w:lang w:val="en-US"/>
          </w:rPr>
          <w:delText xml:space="preserve"> </w:delText>
        </w:r>
        <w:r w:rsidRPr="0093085A" w:rsidDel="0093085A">
          <w:rPr>
            <w:rFonts w:eastAsia="Times New Roman"/>
            <w:spacing w:val="-1"/>
            <w:sz w:val="20"/>
            <w:u w:val="single"/>
            <w:lang w:val="en-US"/>
          </w:rPr>
          <w:delText>a</w:delText>
        </w:r>
        <w:r w:rsidRPr="0093085A" w:rsidDel="0093085A">
          <w:rPr>
            <w:rFonts w:eastAsia="Times New Roman"/>
            <w:spacing w:val="-9"/>
            <w:sz w:val="20"/>
            <w:u w:val="single"/>
            <w:lang w:val="en-US"/>
          </w:rPr>
          <w:delText xml:space="preserve"> </w:delText>
        </w:r>
        <w:r w:rsidRPr="0093085A" w:rsidDel="0093085A">
          <w:rPr>
            <w:rFonts w:eastAsia="Times New Roman"/>
            <w:spacing w:val="-1"/>
            <w:sz w:val="20"/>
            <w:u w:val="single"/>
            <w:lang w:val="en-US"/>
          </w:rPr>
          <w:delText>non-AP</w:delText>
        </w:r>
        <w:r w:rsidRPr="0093085A" w:rsidDel="0093085A">
          <w:rPr>
            <w:rFonts w:eastAsia="Times New Roman"/>
            <w:spacing w:val="-11"/>
            <w:sz w:val="20"/>
            <w:u w:val="single"/>
            <w:lang w:val="en-US"/>
          </w:rPr>
          <w:delText xml:space="preserve"> </w:delText>
        </w:r>
        <w:r w:rsidRPr="0093085A" w:rsidDel="0093085A">
          <w:rPr>
            <w:rFonts w:eastAsia="Times New Roman"/>
            <w:spacing w:val="-1"/>
            <w:sz w:val="20"/>
            <w:u w:val="single"/>
            <w:lang w:val="en-US"/>
          </w:rPr>
          <w:delText>MLD,</w:delText>
        </w:r>
        <w:r w:rsidRPr="0093085A" w:rsidDel="0093085A">
          <w:rPr>
            <w:rFonts w:eastAsia="Times New Roman"/>
            <w:spacing w:val="-10"/>
            <w:sz w:val="20"/>
            <w:u w:val="single"/>
            <w:lang w:val="en-US"/>
          </w:rPr>
          <w:delText xml:space="preserve"> </w:delText>
        </w:r>
        <w:r w:rsidRPr="0093085A" w:rsidDel="0093085A">
          <w:rPr>
            <w:rFonts w:eastAsia="Times New Roman"/>
            <w:spacing w:val="-1"/>
            <w:sz w:val="20"/>
            <w:u w:val="single"/>
            <w:lang w:val="en-US"/>
          </w:rPr>
          <w:delText>authentication</w:delText>
        </w:r>
        <w:r w:rsidRPr="0093085A" w:rsidDel="0093085A">
          <w:rPr>
            <w:rFonts w:eastAsia="Times New Roman"/>
            <w:spacing w:val="-9"/>
            <w:sz w:val="20"/>
            <w:u w:val="single"/>
            <w:lang w:val="en-US"/>
          </w:rPr>
          <w:delText xml:space="preserve"> </w:delText>
        </w:r>
        <w:r w:rsidRPr="0093085A" w:rsidDel="0093085A">
          <w:rPr>
            <w:rFonts w:eastAsia="Times New Roman"/>
            <w:spacing w:val="-1"/>
            <w:sz w:val="20"/>
            <w:u w:val="single"/>
            <w:lang w:val="en-US"/>
          </w:rPr>
          <w:delText>is</w:delText>
        </w:r>
        <w:r w:rsidRPr="0093085A" w:rsidDel="0093085A">
          <w:rPr>
            <w:rFonts w:eastAsia="Times New Roman"/>
            <w:spacing w:val="-11"/>
            <w:sz w:val="20"/>
            <w:u w:val="single"/>
            <w:lang w:val="en-US"/>
          </w:rPr>
          <w:delText xml:space="preserve"> </w:delText>
        </w:r>
        <w:r w:rsidRPr="0093085A" w:rsidDel="0093085A">
          <w:rPr>
            <w:rFonts w:eastAsia="Times New Roman"/>
            <w:spacing w:val="-1"/>
            <w:sz w:val="20"/>
            <w:u w:val="single"/>
            <w:lang w:val="en-US"/>
          </w:rPr>
          <w:delText>required.</w:delText>
        </w:r>
      </w:del>
      <w:r w:rsidRPr="0093085A">
        <w:rPr>
          <w:rFonts w:eastAsia="Times New Roman"/>
          <w:spacing w:val="-10"/>
          <w:sz w:val="20"/>
          <w:lang w:val="en-US"/>
        </w:rPr>
        <w:t xml:space="preserve"> </w:t>
      </w:r>
      <w:r w:rsidRPr="0093085A">
        <w:rPr>
          <w:rFonts w:eastAsia="Times New Roman"/>
          <w:spacing w:val="-1"/>
          <w:sz w:val="20"/>
          <w:lang w:val="en-US"/>
        </w:rPr>
        <w:t>In</w:t>
      </w:r>
      <w:r w:rsidRPr="0093085A">
        <w:rPr>
          <w:rFonts w:eastAsia="Times New Roman"/>
          <w:sz w:val="20"/>
          <w:lang w:val="en-US"/>
        </w:rPr>
        <w:t xml:space="preserve"> a</w:t>
      </w:r>
      <w:r w:rsidRPr="0093085A">
        <w:rPr>
          <w:rFonts w:eastAsia="Times New Roman"/>
          <w:spacing w:val="-11"/>
          <w:sz w:val="20"/>
          <w:lang w:val="en-US"/>
        </w:rPr>
        <w:t xml:space="preserve"> </w:t>
      </w:r>
      <w:r w:rsidRPr="0093085A">
        <w:rPr>
          <w:rFonts w:eastAsia="Times New Roman"/>
          <w:sz w:val="20"/>
          <w:lang w:val="en-US"/>
        </w:rPr>
        <w:t>non-DMG</w:t>
      </w:r>
      <w:r w:rsidRPr="0093085A">
        <w:rPr>
          <w:rFonts w:eastAsia="Times New Roman"/>
          <w:spacing w:val="-11"/>
          <w:sz w:val="20"/>
          <w:lang w:val="en-US"/>
        </w:rPr>
        <w:t xml:space="preserve"> </w:t>
      </w:r>
      <w:r w:rsidRPr="0093085A">
        <w:rPr>
          <w:rFonts w:eastAsia="Times New Roman"/>
          <w:sz w:val="20"/>
          <w:lang w:val="en-US"/>
        </w:rPr>
        <w:t>infrastructure</w:t>
      </w:r>
      <w:r w:rsidRPr="0093085A">
        <w:rPr>
          <w:rFonts w:eastAsia="Times New Roman"/>
          <w:spacing w:val="-11"/>
          <w:sz w:val="20"/>
          <w:lang w:val="en-US"/>
        </w:rPr>
        <w:t xml:space="preserve"> </w:t>
      </w:r>
      <w:r w:rsidRPr="0093085A">
        <w:rPr>
          <w:rFonts w:eastAsia="Times New Roman"/>
          <w:sz w:val="20"/>
          <w:lang w:val="en-US"/>
        </w:rPr>
        <w:t>BSS,</w:t>
      </w:r>
      <w:r w:rsidRPr="0093085A">
        <w:rPr>
          <w:rFonts w:eastAsia="Times New Roman"/>
          <w:spacing w:val="-10"/>
          <w:sz w:val="20"/>
          <w:lang w:val="en-US"/>
        </w:rPr>
        <w:t xml:space="preserve"> </w:t>
      </w:r>
      <w:r w:rsidRPr="0093085A">
        <w:rPr>
          <w:rFonts w:eastAsia="Times New Roman"/>
          <w:sz w:val="20"/>
          <w:lang w:val="en-US"/>
        </w:rPr>
        <w:t>authentication</w:t>
      </w:r>
      <w:r w:rsidRPr="0093085A">
        <w:rPr>
          <w:rFonts w:eastAsia="Times New Roman"/>
          <w:spacing w:val="-11"/>
          <w:sz w:val="20"/>
          <w:lang w:val="en-US"/>
        </w:rPr>
        <w:t xml:space="preserve"> </w:t>
      </w:r>
      <w:r w:rsidRPr="0093085A">
        <w:rPr>
          <w:rFonts w:eastAsia="Times New Roman"/>
          <w:sz w:val="20"/>
          <w:lang w:val="en-US"/>
        </w:rPr>
        <w:t>is</w:t>
      </w:r>
      <w:r w:rsidRPr="0093085A">
        <w:rPr>
          <w:rFonts w:eastAsia="Times New Roman"/>
          <w:spacing w:val="-11"/>
          <w:sz w:val="20"/>
          <w:lang w:val="en-US"/>
        </w:rPr>
        <w:t xml:space="preserve"> </w:t>
      </w:r>
      <w:r w:rsidRPr="0093085A">
        <w:rPr>
          <w:rFonts w:eastAsia="Times New Roman"/>
          <w:sz w:val="20"/>
          <w:lang w:val="en-US"/>
        </w:rPr>
        <w:t>required.</w:t>
      </w:r>
      <w:ins w:id="184" w:author="Alfred Aster" w:date="2021-07-05T19:43:00Z">
        <w:r>
          <w:rPr>
            <w:rFonts w:eastAsia="Times New Roman"/>
            <w:sz w:val="20"/>
            <w:lang w:val="en-US"/>
          </w:rPr>
          <w:t xml:space="preserve"> The authentication is between two MLDs in an EHT BSS.</w:t>
        </w:r>
      </w:ins>
      <w:r w:rsidRPr="0093085A">
        <w:rPr>
          <w:rFonts w:eastAsia="Times New Roman"/>
          <w:spacing w:val="-11"/>
          <w:sz w:val="20"/>
          <w:lang w:val="en-US"/>
        </w:rPr>
        <w:t xml:space="preserve"> </w:t>
      </w:r>
      <w:r w:rsidRPr="0093085A">
        <w:rPr>
          <w:rFonts w:eastAsia="Times New Roman"/>
          <w:sz w:val="20"/>
          <w:lang w:val="en-US"/>
        </w:rPr>
        <w:t>In</w:t>
      </w:r>
      <w:r w:rsidRPr="0093085A">
        <w:rPr>
          <w:rFonts w:eastAsia="Times New Roman"/>
          <w:spacing w:val="-11"/>
          <w:sz w:val="20"/>
          <w:lang w:val="en-US"/>
        </w:rPr>
        <w:t xml:space="preserve"> </w:t>
      </w:r>
      <w:r w:rsidRPr="0093085A">
        <w:rPr>
          <w:rFonts w:eastAsia="Times New Roman"/>
          <w:sz w:val="20"/>
          <w:lang w:val="en-US"/>
        </w:rPr>
        <w:t>a</w:t>
      </w:r>
      <w:r w:rsidRPr="0093085A">
        <w:rPr>
          <w:rFonts w:eastAsia="Times New Roman"/>
          <w:spacing w:val="-10"/>
          <w:sz w:val="20"/>
          <w:lang w:val="en-US"/>
        </w:rPr>
        <w:t xml:space="preserve"> </w:t>
      </w:r>
      <w:r w:rsidRPr="0093085A">
        <w:rPr>
          <w:rFonts w:eastAsia="Times New Roman"/>
          <w:sz w:val="20"/>
          <w:lang w:val="en-US"/>
        </w:rPr>
        <w:t>DMG</w:t>
      </w:r>
      <w:r w:rsidRPr="0093085A">
        <w:rPr>
          <w:rFonts w:eastAsia="Times New Roman"/>
          <w:spacing w:val="-11"/>
          <w:sz w:val="20"/>
          <w:lang w:val="en-US"/>
        </w:rPr>
        <w:t xml:space="preserve"> </w:t>
      </w:r>
      <w:r w:rsidRPr="0093085A">
        <w:rPr>
          <w:rFonts w:eastAsia="Times New Roman"/>
          <w:sz w:val="20"/>
          <w:lang w:val="en-US"/>
        </w:rPr>
        <w:t>infrastructure</w:t>
      </w:r>
      <w:r w:rsidRPr="0093085A">
        <w:rPr>
          <w:rFonts w:eastAsia="Times New Roman"/>
          <w:spacing w:val="-11"/>
          <w:sz w:val="20"/>
          <w:lang w:val="en-US"/>
        </w:rPr>
        <w:t xml:space="preserve"> </w:t>
      </w:r>
      <w:r w:rsidRPr="0093085A">
        <w:rPr>
          <w:rFonts w:eastAsia="Times New Roman"/>
          <w:sz w:val="20"/>
          <w:lang w:val="en-US"/>
        </w:rPr>
        <w:t>BSS</w:t>
      </w:r>
      <w:r w:rsidRPr="0093085A">
        <w:rPr>
          <w:rFonts w:eastAsia="Times New Roman"/>
          <w:spacing w:val="-11"/>
          <w:sz w:val="20"/>
          <w:lang w:val="en-US"/>
        </w:rPr>
        <w:t xml:space="preserve"> </w:t>
      </w:r>
      <w:r w:rsidRPr="0093085A">
        <w:rPr>
          <w:rFonts w:eastAsia="Times New Roman"/>
          <w:sz w:val="20"/>
          <w:lang w:val="en-US"/>
        </w:rPr>
        <w:t>and</w:t>
      </w:r>
      <w:r w:rsidRPr="0093085A">
        <w:rPr>
          <w:rFonts w:eastAsia="Times New Roman"/>
          <w:spacing w:val="-11"/>
          <w:sz w:val="20"/>
          <w:lang w:val="en-US"/>
        </w:rPr>
        <w:t xml:space="preserve"> </w:t>
      </w:r>
      <w:r w:rsidRPr="0093085A">
        <w:rPr>
          <w:rFonts w:eastAsia="Times New Roman"/>
          <w:sz w:val="20"/>
          <w:lang w:val="en-US"/>
        </w:rPr>
        <w:t>PBSS,</w:t>
      </w:r>
      <w:r w:rsidRPr="0093085A">
        <w:rPr>
          <w:rFonts w:eastAsia="Times New Roman"/>
          <w:spacing w:val="-10"/>
          <w:sz w:val="20"/>
          <w:lang w:val="en-US"/>
        </w:rPr>
        <w:t xml:space="preserve"> </w:t>
      </w:r>
      <w:r w:rsidRPr="0093085A">
        <w:rPr>
          <w:rFonts w:eastAsia="Times New Roman"/>
          <w:sz w:val="20"/>
          <w:lang w:val="en-US"/>
        </w:rPr>
        <w:t>the</w:t>
      </w:r>
      <w:r w:rsidRPr="0093085A">
        <w:rPr>
          <w:rFonts w:eastAsia="Times New Roman"/>
          <w:spacing w:val="-11"/>
          <w:sz w:val="20"/>
          <w:lang w:val="en-US"/>
        </w:rPr>
        <w:t xml:space="preserve"> </w:t>
      </w:r>
      <w:r w:rsidRPr="0093085A">
        <w:rPr>
          <w:rFonts w:eastAsia="Times New Roman"/>
          <w:sz w:val="20"/>
          <w:lang w:val="en-US"/>
        </w:rPr>
        <w:t>Open</w:t>
      </w:r>
      <w:r w:rsidRPr="0093085A">
        <w:rPr>
          <w:rFonts w:eastAsia="Times New Roman"/>
          <w:spacing w:val="-48"/>
          <w:sz w:val="20"/>
          <w:lang w:val="en-US"/>
        </w:rPr>
        <w:t xml:space="preserve"> </w:t>
      </w:r>
      <w:r w:rsidRPr="0093085A">
        <w:rPr>
          <w:rFonts w:eastAsia="Times New Roman"/>
          <w:sz w:val="20"/>
          <w:lang w:val="en-US"/>
        </w:rPr>
        <w:t>System authentication algorithm is not used (see 12.3.3.1 (Overview(#2086)(#2283))). APs,</w:t>
      </w:r>
      <w:r w:rsidRPr="0093085A">
        <w:rPr>
          <w:rFonts w:eastAsia="Times New Roman"/>
          <w:sz w:val="20"/>
          <w:u w:val="single"/>
          <w:lang w:val="en-US"/>
        </w:rPr>
        <w:t xml:space="preserve"> AP MLDs,</w:t>
      </w:r>
      <w:r w:rsidRPr="0093085A">
        <w:rPr>
          <w:rFonts w:eastAsia="Times New Roman"/>
          <w:sz w:val="20"/>
          <w:lang w:val="en-US"/>
        </w:rPr>
        <w:t xml:space="preserve"> and</w:t>
      </w:r>
      <w:r w:rsidRPr="0093085A">
        <w:rPr>
          <w:rFonts w:eastAsia="Times New Roman"/>
          <w:spacing w:val="-47"/>
          <w:sz w:val="20"/>
          <w:lang w:val="en-US"/>
        </w:rPr>
        <w:t xml:space="preserve"> </w:t>
      </w:r>
      <w:r w:rsidRPr="0093085A">
        <w:rPr>
          <w:rFonts w:eastAsia="Times New Roman"/>
          <w:sz w:val="20"/>
          <w:lang w:val="en-US"/>
        </w:rPr>
        <w:t>PCPs</w:t>
      </w:r>
      <w:r w:rsidRPr="0093085A">
        <w:rPr>
          <w:rFonts w:eastAsia="Times New Roman"/>
          <w:spacing w:val="-5"/>
          <w:sz w:val="20"/>
          <w:lang w:val="en-US"/>
        </w:rPr>
        <w:t xml:space="preserve"> </w:t>
      </w:r>
      <w:r w:rsidRPr="0093085A">
        <w:rPr>
          <w:rFonts w:eastAsia="Times New Roman"/>
          <w:sz w:val="20"/>
          <w:lang w:val="en-US"/>
        </w:rPr>
        <w:t>do</w:t>
      </w:r>
      <w:r w:rsidRPr="0093085A">
        <w:rPr>
          <w:rFonts w:eastAsia="Times New Roman"/>
          <w:spacing w:val="-5"/>
          <w:sz w:val="20"/>
          <w:lang w:val="en-US"/>
        </w:rPr>
        <w:t xml:space="preserve"> </w:t>
      </w:r>
      <w:r w:rsidRPr="0093085A">
        <w:rPr>
          <w:rFonts w:eastAsia="Times New Roman"/>
          <w:sz w:val="20"/>
          <w:lang w:val="en-US"/>
        </w:rPr>
        <w:t>not</w:t>
      </w:r>
      <w:r w:rsidRPr="0093085A">
        <w:rPr>
          <w:rFonts w:eastAsia="Times New Roman"/>
          <w:spacing w:val="-5"/>
          <w:sz w:val="20"/>
          <w:lang w:val="en-US"/>
        </w:rPr>
        <w:t xml:space="preserve"> </w:t>
      </w:r>
      <w:r w:rsidRPr="0093085A">
        <w:rPr>
          <w:rFonts w:eastAsia="Times New Roman"/>
          <w:sz w:val="20"/>
          <w:lang w:val="en-US"/>
        </w:rPr>
        <w:t>initiate</w:t>
      </w:r>
      <w:r w:rsidRPr="0093085A">
        <w:rPr>
          <w:rFonts w:eastAsia="Times New Roman"/>
          <w:spacing w:val="-5"/>
          <w:sz w:val="20"/>
          <w:lang w:val="en-US"/>
        </w:rPr>
        <w:t xml:space="preserve"> </w:t>
      </w:r>
      <w:r w:rsidRPr="0093085A">
        <w:rPr>
          <w:rFonts w:eastAsia="Times New Roman"/>
          <w:sz w:val="20"/>
          <w:lang w:val="en-US"/>
        </w:rPr>
        <w:t>authentication.</w:t>
      </w:r>
    </w:p>
    <w:p w14:paraId="2B33833E" w14:textId="4C3A1BD8" w:rsidR="004542A7" w:rsidRPr="001325A9" w:rsidRDefault="004542A7" w:rsidP="001325A9">
      <w:pPr>
        <w:pStyle w:val="Heading1"/>
        <w:rPr>
          <w:sz w:val="24"/>
          <w:szCs w:val="16"/>
          <w:u w:val="none"/>
          <w:lang w:val="en-US"/>
        </w:rPr>
      </w:pPr>
      <w:r w:rsidRPr="001325A9">
        <w:rPr>
          <w:sz w:val="24"/>
          <w:szCs w:val="16"/>
          <w:u w:val="none"/>
          <w:lang w:val="en-US"/>
        </w:rPr>
        <w:t>11.3.5.</w:t>
      </w:r>
      <w:r w:rsidR="007255E2" w:rsidRPr="001325A9">
        <w:rPr>
          <w:sz w:val="24"/>
          <w:szCs w:val="16"/>
          <w:u w:val="none"/>
          <w:lang w:val="en-US"/>
        </w:rPr>
        <w:t>2</w:t>
      </w:r>
      <w:r w:rsidRPr="001325A9">
        <w:rPr>
          <w:sz w:val="24"/>
          <w:szCs w:val="16"/>
          <w:u w:val="none"/>
          <w:lang w:val="en-US"/>
        </w:rPr>
        <w:t xml:space="preserve"> Non-AP STA, non-AP MLD, and non-PCP STA association initiation procedures</w:t>
      </w:r>
    </w:p>
    <w:p w14:paraId="723EB032" w14:textId="77777777" w:rsidR="004542A7" w:rsidRPr="004542A7" w:rsidRDefault="004542A7" w:rsidP="004542A7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ascii="Arial" w:eastAsia="Times New Roman" w:hAnsi="Arial" w:cs="Arial"/>
          <w:b/>
          <w:bCs/>
          <w:sz w:val="20"/>
          <w:lang w:val="en-US"/>
        </w:rPr>
      </w:pPr>
    </w:p>
    <w:p w14:paraId="7206BE13" w14:textId="77777777" w:rsidR="004542A7" w:rsidRPr="004542A7" w:rsidRDefault="004542A7" w:rsidP="004542A7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8"/>
        <w:jc w:val="both"/>
        <w:rPr>
          <w:rFonts w:eastAsia="Times New Roman"/>
          <w:sz w:val="20"/>
          <w:lang w:val="en-US"/>
        </w:rPr>
      </w:pPr>
      <w:r w:rsidRPr="004542A7">
        <w:rPr>
          <w:rFonts w:eastAsia="Times New Roman"/>
          <w:sz w:val="20"/>
          <w:lang w:val="en-US"/>
        </w:rPr>
        <w:t>The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MLDME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shall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delete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any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PTKSA,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GTKSA,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IGTKSA,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BIGTKSA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and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temporal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keys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held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for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communication with the AP MLD by using MLME-</w:t>
      </w:r>
      <w:proofErr w:type="spellStart"/>
      <w:r w:rsidRPr="004542A7">
        <w:rPr>
          <w:rFonts w:eastAsia="Times New Roman"/>
          <w:sz w:val="20"/>
          <w:lang w:val="en-US"/>
        </w:rPr>
        <w:t>DELETEKEYS.request</w:t>
      </w:r>
      <w:proofErr w:type="spellEnd"/>
      <w:r w:rsidRPr="004542A7">
        <w:rPr>
          <w:rFonts w:eastAsia="Times New Roman"/>
          <w:sz w:val="20"/>
          <w:lang w:val="en-US"/>
        </w:rPr>
        <w:t xml:space="preserve"> primitive (see 12.6.18 (RSNA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security</w:t>
      </w:r>
      <w:r w:rsidRPr="004542A7">
        <w:rPr>
          <w:rFonts w:eastAsia="Times New Roman"/>
          <w:spacing w:val="-2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association</w:t>
      </w:r>
      <w:r w:rsidRPr="004542A7">
        <w:rPr>
          <w:rFonts w:eastAsia="Times New Roman"/>
          <w:spacing w:val="-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termination))</w:t>
      </w:r>
      <w:r w:rsidRPr="004542A7">
        <w:rPr>
          <w:rFonts w:eastAsia="Times New Roman"/>
          <w:spacing w:val="-2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before</w:t>
      </w:r>
      <w:r w:rsidRPr="004542A7">
        <w:rPr>
          <w:rFonts w:eastAsia="Times New Roman"/>
          <w:spacing w:val="-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invoking</w:t>
      </w:r>
      <w:r w:rsidRPr="004542A7">
        <w:rPr>
          <w:rFonts w:eastAsia="Times New Roman"/>
          <w:spacing w:val="-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MLME-</w:t>
      </w:r>
      <w:proofErr w:type="spellStart"/>
      <w:r w:rsidRPr="004542A7">
        <w:rPr>
          <w:rFonts w:eastAsia="Times New Roman"/>
          <w:sz w:val="20"/>
          <w:lang w:val="en-US"/>
        </w:rPr>
        <w:t>ASSOCIATE.request</w:t>
      </w:r>
      <w:proofErr w:type="spellEnd"/>
      <w:r w:rsidRPr="004542A7">
        <w:rPr>
          <w:rFonts w:eastAsia="Times New Roman"/>
          <w:spacing w:val="-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primitive.</w:t>
      </w:r>
    </w:p>
    <w:p w14:paraId="230FC48E" w14:textId="77777777" w:rsidR="004542A7" w:rsidRPr="004542A7" w:rsidRDefault="004542A7" w:rsidP="004542A7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Times New Roman"/>
          <w:b/>
          <w:bCs/>
          <w:i/>
          <w:iCs/>
          <w:sz w:val="21"/>
          <w:szCs w:val="21"/>
          <w:lang w:val="en-US"/>
        </w:rPr>
      </w:pPr>
    </w:p>
    <w:p w14:paraId="2EF4464A" w14:textId="6BD8E67A" w:rsidR="004542A7" w:rsidRPr="004542A7" w:rsidRDefault="004542A7" w:rsidP="004542A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542A7">
        <w:rPr>
          <w:rFonts w:eastAsia="Times New Roman"/>
          <w:sz w:val="20"/>
          <w:lang w:val="en-US"/>
        </w:rPr>
        <w:t>For a non-AP MLD associated with an AP MLD, a non-AP STA affiliated with the non-AP MLD shall not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send</w:t>
      </w:r>
      <w:r w:rsidRPr="004542A7">
        <w:rPr>
          <w:rFonts w:eastAsia="Times New Roman"/>
          <w:spacing w:val="-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an Association Request frame</w:t>
      </w:r>
      <w:r w:rsidRPr="004542A7">
        <w:rPr>
          <w:rFonts w:eastAsia="Times New Roman"/>
          <w:spacing w:val="-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 xml:space="preserve">without </w:t>
      </w:r>
      <w:ins w:id="185" w:author="Alfred Aster" w:date="2021-07-05T19:49:00Z">
        <w:r>
          <w:rPr>
            <w:rFonts w:eastAsia="Times New Roman"/>
            <w:sz w:val="20"/>
            <w:lang w:val="en-US"/>
          </w:rPr>
          <w:t xml:space="preserve">a </w:t>
        </w:r>
      </w:ins>
      <w:r w:rsidRPr="004542A7">
        <w:rPr>
          <w:rFonts w:eastAsia="Times New Roman"/>
          <w:sz w:val="20"/>
          <w:lang w:val="en-US"/>
        </w:rPr>
        <w:t>Multi-Link element.</w:t>
      </w:r>
    </w:p>
    <w:p w14:paraId="6C396264" w14:textId="77777777" w:rsidR="004542A7" w:rsidRPr="004542A7" w:rsidRDefault="004542A7" w:rsidP="004542A7">
      <w:pPr>
        <w:widowControl w:val="0"/>
        <w:kinsoku w:val="0"/>
        <w:overflowPunct w:val="0"/>
        <w:autoSpaceDE w:val="0"/>
        <w:autoSpaceDN w:val="0"/>
        <w:adjustRightInd w:val="0"/>
        <w:spacing w:before="132" w:line="232" w:lineRule="auto"/>
        <w:ind w:right="118"/>
        <w:jc w:val="both"/>
        <w:rPr>
          <w:rFonts w:eastAsia="Times New Roman"/>
          <w:sz w:val="18"/>
          <w:szCs w:val="18"/>
          <w:lang w:val="en-US"/>
        </w:rPr>
      </w:pPr>
      <w:r w:rsidRPr="004542A7">
        <w:rPr>
          <w:rFonts w:eastAsia="Times New Roman"/>
          <w:sz w:val="18"/>
          <w:szCs w:val="18"/>
          <w:lang w:val="en-US"/>
        </w:rPr>
        <w:t>NOTE—A non-AP MLD can disassociate with the associated AP MLD to allow a non-AP STA that was affiliated with</w:t>
      </w:r>
      <w:r w:rsidRPr="004542A7">
        <w:rPr>
          <w:rFonts w:eastAsia="Times New Roman"/>
          <w:spacing w:val="-42"/>
          <w:sz w:val="18"/>
          <w:szCs w:val="18"/>
          <w:lang w:val="en-US"/>
        </w:rPr>
        <w:t xml:space="preserve"> </w:t>
      </w:r>
      <w:r w:rsidRPr="004542A7">
        <w:rPr>
          <w:rFonts w:eastAsia="Times New Roman"/>
          <w:sz w:val="18"/>
          <w:szCs w:val="18"/>
          <w:lang w:val="en-US"/>
        </w:rPr>
        <w:t>the non-AP MLD to allow to send an Association Request frame without Multi-Link element to perform regular STA</w:t>
      </w:r>
      <w:r w:rsidRPr="004542A7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542A7">
        <w:rPr>
          <w:rFonts w:eastAsia="Times New Roman"/>
          <w:sz w:val="18"/>
          <w:szCs w:val="18"/>
          <w:lang w:val="en-US"/>
        </w:rPr>
        <w:t>association,</w:t>
      </w:r>
      <w:r w:rsidRPr="004542A7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542A7">
        <w:rPr>
          <w:rFonts w:eastAsia="Times New Roman"/>
          <w:sz w:val="18"/>
          <w:szCs w:val="18"/>
          <w:lang w:val="en-US"/>
        </w:rPr>
        <w:t>i.e.,</w:t>
      </w:r>
      <w:r w:rsidRPr="004542A7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542A7">
        <w:rPr>
          <w:rFonts w:eastAsia="Times New Roman"/>
          <w:sz w:val="18"/>
          <w:szCs w:val="18"/>
          <w:lang w:val="en-US"/>
        </w:rPr>
        <w:t>non-MLD</w:t>
      </w:r>
      <w:r w:rsidRPr="004542A7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542A7">
        <w:rPr>
          <w:rFonts w:eastAsia="Times New Roman"/>
          <w:sz w:val="18"/>
          <w:szCs w:val="18"/>
          <w:lang w:val="en-US"/>
        </w:rPr>
        <w:t>association.</w:t>
      </w:r>
    </w:p>
    <w:p w14:paraId="70808A8A" w14:textId="77777777" w:rsidR="004542A7" w:rsidRPr="004542A7" w:rsidRDefault="004542A7" w:rsidP="004542A7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18"/>
          <w:szCs w:val="18"/>
          <w:lang w:val="en-US"/>
        </w:rPr>
      </w:pPr>
    </w:p>
    <w:p w14:paraId="2565D719" w14:textId="00EEB744" w:rsidR="004542A7" w:rsidRPr="004542A7" w:rsidRDefault="007255E2" w:rsidP="004542A7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rFonts w:eastAsia="Times New Roman"/>
          <w:b/>
          <w:bCs/>
          <w:i/>
          <w:iCs/>
          <w:sz w:val="21"/>
          <w:szCs w:val="21"/>
          <w:lang w:val="en-US"/>
        </w:rPr>
      </w:pPr>
      <w:r>
        <w:rPr>
          <w:rFonts w:eastAsia="Times New Roman"/>
          <w:b/>
          <w:bCs/>
          <w:i/>
          <w:iCs/>
          <w:sz w:val="21"/>
          <w:szCs w:val="21"/>
          <w:lang w:val="en-US"/>
        </w:rPr>
        <w:t>…</w:t>
      </w:r>
    </w:p>
    <w:p w14:paraId="4EF99593" w14:textId="77777777" w:rsidR="004542A7" w:rsidRPr="004542A7" w:rsidRDefault="004542A7" w:rsidP="004542A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542A7">
        <w:rPr>
          <w:rFonts w:eastAsia="Times New Roman"/>
          <w:spacing w:val="-1"/>
          <w:sz w:val="20"/>
          <w:lang w:val="en-US"/>
        </w:rPr>
        <w:t>Upon</w:t>
      </w:r>
      <w:r w:rsidRPr="004542A7">
        <w:rPr>
          <w:rFonts w:eastAsia="Times New Roman"/>
          <w:spacing w:val="-11"/>
          <w:sz w:val="20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lang w:val="en-US"/>
        </w:rPr>
        <w:t>receipt</w:t>
      </w:r>
      <w:r w:rsidRPr="004542A7">
        <w:rPr>
          <w:rFonts w:eastAsia="Times New Roman"/>
          <w:spacing w:val="-11"/>
          <w:sz w:val="20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lang w:val="en-US"/>
        </w:rPr>
        <w:t>of</w:t>
      </w:r>
      <w:r w:rsidRPr="004542A7">
        <w:rPr>
          <w:rFonts w:eastAsia="Times New Roman"/>
          <w:spacing w:val="-10"/>
          <w:sz w:val="20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lang w:val="en-US"/>
        </w:rPr>
        <w:t>an</w:t>
      </w:r>
      <w:r w:rsidRPr="004542A7">
        <w:rPr>
          <w:rFonts w:eastAsia="Times New Roman"/>
          <w:spacing w:val="-12"/>
          <w:sz w:val="20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lang w:val="en-US"/>
        </w:rPr>
        <w:t>MLME-</w:t>
      </w:r>
      <w:proofErr w:type="spellStart"/>
      <w:r w:rsidRPr="004542A7">
        <w:rPr>
          <w:rFonts w:eastAsia="Times New Roman"/>
          <w:spacing w:val="-1"/>
          <w:sz w:val="20"/>
          <w:lang w:val="en-US"/>
        </w:rPr>
        <w:t>ASSOCIATE.request</w:t>
      </w:r>
      <w:proofErr w:type="spellEnd"/>
      <w:r w:rsidRPr="004542A7">
        <w:rPr>
          <w:rFonts w:eastAsia="Times New Roman"/>
          <w:spacing w:val="-10"/>
          <w:sz w:val="20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lang w:val="en-US"/>
        </w:rPr>
        <w:t>primitive,</w:t>
      </w:r>
      <w:r w:rsidRPr="004542A7">
        <w:rPr>
          <w:rFonts w:eastAsia="Times New Roman"/>
          <w:spacing w:val="-11"/>
          <w:sz w:val="20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lang w:val="en-US"/>
        </w:rPr>
        <w:t>a</w:t>
      </w:r>
      <w:r w:rsidRPr="004542A7">
        <w:rPr>
          <w:rFonts w:eastAsia="Times New Roman"/>
          <w:spacing w:val="-11"/>
          <w:sz w:val="20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lang w:val="en-US"/>
        </w:rPr>
        <w:t>non-AP</w:t>
      </w:r>
      <w:r w:rsidRPr="004542A7">
        <w:rPr>
          <w:rFonts w:eastAsia="Times New Roman"/>
          <w:spacing w:val="-1"/>
          <w:sz w:val="20"/>
          <w:u w:val="single"/>
          <w:lang w:val="en-US"/>
        </w:rPr>
        <w:t>,</w:t>
      </w:r>
      <w:r w:rsidRPr="004542A7">
        <w:rPr>
          <w:rFonts w:eastAsia="Times New Roman"/>
          <w:spacing w:val="-9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u w:val="single"/>
          <w:lang w:val="en-US"/>
        </w:rPr>
        <w:t>non-AP</w:t>
      </w:r>
      <w:r w:rsidRPr="004542A7">
        <w:rPr>
          <w:rFonts w:eastAsia="Times New Roman"/>
          <w:spacing w:val="-11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u w:val="single"/>
          <w:lang w:val="en-US"/>
        </w:rPr>
        <w:t>MLD,</w:t>
      </w:r>
      <w:r w:rsidRPr="004542A7">
        <w:rPr>
          <w:rFonts w:eastAsia="Times New Roman"/>
          <w:spacing w:val="-8"/>
          <w:sz w:val="20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lang w:val="en-US"/>
        </w:rPr>
        <w:t>and</w:t>
      </w:r>
      <w:r w:rsidRPr="004542A7">
        <w:rPr>
          <w:rFonts w:eastAsia="Times New Roman"/>
          <w:spacing w:val="-11"/>
          <w:sz w:val="20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lang w:val="en-US"/>
        </w:rPr>
        <w:t>non-PCP</w:t>
      </w:r>
      <w:r w:rsidRPr="004542A7">
        <w:rPr>
          <w:rFonts w:eastAsia="Times New Roman"/>
          <w:spacing w:val="-10"/>
          <w:sz w:val="20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lang w:val="en-US"/>
        </w:rPr>
        <w:t>STA</w:t>
      </w:r>
      <w:r w:rsidRPr="004542A7">
        <w:rPr>
          <w:rFonts w:eastAsia="Times New Roman"/>
          <w:spacing w:val="-10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shall</w:t>
      </w:r>
      <w:r w:rsidRPr="004542A7">
        <w:rPr>
          <w:rFonts w:eastAsia="Times New Roman"/>
          <w:spacing w:val="-48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associate</w:t>
      </w:r>
      <w:r w:rsidRPr="004542A7">
        <w:rPr>
          <w:rFonts w:eastAsia="Times New Roman"/>
          <w:spacing w:val="-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with</w:t>
      </w:r>
      <w:r w:rsidRPr="004542A7">
        <w:rPr>
          <w:rFonts w:eastAsia="Times New Roman"/>
          <w:spacing w:val="-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an</w:t>
      </w:r>
      <w:r w:rsidRPr="004542A7">
        <w:rPr>
          <w:rFonts w:eastAsia="Times New Roman"/>
          <w:spacing w:val="-6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AP</w:t>
      </w:r>
      <w:r w:rsidRPr="004542A7">
        <w:rPr>
          <w:rFonts w:eastAsia="Times New Roman"/>
          <w:sz w:val="20"/>
          <w:u w:val="single"/>
          <w:lang w:val="en-US"/>
        </w:rPr>
        <w:t>,</w:t>
      </w:r>
      <w:r w:rsidRPr="004542A7">
        <w:rPr>
          <w:rFonts w:eastAsia="Times New Roman"/>
          <w:spacing w:val="-7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z w:val="20"/>
          <w:u w:val="single"/>
          <w:lang w:val="en-US"/>
        </w:rPr>
        <w:t>AP</w:t>
      </w:r>
      <w:r w:rsidRPr="004542A7">
        <w:rPr>
          <w:rFonts w:eastAsia="Times New Roman"/>
          <w:spacing w:val="-6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z w:val="20"/>
          <w:u w:val="single"/>
          <w:lang w:val="en-US"/>
        </w:rPr>
        <w:t>MLD,</w:t>
      </w:r>
      <w:r w:rsidRPr="004542A7">
        <w:rPr>
          <w:rFonts w:eastAsia="Times New Roman"/>
          <w:spacing w:val="-5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or</w:t>
      </w:r>
      <w:r w:rsidRPr="004542A7">
        <w:rPr>
          <w:rFonts w:eastAsia="Times New Roman"/>
          <w:spacing w:val="-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PCP</w:t>
      </w:r>
      <w:r w:rsidRPr="004542A7">
        <w:rPr>
          <w:rFonts w:eastAsia="Times New Roman"/>
          <w:sz w:val="20"/>
          <w:u w:val="single"/>
          <w:lang w:val="en-US"/>
        </w:rPr>
        <w:t>,</w:t>
      </w:r>
      <w:r w:rsidRPr="004542A7">
        <w:rPr>
          <w:rFonts w:eastAsia="Times New Roman"/>
          <w:spacing w:val="-6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z w:val="20"/>
          <w:u w:val="single"/>
          <w:lang w:val="en-US"/>
        </w:rPr>
        <w:t>respectively,</w:t>
      </w:r>
      <w:r w:rsidRPr="004542A7">
        <w:rPr>
          <w:rFonts w:eastAsia="Times New Roman"/>
          <w:spacing w:val="-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using</w:t>
      </w:r>
      <w:r w:rsidRPr="004542A7">
        <w:rPr>
          <w:rFonts w:eastAsia="Times New Roman"/>
          <w:spacing w:val="-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the</w:t>
      </w:r>
      <w:r w:rsidRPr="004542A7">
        <w:rPr>
          <w:rFonts w:eastAsia="Times New Roman"/>
          <w:spacing w:val="-6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following</w:t>
      </w:r>
      <w:r w:rsidRPr="004542A7">
        <w:rPr>
          <w:rFonts w:eastAsia="Times New Roman"/>
          <w:spacing w:val="-8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procedure:</w:t>
      </w:r>
    </w:p>
    <w:p w14:paraId="57EC0AC8" w14:textId="77777777" w:rsidR="004542A7" w:rsidRPr="004542A7" w:rsidRDefault="004542A7" w:rsidP="004542A7">
      <w:pPr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="759" w:right="117"/>
        <w:jc w:val="both"/>
        <w:rPr>
          <w:rFonts w:eastAsia="Times New Roman"/>
          <w:sz w:val="20"/>
          <w:lang w:val="en-US"/>
        </w:rPr>
      </w:pPr>
      <w:r w:rsidRPr="004542A7">
        <w:rPr>
          <w:rFonts w:eastAsia="Times New Roman"/>
          <w:sz w:val="20"/>
          <w:lang w:val="en-US"/>
        </w:rPr>
        <w:t>If</w:t>
      </w:r>
      <w:r w:rsidRPr="004542A7">
        <w:rPr>
          <w:rFonts w:eastAsia="Times New Roman"/>
          <w:spacing w:val="-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the</w:t>
      </w:r>
      <w:r w:rsidRPr="004542A7">
        <w:rPr>
          <w:rFonts w:eastAsia="Times New Roman"/>
          <w:spacing w:val="-6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state</w:t>
      </w:r>
      <w:r w:rsidRPr="004542A7">
        <w:rPr>
          <w:rFonts w:eastAsia="Times New Roman"/>
          <w:spacing w:val="-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for</w:t>
      </w:r>
      <w:r w:rsidRPr="004542A7">
        <w:rPr>
          <w:rFonts w:eastAsia="Times New Roman"/>
          <w:spacing w:val="-6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the</w:t>
      </w:r>
      <w:r w:rsidRPr="004542A7">
        <w:rPr>
          <w:rFonts w:eastAsia="Times New Roman"/>
          <w:spacing w:val="-5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AP</w:t>
      </w:r>
      <w:r w:rsidRPr="004542A7">
        <w:rPr>
          <w:rFonts w:eastAsia="Times New Roman"/>
          <w:sz w:val="20"/>
          <w:u w:val="single"/>
          <w:lang w:val="en-US"/>
        </w:rPr>
        <w:t>,</w:t>
      </w:r>
      <w:r w:rsidRPr="004542A7">
        <w:rPr>
          <w:rFonts w:eastAsia="Times New Roman"/>
          <w:spacing w:val="-7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z w:val="20"/>
          <w:u w:val="single"/>
          <w:lang w:val="en-US"/>
        </w:rPr>
        <w:t>AP</w:t>
      </w:r>
      <w:r w:rsidRPr="004542A7">
        <w:rPr>
          <w:rFonts w:eastAsia="Times New Roman"/>
          <w:spacing w:val="-6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z w:val="20"/>
          <w:u w:val="single"/>
          <w:lang w:val="en-US"/>
        </w:rPr>
        <w:t>MLD,</w:t>
      </w:r>
      <w:r w:rsidRPr="004542A7">
        <w:rPr>
          <w:rFonts w:eastAsia="Times New Roman"/>
          <w:spacing w:val="-5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or</w:t>
      </w:r>
      <w:r w:rsidRPr="004542A7">
        <w:rPr>
          <w:rFonts w:eastAsia="Times New Roman"/>
          <w:spacing w:val="-6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PCP</w:t>
      </w:r>
      <w:r w:rsidRPr="004542A7">
        <w:rPr>
          <w:rFonts w:eastAsia="Times New Roman"/>
          <w:spacing w:val="-6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is</w:t>
      </w:r>
      <w:r w:rsidRPr="004542A7">
        <w:rPr>
          <w:rFonts w:eastAsia="Times New Roman"/>
          <w:spacing w:val="-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State</w:t>
      </w:r>
      <w:r w:rsidRPr="004542A7">
        <w:rPr>
          <w:rFonts w:eastAsia="Times New Roman"/>
          <w:spacing w:val="-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1,</w:t>
      </w:r>
      <w:r w:rsidRPr="004542A7">
        <w:rPr>
          <w:rFonts w:eastAsia="Times New Roman"/>
          <w:spacing w:val="-6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the</w:t>
      </w:r>
      <w:r w:rsidRPr="004542A7">
        <w:rPr>
          <w:rFonts w:eastAsia="Times New Roman"/>
          <w:spacing w:val="-5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MLME</w:t>
      </w:r>
      <w:r w:rsidRPr="004542A7">
        <w:rPr>
          <w:rFonts w:eastAsia="Times New Roman"/>
          <w:spacing w:val="-6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shall</w:t>
      </w:r>
      <w:r w:rsidRPr="004542A7">
        <w:rPr>
          <w:rFonts w:eastAsia="Times New Roman"/>
          <w:spacing w:val="-6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inform</w:t>
      </w:r>
      <w:r w:rsidRPr="004542A7">
        <w:rPr>
          <w:rFonts w:eastAsia="Times New Roman"/>
          <w:spacing w:val="-6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the</w:t>
      </w:r>
      <w:r w:rsidRPr="004542A7">
        <w:rPr>
          <w:rFonts w:eastAsia="Times New Roman"/>
          <w:spacing w:val="-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SME</w:t>
      </w:r>
      <w:r w:rsidRPr="004542A7">
        <w:rPr>
          <w:rFonts w:eastAsia="Times New Roman"/>
          <w:spacing w:val="-6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of</w:t>
      </w:r>
      <w:r w:rsidRPr="004542A7">
        <w:rPr>
          <w:rFonts w:eastAsia="Times New Roman"/>
          <w:spacing w:val="-6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the</w:t>
      </w:r>
      <w:r w:rsidRPr="004542A7">
        <w:rPr>
          <w:rFonts w:eastAsia="Times New Roman"/>
          <w:spacing w:val="-6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failure</w:t>
      </w:r>
      <w:r w:rsidRPr="004542A7">
        <w:rPr>
          <w:rFonts w:eastAsia="Times New Roman"/>
          <w:spacing w:val="-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of</w:t>
      </w:r>
      <w:r w:rsidRPr="004542A7">
        <w:rPr>
          <w:rFonts w:eastAsia="Times New Roman"/>
          <w:spacing w:val="-4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the</w:t>
      </w:r>
      <w:r w:rsidRPr="004542A7">
        <w:rPr>
          <w:rFonts w:eastAsia="Times New Roman"/>
          <w:spacing w:val="-2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association</w:t>
      </w:r>
      <w:r w:rsidRPr="004542A7">
        <w:rPr>
          <w:rFonts w:eastAsia="Times New Roman"/>
          <w:spacing w:val="-2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by</w:t>
      </w:r>
      <w:r w:rsidRPr="004542A7">
        <w:rPr>
          <w:rFonts w:eastAsia="Times New Roman"/>
          <w:spacing w:val="-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issuing</w:t>
      </w:r>
      <w:r w:rsidRPr="004542A7">
        <w:rPr>
          <w:rFonts w:eastAsia="Times New Roman"/>
          <w:spacing w:val="-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an</w:t>
      </w:r>
      <w:r w:rsidRPr="004542A7">
        <w:rPr>
          <w:rFonts w:eastAsia="Times New Roman"/>
          <w:spacing w:val="-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MLME-</w:t>
      </w:r>
      <w:proofErr w:type="spellStart"/>
      <w:r w:rsidRPr="004542A7">
        <w:rPr>
          <w:rFonts w:eastAsia="Times New Roman"/>
          <w:sz w:val="20"/>
          <w:lang w:val="en-US"/>
        </w:rPr>
        <w:t>ASSOCIATE.confirm</w:t>
      </w:r>
      <w:proofErr w:type="spellEnd"/>
      <w:r w:rsidRPr="004542A7">
        <w:rPr>
          <w:rFonts w:eastAsia="Times New Roman"/>
          <w:spacing w:val="-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primitive,</w:t>
      </w:r>
      <w:r w:rsidRPr="004542A7">
        <w:rPr>
          <w:rFonts w:eastAsia="Times New Roman"/>
          <w:spacing w:val="-2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and</w:t>
      </w:r>
      <w:r w:rsidRPr="004542A7">
        <w:rPr>
          <w:rFonts w:eastAsia="Times New Roman"/>
          <w:spacing w:val="-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this</w:t>
      </w:r>
      <w:r w:rsidRPr="004542A7">
        <w:rPr>
          <w:rFonts w:eastAsia="Times New Roman"/>
          <w:spacing w:val="-2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procedure</w:t>
      </w:r>
      <w:r w:rsidRPr="004542A7">
        <w:rPr>
          <w:rFonts w:eastAsia="Times New Roman"/>
          <w:spacing w:val="-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ends.</w:t>
      </w:r>
    </w:p>
    <w:p w14:paraId="15668774" w14:textId="77777777" w:rsidR="004542A7" w:rsidRPr="004542A7" w:rsidRDefault="004542A7" w:rsidP="004542A7">
      <w:pPr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59" w:right="117"/>
        <w:jc w:val="both"/>
        <w:rPr>
          <w:rFonts w:eastAsia="Times New Roman"/>
          <w:sz w:val="20"/>
          <w:lang w:val="en-US"/>
        </w:rPr>
      </w:pPr>
      <w:r w:rsidRPr="004542A7">
        <w:rPr>
          <w:rFonts w:eastAsia="Times New Roman"/>
          <w:sz w:val="20"/>
          <w:lang w:val="en-US"/>
        </w:rPr>
        <w:t>All</w:t>
      </w:r>
      <w:r w:rsidRPr="004542A7">
        <w:rPr>
          <w:rFonts w:eastAsia="Times New Roman"/>
          <w:spacing w:val="-4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the</w:t>
      </w:r>
      <w:r w:rsidRPr="004542A7">
        <w:rPr>
          <w:rFonts w:eastAsia="Times New Roman"/>
          <w:spacing w:val="-4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states,</w:t>
      </w:r>
      <w:r w:rsidRPr="004542A7">
        <w:rPr>
          <w:rFonts w:eastAsia="Times New Roman"/>
          <w:spacing w:val="-6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agreements</w:t>
      </w:r>
      <w:r w:rsidRPr="004542A7">
        <w:rPr>
          <w:rFonts w:eastAsia="Times New Roman"/>
          <w:spacing w:val="-4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and</w:t>
      </w:r>
      <w:r w:rsidRPr="004542A7">
        <w:rPr>
          <w:rFonts w:eastAsia="Times New Roman"/>
          <w:spacing w:val="-4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allocations</w:t>
      </w:r>
      <w:r w:rsidRPr="004542A7">
        <w:rPr>
          <w:rFonts w:eastAsia="Times New Roman"/>
          <w:spacing w:val="-4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listed</w:t>
      </w:r>
      <w:r w:rsidRPr="004542A7">
        <w:rPr>
          <w:rFonts w:eastAsia="Times New Roman"/>
          <w:spacing w:val="-5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in</w:t>
      </w:r>
      <w:r w:rsidRPr="004542A7">
        <w:rPr>
          <w:rFonts w:eastAsia="Times New Roman"/>
          <w:spacing w:val="-4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both</w:t>
      </w:r>
      <w:r w:rsidRPr="004542A7">
        <w:rPr>
          <w:rFonts w:eastAsia="Times New Roman"/>
          <w:spacing w:val="-4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numbered</w:t>
      </w:r>
      <w:r w:rsidRPr="004542A7">
        <w:rPr>
          <w:rFonts w:eastAsia="Times New Roman"/>
          <w:spacing w:val="-4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lists</w:t>
      </w:r>
      <w:r w:rsidRPr="004542A7">
        <w:rPr>
          <w:rFonts w:eastAsia="Times New Roman"/>
          <w:spacing w:val="-3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in</w:t>
      </w:r>
      <w:r w:rsidRPr="004542A7">
        <w:rPr>
          <w:rFonts w:eastAsia="Times New Roman"/>
          <w:spacing w:val="-4"/>
          <w:sz w:val="20"/>
          <w:lang w:val="en-US"/>
        </w:rPr>
        <w:t xml:space="preserve"> </w:t>
      </w:r>
      <w:hyperlink w:anchor="bookmark4" w:history="1">
        <w:r w:rsidRPr="004542A7">
          <w:rPr>
            <w:rFonts w:eastAsia="Times New Roman"/>
            <w:sz w:val="20"/>
            <w:lang w:val="en-US"/>
          </w:rPr>
          <w:t>11.3.6.4</w:t>
        </w:r>
        <w:r w:rsidRPr="004542A7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4542A7">
          <w:rPr>
            <w:rFonts w:eastAsia="Times New Roman"/>
            <w:sz w:val="20"/>
            <w:lang w:val="en-US"/>
          </w:rPr>
          <w:t>(Non-AP,</w:t>
        </w:r>
        <w:r w:rsidRPr="004542A7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4542A7">
          <w:rPr>
            <w:rFonts w:eastAsia="Times New Roman"/>
            <w:sz w:val="20"/>
            <w:lang w:val="en-US"/>
          </w:rPr>
          <w:t>non-AP</w:t>
        </w:r>
      </w:hyperlink>
      <w:r w:rsidRPr="004542A7">
        <w:rPr>
          <w:rFonts w:eastAsia="Times New Roman"/>
          <w:spacing w:val="-48"/>
          <w:sz w:val="20"/>
          <w:lang w:val="en-US"/>
        </w:rPr>
        <w:t xml:space="preserve"> </w:t>
      </w:r>
      <w:hyperlink w:anchor="bookmark4" w:history="1">
        <w:r w:rsidRPr="004542A7">
          <w:rPr>
            <w:rFonts w:eastAsia="Times New Roman"/>
            <w:sz w:val="20"/>
            <w:lang w:val="en-US"/>
          </w:rPr>
          <w:t xml:space="preserve">MLD, and non-PCP STA reassociation initiation procedures) </w:t>
        </w:r>
      </w:hyperlink>
      <w:r w:rsidRPr="004542A7">
        <w:rPr>
          <w:rFonts w:eastAsia="Times New Roman"/>
          <w:sz w:val="20"/>
          <w:lang w:val="en-US"/>
        </w:rPr>
        <w:t>item c) are deleted or reset to initial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values.</w:t>
      </w:r>
    </w:p>
    <w:p w14:paraId="19673D17" w14:textId="00FE3ED0" w:rsidR="004542A7" w:rsidRPr="004542A7" w:rsidRDefault="004542A7" w:rsidP="004542A7">
      <w:pPr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59" w:right="116"/>
        <w:jc w:val="both"/>
        <w:rPr>
          <w:rFonts w:eastAsia="Times New Roman"/>
          <w:sz w:val="20"/>
          <w:lang w:val="en-US"/>
        </w:rPr>
      </w:pPr>
      <w:r w:rsidRPr="004542A7">
        <w:rPr>
          <w:rFonts w:eastAsia="Times New Roman"/>
          <w:sz w:val="20"/>
          <w:lang w:val="en-US"/>
        </w:rPr>
        <w:t>The MLME shall transmit an Association Request frame to the AP or PCP</w:t>
      </w:r>
      <w:r w:rsidRPr="004542A7">
        <w:rPr>
          <w:rFonts w:eastAsia="Times New Roman"/>
          <w:sz w:val="20"/>
          <w:u w:val="single"/>
          <w:lang w:val="en-US"/>
        </w:rPr>
        <w:t xml:space="preserve"> or the MLME shall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u w:val="single"/>
          <w:lang w:val="en-US"/>
        </w:rPr>
        <w:t xml:space="preserve">transmit an Association Request frame with </w:t>
      </w:r>
      <w:ins w:id="186" w:author="Alfred Aster" w:date="2021-07-05T19:49:00Z">
        <w:r>
          <w:rPr>
            <w:rFonts w:eastAsia="Times New Roman"/>
            <w:sz w:val="20"/>
            <w:u w:val="single"/>
            <w:lang w:val="en-US"/>
          </w:rPr>
          <w:t xml:space="preserve">a </w:t>
        </w:r>
      </w:ins>
      <w:r w:rsidRPr="004542A7">
        <w:rPr>
          <w:rFonts w:eastAsia="Times New Roman"/>
          <w:sz w:val="20"/>
          <w:u w:val="single"/>
          <w:lang w:val="en-US"/>
        </w:rPr>
        <w:t>Basic variant Multi-Link element in the Association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u w:val="single"/>
          <w:lang w:val="en-US"/>
        </w:rPr>
        <w:t>Request frame that indicates the AP MLD to an AP affiliated with the AP MLD</w:t>
      </w:r>
      <w:r w:rsidRPr="004542A7">
        <w:rPr>
          <w:rFonts w:eastAsia="Times New Roman"/>
          <w:sz w:val="20"/>
          <w:lang w:val="en-US"/>
        </w:rPr>
        <w:t>. The RSNE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contained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in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the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MLME-</w:t>
      </w:r>
      <w:proofErr w:type="spellStart"/>
      <w:r w:rsidRPr="004542A7">
        <w:rPr>
          <w:rFonts w:eastAsia="Times New Roman"/>
          <w:sz w:val="20"/>
          <w:lang w:val="en-US"/>
        </w:rPr>
        <w:t>ASSOCIATE.request</w:t>
      </w:r>
      <w:proofErr w:type="spellEnd"/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primitive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shall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be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included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in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the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Association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Request frame. The RSNE shall specify exactly one pairwise cipher suite and exactly one AKM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suite. If the MLME-</w:t>
      </w:r>
      <w:proofErr w:type="spellStart"/>
      <w:r w:rsidRPr="004542A7">
        <w:rPr>
          <w:rFonts w:eastAsia="Times New Roman"/>
          <w:sz w:val="20"/>
          <w:lang w:val="en-US"/>
        </w:rPr>
        <w:t>ASSOCIATE.request</w:t>
      </w:r>
      <w:proofErr w:type="spellEnd"/>
      <w:r w:rsidRPr="004542A7">
        <w:rPr>
          <w:rFonts w:eastAsia="Times New Roman"/>
          <w:sz w:val="20"/>
          <w:lang w:val="en-US"/>
        </w:rPr>
        <w:t xml:space="preserve"> primitive contained the </w:t>
      </w:r>
      <w:proofErr w:type="spellStart"/>
      <w:r w:rsidRPr="004542A7">
        <w:rPr>
          <w:rFonts w:eastAsia="Times New Roman"/>
          <w:sz w:val="20"/>
          <w:lang w:val="en-US"/>
        </w:rPr>
        <w:t>EmergencyServices</w:t>
      </w:r>
      <w:proofErr w:type="spellEnd"/>
      <w:r w:rsidRPr="004542A7">
        <w:rPr>
          <w:rFonts w:eastAsia="Times New Roman"/>
          <w:sz w:val="20"/>
          <w:lang w:val="en-US"/>
        </w:rPr>
        <w:t xml:space="preserve"> parameter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equal to true, an Interworking element with the UESA field set to 1 shall be included in the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Association</w:t>
      </w:r>
      <w:r w:rsidRPr="004542A7">
        <w:rPr>
          <w:rFonts w:eastAsia="Times New Roman"/>
          <w:spacing w:val="-2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Request frame.</w:t>
      </w:r>
    </w:p>
    <w:p w14:paraId="586092AB" w14:textId="2D70C074" w:rsidR="004542A7" w:rsidRPr="001325A9" w:rsidRDefault="003566B3" w:rsidP="001325A9">
      <w:pPr>
        <w:pStyle w:val="Heading1"/>
        <w:rPr>
          <w:sz w:val="24"/>
          <w:szCs w:val="16"/>
          <w:u w:val="none"/>
          <w:lang w:val="en-US"/>
        </w:rPr>
      </w:pPr>
      <w:bookmarkStart w:id="187" w:name="11.3.6.3_AP,_AP_MLD,_or_PCP_association_"/>
      <w:bookmarkEnd w:id="187"/>
      <w:r w:rsidRPr="001325A9">
        <w:rPr>
          <w:sz w:val="24"/>
          <w:szCs w:val="16"/>
          <w:u w:val="none"/>
          <w:lang w:val="en-US"/>
        </w:rPr>
        <w:t xml:space="preserve">11.3.5.3 </w:t>
      </w:r>
      <w:r w:rsidR="004542A7" w:rsidRPr="001325A9">
        <w:rPr>
          <w:sz w:val="24"/>
          <w:szCs w:val="16"/>
          <w:u w:val="none"/>
          <w:lang w:val="en-US"/>
        </w:rPr>
        <w:t>AP, AP MLD, or PCP association receipt procedures</w:t>
      </w:r>
    </w:p>
    <w:p w14:paraId="254B9553" w14:textId="7EF75566" w:rsidR="004542A7" w:rsidRPr="004542A7" w:rsidRDefault="004542A7" w:rsidP="004542A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542A7">
        <w:rPr>
          <w:rFonts w:eastAsia="Times New Roman"/>
          <w:sz w:val="20"/>
          <w:lang w:val="en-US"/>
        </w:rPr>
        <w:t>For a non-AP MLD associated with an AP MLD, if an AP affiliated with the AP MLD receives an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 xml:space="preserve">Association Request frame without </w:t>
      </w:r>
      <w:ins w:id="188" w:author="Alfred Aster" w:date="2021-07-05T19:50:00Z">
        <w:r>
          <w:rPr>
            <w:rFonts w:eastAsia="Times New Roman"/>
            <w:sz w:val="20"/>
            <w:lang w:val="en-US"/>
          </w:rPr>
          <w:t xml:space="preserve">a </w:t>
        </w:r>
      </w:ins>
      <w:r w:rsidRPr="004542A7">
        <w:rPr>
          <w:rFonts w:eastAsia="Times New Roman"/>
          <w:sz w:val="20"/>
          <w:lang w:val="en-US"/>
        </w:rPr>
        <w:t>Multi-Link element from a non-AP STA affiliated with the non-AP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MLD,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then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the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AP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shall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reject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the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association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request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with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status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code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of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DENIED_STA_AFFILIATED_WITH_MLD_WITH_EXISTING_MLD_ASSOCIATION.</w:t>
      </w:r>
    </w:p>
    <w:p w14:paraId="151696DE" w14:textId="77777777" w:rsidR="007255E2" w:rsidRDefault="007255E2" w:rsidP="004542A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4"/>
        <w:jc w:val="both"/>
        <w:rPr>
          <w:rFonts w:eastAsia="Times New Roman"/>
          <w:spacing w:val="-2"/>
          <w:sz w:val="20"/>
          <w:u w:val="single"/>
          <w:lang w:val="en-US"/>
        </w:rPr>
      </w:pPr>
    </w:p>
    <w:p w14:paraId="7E668B7B" w14:textId="295BDB4E" w:rsidR="004542A7" w:rsidRPr="004542A7" w:rsidRDefault="004542A7" w:rsidP="004542A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4"/>
        <w:jc w:val="both"/>
        <w:rPr>
          <w:rFonts w:eastAsia="Times New Roman"/>
          <w:sz w:val="20"/>
          <w:lang w:val="en-US"/>
        </w:rPr>
      </w:pPr>
      <w:r w:rsidRPr="004542A7">
        <w:rPr>
          <w:rFonts w:eastAsia="Times New Roman"/>
          <w:spacing w:val="-2"/>
          <w:sz w:val="20"/>
          <w:u w:val="single"/>
          <w:lang w:val="en-US"/>
        </w:rPr>
        <w:t>The</w:t>
      </w:r>
      <w:r w:rsidRPr="004542A7">
        <w:rPr>
          <w:rFonts w:eastAsia="Times New Roman"/>
          <w:spacing w:val="-11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pacing w:val="-2"/>
          <w:sz w:val="20"/>
          <w:u w:val="single"/>
          <w:lang w:val="en-US"/>
        </w:rPr>
        <w:t>following</w:t>
      </w:r>
      <w:r w:rsidRPr="004542A7">
        <w:rPr>
          <w:rFonts w:eastAsia="Times New Roman"/>
          <w:spacing w:val="-9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pacing w:val="-2"/>
          <w:sz w:val="20"/>
          <w:u w:val="single"/>
          <w:lang w:val="en-US"/>
        </w:rPr>
        <w:t>procedure</w:t>
      </w:r>
      <w:r w:rsidRPr="004542A7">
        <w:rPr>
          <w:rFonts w:eastAsia="Times New Roman"/>
          <w:spacing w:val="-9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pacing w:val="-2"/>
          <w:sz w:val="20"/>
          <w:u w:val="single"/>
          <w:lang w:val="en-US"/>
        </w:rPr>
        <w:t>shall</w:t>
      </w:r>
      <w:r w:rsidRPr="004542A7">
        <w:rPr>
          <w:rFonts w:eastAsia="Times New Roman"/>
          <w:spacing w:val="-10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pacing w:val="-2"/>
          <w:sz w:val="20"/>
          <w:u w:val="single"/>
          <w:lang w:val="en-US"/>
        </w:rPr>
        <w:t>be</w:t>
      </w:r>
      <w:r w:rsidRPr="004542A7">
        <w:rPr>
          <w:rFonts w:eastAsia="Times New Roman"/>
          <w:spacing w:val="-9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pacing w:val="-2"/>
          <w:sz w:val="20"/>
          <w:u w:val="single"/>
          <w:lang w:val="en-US"/>
        </w:rPr>
        <w:t>used</w:t>
      </w:r>
      <w:r w:rsidRPr="004542A7">
        <w:rPr>
          <w:rFonts w:eastAsia="Times New Roman"/>
          <w:spacing w:val="-11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pacing w:val="-2"/>
          <w:sz w:val="20"/>
          <w:u w:val="single"/>
          <w:lang w:val="en-US"/>
        </w:rPr>
        <w:t>by</w:t>
      </w:r>
      <w:r w:rsidRPr="004542A7">
        <w:rPr>
          <w:rFonts w:eastAsia="Times New Roman"/>
          <w:spacing w:val="-9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pacing w:val="-2"/>
          <w:sz w:val="20"/>
          <w:u w:val="single"/>
          <w:lang w:val="en-US"/>
        </w:rPr>
        <w:t>an</w:t>
      </w:r>
      <w:r w:rsidRPr="004542A7">
        <w:rPr>
          <w:rFonts w:eastAsia="Times New Roman"/>
          <w:spacing w:val="-11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pacing w:val="-2"/>
          <w:sz w:val="20"/>
          <w:u w:val="single"/>
          <w:lang w:val="en-US"/>
        </w:rPr>
        <w:t>AP</w:t>
      </w:r>
      <w:r w:rsidRPr="004542A7">
        <w:rPr>
          <w:rFonts w:eastAsia="Times New Roman"/>
          <w:spacing w:val="-10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pacing w:val="-2"/>
          <w:sz w:val="20"/>
          <w:u w:val="single"/>
          <w:lang w:val="en-US"/>
        </w:rPr>
        <w:t>or</w:t>
      </w:r>
      <w:r w:rsidRPr="004542A7">
        <w:rPr>
          <w:rFonts w:eastAsia="Times New Roman"/>
          <w:spacing w:val="-11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u w:val="single"/>
          <w:lang w:val="en-US"/>
        </w:rPr>
        <w:t>PCP</w:t>
      </w:r>
      <w:r w:rsidRPr="004542A7">
        <w:rPr>
          <w:rFonts w:eastAsia="Times New Roman"/>
          <w:spacing w:val="-5"/>
          <w:sz w:val="20"/>
          <w:lang w:val="en-US"/>
        </w:rPr>
        <w:t xml:space="preserve"> </w:t>
      </w:r>
      <w:proofErr w:type="spellStart"/>
      <w:r w:rsidRPr="004542A7">
        <w:rPr>
          <w:rFonts w:eastAsia="Times New Roman"/>
          <w:strike/>
          <w:spacing w:val="-1"/>
          <w:sz w:val="20"/>
          <w:lang w:val="en-US"/>
        </w:rPr>
        <w:t>U</w:t>
      </w:r>
      <w:r w:rsidRPr="004542A7">
        <w:rPr>
          <w:rFonts w:eastAsia="Times New Roman"/>
          <w:spacing w:val="-1"/>
          <w:sz w:val="20"/>
          <w:u w:val="single"/>
          <w:lang w:val="en-US"/>
        </w:rPr>
        <w:t>u</w:t>
      </w:r>
      <w:r w:rsidRPr="004542A7">
        <w:rPr>
          <w:rFonts w:eastAsia="Times New Roman"/>
          <w:spacing w:val="-1"/>
          <w:sz w:val="20"/>
          <w:lang w:val="en-US"/>
        </w:rPr>
        <w:t>pon</w:t>
      </w:r>
      <w:proofErr w:type="spellEnd"/>
      <w:r w:rsidRPr="004542A7">
        <w:rPr>
          <w:rFonts w:eastAsia="Times New Roman"/>
          <w:spacing w:val="-10"/>
          <w:sz w:val="20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lang w:val="en-US"/>
        </w:rPr>
        <w:t>receipt</w:t>
      </w:r>
      <w:r w:rsidRPr="004542A7">
        <w:rPr>
          <w:rFonts w:eastAsia="Times New Roman"/>
          <w:spacing w:val="-10"/>
          <w:sz w:val="20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lang w:val="en-US"/>
        </w:rPr>
        <w:t>of</w:t>
      </w:r>
      <w:r w:rsidRPr="004542A7">
        <w:rPr>
          <w:rFonts w:eastAsia="Times New Roman"/>
          <w:spacing w:val="-9"/>
          <w:sz w:val="20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lang w:val="en-US"/>
        </w:rPr>
        <w:t>an</w:t>
      </w:r>
      <w:r w:rsidRPr="004542A7">
        <w:rPr>
          <w:rFonts w:eastAsia="Times New Roman"/>
          <w:spacing w:val="-10"/>
          <w:sz w:val="20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lang w:val="en-US"/>
        </w:rPr>
        <w:t>Association</w:t>
      </w:r>
      <w:r w:rsidRPr="004542A7">
        <w:rPr>
          <w:rFonts w:eastAsia="Times New Roman"/>
          <w:spacing w:val="-9"/>
          <w:sz w:val="20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lang w:val="en-US"/>
        </w:rPr>
        <w:t>Request</w:t>
      </w:r>
      <w:r w:rsidRPr="004542A7">
        <w:rPr>
          <w:rFonts w:eastAsia="Times New Roman"/>
          <w:spacing w:val="-10"/>
          <w:sz w:val="20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lang w:val="en-US"/>
        </w:rPr>
        <w:t>frame</w:t>
      </w:r>
      <w:r w:rsidRPr="004542A7">
        <w:rPr>
          <w:rFonts w:eastAsia="Times New Roman"/>
          <w:spacing w:val="-9"/>
          <w:sz w:val="20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lang w:val="en-US"/>
        </w:rPr>
        <w:t>from</w:t>
      </w:r>
      <w:r w:rsidRPr="004542A7">
        <w:rPr>
          <w:rFonts w:eastAsia="Times New Roman"/>
          <w:spacing w:val="-9"/>
          <w:sz w:val="20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lang w:val="en-US"/>
        </w:rPr>
        <w:t>a</w:t>
      </w:r>
      <w:r w:rsidRPr="004542A7">
        <w:rPr>
          <w:rFonts w:eastAsia="Times New Roman"/>
          <w:spacing w:val="-4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STA</w:t>
      </w:r>
      <w:r w:rsidRPr="004542A7">
        <w:rPr>
          <w:rFonts w:eastAsia="Times New Roman"/>
          <w:strike/>
          <w:sz w:val="20"/>
          <w:lang w:val="en-US"/>
        </w:rPr>
        <w:t xml:space="preserve"> the AP or PCP shall use the following procedure</w:t>
      </w:r>
      <w:r w:rsidRPr="004542A7">
        <w:rPr>
          <w:rFonts w:eastAsia="Times New Roman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u w:val="single"/>
          <w:lang w:val="en-US"/>
        </w:rPr>
        <w:t xml:space="preserve">or by an AP MLD upon receipt </w:t>
      </w:r>
      <w:ins w:id="189" w:author="Alfred Aster" w:date="2021-07-13T14:14:00Z">
        <w:r w:rsidR="007255E2" w:rsidRPr="004542A7">
          <w:rPr>
            <w:rFonts w:eastAsia="Times New Roman"/>
            <w:sz w:val="20"/>
            <w:u w:val="single"/>
            <w:lang w:val="en-US"/>
          </w:rPr>
          <w:t>from a non-AP STA affiliated</w:t>
        </w:r>
        <w:r w:rsidR="007255E2" w:rsidRPr="004542A7">
          <w:rPr>
            <w:rFonts w:eastAsia="Times New Roman"/>
            <w:spacing w:val="1"/>
            <w:sz w:val="20"/>
            <w:lang w:val="en-US"/>
          </w:rPr>
          <w:t xml:space="preserve"> </w:t>
        </w:r>
        <w:r w:rsidR="007255E2" w:rsidRPr="004542A7">
          <w:rPr>
            <w:rFonts w:eastAsia="Times New Roman"/>
            <w:sz w:val="20"/>
            <w:u w:val="single"/>
            <w:lang w:val="en-US"/>
          </w:rPr>
          <w:t>with</w:t>
        </w:r>
        <w:r w:rsidR="007255E2" w:rsidRPr="004542A7">
          <w:rPr>
            <w:rFonts w:eastAsia="Times New Roman"/>
            <w:spacing w:val="-6"/>
            <w:sz w:val="20"/>
            <w:u w:val="single"/>
            <w:lang w:val="en-US"/>
          </w:rPr>
          <w:t xml:space="preserve"> </w:t>
        </w:r>
        <w:r w:rsidR="007255E2" w:rsidRPr="004542A7">
          <w:rPr>
            <w:rFonts w:eastAsia="Times New Roman"/>
            <w:sz w:val="20"/>
            <w:u w:val="single"/>
            <w:lang w:val="en-US"/>
          </w:rPr>
          <w:t>a</w:t>
        </w:r>
        <w:r w:rsidR="007255E2" w:rsidRPr="004542A7">
          <w:rPr>
            <w:rFonts w:eastAsia="Times New Roman"/>
            <w:spacing w:val="-3"/>
            <w:sz w:val="20"/>
            <w:u w:val="single"/>
            <w:lang w:val="en-US"/>
          </w:rPr>
          <w:t xml:space="preserve"> </w:t>
        </w:r>
        <w:r w:rsidR="007255E2" w:rsidRPr="004542A7">
          <w:rPr>
            <w:rFonts w:eastAsia="Times New Roman"/>
            <w:sz w:val="20"/>
            <w:u w:val="single"/>
            <w:lang w:val="en-US"/>
          </w:rPr>
          <w:t>non-AP</w:t>
        </w:r>
        <w:r w:rsidR="007255E2" w:rsidRPr="004542A7">
          <w:rPr>
            <w:rFonts w:eastAsia="Times New Roman"/>
            <w:spacing w:val="-4"/>
            <w:sz w:val="20"/>
            <w:u w:val="single"/>
            <w:lang w:val="en-US"/>
          </w:rPr>
          <w:t xml:space="preserve"> </w:t>
        </w:r>
        <w:r w:rsidR="007255E2" w:rsidRPr="004542A7">
          <w:rPr>
            <w:rFonts w:eastAsia="Times New Roman"/>
            <w:sz w:val="20"/>
            <w:u w:val="single"/>
            <w:lang w:val="en-US"/>
          </w:rPr>
          <w:t xml:space="preserve">MLD </w:t>
        </w:r>
      </w:ins>
      <w:r w:rsidRPr="004542A7">
        <w:rPr>
          <w:rFonts w:eastAsia="Times New Roman"/>
          <w:sz w:val="20"/>
          <w:u w:val="single"/>
          <w:lang w:val="en-US"/>
        </w:rPr>
        <w:t>of an Association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u w:val="single"/>
          <w:lang w:val="en-US"/>
        </w:rPr>
        <w:t xml:space="preserve">Request frame with </w:t>
      </w:r>
      <w:ins w:id="190" w:author="Alfred Aster" w:date="2021-07-05T19:56:00Z">
        <w:r w:rsidR="003566B3">
          <w:rPr>
            <w:rFonts w:eastAsia="Times New Roman"/>
            <w:sz w:val="20"/>
            <w:u w:val="single"/>
            <w:lang w:val="en-US"/>
          </w:rPr>
          <w:t xml:space="preserve">a </w:t>
        </w:r>
      </w:ins>
      <w:r w:rsidRPr="004542A7">
        <w:rPr>
          <w:rFonts w:eastAsia="Times New Roman"/>
          <w:sz w:val="20"/>
          <w:u w:val="single"/>
          <w:lang w:val="en-US"/>
        </w:rPr>
        <w:t>Basic variant Multi-Link element</w:t>
      </w:r>
      <w:del w:id="191" w:author="Alfred Aster" w:date="2021-07-13T14:14:00Z">
        <w:r w:rsidRPr="004542A7" w:rsidDel="007255E2">
          <w:rPr>
            <w:rFonts w:eastAsia="Times New Roman"/>
            <w:sz w:val="20"/>
            <w:u w:val="single"/>
            <w:lang w:val="en-US"/>
          </w:rPr>
          <w:delText xml:space="preserve"> </w:delText>
        </w:r>
        <w:r w:rsidRPr="004542A7" w:rsidDel="007255E2">
          <w:rPr>
            <w:rFonts w:eastAsia="Times New Roman"/>
            <w:sz w:val="20"/>
            <w:u w:val="single"/>
            <w:lang w:val="en-US"/>
          </w:rPr>
          <w:lastRenderedPageBreak/>
          <w:delText>indicates the AP MLD from a non-AP STA affiliated</w:delText>
        </w:r>
        <w:r w:rsidRPr="004542A7" w:rsidDel="007255E2">
          <w:rPr>
            <w:rFonts w:eastAsia="Times New Roman"/>
            <w:spacing w:val="1"/>
            <w:sz w:val="20"/>
            <w:lang w:val="en-US"/>
          </w:rPr>
          <w:delText xml:space="preserve"> </w:delText>
        </w:r>
        <w:r w:rsidRPr="004542A7" w:rsidDel="007255E2">
          <w:rPr>
            <w:rFonts w:eastAsia="Times New Roman"/>
            <w:sz w:val="20"/>
            <w:u w:val="single"/>
            <w:lang w:val="en-US"/>
          </w:rPr>
          <w:delText>with</w:delText>
        </w:r>
        <w:r w:rsidRPr="004542A7" w:rsidDel="007255E2">
          <w:rPr>
            <w:rFonts w:eastAsia="Times New Roman"/>
            <w:spacing w:val="-6"/>
            <w:sz w:val="20"/>
            <w:u w:val="single"/>
            <w:lang w:val="en-US"/>
          </w:rPr>
          <w:delText xml:space="preserve"> </w:delText>
        </w:r>
        <w:r w:rsidRPr="004542A7" w:rsidDel="007255E2">
          <w:rPr>
            <w:rFonts w:eastAsia="Times New Roman"/>
            <w:sz w:val="20"/>
            <w:u w:val="single"/>
            <w:lang w:val="en-US"/>
          </w:rPr>
          <w:delText>a</w:delText>
        </w:r>
        <w:r w:rsidRPr="004542A7" w:rsidDel="007255E2">
          <w:rPr>
            <w:rFonts w:eastAsia="Times New Roman"/>
            <w:spacing w:val="-3"/>
            <w:sz w:val="20"/>
            <w:u w:val="single"/>
            <w:lang w:val="en-US"/>
          </w:rPr>
          <w:delText xml:space="preserve"> </w:delText>
        </w:r>
        <w:r w:rsidRPr="004542A7" w:rsidDel="007255E2">
          <w:rPr>
            <w:rFonts w:eastAsia="Times New Roman"/>
            <w:sz w:val="20"/>
            <w:u w:val="single"/>
            <w:lang w:val="en-US"/>
          </w:rPr>
          <w:delText>non-AP</w:delText>
        </w:r>
        <w:r w:rsidRPr="004542A7" w:rsidDel="007255E2">
          <w:rPr>
            <w:rFonts w:eastAsia="Times New Roman"/>
            <w:spacing w:val="-4"/>
            <w:sz w:val="20"/>
            <w:u w:val="single"/>
            <w:lang w:val="en-US"/>
          </w:rPr>
          <w:delText xml:space="preserve"> </w:delText>
        </w:r>
        <w:r w:rsidRPr="004542A7" w:rsidDel="007255E2">
          <w:rPr>
            <w:rFonts w:eastAsia="Times New Roman"/>
            <w:sz w:val="20"/>
            <w:u w:val="single"/>
            <w:lang w:val="en-US"/>
          </w:rPr>
          <w:delText>MLD</w:delText>
        </w:r>
      </w:del>
      <w:r w:rsidRPr="004542A7">
        <w:rPr>
          <w:rFonts w:eastAsia="Times New Roman"/>
          <w:sz w:val="20"/>
          <w:lang w:val="en-US"/>
        </w:rPr>
        <w:t>:</w:t>
      </w:r>
    </w:p>
    <w:p w14:paraId="71C74FF3" w14:textId="7072CEB4" w:rsidR="004542A7" w:rsidRPr="004542A7" w:rsidRDefault="007255E2" w:rsidP="003566B3">
      <w:pPr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6" w:line="249" w:lineRule="auto"/>
        <w:ind w:left="759" w:right="118"/>
        <w:jc w:val="both"/>
        <w:rPr>
          <w:rFonts w:eastAsia="Times New Roman"/>
          <w:sz w:val="20"/>
          <w:lang w:val="en-US"/>
        </w:rPr>
      </w:pPr>
      <w:r>
        <w:rPr>
          <w:rFonts w:eastAsia="Times New Roman"/>
          <w:sz w:val="20"/>
          <w:lang w:val="en-US"/>
        </w:rPr>
        <w:t>…</w:t>
      </w:r>
    </w:p>
    <w:p w14:paraId="3AD3574F" w14:textId="5500B8CD" w:rsidR="004542A7" w:rsidRPr="001325A9" w:rsidRDefault="001325A9" w:rsidP="001325A9">
      <w:pPr>
        <w:pStyle w:val="Heading1"/>
        <w:rPr>
          <w:sz w:val="24"/>
          <w:szCs w:val="16"/>
          <w:u w:val="none"/>
          <w:lang w:val="en-US"/>
        </w:rPr>
      </w:pPr>
      <w:bookmarkStart w:id="192" w:name="11.3.6.4_Non-AP,_non-AP_MLD,_and_non-PCP"/>
      <w:bookmarkEnd w:id="192"/>
      <w:r>
        <w:rPr>
          <w:sz w:val="24"/>
          <w:szCs w:val="16"/>
          <w:u w:val="none"/>
          <w:lang w:val="en-US"/>
        </w:rPr>
        <w:t xml:space="preserve">11.3.5.4 </w:t>
      </w:r>
      <w:r w:rsidR="004542A7" w:rsidRPr="001325A9">
        <w:rPr>
          <w:sz w:val="24"/>
          <w:szCs w:val="16"/>
          <w:u w:val="none"/>
          <w:lang w:val="en-US"/>
        </w:rPr>
        <w:t>Non-AP, non-AP MLD, and non-PCP STA reassociation initiation procedures</w:t>
      </w:r>
    </w:p>
    <w:p w14:paraId="58C94086" w14:textId="77777777" w:rsidR="004542A7" w:rsidRPr="004542A7" w:rsidRDefault="004542A7" w:rsidP="004542A7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2E2DCDF9" w14:textId="77777777" w:rsidR="004542A7" w:rsidRPr="004542A7" w:rsidRDefault="004542A7" w:rsidP="004542A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542A7">
        <w:rPr>
          <w:rFonts w:eastAsia="Times New Roman"/>
          <w:sz w:val="20"/>
          <w:lang w:val="en-US"/>
        </w:rPr>
        <w:t>Upon</w:t>
      </w:r>
      <w:r w:rsidRPr="004542A7">
        <w:rPr>
          <w:rFonts w:eastAsia="Times New Roman"/>
          <w:spacing w:val="-4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receipt</w:t>
      </w:r>
      <w:r w:rsidRPr="004542A7">
        <w:rPr>
          <w:rFonts w:eastAsia="Times New Roman"/>
          <w:spacing w:val="-2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of</w:t>
      </w:r>
      <w:r w:rsidRPr="004542A7">
        <w:rPr>
          <w:rFonts w:eastAsia="Times New Roman"/>
          <w:spacing w:val="-2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an</w:t>
      </w:r>
      <w:r w:rsidRPr="004542A7">
        <w:rPr>
          <w:rFonts w:eastAsia="Times New Roman"/>
          <w:spacing w:val="-2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MLME-</w:t>
      </w:r>
      <w:proofErr w:type="spellStart"/>
      <w:r w:rsidRPr="004542A7">
        <w:rPr>
          <w:rFonts w:eastAsia="Times New Roman"/>
          <w:sz w:val="20"/>
          <w:lang w:val="en-US"/>
        </w:rPr>
        <w:t>REASSOCIATE.request</w:t>
      </w:r>
      <w:proofErr w:type="spellEnd"/>
      <w:r w:rsidRPr="004542A7">
        <w:rPr>
          <w:rFonts w:eastAsia="Times New Roman"/>
          <w:spacing w:val="-4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primitive,</w:t>
      </w:r>
      <w:r w:rsidRPr="004542A7">
        <w:rPr>
          <w:rFonts w:eastAsia="Times New Roman"/>
          <w:spacing w:val="-2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</w:t>
      </w:r>
      <w:r w:rsidRPr="004542A7">
        <w:rPr>
          <w:rFonts w:eastAsia="Times New Roman"/>
          <w:spacing w:val="-3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non-AP</w:t>
      </w:r>
      <w:r w:rsidRPr="004542A7">
        <w:rPr>
          <w:rFonts w:eastAsia="Times New Roman"/>
          <w:sz w:val="20"/>
          <w:u w:val="single"/>
          <w:lang w:val="en-US"/>
        </w:rPr>
        <w:t>,</w:t>
      </w:r>
      <w:r w:rsidRPr="004542A7">
        <w:rPr>
          <w:rFonts w:eastAsia="Times New Roman"/>
          <w:spacing w:val="-2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z w:val="20"/>
          <w:u w:val="single"/>
          <w:lang w:val="en-US"/>
        </w:rPr>
        <w:t>non-AP</w:t>
      </w:r>
      <w:r w:rsidRPr="004542A7">
        <w:rPr>
          <w:rFonts w:eastAsia="Times New Roman"/>
          <w:spacing w:val="-3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z w:val="20"/>
          <w:u w:val="single"/>
          <w:lang w:val="en-US"/>
        </w:rPr>
        <w:t>MLD,</w:t>
      </w:r>
      <w:r w:rsidRPr="004542A7">
        <w:rPr>
          <w:rFonts w:eastAsia="Times New Roman"/>
          <w:spacing w:val="-2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and</w:t>
      </w:r>
      <w:r w:rsidRPr="004542A7">
        <w:rPr>
          <w:rFonts w:eastAsia="Times New Roman"/>
          <w:spacing w:val="-3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non-PCP</w:t>
      </w:r>
      <w:r w:rsidRPr="004542A7">
        <w:rPr>
          <w:rFonts w:eastAsia="Times New Roman"/>
          <w:spacing w:val="-3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STA</w:t>
      </w:r>
      <w:r w:rsidRPr="004542A7">
        <w:rPr>
          <w:rFonts w:eastAsia="Times New Roman"/>
          <w:spacing w:val="-48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shall</w:t>
      </w:r>
      <w:r w:rsidRPr="004542A7">
        <w:rPr>
          <w:rFonts w:eastAsia="Times New Roman"/>
          <w:spacing w:val="-9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reassociate</w:t>
      </w:r>
      <w:r w:rsidRPr="004542A7">
        <w:rPr>
          <w:rFonts w:eastAsia="Times New Roman"/>
          <w:spacing w:val="-8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with</w:t>
      </w:r>
      <w:r w:rsidRPr="004542A7">
        <w:rPr>
          <w:rFonts w:eastAsia="Times New Roman"/>
          <w:spacing w:val="-8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an</w:t>
      </w:r>
      <w:r w:rsidRPr="004542A7">
        <w:rPr>
          <w:rFonts w:eastAsia="Times New Roman"/>
          <w:spacing w:val="-8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AP</w:t>
      </w:r>
      <w:r w:rsidRPr="004542A7">
        <w:rPr>
          <w:rFonts w:eastAsia="Times New Roman"/>
          <w:sz w:val="20"/>
          <w:u w:val="single"/>
          <w:lang w:val="en-US"/>
        </w:rPr>
        <w:t>,</w:t>
      </w:r>
      <w:r w:rsidRPr="004542A7">
        <w:rPr>
          <w:rFonts w:eastAsia="Times New Roman"/>
          <w:spacing w:val="-7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z w:val="20"/>
          <w:u w:val="single"/>
          <w:lang w:val="en-US"/>
        </w:rPr>
        <w:t>AP</w:t>
      </w:r>
      <w:r w:rsidRPr="004542A7">
        <w:rPr>
          <w:rFonts w:eastAsia="Times New Roman"/>
          <w:spacing w:val="-9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z w:val="20"/>
          <w:u w:val="single"/>
          <w:lang w:val="en-US"/>
        </w:rPr>
        <w:t>MLD,</w:t>
      </w:r>
      <w:r w:rsidRPr="004542A7">
        <w:rPr>
          <w:rFonts w:eastAsia="Times New Roman"/>
          <w:spacing w:val="-6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or</w:t>
      </w:r>
      <w:r w:rsidRPr="004542A7">
        <w:rPr>
          <w:rFonts w:eastAsia="Times New Roman"/>
          <w:spacing w:val="-8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PCP</w:t>
      </w:r>
      <w:r w:rsidRPr="004542A7">
        <w:rPr>
          <w:rFonts w:eastAsia="Times New Roman"/>
          <w:sz w:val="20"/>
          <w:u w:val="single"/>
          <w:lang w:val="en-US"/>
        </w:rPr>
        <w:t>,</w:t>
      </w:r>
      <w:r w:rsidRPr="004542A7">
        <w:rPr>
          <w:rFonts w:eastAsia="Times New Roman"/>
          <w:spacing w:val="-8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z w:val="20"/>
          <w:u w:val="single"/>
          <w:lang w:val="en-US"/>
        </w:rPr>
        <w:t>respectively,</w:t>
      </w:r>
      <w:r w:rsidRPr="004542A7">
        <w:rPr>
          <w:rFonts w:eastAsia="Times New Roman"/>
          <w:spacing w:val="-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using</w:t>
      </w:r>
      <w:r w:rsidRPr="004542A7">
        <w:rPr>
          <w:rFonts w:eastAsia="Times New Roman"/>
          <w:spacing w:val="-9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the</w:t>
      </w:r>
      <w:r w:rsidRPr="004542A7">
        <w:rPr>
          <w:rFonts w:eastAsia="Times New Roman"/>
          <w:spacing w:val="-9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following</w:t>
      </w:r>
      <w:r w:rsidRPr="004542A7">
        <w:rPr>
          <w:rFonts w:eastAsia="Times New Roman"/>
          <w:spacing w:val="-8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procedure:</w:t>
      </w:r>
    </w:p>
    <w:p w14:paraId="2E43846D" w14:textId="77777777" w:rsidR="004542A7" w:rsidRPr="004542A7" w:rsidRDefault="004542A7" w:rsidP="003566B3">
      <w:pPr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59" w:right="118"/>
        <w:jc w:val="both"/>
        <w:rPr>
          <w:rFonts w:eastAsia="Times New Roman"/>
          <w:sz w:val="20"/>
          <w:lang w:val="en-US"/>
        </w:rPr>
      </w:pPr>
      <w:r w:rsidRPr="004542A7">
        <w:rPr>
          <w:rFonts w:eastAsia="Times New Roman"/>
          <w:sz w:val="20"/>
          <w:lang w:val="en-US"/>
        </w:rPr>
        <w:t>If the STA</w:t>
      </w:r>
      <w:r w:rsidRPr="004542A7">
        <w:rPr>
          <w:rFonts w:eastAsia="Times New Roman"/>
          <w:sz w:val="20"/>
          <w:u w:val="single"/>
          <w:lang w:val="en-US"/>
        </w:rPr>
        <w:t xml:space="preserve"> (with respect to the AP or PCP) or non-AP MLD (with respect to the AP MLD) </w:t>
      </w:r>
      <w:r w:rsidRPr="004542A7">
        <w:rPr>
          <w:rFonts w:eastAsia="Times New Roman"/>
          <w:sz w:val="20"/>
          <w:lang w:val="en-US"/>
        </w:rPr>
        <w:t>is not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associated</w:t>
      </w:r>
      <w:r w:rsidRPr="004542A7">
        <w:rPr>
          <w:rFonts w:eastAsia="Times New Roman"/>
          <w:spacing w:val="-6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in</w:t>
      </w:r>
      <w:r w:rsidRPr="004542A7">
        <w:rPr>
          <w:rFonts w:eastAsia="Times New Roman"/>
          <w:spacing w:val="-5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the</w:t>
      </w:r>
      <w:r w:rsidRPr="004542A7">
        <w:rPr>
          <w:rFonts w:eastAsia="Times New Roman"/>
          <w:spacing w:val="-6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same</w:t>
      </w:r>
      <w:r w:rsidRPr="004542A7">
        <w:rPr>
          <w:rFonts w:eastAsia="Times New Roman"/>
          <w:spacing w:val="-5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ESS</w:t>
      </w:r>
      <w:r w:rsidRPr="004542A7">
        <w:rPr>
          <w:rFonts w:eastAsia="Times New Roman"/>
          <w:spacing w:val="-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or</w:t>
      </w:r>
      <w:r w:rsidRPr="004542A7">
        <w:rPr>
          <w:rFonts w:eastAsia="Times New Roman"/>
          <w:spacing w:val="-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the</w:t>
      </w:r>
      <w:r w:rsidRPr="004542A7">
        <w:rPr>
          <w:rFonts w:eastAsia="Times New Roman"/>
          <w:spacing w:val="-6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state</w:t>
      </w:r>
      <w:r w:rsidRPr="004542A7">
        <w:rPr>
          <w:rFonts w:eastAsia="Times New Roman"/>
          <w:spacing w:val="-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for</w:t>
      </w:r>
      <w:r w:rsidRPr="004542A7">
        <w:rPr>
          <w:rFonts w:eastAsia="Times New Roman"/>
          <w:spacing w:val="-6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the</w:t>
      </w:r>
      <w:r w:rsidRPr="004542A7">
        <w:rPr>
          <w:rFonts w:eastAsia="Times New Roman"/>
          <w:spacing w:val="-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new</w:t>
      </w:r>
      <w:r w:rsidRPr="004542A7">
        <w:rPr>
          <w:rFonts w:eastAsia="Times New Roman"/>
          <w:spacing w:val="-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AP,</w:t>
      </w:r>
      <w:r w:rsidRPr="004542A7">
        <w:rPr>
          <w:rFonts w:eastAsia="Times New Roman"/>
          <w:spacing w:val="-6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z w:val="20"/>
          <w:u w:val="single"/>
          <w:lang w:val="en-US"/>
        </w:rPr>
        <w:t>AP</w:t>
      </w:r>
      <w:r w:rsidRPr="004542A7">
        <w:rPr>
          <w:rFonts w:eastAsia="Times New Roman"/>
          <w:spacing w:val="-7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z w:val="20"/>
          <w:u w:val="single"/>
          <w:lang w:val="en-US"/>
        </w:rPr>
        <w:t>MLD,</w:t>
      </w:r>
      <w:r w:rsidRPr="004542A7">
        <w:rPr>
          <w:rFonts w:eastAsia="Times New Roman"/>
          <w:spacing w:val="-6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or</w:t>
      </w:r>
      <w:r w:rsidRPr="004542A7">
        <w:rPr>
          <w:rFonts w:eastAsia="Times New Roman"/>
          <w:spacing w:val="-6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PCP</w:t>
      </w:r>
      <w:r w:rsidRPr="004542A7">
        <w:rPr>
          <w:rFonts w:eastAsia="Times New Roman"/>
          <w:spacing w:val="-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is</w:t>
      </w:r>
      <w:r w:rsidRPr="004542A7">
        <w:rPr>
          <w:rFonts w:eastAsia="Times New Roman"/>
          <w:spacing w:val="-5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State</w:t>
      </w:r>
      <w:r w:rsidRPr="004542A7">
        <w:rPr>
          <w:rFonts w:eastAsia="Times New Roman"/>
          <w:spacing w:val="-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1,</w:t>
      </w:r>
      <w:r w:rsidRPr="004542A7">
        <w:rPr>
          <w:rFonts w:eastAsia="Times New Roman"/>
          <w:spacing w:val="-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the</w:t>
      </w:r>
      <w:r w:rsidRPr="004542A7">
        <w:rPr>
          <w:rFonts w:eastAsia="Times New Roman"/>
          <w:spacing w:val="-5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MLME</w:t>
      </w:r>
      <w:r w:rsidRPr="004542A7">
        <w:rPr>
          <w:rFonts w:eastAsia="Times New Roman"/>
          <w:spacing w:val="-8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shall</w:t>
      </w:r>
      <w:r w:rsidRPr="004542A7">
        <w:rPr>
          <w:rFonts w:eastAsia="Times New Roman"/>
          <w:spacing w:val="-4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inform the SME of the failure of the reassociation by issuing an MLME-</w:t>
      </w:r>
      <w:proofErr w:type="spellStart"/>
      <w:r w:rsidRPr="004542A7">
        <w:rPr>
          <w:rFonts w:eastAsia="Times New Roman"/>
          <w:sz w:val="20"/>
          <w:lang w:val="en-US"/>
        </w:rPr>
        <w:t>REASSOCIATE.confirm</w:t>
      </w:r>
      <w:proofErr w:type="spellEnd"/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primitive,</w:t>
      </w:r>
      <w:r w:rsidRPr="004542A7">
        <w:rPr>
          <w:rFonts w:eastAsia="Times New Roman"/>
          <w:spacing w:val="-2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and this procedure</w:t>
      </w:r>
      <w:r w:rsidRPr="004542A7">
        <w:rPr>
          <w:rFonts w:eastAsia="Times New Roman"/>
          <w:spacing w:val="-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ends.</w:t>
      </w:r>
    </w:p>
    <w:p w14:paraId="6F3C2190" w14:textId="63F9CD18" w:rsidR="004542A7" w:rsidRDefault="004542A7" w:rsidP="003566B3">
      <w:pPr>
        <w:widowControl w:val="0"/>
        <w:tabs>
          <w:tab w:val="left" w:pos="759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="759" w:right="116"/>
        <w:jc w:val="both"/>
        <w:rPr>
          <w:rFonts w:eastAsia="Times New Roman"/>
          <w:sz w:val="20"/>
          <w:lang w:val="en-US"/>
        </w:rPr>
      </w:pPr>
      <w:r w:rsidRPr="004542A7">
        <w:rPr>
          <w:rFonts w:eastAsia="Times New Roman"/>
          <w:sz w:val="20"/>
          <w:lang w:val="en-US"/>
        </w:rPr>
        <w:t>The MLME shall transmit a Reassociation Request frame to the new AP or PCP</w:t>
      </w:r>
      <w:r w:rsidRPr="004542A7">
        <w:rPr>
          <w:rFonts w:eastAsia="Times New Roman"/>
          <w:sz w:val="20"/>
          <w:u w:val="single"/>
          <w:lang w:val="en-US"/>
        </w:rPr>
        <w:t xml:space="preserve"> or the MLME shall</w:t>
      </w:r>
      <w:r w:rsidRPr="004542A7">
        <w:rPr>
          <w:rFonts w:eastAsia="Times New Roman"/>
          <w:spacing w:val="-48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u w:val="single"/>
          <w:lang w:val="en-US"/>
        </w:rPr>
        <w:t xml:space="preserve">transmit a Reassociation Request frame with </w:t>
      </w:r>
      <w:ins w:id="193" w:author="Alfred Aster" w:date="2021-07-13T14:08:00Z">
        <w:r w:rsidR="007255E2">
          <w:rPr>
            <w:rFonts w:eastAsia="Times New Roman"/>
            <w:sz w:val="20"/>
            <w:u w:val="single"/>
            <w:lang w:val="en-US"/>
          </w:rPr>
          <w:t xml:space="preserve">a </w:t>
        </w:r>
      </w:ins>
      <w:r w:rsidRPr="004542A7">
        <w:rPr>
          <w:rFonts w:eastAsia="Times New Roman"/>
          <w:sz w:val="20"/>
          <w:u w:val="single"/>
          <w:lang w:val="en-US"/>
        </w:rPr>
        <w:t>Basic variant Multi-Link element in the Reassociation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u w:val="single"/>
          <w:lang w:val="en-US"/>
        </w:rPr>
        <w:t>Request frame that indicates the new AP MLD to an AP affiliated with the new AP MLD</w:t>
      </w:r>
      <w:r w:rsidRPr="004542A7">
        <w:rPr>
          <w:rFonts w:eastAsia="Times New Roman"/>
          <w:sz w:val="20"/>
          <w:lang w:val="en-US"/>
        </w:rPr>
        <w:t>. The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RSNE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contained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in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the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MLME-</w:t>
      </w:r>
      <w:proofErr w:type="spellStart"/>
      <w:r w:rsidRPr="004542A7">
        <w:rPr>
          <w:rFonts w:eastAsia="Times New Roman"/>
          <w:sz w:val="20"/>
          <w:lang w:val="en-US"/>
        </w:rPr>
        <w:t>ASSOCIATE.request</w:t>
      </w:r>
      <w:proofErr w:type="spellEnd"/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primitive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shall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be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included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in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the</w:t>
      </w:r>
      <w:r w:rsidRPr="004542A7">
        <w:rPr>
          <w:rFonts w:eastAsia="Times New Roman"/>
          <w:spacing w:val="-4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Reassociation Request frame. The RSNE shall specify exactly one pairwise cipher suite and exactly</w:t>
      </w:r>
      <w:r w:rsidRPr="004542A7">
        <w:rPr>
          <w:rFonts w:eastAsia="Times New Roman"/>
          <w:spacing w:val="-4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one AKM suite. If the MLME-</w:t>
      </w:r>
      <w:proofErr w:type="spellStart"/>
      <w:r w:rsidRPr="004542A7">
        <w:rPr>
          <w:rFonts w:eastAsia="Times New Roman"/>
          <w:sz w:val="20"/>
          <w:lang w:val="en-US"/>
        </w:rPr>
        <w:t>REASSOCIATE.request</w:t>
      </w:r>
      <w:proofErr w:type="spellEnd"/>
      <w:r w:rsidRPr="004542A7">
        <w:rPr>
          <w:rFonts w:eastAsia="Times New Roman"/>
          <w:sz w:val="20"/>
          <w:lang w:val="en-US"/>
        </w:rPr>
        <w:t xml:space="preserve"> primitive contained the </w:t>
      </w:r>
      <w:proofErr w:type="spellStart"/>
      <w:r w:rsidRPr="004542A7">
        <w:rPr>
          <w:rFonts w:eastAsia="Times New Roman"/>
          <w:sz w:val="20"/>
          <w:lang w:val="en-US"/>
        </w:rPr>
        <w:t>EmergencyServices</w:t>
      </w:r>
      <w:proofErr w:type="spellEnd"/>
      <w:r w:rsidRPr="004542A7">
        <w:rPr>
          <w:rFonts w:eastAsia="Times New Roman"/>
          <w:spacing w:val="-48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parameter equal to true, an Interworking element with the UESA field set to 1 shall be included in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the</w:t>
      </w:r>
      <w:r w:rsidRPr="004542A7">
        <w:rPr>
          <w:rFonts w:eastAsia="Times New Roman"/>
          <w:spacing w:val="-2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Reassociation</w:t>
      </w:r>
      <w:r w:rsidRPr="004542A7">
        <w:rPr>
          <w:rFonts w:eastAsia="Times New Roman"/>
          <w:spacing w:val="-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Request frame.</w:t>
      </w:r>
    </w:p>
    <w:p w14:paraId="3565591F" w14:textId="36D14CB9" w:rsidR="004542A7" w:rsidRPr="001325A9" w:rsidRDefault="007255E2" w:rsidP="001325A9">
      <w:pPr>
        <w:pStyle w:val="Heading1"/>
        <w:rPr>
          <w:sz w:val="24"/>
          <w:szCs w:val="16"/>
          <w:u w:val="none"/>
          <w:lang w:val="en-US"/>
        </w:rPr>
      </w:pPr>
      <w:r w:rsidRPr="001325A9">
        <w:rPr>
          <w:sz w:val="24"/>
          <w:szCs w:val="16"/>
          <w:u w:val="none"/>
          <w:lang w:val="en-US"/>
        </w:rPr>
        <w:t xml:space="preserve">11.3.5.5 </w:t>
      </w:r>
      <w:r w:rsidR="004542A7" w:rsidRPr="001325A9">
        <w:rPr>
          <w:sz w:val="24"/>
          <w:szCs w:val="16"/>
          <w:u w:val="none"/>
          <w:lang w:val="en-US"/>
        </w:rPr>
        <w:t>AP, AP MLD, or PCP reassociation receipt procedures</w:t>
      </w:r>
    </w:p>
    <w:p w14:paraId="0C18CF62" w14:textId="77777777" w:rsidR="004542A7" w:rsidRPr="004542A7" w:rsidRDefault="004542A7" w:rsidP="004542A7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3"/>
          <w:szCs w:val="23"/>
          <w:lang w:val="en-US"/>
        </w:rPr>
      </w:pPr>
    </w:p>
    <w:p w14:paraId="3F920B62" w14:textId="4CF77362" w:rsidR="004542A7" w:rsidRPr="004542A7" w:rsidRDefault="004542A7" w:rsidP="004542A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3"/>
        <w:jc w:val="both"/>
        <w:rPr>
          <w:rFonts w:eastAsia="Times New Roman"/>
          <w:sz w:val="20"/>
          <w:lang w:val="en-US"/>
        </w:rPr>
      </w:pPr>
      <w:r w:rsidRPr="004542A7">
        <w:rPr>
          <w:rFonts w:eastAsia="Times New Roman"/>
          <w:spacing w:val="-1"/>
          <w:sz w:val="20"/>
          <w:u w:val="single"/>
          <w:lang w:val="en-US"/>
        </w:rPr>
        <w:t>The</w:t>
      </w:r>
      <w:r w:rsidRPr="004542A7">
        <w:rPr>
          <w:rFonts w:eastAsia="Times New Roman"/>
          <w:spacing w:val="-12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u w:val="single"/>
          <w:lang w:val="en-US"/>
        </w:rPr>
        <w:t>following</w:t>
      </w:r>
      <w:r w:rsidRPr="004542A7">
        <w:rPr>
          <w:rFonts w:eastAsia="Times New Roman"/>
          <w:spacing w:val="-11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u w:val="single"/>
          <w:lang w:val="en-US"/>
        </w:rPr>
        <w:t>procedure</w:t>
      </w:r>
      <w:r w:rsidRPr="004542A7">
        <w:rPr>
          <w:rFonts w:eastAsia="Times New Roman"/>
          <w:spacing w:val="-12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u w:val="single"/>
          <w:lang w:val="en-US"/>
        </w:rPr>
        <w:t>shall</w:t>
      </w:r>
      <w:r w:rsidRPr="004542A7">
        <w:rPr>
          <w:rFonts w:eastAsia="Times New Roman"/>
          <w:spacing w:val="-11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u w:val="single"/>
          <w:lang w:val="en-US"/>
        </w:rPr>
        <w:t>be</w:t>
      </w:r>
      <w:r w:rsidRPr="004542A7">
        <w:rPr>
          <w:rFonts w:eastAsia="Times New Roman"/>
          <w:spacing w:val="-11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u w:val="single"/>
          <w:lang w:val="en-US"/>
        </w:rPr>
        <w:t>used</w:t>
      </w:r>
      <w:r w:rsidRPr="004542A7">
        <w:rPr>
          <w:rFonts w:eastAsia="Times New Roman"/>
          <w:spacing w:val="-12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u w:val="single"/>
          <w:lang w:val="en-US"/>
        </w:rPr>
        <w:t>by</w:t>
      </w:r>
      <w:r w:rsidRPr="004542A7">
        <w:rPr>
          <w:rFonts w:eastAsia="Times New Roman"/>
          <w:spacing w:val="-9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u w:val="single"/>
          <w:lang w:val="en-US"/>
        </w:rPr>
        <w:t>an</w:t>
      </w:r>
      <w:r w:rsidRPr="004542A7">
        <w:rPr>
          <w:rFonts w:eastAsia="Times New Roman"/>
          <w:spacing w:val="-12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pacing w:val="-1"/>
          <w:sz w:val="20"/>
          <w:u w:val="single"/>
          <w:lang w:val="en-US"/>
        </w:rPr>
        <w:t>AP</w:t>
      </w:r>
      <w:r w:rsidRPr="004542A7">
        <w:rPr>
          <w:rFonts w:eastAsia="Times New Roman"/>
          <w:spacing w:val="-11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z w:val="20"/>
          <w:u w:val="single"/>
          <w:lang w:val="en-US"/>
        </w:rPr>
        <w:t>or</w:t>
      </w:r>
      <w:r w:rsidRPr="004542A7">
        <w:rPr>
          <w:rFonts w:eastAsia="Times New Roman"/>
          <w:spacing w:val="-12"/>
          <w:sz w:val="20"/>
          <w:u w:val="single"/>
          <w:lang w:val="en-US"/>
        </w:rPr>
        <w:t xml:space="preserve"> </w:t>
      </w:r>
      <w:r w:rsidRPr="004542A7">
        <w:rPr>
          <w:rFonts w:eastAsia="Times New Roman"/>
          <w:sz w:val="20"/>
          <w:u w:val="single"/>
          <w:lang w:val="en-US"/>
        </w:rPr>
        <w:t>PCP</w:t>
      </w:r>
      <w:r w:rsidRPr="004542A7">
        <w:rPr>
          <w:rFonts w:eastAsia="Times New Roman"/>
          <w:spacing w:val="-11"/>
          <w:sz w:val="20"/>
          <w:u w:val="single"/>
          <w:lang w:val="en-US"/>
        </w:rPr>
        <w:t xml:space="preserve"> </w:t>
      </w:r>
      <w:proofErr w:type="spellStart"/>
      <w:r w:rsidRPr="004542A7">
        <w:rPr>
          <w:rFonts w:eastAsia="Times New Roman"/>
          <w:sz w:val="20"/>
          <w:u w:val="single"/>
          <w:lang w:val="en-US"/>
        </w:rPr>
        <w:t>u</w:t>
      </w:r>
      <w:r w:rsidRPr="004542A7">
        <w:rPr>
          <w:rFonts w:eastAsia="Times New Roman"/>
          <w:strike/>
          <w:sz w:val="20"/>
          <w:lang w:val="en-US"/>
        </w:rPr>
        <w:t>U</w:t>
      </w:r>
      <w:r w:rsidRPr="004542A7">
        <w:rPr>
          <w:rFonts w:eastAsia="Times New Roman"/>
          <w:sz w:val="20"/>
          <w:lang w:val="en-US"/>
        </w:rPr>
        <w:t>pon</w:t>
      </w:r>
      <w:proofErr w:type="spellEnd"/>
      <w:r w:rsidRPr="004542A7">
        <w:rPr>
          <w:rFonts w:eastAsia="Times New Roman"/>
          <w:spacing w:val="-10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receipt</w:t>
      </w:r>
      <w:r w:rsidRPr="004542A7">
        <w:rPr>
          <w:rFonts w:eastAsia="Times New Roman"/>
          <w:spacing w:val="-12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of</w:t>
      </w:r>
      <w:r w:rsidRPr="004542A7">
        <w:rPr>
          <w:rFonts w:eastAsia="Times New Roman"/>
          <w:spacing w:val="-10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</w:t>
      </w:r>
      <w:r w:rsidRPr="004542A7">
        <w:rPr>
          <w:rFonts w:eastAsia="Times New Roman"/>
          <w:spacing w:val="-12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Reassociation</w:t>
      </w:r>
      <w:r w:rsidRPr="004542A7">
        <w:rPr>
          <w:rFonts w:eastAsia="Times New Roman"/>
          <w:spacing w:val="-1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Request</w:t>
      </w:r>
      <w:r w:rsidRPr="004542A7">
        <w:rPr>
          <w:rFonts w:eastAsia="Times New Roman"/>
          <w:spacing w:val="-12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frame</w:t>
      </w:r>
      <w:r w:rsidRPr="004542A7">
        <w:rPr>
          <w:rFonts w:eastAsia="Times New Roman"/>
          <w:spacing w:val="-1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from</w:t>
      </w:r>
      <w:r w:rsidRPr="004542A7">
        <w:rPr>
          <w:rFonts w:eastAsia="Times New Roman"/>
          <w:spacing w:val="-4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 STA</w:t>
      </w:r>
      <w:r w:rsidRPr="004542A7">
        <w:rPr>
          <w:rFonts w:eastAsia="Times New Roman"/>
          <w:strike/>
          <w:sz w:val="20"/>
          <w:lang w:val="en-US"/>
        </w:rPr>
        <w:t xml:space="preserve"> the AP or PCP shall use the following procedure</w:t>
      </w:r>
      <w:r w:rsidRPr="004542A7">
        <w:rPr>
          <w:rFonts w:eastAsia="Times New Roman"/>
          <w:sz w:val="20"/>
          <w:u w:val="single"/>
          <w:lang w:val="en-US"/>
        </w:rPr>
        <w:t xml:space="preserve"> or by an AP MLD upon receipt </w:t>
      </w:r>
      <w:ins w:id="194" w:author="Alfred Aster" w:date="2021-07-13T14:13:00Z">
        <w:r w:rsidR="007255E2">
          <w:rPr>
            <w:rFonts w:eastAsia="Times New Roman"/>
            <w:sz w:val="20"/>
            <w:u w:val="single"/>
            <w:lang w:val="en-US"/>
          </w:rPr>
          <w:t xml:space="preserve">from a non-AP STA affiliated with a non-AP MLD </w:t>
        </w:r>
      </w:ins>
      <w:r w:rsidRPr="004542A7">
        <w:rPr>
          <w:rFonts w:eastAsia="Times New Roman"/>
          <w:sz w:val="20"/>
          <w:u w:val="single"/>
          <w:lang w:val="en-US"/>
        </w:rPr>
        <w:t>of a Reassociation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u w:val="single"/>
          <w:lang w:val="en-US"/>
        </w:rPr>
        <w:t xml:space="preserve">Request frame with </w:t>
      </w:r>
      <w:ins w:id="195" w:author="Alfred Aster" w:date="2021-07-13T14:08:00Z">
        <w:r w:rsidR="007255E2">
          <w:rPr>
            <w:rFonts w:eastAsia="Times New Roman"/>
            <w:sz w:val="20"/>
            <w:u w:val="single"/>
            <w:lang w:val="en-US"/>
          </w:rPr>
          <w:t xml:space="preserve">a </w:t>
        </w:r>
      </w:ins>
      <w:r w:rsidRPr="004542A7">
        <w:rPr>
          <w:rFonts w:eastAsia="Times New Roman"/>
          <w:sz w:val="20"/>
          <w:u w:val="single"/>
          <w:lang w:val="en-US"/>
        </w:rPr>
        <w:t>Basic variant Multi-Link element</w:t>
      </w:r>
      <w:del w:id="196" w:author="Alfred Aster" w:date="2021-07-13T14:13:00Z">
        <w:r w:rsidRPr="004542A7" w:rsidDel="007255E2">
          <w:rPr>
            <w:rFonts w:eastAsia="Times New Roman"/>
            <w:sz w:val="20"/>
            <w:u w:val="single"/>
            <w:lang w:val="en-US"/>
          </w:rPr>
          <w:delText xml:space="preserve"> indicates the AP MLD from a non-AP STA affiliated</w:delText>
        </w:r>
        <w:r w:rsidRPr="004542A7" w:rsidDel="007255E2">
          <w:rPr>
            <w:rFonts w:eastAsia="Times New Roman"/>
            <w:spacing w:val="1"/>
            <w:sz w:val="20"/>
            <w:lang w:val="en-US"/>
          </w:rPr>
          <w:delText xml:space="preserve"> </w:delText>
        </w:r>
        <w:r w:rsidRPr="004542A7" w:rsidDel="007255E2">
          <w:rPr>
            <w:rFonts w:eastAsia="Times New Roman"/>
            <w:sz w:val="20"/>
            <w:u w:val="single"/>
            <w:lang w:val="en-US"/>
          </w:rPr>
          <w:delText>with</w:delText>
        </w:r>
        <w:r w:rsidRPr="004542A7" w:rsidDel="007255E2">
          <w:rPr>
            <w:rFonts w:eastAsia="Times New Roman"/>
            <w:spacing w:val="-6"/>
            <w:sz w:val="20"/>
            <w:u w:val="single"/>
            <w:lang w:val="en-US"/>
          </w:rPr>
          <w:delText xml:space="preserve"> </w:delText>
        </w:r>
        <w:r w:rsidRPr="004542A7" w:rsidDel="007255E2">
          <w:rPr>
            <w:rFonts w:eastAsia="Times New Roman"/>
            <w:sz w:val="20"/>
            <w:u w:val="single"/>
            <w:lang w:val="en-US"/>
          </w:rPr>
          <w:delText>a</w:delText>
        </w:r>
        <w:r w:rsidRPr="004542A7" w:rsidDel="007255E2">
          <w:rPr>
            <w:rFonts w:eastAsia="Times New Roman"/>
            <w:spacing w:val="-3"/>
            <w:sz w:val="20"/>
            <w:u w:val="single"/>
            <w:lang w:val="en-US"/>
          </w:rPr>
          <w:delText xml:space="preserve"> </w:delText>
        </w:r>
        <w:r w:rsidRPr="004542A7" w:rsidDel="007255E2">
          <w:rPr>
            <w:rFonts w:eastAsia="Times New Roman"/>
            <w:sz w:val="20"/>
            <w:u w:val="single"/>
            <w:lang w:val="en-US"/>
          </w:rPr>
          <w:delText>non-AP</w:delText>
        </w:r>
        <w:r w:rsidRPr="004542A7" w:rsidDel="007255E2">
          <w:rPr>
            <w:rFonts w:eastAsia="Times New Roman"/>
            <w:spacing w:val="-4"/>
            <w:sz w:val="20"/>
            <w:u w:val="single"/>
            <w:lang w:val="en-US"/>
          </w:rPr>
          <w:delText xml:space="preserve"> </w:delText>
        </w:r>
        <w:r w:rsidRPr="004542A7" w:rsidDel="007255E2">
          <w:rPr>
            <w:rFonts w:eastAsia="Times New Roman"/>
            <w:sz w:val="20"/>
            <w:u w:val="single"/>
            <w:lang w:val="en-US"/>
          </w:rPr>
          <w:delText>MLD</w:delText>
        </w:r>
      </w:del>
      <w:r w:rsidRPr="004542A7">
        <w:rPr>
          <w:rFonts w:eastAsia="Times New Roman"/>
          <w:sz w:val="20"/>
          <w:lang w:val="en-US"/>
        </w:rPr>
        <w:t>:</w:t>
      </w:r>
    </w:p>
    <w:p w14:paraId="60CB8B83" w14:textId="77777777" w:rsidR="004542A7" w:rsidRPr="004542A7" w:rsidRDefault="004542A7" w:rsidP="003566B3">
      <w:pPr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left="759" w:right="115"/>
        <w:jc w:val="both"/>
        <w:rPr>
          <w:rFonts w:eastAsia="Times New Roman"/>
          <w:sz w:val="20"/>
          <w:lang w:val="en-US"/>
        </w:rPr>
      </w:pPr>
      <w:r w:rsidRPr="004542A7">
        <w:rPr>
          <w:rFonts w:eastAsia="Times New Roman"/>
          <w:sz w:val="20"/>
          <w:lang w:val="en-US"/>
        </w:rPr>
        <w:t>The MLME shall issue an MLME-</w:t>
      </w:r>
      <w:proofErr w:type="spellStart"/>
      <w:r w:rsidRPr="004542A7">
        <w:rPr>
          <w:rFonts w:eastAsia="Times New Roman"/>
          <w:sz w:val="20"/>
          <w:lang w:val="en-US"/>
        </w:rPr>
        <w:t>REASSOCIATE.indication</w:t>
      </w:r>
      <w:proofErr w:type="spellEnd"/>
      <w:r w:rsidRPr="004542A7">
        <w:rPr>
          <w:rFonts w:eastAsia="Times New Roman"/>
          <w:sz w:val="20"/>
          <w:lang w:val="en-US"/>
        </w:rPr>
        <w:t xml:space="preserve"> primitive to inform the SME of the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reassociation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request.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The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SME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shall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issue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an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MLME-</w:t>
      </w:r>
      <w:proofErr w:type="spellStart"/>
      <w:r w:rsidRPr="004542A7">
        <w:rPr>
          <w:rFonts w:eastAsia="Times New Roman"/>
          <w:sz w:val="20"/>
          <w:lang w:val="en-US"/>
        </w:rPr>
        <w:t>REASSOCIATE.response</w:t>
      </w:r>
      <w:proofErr w:type="spellEnd"/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primitive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addressed to the STA</w:t>
      </w:r>
      <w:r w:rsidRPr="004542A7">
        <w:rPr>
          <w:rFonts w:eastAsia="Times New Roman"/>
          <w:sz w:val="20"/>
          <w:u w:val="single"/>
          <w:lang w:val="en-US"/>
        </w:rPr>
        <w:t xml:space="preserve"> or the non-AP MLD</w:t>
      </w:r>
      <w:r w:rsidRPr="004542A7">
        <w:rPr>
          <w:rFonts w:eastAsia="Times New Roman"/>
          <w:sz w:val="20"/>
          <w:lang w:val="en-US"/>
        </w:rPr>
        <w:t xml:space="preserve"> identified by the </w:t>
      </w:r>
      <w:proofErr w:type="spellStart"/>
      <w:r w:rsidRPr="004542A7">
        <w:rPr>
          <w:rFonts w:eastAsia="Times New Roman"/>
          <w:sz w:val="20"/>
          <w:lang w:val="en-US"/>
        </w:rPr>
        <w:t>PeerSTAAddress</w:t>
      </w:r>
      <w:proofErr w:type="spellEnd"/>
      <w:r w:rsidRPr="004542A7">
        <w:rPr>
          <w:rFonts w:eastAsia="Times New Roman"/>
          <w:sz w:val="20"/>
          <w:lang w:val="en-US"/>
        </w:rPr>
        <w:t xml:space="preserve"> parameter of the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MLME-</w:t>
      </w:r>
      <w:proofErr w:type="spellStart"/>
      <w:r w:rsidRPr="004542A7">
        <w:rPr>
          <w:rFonts w:eastAsia="Times New Roman"/>
          <w:sz w:val="20"/>
          <w:lang w:val="en-US"/>
        </w:rPr>
        <w:t>REASSOCIATE.indication</w:t>
      </w:r>
      <w:proofErr w:type="spellEnd"/>
      <w:r w:rsidRPr="004542A7">
        <w:rPr>
          <w:rFonts w:eastAsia="Times New Roman"/>
          <w:sz w:val="20"/>
          <w:lang w:val="en-US"/>
        </w:rPr>
        <w:t xml:space="preserve"> primitive. If the reassociation is not successful, the SME shall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 xml:space="preserve">indicate a specific reason for the failure to reassociate in the </w:t>
      </w:r>
      <w:proofErr w:type="spellStart"/>
      <w:r w:rsidRPr="004542A7">
        <w:rPr>
          <w:rFonts w:eastAsia="Times New Roman"/>
          <w:sz w:val="20"/>
          <w:lang w:val="en-US"/>
        </w:rPr>
        <w:t>ResultCode</w:t>
      </w:r>
      <w:proofErr w:type="spellEnd"/>
      <w:r w:rsidRPr="004542A7">
        <w:rPr>
          <w:rFonts w:eastAsia="Times New Roman"/>
          <w:sz w:val="20"/>
          <w:lang w:val="en-US"/>
        </w:rPr>
        <w:t xml:space="preserve"> parameter. Upon receipt of</w:t>
      </w:r>
      <w:r w:rsidRPr="004542A7">
        <w:rPr>
          <w:rFonts w:eastAsia="Times New Roman"/>
          <w:spacing w:val="-47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the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MLME-</w:t>
      </w:r>
      <w:proofErr w:type="spellStart"/>
      <w:r w:rsidRPr="004542A7">
        <w:rPr>
          <w:rFonts w:eastAsia="Times New Roman"/>
          <w:sz w:val="20"/>
          <w:lang w:val="en-US"/>
        </w:rPr>
        <w:t>REASSOCIATE.response</w:t>
      </w:r>
      <w:proofErr w:type="spellEnd"/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primitive,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the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MLME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shall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transmit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a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Reassociation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Response</w:t>
      </w:r>
      <w:r w:rsidRPr="004542A7">
        <w:rPr>
          <w:rFonts w:eastAsia="Times New Roman"/>
          <w:spacing w:val="-2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frame.</w:t>
      </w:r>
    </w:p>
    <w:p w14:paraId="7BB4036B" w14:textId="77777777" w:rsidR="004542A7" w:rsidRPr="004542A7" w:rsidRDefault="004542A7" w:rsidP="003566B3">
      <w:pPr>
        <w:widowControl w:val="0"/>
        <w:tabs>
          <w:tab w:val="left" w:pos="759"/>
        </w:tabs>
        <w:kinsoku w:val="0"/>
        <w:overflowPunct w:val="0"/>
        <w:autoSpaceDE w:val="0"/>
        <w:autoSpaceDN w:val="0"/>
        <w:adjustRightInd w:val="0"/>
        <w:spacing w:before="65" w:line="249" w:lineRule="auto"/>
        <w:ind w:left="759" w:right="118"/>
        <w:jc w:val="both"/>
        <w:rPr>
          <w:rFonts w:eastAsia="Times New Roman"/>
          <w:sz w:val="20"/>
          <w:lang w:val="en-US"/>
        </w:rPr>
      </w:pPr>
      <w:r w:rsidRPr="004542A7">
        <w:rPr>
          <w:rFonts w:eastAsia="Times New Roman"/>
          <w:sz w:val="20"/>
          <w:lang w:val="en-US"/>
        </w:rPr>
        <w:t>If the state for the STA is 1 and the STA is a non-DMG STA</w:t>
      </w:r>
      <w:r w:rsidRPr="004542A7">
        <w:rPr>
          <w:rFonts w:eastAsia="Times New Roman"/>
          <w:sz w:val="20"/>
          <w:u w:val="single"/>
          <w:lang w:val="en-US"/>
        </w:rPr>
        <w:t xml:space="preserve"> or the state for the non-AP MLD is 1</w:t>
      </w:r>
      <w:r w:rsidRPr="004542A7">
        <w:rPr>
          <w:rFonts w:eastAsia="Times New Roman"/>
          <w:sz w:val="20"/>
          <w:lang w:val="en-US"/>
        </w:rPr>
        <w:t>,</w:t>
      </w:r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 xml:space="preserve">the SME shall refuse the reassociation request by issuing an MLME </w:t>
      </w:r>
      <w:proofErr w:type="spellStart"/>
      <w:r w:rsidRPr="004542A7">
        <w:rPr>
          <w:rFonts w:eastAsia="Times New Roman"/>
          <w:sz w:val="20"/>
          <w:lang w:val="en-US"/>
        </w:rPr>
        <w:t>REASSOCIATE.response</w:t>
      </w:r>
      <w:proofErr w:type="spellEnd"/>
      <w:r w:rsidRPr="004542A7">
        <w:rPr>
          <w:rFonts w:eastAsia="Times New Roman"/>
          <w:spacing w:val="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primitive</w:t>
      </w:r>
      <w:r w:rsidRPr="004542A7">
        <w:rPr>
          <w:rFonts w:eastAsia="Times New Roman"/>
          <w:spacing w:val="-1"/>
          <w:sz w:val="20"/>
          <w:lang w:val="en-US"/>
        </w:rPr>
        <w:t xml:space="preserve"> </w:t>
      </w:r>
      <w:r w:rsidRPr="004542A7">
        <w:rPr>
          <w:rFonts w:eastAsia="Times New Roman"/>
          <w:sz w:val="20"/>
          <w:lang w:val="en-US"/>
        </w:rPr>
        <w:t>with</w:t>
      </w:r>
      <w:r w:rsidRPr="004542A7">
        <w:rPr>
          <w:rFonts w:eastAsia="Times New Roman"/>
          <w:spacing w:val="-1"/>
          <w:sz w:val="20"/>
          <w:lang w:val="en-US"/>
        </w:rPr>
        <w:t xml:space="preserve"> </w:t>
      </w:r>
      <w:proofErr w:type="spellStart"/>
      <w:r w:rsidRPr="004542A7">
        <w:rPr>
          <w:rFonts w:eastAsia="Times New Roman"/>
          <w:sz w:val="20"/>
          <w:lang w:val="en-US"/>
        </w:rPr>
        <w:t>ResultCode</w:t>
      </w:r>
      <w:proofErr w:type="spellEnd"/>
      <w:r w:rsidRPr="004542A7">
        <w:rPr>
          <w:rFonts w:eastAsia="Times New Roman"/>
          <w:sz w:val="20"/>
          <w:lang w:val="en-US"/>
        </w:rPr>
        <w:t xml:space="preserve"> NOT_AUTHENTICATED.</w:t>
      </w:r>
    </w:p>
    <w:p w14:paraId="1E0C0775" w14:textId="77777777" w:rsidR="00640EBD" w:rsidRPr="001325A9" w:rsidRDefault="00640EBD" w:rsidP="001325A9">
      <w:pPr>
        <w:pStyle w:val="Heading1"/>
        <w:rPr>
          <w:sz w:val="24"/>
          <w:szCs w:val="16"/>
          <w:u w:val="none"/>
          <w:lang w:val="en-US"/>
        </w:rPr>
      </w:pPr>
      <w:bookmarkStart w:id="197" w:name="11.3.6.6_Non-AP,_non-AP_MLD,_and_non-PCP"/>
      <w:bookmarkStart w:id="198" w:name="11.3.6.9_AP,_AP_MLD,_or_PCP_disassociati"/>
      <w:bookmarkEnd w:id="197"/>
      <w:bookmarkEnd w:id="198"/>
      <w:r w:rsidRPr="001325A9">
        <w:rPr>
          <w:sz w:val="24"/>
          <w:szCs w:val="16"/>
          <w:u w:val="none"/>
          <w:lang w:val="en-US"/>
        </w:rPr>
        <w:t>11.21.13 BSS max idle period management</w:t>
      </w:r>
    </w:p>
    <w:p w14:paraId="02C2DF0F" w14:textId="77777777" w:rsidR="00640EBD" w:rsidRPr="00640EBD" w:rsidRDefault="00640EBD" w:rsidP="00640EB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20" w:right="116"/>
        <w:jc w:val="both"/>
        <w:rPr>
          <w:rFonts w:eastAsia="Times New Roman"/>
          <w:sz w:val="20"/>
          <w:lang w:val="en-US"/>
        </w:rPr>
      </w:pPr>
      <w:r w:rsidRPr="00640EBD">
        <w:rPr>
          <w:rFonts w:eastAsia="Times New Roman"/>
          <w:sz w:val="20"/>
          <w:lang w:val="en-US"/>
        </w:rPr>
        <w:t xml:space="preserve">If dot11BssMaxIdlePeriod is nonzero </w:t>
      </w:r>
      <w:r w:rsidRPr="00640EBD">
        <w:rPr>
          <w:rFonts w:eastAsia="Times New Roman"/>
          <w:sz w:val="20"/>
          <w:u w:val="single"/>
          <w:lang w:val="en-US"/>
        </w:rPr>
        <w:t>or dot11MldMaxIdlePeriod is nonzero</w:t>
      </w:r>
      <w:r w:rsidRPr="00640EBD">
        <w:rPr>
          <w:rFonts w:eastAsia="Times New Roman"/>
          <w:sz w:val="20"/>
          <w:lang w:val="en-US"/>
        </w:rPr>
        <w:t>, an AP shall include the BSS</w:t>
      </w:r>
      <w:r w:rsidRPr="00640EBD">
        <w:rPr>
          <w:rFonts w:eastAsia="Times New Roman"/>
          <w:spacing w:val="1"/>
          <w:sz w:val="20"/>
          <w:lang w:val="en-US"/>
        </w:rPr>
        <w:t xml:space="preserve"> </w:t>
      </w:r>
      <w:r w:rsidRPr="00640EBD">
        <w:rPr>
          <w:rFonts w:eastAsia="Times New Roman"/>
          <w:spacing w:val="-1"/>
          <w:sz w:val="20"/>
          <w:lang w:val="en-US"/>
        </w:rPr>
        <w:t>Max</w:t>
      </w:r>
      <w:r w:rsidRPr="00640EBD">
        <w:rPr>
          <w:rFonts w:eastAsia="Times New Roman"/>
          <w:spacing w:val="-11"/>
          <w:sz w:val="20"/>
          <w:lang w:val="en-US"/>
        </w:rPr>
        <w:t xml:space="preserve"> </w:t>
      </w:r>
      <w:r w:rsidRPr="00640EBD">
        <w:rPr>
          <w:rFonts w:eastAsia="Times New Roman"/>
          <w:spacing w:val="-1"/>
          <w:sz w:val="20"/>
          <w:lang w:val="en-US"/>
        </w:rPr>
        <w:t>Idle</w:t>
      </w:r>
      <w:r w:rsidRPr="00640EBD">
        <w:rPr>
          <w:rFonts w:eastAsia="Times New Roman"/>
          <w:spacing w:val="-11"/>
          <w:sz w:val="20"/>
          <w:lang w:val="en-US"/>
        </w:rPr>
        <w:t xml:space="preserve"> </w:t>
      </w:r>
      <w:r w:rsidRPr="00640EBD">
        <w:rPr>
          <w:rFonts w:eastAsia="Times New Roman"/>
          <w:spacing w:val="-1"/>
          <w:sz w:val="20"/>
          <w:lang w:val="en-US"/>
        </w:rPr>
        <w:t>Period</w:t>
      </w:r>
      <w:r w:rsidRPr="00640EBD">
        <w:rPr>
          <w:rFonts w:eastAsia="Times New Roman"/>
          <w:spacing w:val="-11"/>
          <w:sz w:val="20"/>
          <w:lang w:val="en-US"/>
        </w:rPr>
        <w:t xml:space="preserve"> </w:t>
      </w:r>
      <w:r w:rsidRPr="00640EBD">
        <w:rPr>
          <w:rFonts w:eastAsia="Times New Roman"/>
          <w:spacing w:val="-1"/>
          <w:sz w:val="20"/>
          <w:lang w:val="en-US"/>
        </w:rPr>
        <w:t>element</w:t>
      </w:r>
      <w:r w:rsidRPr="00640EBD">
        <w:rPr>
          <w:rFonts w:eastAsia="Times New Roman"/>
          <w:spacing w:val="-10"/>
          <w:sz w:val="20"/>
          <w:lang w:val="en-US"/>
        </w:rPr>
        <w:t xml:space="preserve"> </w:t>
      </w:r>
      <w:r w:rsidRPr="00640EBD">
        <w:rPr>
          <w:rFonts w:eastAsia="Times New Roman"/>
          <w:spacing w:val="-1"/>
          <w:sz w:val="20"/>
          <w:lang w:val="en-US"/>
        </w:rPr>
        <w:t>in</w:t>
      </w:r>
      <w:r w:rsidRPr="00640EBD">
        <w:rPr>
          <w:rFonts w:eastAsia="Times New Roman"/>
          <w:spacing w:val="-10"/>
          <w:sz w:val="20"/>
          <w:lang w:val="en-US"/>
        </w:rPr>
        <w:t xml:space="preserve"> </w:t>
      </w:r>
      <w:r w:rsidRPr="00640EBD">
        <w:rPr>
          <w:rFonts w:eastAsia="Times New Roman"/>
          <w:spacing w:val="-1"/>
          <w:sz w:val="20"/>
          <w:lang w:val="en-US"/>
        </w:rPr>
        <w:t>the</w:t>
      </w:r>
      <w:r w:rsidRPr="00640EBD">
        <w:rPr>
          <w:rFonts w:eastAsia="Times New Roman"/>
          <w:spacing w:val="-11"/>
          <w:sz w:val="20"/>
          <w:lang w:val="en-US"/>
        </w:rPr>
        <w:t xml:space="preserve"> </w:t>
      </w:r>
      <w:r w:rsidRPr="00640EBD">
        <w:rPr>
          <w:rFonts w:eastAsia="Times New Roman"/>
          <w:sz w:val="20"/>
          <w:lang w:val="en-US"/>
        </w:rPr>
        <w:t>(Re)Association</w:t>
      </w:r>
      <w:r w:rsidRPr="00640EBD">
        <w:rPr>
          <w:rFonts w:eastAsia="Times New Roman"/>
          <w:spacing w:val="-11"/>
          <w:sz w:val="20"/>
          <w:lang w:val="en-US"/>
        </w:rPr>
        <w:t xml:space="preserve"> </w:t>
      </w:r>
      <w:r w:rsidRPr="00640EBD">
        <w:rPr>
          <w:rFonts w:eastAsia="Times New Roman"/>
          <w:sz w:val="20"/>
          <w:lang w:val="en-US"/>
        </w:rPr>
        <w:t>Response</w:t>
      </w:r>
      <w:r w:rsidRPr="00640EBD">
        <w:rPr>
          <w:rFonts w:eastAsia="Times New Roman"/>
          <w:spacing w:val="-11"/>
          <w:sz w:val="20"/>
          <w:lang w:val="en-US"/>
        </w:rPr>
        <w:t xml:space="preserve"> </w:t>
      </w:r>
      <w:r w:rsidRPr="00640EBD">
        <w:rPr>
          <w:rFonts w:eastAsia="Times New Roman"/>
          <w:sz w:val="20"/>
          <w:lang w:val="en-US"/>
        </w:rPr>
        <w:t>frame.</w:t>
      </w:r>
      <w:r w:rsidRPr="00640EBD">
        <w:rPr>
          <w:rFonts w:eastAsia="Times New Roman"/>
          <w:spacing w:val="-10"/>
          <w:sz w:val="20"/>
          <w:lang w:val="en-US"/>
        </w:rPr>
        <w:t xml:space="preserve"> </w:t>
      </w:r>
      <w:r w:rsidRPr="00640EBD">
        <w:rPr>
          <w:rFonts w:eastAsia="Times New Roman"/>
          <w:sz w:val="20"/>
          <w:lang w:val="en-US"/>
        </w:rPr>
        <w:t>Otherwise,</w:t>
      </w:r>
      <w:r w:rsidRPr="00640EBD">
        <w:rPr>
          <w:rFonts w:eastAsia="Times New Roman"/>
          <w:spacing w:val="-10"/>
          <w:sz w:val="20"/>
          <w:lang w:val="en-US"/>
        </w:rPr>
        <w:t xml:space="preserve"> </w:t>
      </w:r>
      <w:r w:rsidRPr="00640EBD">
        <w:rPr>
          <w:rFonts w:eastAsia="Times New Roman"/>
          <w:sz w:val="20"/>
          <w:lang w:val="en-US"/>
        </w:rPr>
        <w:t>the</w:t>
      </w:r>
      <w:r w:rsidRPr="00640EBD">
        <w:rPr>
          <w:rFonts w:eastAsia="Times New Roman"/>
          <w:spacing w:val="-11"/>
          <w:sz w:val="20"/>
          <w:lang w:val="en-US"/>
        </w:rPr>
        <w:t xml:space="preserve"> </w:t>
      </w:r>
      <w:r w:rsidRPr="00640EBD">
        <w:rPr>
          <w:rFonts w:eastAsia="Times New Roman"/>
          <w:sz w:val="20"/>
          <w:lang w:val="en-US"/>
        </w:rPr>
        <w:t>AP</w:t>
      </w:r>
      <w:r w:rsidRPr="00640EBD">
        <w:rPr>
          <w:rFonts w:eastAsia="Times New Roman"/>
          <w:spacing w:val="-11"/>
          <w:sz w:val="20"/>
          <w:lang w:val="en-US"/>
        </w:rPr>
        <w:t xml:space="preserve"> </w:t>
      </w:r>
      <w:r w:rsidRPr="00640EBD">
        <w:rPr>
          <w:rFonts w:eastAsia="Times New Roman"/>
          <w:sz w:val="20"/>
          <w:lang w:val="en-US"/>
        </w:rPr>
        <w:t>shall</w:t>
      </w:r>
      <w:r w:rsidRPr="00640EBD">
        <w:rPr>
          <w:rFonts w:eastAsia="Times New Roman"/>
          <w:spacing w:val="-11"/>
          <w:sz w:val="20"/>
          <w:lang w:val="en-US"/>
        </w:rPr>
        <w:t xml:space="preserve"> </w:t>
      </w:r>
      <w:r w:rsidRPr="00640EBD">
        <w:rPr>
          <w:rFonts w:eastAsia="Times New Roman"/>
          <w:sz w:val="20"/>
          <w:lang w:val="en-US"/>
        </w:rPr>
        <w:t>not</w:t>
      </w:r>
      <w:r w:rsidRPr="00640EBD">
        <w:rPr>
          <w:rFonts w:eastAsia="Times New Roman"/>
          <w:spacing w:val="-10"/>
          <w:sz w:val="20"/>
          <w:lang w:val="en-US"/>
        </w:rPr>
        <w:t xml:space="preserve"> </w:t>
      </w:r>
      <w:r w:rsidRPr="00640EBD">
        <w:rPr>
          <w:rFonts w:eastAsia="Times New Roman"/>
          <w:sz w:val="20"/>
          <w:lang w:val="en-US"/>
        </w:rPr>
        <w:t>include</w:t>
      </w:r>
      <w:r w:rsidRPr="00640EBD">
        <w:rPr>
          <w:rFonts w:eastAsia="Times New Roman"/>
          <w:spacing w:val="-11"/>
          <w:sz w:val="20"/>
          <w:lang w:val="en-US"/>
        </w:rPr>
        <w:t xml:space="preserve"> </w:t>
      </w:r>
      <w:r w:rsidRPr="00640EBD">
        <w:rPr>
          <w:rFonts w:eastAsia="Times New Roman"/>
          <w:sz w:val="20"/>
          <w:lang w:val="en-US"/>
        </w:rPr>
        <w:t>the</w:t>
      </w:r>
      <w:r w:rsidRPr="00640EBD">
        <w:rPr>
          <w:rFonts w:eastAsia="Times New Roman"/>
          <w:spacing w:val="-10"/>
          <w:sz w:val="20"/>
          <w:lang w:val="en-US"/>
        </w:rPr>
        <w:t xml:space="preserve"> </w:t>
      </w:r>
      <w:r w:rsidRPr="00640EBD">
        <w:rPr>
          <w:rFonts w:eastAsia="Times New Roman"/>
          <w:sz w:val="20"/>
          <w:lang w:val="en-US"/>
        </w:rPr>
        <w:t>BSS</w:t>
      </w:r>
      <w:r w:rsidRPr="00640EBD">
        <w:rPr>
          <w:rFonts w:eastAsia="Times New Roman"/>
          <w:spacing w:val="-48"/>
          <w:sz w:val="20"/>
          <w:lang w:val="en-US"/>
        </w:rPr>
        <w:t xml:space="preserve"> </w:t>
      </w:r>
      <w:r w:rsidRPr="00640EBD">
        <w:rPr>
          <w:rFonts w:eastAsia="Times New Roman"/>
          <w:sz w:val="20"/>
          <w:lang w:val="en-US"/>
        </w:rPr>
        <w:t>Max</w:t>
      </w:r>
      <w:r w:rsidRPr="00640EBD">
        <w:rPr>
          <w:rFonts w:eastAsia="Times New Roman"/>
          <w:spacing w:val="-6"/>
          <w:sz w:val="20"/>
          <w:lang w:val="en-US"/>
        </w:rPr>
        <w:t xml:space="preserve"> </w:t>
      </w:r>
      <w:r w:rsidRPr="00640EBD">
        <w:rPr>
          <w:rFonts w:eastAsia="Times New Roman"/>
          <w:sz w:val="20"/>
          <w:lang w:val="en-US"/>
        </w:rPr>
        <w:t>Idle</w:t>
      </w:r>
      <w:r w:rsidRPr="00640EBD">
        <w:rPr>
          <w:rFonts w:eastAsia="Times New Roman"/>
          <w:spacing w:val="-5"/>
          <w:sz w:val="20"/>
          <w:lang w:val="en-US"/>
        </w:rPr>
        <w:t xml:space="preserve"> </w:t>
      </w:r>
      <w:r w:rsidRPr="00640EBD">
        <w:rPr>
          <w:rFonts w:eastAsia="Times New Roman"/>
          <w:sz w:val="20"/>
          <w:lang w:val="en-US"/>
        </w:rPr>
        <w:t>Period</w:t>
      </w:r>
      <w:r w:rsidRPr="00640EBD">
        <w:rPr>
          <w:rFonts w:eastAsia="Times New Roman"/>
          <w:spacing w:val="-5"/>
          <w:sz w:val="20"/>
          <w:lang w:val="en-US"/>
        </w:rPr>
        <w:t xml:space="preserve"> </w:t>
      </w:r>
      <w:r w:rsidRPr="00640EBD">
        <w:rPr>
          <w:rFonts w:eastAsia="Times New Roman"/>
          <w:sz w:val="20"/>
          <w:lang w:val="en-US"/>
        </w:rPr>
        <w:t>element</w:t>
      </w:r>
      <w:r w:rsidRPr="00640EBD">
        <w:rPr>
          <w:rFonts w:eastAsia="Times New Roman"/>
          <w:spacing w:val="-7"/>
          <w:sz w:val="20"/>
          <w:lang w:val="en-US"/>
        </w:rPr>
        <w:t xml:space="preserve"> </w:t>
      </w:r>
      <w:r w:rsidRPr="00640EBD">
        <w:rPr>
          <w:rFonts w:eastAsia="Times New Roman"/>
          <w:sz w:val="20"/>
          <w:lang w:val="en-US"/>
        </w:rPr>
        <w:t>in</w:t>
      </w:r>
      <w:r w:rsidRPr="00640EBD">
        <w:rPr>
          <w:rFonts w:eastAsia="Times New Roman"/>
          <w:spacing w:val="-5"/>
          <w:sz w:val="20"/>
          <w:lang w:val="en-US"/>
        </w:rPr>
        <w:t xml:space="preserve"> </w:t>
      </w:r>
      <w:r w:rsidRPr="00640EBD">
        <w:rPr>
          <w:rFonts w:eastAsia="Times New Roman"/>
          <w:sz w:val="20"/>
          <w:lang w:val="en-US"/>
        </w:rPr>
        <w:t>the</w:t>
      </w:r>
      <w:r w:rsidRPr="00640EBD">
        <w:rPr>
          <w:rFonts w:eastAsia="Times New Roman"/>
          <w:spacing w:val="-4"/>
          <w:sz w:val="20"/>
          <w:lang w:val="en-US"/>
        </w:rPr>
        <w:t xml:space="preserve"> </w:t>
      </w:r>
      <w:r w:rsidRPr="00640EBD">
        <w:rPr>
          <w:rFonts w:eastAsia="Times New Roman"/>
          <w:sz w:val="20"/>
          <w:lang w:val="en-US"/>
        </w:rPr>
        <w:t>(Re)Association</w:t>
      </w:r>
      <w:r w:rsidRPr="00640EBD">
        <w:rPr>
          <w:rFonts w:eastAsia="Times New Roman"/>
          <w:spacing w:val="-6"/>
          <w:sz w:val="20"/>
          <w:lang w:val="en-US"/>
        </w:rPr>
        <w:t xml:space="preserve"> </w:t>
      </w:r>
      <w:r w:rsidRPr="00640EBD">
        <w:rPr>
          <w:rFonts w:eastAsia="Times New Roman"/>
          <w:sz w:val="20"/>
          <w:lang w:val="en-US"/>
        </w:rPr>
        <w:t>Response</w:t>
      </w:r>
      <w:r w:rsidRPr="00640EBD">
        <w:rPr>
          <w:rFonts w:eastAsia="Times New Roman"/>
          <w:spacing w:val="-4"/>
          <w:sz w:val="20"/>
          <w:lang w:val="en-US"/>
        </w:rPr>
        <w:t xml:space="preserve"> </w:t>
      </w:r>
      <w:r w:rsidRPr="00640EBD">
        <w:rPr>
          <w:rFonts w:eastAsia="Times New Roman"/>
          <w:sz w:val="20"/>
          <w:lang w:val="en-US"/>
        </w:rPr>
        <w:t>frame.</w:t>
      </w:r>
    </w:p>
    <w:p w14:paraId="08F4006C" w14:textId="77777777" w:rsidR="00640EBD" w:rsidRPr="00640EBD" w:rsidRDefault="00640EBD" w:rsidP="00640EBD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6EB1D16C" w14:textId="453FB456" w:rsidR="00640EBD" w:rsidRPr="00640EBD" w:rsidRDefault="00640EBD" w:rsidP="00AB619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20" w:right="118"/>
        <w:jc w:val="both"/>
        <w:rPr>
          <w:rFonts w:eastAsia="Times New Roman"/>
          <w:sz w:val="20"/>
          <w:lang w:val="en-US"/>
        </w:rPr>
      </w:pPr>
      <w:r w:rsidRPr="00640EBD">
        <w:rPr>
          <w:rFonts w:eastAsia="Times New Roman"/>
          <w:color w:val="208A20"/>
          <w:sz w:val="20"/>
          <w:u w:val="single"/>
          <w:lang w:val="en-US"/>
        </w:rPr>
        <w:t>(#1027)</w:t>
      </w:r>
      <w:r w:rsidRPr="00640EBD">
        <w:rPr>
          <w:rFonts w:eastAsia="Times New Roman"/>
          <w:color w:val="000000"/>
          <w:sz w:val="20"/>
          <w:u w:val="single"/>
          <w:lang w:val="en-US"/>
        </w:rPr>
        <w:t>When association is for a multi-link setup, the values carried in the BSS Max Idle Period element</w:t>
      </w:r>
      <w:r w:rsidRPr="00640EBD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u w:val="single"/>
          <w:lang w:val="en-US"/>
        </w:rPr>
        <w:t>apply</w:t>
      </w:r>
      <w:r w:rsidRPr="00640EBD">
        <w:rPr>
          <w:rFonts w:eastAsia="Times New Roman"/>
          <w:color w:val="000000"/>
          <w:spacing w:val="17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u w:val="single"/>
          <w:lang w:val="en-US"/>
        </w:rPr>
        <w:t>at</w:t>
      </w:r>
      <w:r w:rsidRPr="00640EBD">
        <w:rPr>
          <w:rFonts w:eastAsia="Times New Roman"/>
          <w:color w:val="000000"/>
          <w:spacing w:val="18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u w:val="single"/>
          <w:lang w:val="en-US"/>
        </w:rPr>
        <w:t>the</w:t>
      </w:r>
      <w:r w:rsidRPr="00640EBD">
        <w:rPr>
          <w:rFonts w:eastAsia="Times New Roman"/>
          <w:color w:val="000000"/>
          <w:spacing w:val="18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u w:val="single"/>
          <w:lang w:val="en-US"/>
        </w:rPr>
        <w:t>MLD</w:t>
      </w:r>
      <w:r w:rsidRPr="00640EBD">
        <w:rPr>
          <w:rFonts w:eastAsia="Times New Roman"/>
          <w:color w:val="000000"/>
          <w:spacing w:val="17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u w:val="single"/>
          <w:lang w:val="en-US"/>
        </w:rPr>
        <w:t>level</w:t>
      </w:r>
      <w:r w:rsidRPr="00640EBD">
        <w:rPr>
          <w:rFonts w:eastAsia="Times New Roman"/>
          <w:color w:val="000000"/>
          <w:spacing w:val="18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u w:val="single"/>
          <w:lang w:val="en-US"/>
        </w:rPr>
        <w:t>and</w:t>
      </w:r>
      <w:r w:rsidRPr="00640EBD">
        <w:rPr>
          <w:rFonts w:eastAsia="Times New Roman"/>
          <w:color w:val="000000"/>
          <w:spacing w:val="18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u w:val="single"/>
          <w:lang w:val="en-US"/>
        </w:rPr>
        <w:t>the</w:t>
      </w:r>
      <w:r w:rsidRPr="00640EBD">
        <w:rPr>
          <w:rFonts w:eastAsia="Times New Roman"/>
          <w:color w:val="000000"/>
          <w:spacing w:val="17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u w:val="single"/>
          <w:lang w:val="en-US"/>
        </w:rPr>
        <w:t>associated</w:t>
      </w:r>
      <w:r w:rsidRPr="00640EBD">
        <w:rPr>
          <w:rFonts w:eastAsia="Times New Roman"/>
          <w:color w:val="000000"/>
          <w:spacing w:val="17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u w:val="single"/>
          <w:lang w:val="en-US"/>
        </w:rPr>
        <w:t>MLDs</w:t>
      </w:r>
      <w:r w:rsidRPr="00640EBD">
        <w:rPr>
          <w:rFonts w:eastAsia="Times New Roman"/>
          <w:color w:val="000000"/>
          <w:spacing w:val="18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u w:val="single"/>
          <w:lang w:val="en-US"/>
        </w:rPr>
        <w:t>follow</w:t>
      </w:r>
      <w:r w:rsidRPr="00640EBD">
        <w:rPr>
          <w:rFonts w:eastAsia="Times New Roman"/>
          <w:color w:val="000000"/>
          <w:spacing w:val="18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u w:val="single"/>
          <w:lang w:val="en-US"/>
        </w:rPr>
        <w:t>the</w:t>
      </w:r>
      <w:r w:rsidRPr="00640EBD">
        <w:rPr>
          <w:rFonts w:eastAsia="Times New Roman"/>
          <w:color w:val="000000"/>
          <w:spacing w:val="18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u w:val="single"/>
          <w:lang w:val="en-US"/>
        </w:rPr>
        <w:t>MLD</w:t>
      </w:r>
      <w:r w:rsidRPr="00640EBD">
        <w:rPr>
          <w:rFonts w:eastAsia="Times New Roman"/>
          <w:color w:val="000000"/>
          <w:spacing w:val="17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u w:val="single"/>
          <w:lang w:val="en-US"/>
        </w:rPr>
        <w:t>max</w:t>
      </w:r>
      <w:r w:rsidRPr="00640EBD">
        <w:rPr>
          <w:rFonts w:eastAsia="Times New Roman"/>
          <w:color w:val="000000"/>
          <w:spacing w:val="18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u w:val="single"/>
          <w:lang w:val="en-US"/>
        </w:rPr>
        <w:t>idle</w:t>
      </w:r>
      <w:r w:rsidRPr="00640EBD">
        <w:rPr>
          <w:rFonts w:eastAsia="Times New Roman"/>
          <w:color w:val="000000"/>
          <w:spacing w:val="18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u w:val="single"/>
          <w:lang w:val="en-US"/>
        </w:rPr>
        <w:t>period</w:t>
      </w:r>
      <w:r w:rsidRPr="00640EBD">
        <w:rPr>
          <w:rFonts w:eastAsia="Times New Roman"/>
          <w:color w:val="000000"/>
          <w:spacing w:val="18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u w:val="single"/>
          <w:lang w:val="en-US"/>
        </w:rPr>
        <w:t>procedure</w:t>
      </w:r>
      <w:r w:rsidRPr="00640EBD">
        <w:rPr>
          <w:rFonts w:eastAsia="Times New Roman"/>
          <w:color w:val="000000"/>
          <w:spacing w:val="17"/>
          <w:sz w:val="20"/>
          <w:u w:val="single"/>
          <w:lang w:val="en-US"/>
        </w:rPr>
        <w:t xml:space="preserve"> </w:t>
      </w:r>
      <w:ins w:id="199" w:author="Alfred Aster" w:date="2021-07-05T20:07:00Z">
        <w:r w:rsidR="00AB6191">
          <w:rPr>
            <w:rFonts w:eastAsia="Times New Roman"/>
            <w:color w:val="000000"/>
            <w:spacing w:val="17"/>
            <w:sz w:val="20"/>
            <w:u w:val="single"/>
            <w:lang w:val="en-US"/>
          </w:rPr>
          <w:t>(</w:t>
        </w:r>
      </w:ins>
      <w:del w:id="200" w:author="Alfred Aster" w:date="2021-07-05T20:07:00Z">
        <w:r w:rsidRPr="00640EBD" w:rsidDel="00AB6191">
          <w:rPr>
            <w:rFonts w:eastAsia="Times New Roman"/>
            <w:color w:val="000000"/>
            <w:sz w:val="20"/>
            <w:u w:val="single"/>
            <w:lang w:val="en-US"/>
          </w:rPr>
          <w:delText>defined</w:delText>
        </w:r>
        <w:r w:rsidRPr="00640EBD" w:rsidDel="00AB6191">
          <w:rPr>
            <w:rFonts w:eastAsia="Times New Roman"/>
            <w:color w:val="000000"/>
            <w:spacing w:val="18"/>
            <w:sz w:val="20"/>
            <w:u w:val="single"/>
            <w:lang w:val="en-US"/>
          </w:rPr>
          <w:delText xml:space="preserve"> </w:delText>
        </w:r>
        <w:r w:rsidRPr="00640EBD" w:rsidDel="00AB6191">
          <w:rPr>
            <w:rFonts w:eastAsia="Times New Roman"/>
            <w:color w:val="000000"/>
            <w:sz w:val="20"/>
            <w:u w:val="single"/>
            <w:lang w:val="en-US"/>
          </w:rPr>
          <w:delText>in</w:delText>
        </w:r>
      </w:del>
      <w:ins w:id="201" w:author="Alfred Aster" w:date="2021-07-05T20:07:00Z">
        <w:r w:rsidR="00AB6191">
          <w:rPr>
            <w:rFonts w:eastAsia="Times New Roman"/>
            <w:color w:val="000000"/>
            <w:sz w:val="20"/>
            <w:u w:val="single"/>
            <w:lang w:val="en-US"/>
          </w:rPr>
          <w:t>see</w:t>
        </w:r>
      </w:ins>
      <w:r w:rsidR="00AB6191">
        <w:rPr>
          <w:rFonts w:eastAsia="Times New Roman"/>
          <w:color w:val="000000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sz w:val="20"/>
          <w:u w:val="single"/>
          <w:lang w:val="en-US"/>
        </w:rPr>
        <w:t>35.3.11.3</w:t>
      </w:r>
      <w:r w:rsidRPr="00640EBD">
        <w:rPr>
          <w:rFonts w:eastAsia="Times New Roman"/>
          <w:spacing w:val="-2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sz w:val="20"/>
          <w:u w:val="single"/>
          <w:lang w:val="en-US"/>
        </w:rPr>
        <w:t>(MLD</w:t>
      </w:r>
      <w:r w:rsidRPr="00640EBD">
        <w:rPr>
          <w:rFonts w:eastAsia="Times New Roman"/>
          <w:spacing w:val="-2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sz w:val="20"/>
          <w:u w:val="single"/>
          <w:lang w:val="en-US"/>
        </w:rPr>
        <w:t>max</w:t>
      </w:r>
      <w:r w:rsidRPr="00640EBD">
        <w:rPr>
          <w:rFonts w:eastAsia="Times New Roman"/>
          <w:spacing w:val="-2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sz w:val="20"/>
          <w:u w:val="single"/>
          <w:lang w:val="en-US"/>
        </w:rPr>
        <w:t>idle</w:t>
      </w:r>
      <w:r w:rsidRPr="00640EBD">
        <w:rPr>
          <w:rFonts w:eastAsia="Times New Roman"/>
          <w:spacing w:val="-2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sz w:val="20"/>
          <w:u w:val="single"/>
          <w:lang w:val="en-US"/>
        </w:rPr>
        <w:t>period</w:t>
      </w:r>
      <w:r w:rsidRPr="00640EBD">
        <w:rPr>
          <w:rFonts w:eastAsia="Times New Roman"/>
          <w:spacing w:val="-1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sz w:val="20"/>
          <w:u w:val="single"/>
          <w:lang w:val="en-US"/>
        </w:rPr>
        <w:t>management).</w:t>
      </w:r>
      <w:r w:rsidRPr="00640EBD">
        <w:rPr>
          <w:rFonts w:eastAsia="Times New Roman"/>
          <w:spacing w:val="-1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sz w:val="20"/>
          <w:u w:val="single"/>
          <w:lang w:val="en-US"/>
        </w:rPr>
        <w:t>The</w:t>
      </w:r>
      <w:r w:rsidRPr="00640EBD">
        <w:rPr>
          <w:rFonts w:eastAsia="Times New Roman"/>
          <w:spacing w:val="-1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sz w:val="20"/>
          <w:u w:val="single"/>
          <w:lang w:val="en-US"/>
        </w:rPr>
        <w:t>rest</w:t>
      </w:r>
      <w:r w:rsidRPr="00640EBD">
        <w:rPr>
          <w:rFonts w:eastAsia="Times New Roman"/>
          <w:spacing w:val="-2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sz w:val="20"/>
          <w:u w:val="single"/>
          <w:lang w:val="en-US"/>
        </w:rPr>
        <w:t>of</w:t>
      </w:r>
      <w:r w:rsidRPr="00640EBD">
        <w:rPr>
          <w:rFonts w:eastAsia="Times New Roman"/>
          <w:spacing w:val="-2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sz w:val="20"/>
          <w:u w:val="single"/>
          <w:lang w:val="en-US"/>
        </w:rPr>
        <w:t>this</w:t>
      </w:r>
      <w:r w:rsidRPr="00640EBD">
        <w:rPr>
          <w:rFonts w:eastAsia="Times New Roman"/>
          <w:spacing w:val="-2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sz w:val="20"/>
          <w:u w:val="single"/>
          <w:lang w:val="en-US"/>
        </w:rPr>
        <w:t>subclause</w:t>
      </w:r>
      <w:r w:rsidRPr="00640EBD">
        <w:rPr>
          <w:rFonts w:eastAsia="Times New Roman"/>
          <w:spacing w:val="-2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sz w:val="20"/>
          <w:u w:val="single"/>
          <w:lang w:val="en-US"/>
        </w:rPr>
        <w:t>defines</w:t>
      </w:r>
      <w:r w:rsidRPr="00640EBD">
        <w:rPr>
          <w:rFonts w:eastAsia="Times New Roman"/>
          <w:spacing w:val="-1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sz w:val="20"/>
          <w:u w:val="single"/>
          <w:lang w:val="en-US"/>
        </w:rPr>
        <w:t>the</w:t>
      </w:r>
      <w:r w:rsidRPr="00640EBD">
        <w:rPr>
          <w:rFonts w:eastAsia="Times New Roman"/>
          <w:spacing w:val="-1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sz w:val="20"/>
          <w:u w:val="single"/>
          <w:lang w:val="en-US"/>
        </w:rPr>
        <w:t>procedure</w:t>
      </w:r>
      <w:r w:rsidRPr="00640EBD">
        <w:rPr>
          <w:rFonts w:eastAsia="Times New Roman"/>
          <w:spacing w:val="-2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sz w:val="20"/>
          <w:u w:val="single"/>
          <w:lang w:val="en-US"/>
        </w:rPr>
        <w:t>for</w:t>
      </w:r>
      <w:r w:rsidRPr="00640EBD">
        <w:rPr>
          <w:rFonts w:eastAsia="Times New Roman"/>
          <w:spacing w:val="-2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sz w:val="20"/>
          <w:u w:val="single"/>
          <w:lang w:val="en-US"/>
        </w:rPr>
        <w:t>the</w:t>
      </w:r>
      <w:r w:rsidRPr="00640EBD">
        <w:rPr>
          <w:rFonts w:eastAsia="Times New Roman"/>
          <w:spacing w:val="-2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sz w:val="20"/>
          <w:u w:val="single"/>
          <w:lang w:val="en-US"/>
        </w:rPr>
        <w:t>BSS</w:t>
      </w:r>
      <w:r w:rsidRPr="00640EBD">
        <w:rPr>
          <w:rFonts w:eastAsia="Times New Roman"/>
          <w:spacing w:val="-47"/>
          <w:sz w:val="20"/>
          <w:lang w:val="en-US"/>
        </w:rPr>
        <w:t xml:space="preserve"> </w:t>
      </w:r>
      <w:r w:rsidRPr="00640EBD">
        <w:rPr>
          <w:rFonts w:eastAsia="Times New Roman"/>
          <w:sz w:val="20"/>
          <w:u w:val="single"/>
          <w:lang w:val="en-US"/>
        </w:rPr>
        <w:t>max</w:t>
      </w:r>
      <w:r w:rsidRPr="00640EBD">
        <w:rPr>
          <w:rFonts w:eastAsia="Times New Roman"/>
          <w:spacing w:val="-1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sz w:val="20"/>
          <w:u w:val="single"/>
          <w:lang w:val="en-US"/>
        </w:rPr>
        <w:t>idle period when the association is</w:t>
      </w:r>
      <w:r w:rsidRPr="00640EBD">
        <w:rPr>
          <w:rFonts w:eastAsia="Times New Roman"/>
          <w:spacing w:val="-1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sz w:val="20"/>
          <w:u w:val="single"/>
          <w:lang w:val="en-US"/>
        </w:rPr>
        <w:t>not for a</w:t>
      </w:r>
      <w:r w:rsidRPr="00640EBD">
        <w:rPr>
          <w:rFonts w:eastAsia="Times New Roman"/>
          <w:spacing w:val="-2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sz w:val="20"/>
          <w:u w:val="single"/>
          <w:lang w:val="en-US"/>
        </w:rPr>
        <w:t>multi-link setup.</w:t>
      </w:r>
    </w:p>
    <w:p w14:paraId="36BC07AF" w14:textId="77777777" w:rsidR="00640EBD" w:rsidRPr="00640EBD" w:rsidRDefault="00640EBD" w:rsidP="00640EBD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13"/>
          <w:szCs w:val="13"/>
          <w:lang w:val="en-US"/>
        </w:rPr>
      </w:pPr>
    </w:p>
    <w:p w14:paraId="667F8A55" w14:textId="77777777" w:rsidR="00640EBD" w:rsidRPr="00640EBD" w:rsidRDefault="00640EBD" w:rsidP="00640EBD">
      <w:pPr>
        <w:widowControl w:val="0"/>
        <w:kinsoku w:val="0"/>
        <w:overflowPunct w:val="0"/>
        <w:autoSpaceDE w:val="0"/>
        <w:autoSpaceDN w:val="0"/>
        <w:adjustRightInd w:val="0"/>
        <w:spacing w:before="91"/>
        <w:ind w:left="120"/>
        <w:rPr>
          <w:rFonts w:eastAsia="Times New Roman"/>
          <w:sz w:val="20"/>
          <w:lang w:val="en-US"/>
        </w:rPr>
      </w:pPr>
      <w:r w:rsidRPr="00640EBD">
        <w:rPr>
          <w:rFonts w:eastAsia="Times New Roman"/>
          <w:spacing w:val="-1"/>
          <w:sz w:val="20"/>
          <w:lang w:val="en-US"/>
        </w:rPr>
        <w:t>A</w:t>
      </w:r>
      <w:r w:rsidRPr="00640EBD">
        <w:rPr>
          <w:rFonts w:eastAsia="Times New Roman"/>
          <w:spacing w:val="-12"/>
          <w:sz w:val="20"/>
          <w:lang w:val="en-US"/>
        </w:rPr>
        <w:t xml:space="preserve"> </w:t>
      </w:r>
      <w:r w:rsidRPr="00640EBD">
        <w:rPr>
          <w:rFonts w:eastAsia="Times New Roman"/>
          <w:spacing w:val="-1"/>
          <w:sz w:val="20"/>
          <w:lang w:val="en-US"/>
        </w:rPr>
        <w:t>non-S1G</w:t>
      </w:r>
      <w:r w:rsidRPr="00640EBD">
        <w:rPr>
          <w:rFonts w:eastAsia="Times New Roman"/>
          <w:spacing w:val="-11"/>
          <w:sz w:val="20"/>
          <w:lang w:val="en-US"/>
        </w:rPr>
        <w:t xml:space="preserve"> </w:t>
      </w:r>
      <w:r w:rsidRPr="00640EBD">
        <w:rPr>
          <w:rFonts w:eastAsia="Times New Roman"/>
          <w:spacing w:val="-1"/>
          <w:sz w:val="20"/>
          <w:lang w:val="en-US"/>
        </w:rPr>
        <w:t>STA</w:t>
      </w:r>
      <w:r w:rsidRPr="00640EBD">
        <w:rPr>
          <w:rFonts w:eastAsia="Times New Roman"/>
          <w:spacing w:val="-11"/>
          <w:sz w:val="20"/>
          <w:lang w:val="en-US"/>
        </w:rPr>
        <w:t xml:space="preserve"> </w:t>
      </w:r>
      <w:r w:rsidRPr="00640EBD">
        <w:rPr>
          <w:rFonts w:eastAsia="Times New Roman"/>
          <w:spacing w:val="-1"/>
          <w:sz w:val="20"/>
          <w:lang w:val="en-US"/>
        </w:rPr>
        <w:t>may</w:t>
      </w:r>
      <w:r w:rsidRPr="00640EBD">
        <w:rPr>
          <w:rFonts w:eastAsia="Times New Roman"/>
          <w:spacing w:val="-10"/>
          <w:sz w:val="20"/>
          <w:lang w:val="en-US"/>
        </w:rPr>
        <w:t xml:space="preserve"> </w:t>
      </w:r>
      <w:r w:rsidRPr="00640EBD">
        <w:rPr>
          <w:rFonts w:eastAsia="Times New Roman"/>
          <w:spacing w:val="-1"/>
          <w:sz w:val="20"/>
          <w:lang w:val="en-US"/>
        </w:rPr>
        <w:t>send</w:t>
      </w:r>
      <w:r w:rsidRPr="00640EBD">
        <w:rPr>
          <w:rFonts w:eastAsia="Times New Roman"/>
          <w:spacing w:val="-11"/>
          <w:sz w:val="20"/>
          <w:lang w:val="en-US"/>
        </w:rPr>
        <w:t xml:space="preserve"> </w:t>
      </w:r>
      <w:r w:rsidRPr="00640EBD">
        <w:rPr>
          <w:rFonts w:eastAsia="Times New Roman"/>
          <w:spacing w:val="-1"/>
          <w:sz w:val="20"/>
          <w:lang w:val="en-US"/>
        </w:rPr>
        <w:t>protected</w:t>
      </w:r>
      <w:r w:rsidRPr="00640EBD">
        <w:rPr>
          <w:rFonts w:eastAsia="Times New Roman"/>
          <w:spacing w:val="-12"/>
          <w:sz w:val="20"/>
          <w:lang w:val="en-US"/>
        </w:rPr>
        <w:t xml:space="preserve"> </w:t>
      </w:r>
      <w:r w:rsidRPr="00640EBD">
        <w:rPr>
          <w:rFonts w:eastAsia="Times New Roman"/>
          <w:spacing w:val="-1"/>
          <w:sz w:val="20"/>
          <w:lang w:val="en-US"/>
        </w:rPr>
        <w:t>or</w:t>
      </w:r>
      <w:r w:rsidRPr="00640EBD">
        <w:rPr>
          <w:rFonts w:eastAsia="Times New Roman"/>
          <w:spacing w:val="-10"/>
          <w:sz w:val="20"/>
          <w:lang w:val="en-US"/>
        </w:rPr>
        <w:t xml:space="preserve"> </w:t>
      </w:r>
      <w:r w:rsidRPr="00640EBD">
        <w:rPr>
          <w:rFonts w:eastAsia="Times New Roman"/>
          <w:spacing w:val="-1"/>
          <w:sz w:val="20"/>
          <w:lang w:val="en-US"/>
        </w:rPr>
        <w:t>unprotected</w:t>
      </w:r>
      <w:r w:rsidRPr="00640EBD">
        <w:rPr>
          <w:rFonts w:eastAsia="Times New Roman"/>
          <w:spacing w:val="-11"/>
          <w:sz w:val="20"/>
          <w:lang w:val="en-US"/>
        </w:rPr>
        <w:t xml:space="preserve"> </w:t>
      </w:r>
      <w:r w:rsidRPr="00640EBD">
        <w:rPr>
          <w:rFonts w:eastAsia="Times New Roman"/>
          <w:spacing w:val="-1"/>
          <w:sz w:val="20"/>
          <w:lang w:val="en-US"/>
        </w:rPr>
        <w:t>keepalive</w:t>
      </w:r>
      <w:r w:rsidRPr="00640EBD">
        <w:rPr>
          <w:rFonts w:eastAsia="Times New Roman"/>
          <w:spacing w:val="-10"/>
          <w:sz w:val="20"/>
          <w:lang w:val="en-US"/>
        </w:rPr>
        <w:t xml:space="preserve"> </w:t>
      </w:r>
      <w:r w:rsidRPr="00640EBD">
        <w:rPr>
          <w:rFonts w:eastAsia="Times New Roman"/>
          <w:spacing w:val="-1"/>
          <w:sz w:val="20"/>
          <w:lang w:val="en-US"/>
        </w:rPr>
        <w:t>frames,</w:t>
      </w:r>
      <w:r w:rsidRPr="00640EBD">
        <w:rPr>
          <w:rFonts w:eastAsia="Times New Roman"/>
          <w:spacing w:val="-11"/>
          <w:sz w:val="20"/>
          <w:lang w:val="en-US"/>
        </w:rPr>
        <w:t xml:space="preserve"> </w:t>
      </w:r>
      <w:r w:rsidRPr="00640EBD">
        <w:rPr>
          <w:rFonts w:eastAsia="Times New Roman"/>
          <w:spacing w:val="-1"/>
          <w:sz w:val="20"/>
          <w:lang w:val="en-US"/>
        </w:rPr>
        <w:t>as</w:t>
      </w:r>
      <w:r w:rsidRPr="00640EBD">
        <w:rPr>
          <w:rFonts w:eastAsia="Times New Roman"/>
          <w:spacing w:val="-10"/>
          <w:sz w:val="20"/>
          <w:lang w:val="en-US"/>
        </w:rPr>
        <w:t xml:space="preserve"> </w:t>
      </w:r>
      <w:r w:rsidRPr="00640EBD">
        <w:rPr>
          <w:rFonts w:eastAsia="Times New Roman"/>
          <w:spacing w:val="-1"/>
          <w:sz w:val="20"/>
          <w:lang w:val="en-US"/>
        </w:rPr>
        <w:t>indicated</w:t>
      </w:r>
      <w:r w:rsidRPr="00640EBD">
        <w:rPr>
          <w:rFonts w:eastAsia="Times New Roman"/>
          <w:spacing w:val="-11"/>
          <w:sz w:val="20"/>
          <w:lang w:val="en-US"/>
        </w:rPr>
        <w:t xml:space="preserve"> </w:t>
      </w:r>
      <w:r w:rsidRPr="00640EBD">
        <w:rPr>
          <w:rFonts w:eastAsia="Times New Roman"/>
          <w:spacing w:val="-1"/>
          <w:sz w:val="20"/>
          <w:lang w:val="en-US"/>
        </w:rPr>
        <w:t>in</w:t>
      </w:r>
      <w:r w:rsidRPr="00640EBD">
        <w:rPr>
          <w:rFonts w:eastAsia="Times New Roman"/>
          <w:spacing w:val="-11"/>
          <w:sz w:val="20"/>
          <w:lang w:val="en-US"/>
        </w:rPr>
        <w:t xml:space="preserve"> </w:t>
      </w:r>
      <w:r w:rsidRPr="00640EBD">
        <w:rPr>
          <w:rFonts w:eastAsia="Times New Roman"/>
          <w:spacing w:val="-1"/>
          <w:sz w:val="20"/>
          <w:lang w:val="en-US"/>
        </w:rPr>
        <w:t>the</w:t>
      </w:r>
      <w:r w:rsidRPr="00640EBD">
        <w:rPr>
          <w:rFonts w:eastAsia="Times New Roman"/>
          <w:spacing w:val="-10"/>
          <w:sz w:val="20"/>
          <w:lang w:val="en-US"/>
        </w:rPr>
        <w:t xml:space="preserve"> </w:t>
      </w:r>
      <w:r w:rsidRPr="00640EBD">
        <w:rPr>
          <w:rFonts w:eastAsia="Times New Roman"/>
          <w:spacing w:val="-1"/>
          <w:sz w:val="20"/>
          <w:lang w:val="en-US"/>
        </w:rPr>
        <w:t>Idle</w:t>
      </w:r>
      <w:r w:rsidRPr="00640EBD">
        <w:rPr>
          <w:rFonts w:eastAsia="Times New Roman"/>
          <w:spacing w:val="-10"/>
          <w:sz w:val="20"/>
          <w:lang w:val="en-US"/>
        </w:rPr>
        <w:t xml:space="preserve"> </w:t>
      </w:r>
      <w:r w:rsidRPr="00640EBD">
        <w:rPr>
          <w:rFonts w:eastAsia="Times New Roman"/>
          <w:sz w:val="20"/>
          <w:lang w:val="en-US"/>
        </w:rPr>
        <w:t>Options</w:t>
      </w:r>
      <w:r w:rsidRPr="00640EBD">
        <w:rPr>
          <w:rFonts w:eastAsia="Times New Roman"/>
          <w:spacing w:val="-10"/>
          <w:sz w:val="20"/>
          <w:lang w:val="en-US"/>
        </w:rPr>
        <w:t xml:space="preserve"> </w:t>
      </w:r>
      <w:r w:rsidRPr="00640EBD">
        <w:rPr>
          <w:rFonts w:eastAsia="Times New Roman"/>
          <w:sz w:val="20"/>
          <w:lang w:val="en-US"/>
        </w:rPr>
        <w:t>field.</w:t>
      </w:r>
    </w:p>
    <w:p w14:paraId="1FE82D55" w14:textId="77777777" w:rsidR="00640EBD" w:rsidRPr="00640EBD" w:rsidRDefault="00640EBD" w:rsidP="00640EBD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b/>
          <w:bCs/>
          <w:i/>
          <w:iCs/>
          <w:szCs w:val="22"/>
          <w:lang w:val="en-US"/>
        </w:rPr>
      </w:pPr>
    </w:p>
    <w:p w14:paraId="291FD259" w14:textId="77777777" w:rsidR="00640EBD" w:rsidRPr="00640EBD" w:rsidRDefault="00640EBD" w:rsidP="00640EB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20" w:right="116"/>
        <w:jc w:val="both"/>
        <w:rPr>
          <w:rFonts w:eastAsia="Times New Roman"/>
          <w:color w:val="000000"/>
          <w:sz w:val="20"/>
          <w:lang w:val="en-US"/>
        </w:rPr>
      </w:pPr>
      <w:r w:rsidRPr="00640EBD">
        <w:rPr>
          <w:rFonts w:eastAsia="Times New Roman"/>
          <w:color w:val="208A20"/>
          <w:sz w:val="20"/>
          <w:u w:val="single"/>
          <w:lang w:val="en-US"/>
        </w:rPr>
        <w:t>(#3321)</w:t>
      </w:r>
      <w:r w:rsidRPr="00640EBD">
        <w:rPr>
          <w:rFonts w:eastAsia="Times New Roman"/>
          <w:color w:val="000000"/>
          <w:sz w:val="20"/>
          <w:lang w:val="en-US"/>
        </w:rPr>
        <w:t>A</w:t>
      </w:r>
      <w:r w:rsidRPr="00640EBD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lang w:val="en-US"/>
        </w:rPr>
        <w:t>STA</w:t>
      </w:r>
      <w:r w:rsidRPr="00640EBD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lang w:val="en-US"/>
        </w:rPr>
        <w:t>may</w:t>
      </w:r>
      <w:r w:rsidRPr="00640EBD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lang w:val="en-US"/>
        </w:rPr>
        <w:t>send</w:t>
      </w:r>
      <w:r w:rsidRPr="00640EBD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lang w:val="en-US"/>
        </w:rPr>
        <w:t>at</w:t>
      </w:r>
      <w:r w:rsidRPr="00640EBD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lang w:val="en-US"/>
        </w:rPr>
        <w:t>least</w:t>
      </w:r>
      <w:r w:rsidRPr="00640EBD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lang w:val="en-US"/>
        </w:rPr>
        <w:t>one</w:t>
      </w:r>
      <w:r w:rsidRPr="00640EBD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lang w:val="en-US"/>
        </w:rPr>
        <w:t>protected</w:t>
      </w:r>
      <w:r w:rsidRPr="00640EBD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lang w:val="en-US"/>
        </w:rPr>
        <w:t>or</w:t>
      </w:r>
      <w:r w:rsidRPr="00640EBD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lang w:val="en-US"/>
        </w:rPr>
        <w:t>unprotected</w:t>
      </w:r>
      <w:r w:rsidRPr="00640EBD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lang w:val="en-US"/>
        </w:rPr>
        <w:t>keepalive</w:t>
      </w:r>
      <w:r w:rsidRPr="00640EBD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lang w:val="en-US"/>
        </w:rPr>
        <w:t>frame</w:t>
      </w:r>
      <w:r w:rsidRPr="00640EBD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u w:val="single"/>
          <w:lang w:val="en-US"/>
        </w:rPr>
        <w:t>(such</w:t>
      </w:r>
      <w:r w:rsidRPr="00640EBD">
        <w:rPr>
          <w:rFonts w:eastAsia="Times New Roman"/>
          <w:color w:val="000000"/>
          <w:spacing w:val="-3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u w:val="single"/>
          <w:lang w:val="en-US"/>
        </w:rPr>
        <w:t>as</w:t>
      </w:r>
      <w:r w:rsidRPr="00640EBD">
        <w:rPr>
          <w:rFonts w:eastAsia="Times New Roman"/>
          <w:color w:val="000000"/>
          <w:spacing w:val="-3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u w:val="single"/>
          <w:lang w:val="en-US"/>
        </w:rPr>
        <w:t>Data</w:t>
      </w:r>
      <w:r w:rsidRPr="00640EBD">
        <w:rPr>
          <w:rFonts w:eastAsia="Times New Roman"/>
          <w:color w:val="000000"/>
          <w:spacing w:val="-2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u w:val="single"/>
          <w:lang w:val="en-US"/>
        </w:rPr>
        <w:t>frame,</w:t>
      </w:r>
      <w:r w:rsidRPr="00640EBD">
        <w:rPr>
          <w:rFonts w:eastAsia="Times New Roman"/>
          <w:color w:val="000000"/>
          <w:spacing w:val="-2"/>
          <w:sz w:val="20"/>
          <w:u w:val="single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u w:val="single"/>
          <w:lang w:val="en-US"/>
        </w:rPr>
        <w:t>PS-Poll</w:t>
      </w:r>
      <w:r w:rsidRPr="00640EBD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640EBD">
        <w:rPr>
          <w:rFonts w:eastAsia="Times New Roman"/>
          <w:color w:val="000000"/>
          <w:sz w:val="20"/>
          <w:u w:val="single"/>
          <w:lang w:val="en-US"/>
        </w:rPr>
        <w:t>frame, or Management frame)</w:t>
      </w:r>
      <w:r w:rsidRPr="00640EBD">
        <w:rPr>
          <w:rFonts w:eastAsia="Times New Roman"/>
          <w:color w:val="000000"/>
          <w:sz w:val="20"/>
          <w:lang w:val="en-US"/>
        </w:rPr>
        <w:t xml:space="preserve"> per BSSMaxIdlePeriod, as indicated in the Idle Options field.</w:t>
      </w:r>
      <w:r w:rsidRPr="00640EBD">
        <w:rPr>
          <w:rFonts w:eastAsia="Times New Roman"/>
          <w:strike/>
          <w:color w:val="000000"/>
          <w:sz w:val="20"/>
          <w:lang w:val="en-US"/>
        </w:rPr>
        <w:t xml:space="preserve"> When a STA</w:t>
      </w:r>
      <w:r w:rsidRPr="00640EBD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640EBD">
        <w:rPr>
          <w:rFonts w:eastAsia="Times New Roman"/>
          <w:strike/>
          <w:color w:val="000000"/>
          <w:sz w:val="20"/>
          <w:lang w:val="en-US"/>
        </w:rPr>
        <w:t>transmits</w:t>
      </w:r>
      <w:r w:rsidRPr="00640EBD">
        <w:rPr>
          <w:rFonts w:eastAsia="Times New Roman"/>
          <w:strike/>
          <w:color w:val="000000"/>
          <w:spacing w:val="-8"/>
          <w:sz w:val="20"/>
          <w:lang w:val="en-US"/>
        </w:rPr>
        <w:t xml:space="preserve"> </w:t>
      </w:r>
      <w:r w:rsidRPr="00640EBD">
        <w:rPr>
          <w:rFonts w:eastAsia="Times New Roman"/>
          <w:strike/>
          <w:color w:val="000000"/>
          <w:sz w:val="20"/>
          <w:lang w:val="en-US"/>
        </w:rPr>
        <w:t>an</w:t>
      </w:r>
      <w:r w:rsidRPr="00640EBD">
        <w:rPr>
          <w:rFonts w:eastAsia="Times New Roman"/>
          <w:strike/>
          <w:color w:val="000000"/>
          <w:spacing w:val="-8"/>
          <w:sz w:val="20"/>
          <w:lang w:val="en-US"/>
        </w:rPr>
        <w:t xml:space="preserve"> </w:t>
      </w:r>
      <w:r w:rsidRPr="00640EBD">
        <w:rPr>
          <w:rFonts w:eastAsia="Times New Roman"/>
          <w:strike/>
          <w:color w:val="000000"/>
          <w:sz w:val="20"/>
          <w:lang w:val="en-US"/>
        </w:rPr>
        <w:t>unprotected</w:t>
      </w:r>
      <w:r w:rsidRPr="00640EBD">
        <w:rPr>
          <w:rFonts w:eastAsia="Times New Roman"/>
          <w:strike/>
          <w:color w:val="000000"/>
          <w:spacing w:val="-8"/>
          <w:sz w:val="20"/>
          <w:lang w:val="en-US"/>
        </w:rPr>
        <w:t xml:space="preserve"> </w:t>
      </w:r>
      <w:r w:rsidRPr="00640EBD">
        <w:rPr>
          <w:rFonts w:eastAsia="Times New Roman"/>
          <w:strike/>
          <w:color w:val="000000"/>
          <w:sz w:val="20"/>
          <w:lang w:val="en-US"/>
        </w:rPr>
        <w:t>keepalive</w:t>
      </w:r>
      <w:r w:rsidRPr="00640EBD">
        <w:rPr>
          <w:rFonts w:eastAsia="Times New Roman"/>
          <w:strike/>
          <w:color w:val="000000"/>
          <w:spacing w:val="-8"/>
          <w:sz w:val="20"/>
          <w:lang w:val="en-US"/>
        </w:rPr>
        <w:t xml:space="preserve"> </w:t>
      </w:r>
      <w:r w:rsidRPr="00640EBD">
        <w:rPr>
          <w:rFonts w:eastAsia="Times New Roman"/>
          <w:strike/>
          <w:color w:val="000000"/>
          <w:sz w:val="20"/>
          <w:lang w:val="en-US"/>
        </w:rPr>
        <w:t>frame,</w:t>
      </w:r>
      <w:r w:rsidRPr="00640EBD">
        <w:rPr>
          <w:rFonts w:eastAsia="Times New Roman"/>
          <w:strike/>
          <w:color w:val="000000"/>
          <w:spacing w:val="-8"/>
          <w:sz w:val="20"/>
          <w:lang w:val="en-US"/>
        </w:rPr>
        <w:t xml:space="preserve"> </w:t>
      </w:r>
      <w:r w:rsidRPr="00640EBD">
        <w:rPr>
          <w:rFonts w:eastAsia="Times New Roman"/>
          <w:strike/>
          <w:color w:val="000000"/>
          <w:sz w:val="20"/>
          <w:lang w:val="en-US"/>
        </w:rPr>
        <w:t>it</w:t>
      </w:r>
      <w:r w:rsidRPr="00640EBD">
        <w:rPr>
          <w:rFonts w:eastAsia="Times New Roman"/>
          <w:strike/>
          <w:color w:val="000000"/>
          <w:spacing w:val="-8"/>
          <w:sz w:val="20"/>
          <w:lang w:val="en-US"/>
        </w:rPr>
        <w:t xml:space="preserve"> </w:t>
      </w:r>
      <w:r w:rsidRPr="00640EBD">
        <w:rPr>
          <w:rFonts w:eastAsia="Times New Roman"/>
          <w:strike/>
          <w:color w:val="000000"/>
          <w:sz w:val="20"/>
          <w:lang w:val="en-US"/>
        </w:rPr>
        <w:t>shall</w:t>
      </w:r>
      <w:r w:rsidRPr="00640EBD">
        <w:rPr>
          <w:rFonts w:eastAsia="Times New Roman"/>
          <w:strike/>
          <w:color w:val="000000"/>
          <w:spacing w:val="-8"/>
          <w:sz w:val="20"/>
          <w:lang w:val="en-US"/>
        </w:rPr>
        <w:t xml:space="preserve"> </w:t>
      </w:r>
      <w:r w:rsidRPr="00640EBD">
        <w:rPr>
          <w:rFonts w:eastAsia="Times New Roman"/>
          <w:strike/>
          <w:color w:val="000000"/>
          <w:sz w:val="20"/>
          <w:lang w:val="en-US"/>
        </w:rPr>
        <w:t>use</w:t>
      </w:r>
      <w:r w:rsidRPr="00640EBD">
        <w:rPr>
          <w:rFonts w:eastAsia="Times New Roman"/>
          <w:strike/>
          <w:color w:val="000000"/>
          <w:spacing w:val="-8"/>
          <w:sz w:val="20"/>
          <w:lang w:val="en-US"/>
        </w:rPr>
        <w:t xml:space="preserve"> </w:t>
      </w:r>
      <w:r w:rsidRPr="00640EBD">
        <w:rPr>
          <w:rFonts w:eastAsia="Times New Roman"/>
          <w:strike/>
          <w:color w:val="000000"/>
          <w:sz w:val="20"/>
          <w:lang w:val="en-US"/>
        </w:rPr>
        <w:t>a</w:t>
      </w:r>
      <w:r w:rsidRPr="00640EBD">
        <w:rPr>
          <w:rFonts w:eastAsia="Times New Roman"/>
          <w:strike/>
          <w:color w:val="000000"/>
          <w:spacing w:val="-8"/>
          <w:sz w:val="20"/>
          <w:lang w:val="en-US"/>
        </w:rPr>
        <w:t xml:space="preserve"> </w:t>
      </w:r>
      <w:r w:rsidRPr="00640EBD">
        <w:rPr>
          <w:rFonts w:eastAsia="Times New Roman"/>
          <w:strike/>
          <w:color w:val="000000"/>
          <w:sz w:val="20"/>
          <w:lang w:val="en-US"/>
        </w:rPr>
        <w:t>frame</w:t>
      </w:r>
      <w:r w:rsidRPr="00640EBD">
        <w:rPr>
          <w:rFonts w:eastAsia="Times New Roman"/>
          <w:strike/>
          <w:color w:val="000000"/>
          <w:spacing w:val="-8"/>
          <w:sz w:val="20"/>
          <w:lang w:val="en-US"/>
        </w:rPr>
        <w:t xml:space="preserve"> </w:t>
      </w:r>
      <w:r w:rsidRPr="00640EBD">
        <w:rPr>
          <w:rFonts w:eastAsia="Times New Roman"/>
          <w:strike/>
          <w:color w:val="000000"/>
          <w:sz w:val="20"/>
          <w:lang w:val="en-US"/>
        </w:rPr>
        <w:t>that</w:t>
      </w:r>
      <w:r w:rsidRPr="00640EBD">
        <w:rPr>
          <w:rFonts w:eastAsia="Times New Roman"/>
          <w:strike/>
          <w:color w:val="000000"/>
          <w:spacing w:val="-9"/>
          <w:sz w:val="20"/>
          <w:lang w:val="en-US"/>
        </w:rPr>
        <w:t xml:space="preserve"> </w:t>
      </w:r>
      <w:r w:rsidRPr="00640EBD">
        <w:rPr>
          <w:rFonts w:eastAsia="Times New Roman"/>
          <w:strike/>
          <w:color w:val="000000"/>
          <w:sz w:val="20"/>
          <w:lang w:val="en-US"/>
        </w:rPr>
        <w:t>has</w:t>
      </w:r>
      <w:r w:rsidRPr="00640EBD">
        <w:rPr>
          <w:rFonts w:eastAsia="Times New Roman"/>
          <w:strike/>
          <w:color w:val="000000"/>
          <w:spacing w:val="-7"/>
          <w:sz w:val="20"/>
          <w:lang w:val="en-US"/>
        </w:rPr>
        <w:t xml:space="preserve"> </w:t>
      </w:r>
      <w:r w:rsidRPr="00640EBD">
        <w:rPr>
          <w:rFonts w:eastAsia="Times New Roman"/>
          <w:strike/>
          <w:color w:val="000000"/>
          <w:sz w:val="20"/>
          <w:lang w:val="en-US"/>
        </w:rPr>
        <w:t>48-bit</w:t>
      </w:r>
      <w:r w:rsidRPr="00640EBD">
        <w:rPr>
          <w:rFonts w:eastAsia="Times New Roman"/>
          <w:strike/>
          <w:color w:val="000000"/>
          <w:spacing w:val="-9"/>
          <w:sz w:val="20"/>
          <w:lang w:val="en-US"/>
        </w:rPr>
        <w:t xml:space="preserve"> </w:t>
      </w:r>
      <w:r w:rsidRPr="00640EBD">
        <w:rPr>
          <w:rFonts w:eastAsia="Times New Roman"/>
          <w:strike/>
          <w:color w:val="000000"/>
          <w:sz w:val="20"/>
          <w:lang w:val="en-US"/>
        </w:rPr>
        <w:t>TA</w:t>
      </w:r>
      <w:r w:rsidRPr="00640EBD">
        <w:rPr>
          <w:rFonts w:eastAsia="Times New Roman"/>
          <w:strike/>
          <w:color w:val="000000"/>
          <w:spacing w:val="-8"/>
          <w:sz w:val="20"/>
          <w:lang w:val="en-US"/>
        </w:rPr>
        <w:t xml:space="preserve"> </w:t>
      </w:r>
      <w:r w:rsidRPr="00640EBD">
        <w:rPr>
          <w:rFonts w:eastAsia="Times New Roman"/>
          <w:strike/>
          <w:color w:val="000000"/>
          <w:sz w:val="20"/>
          <w:lang w:val="en-US"/>
        </w:rPr>
        <w:t>and</w:t>
      </w:r>
      <w:r w:rsidRPr="00640EBD">
        <w:rPr>
          <w:rFonts w:eastAsia="Times New Roman"/>
          <w:strike/>
          <w:color w:val="000000"/>
          <w:spacing w:val="-9"/>
          <w:sz w:val="20"/>
          <w:lang w:val="en-US"/>
        </w:rPr>
        <w:t xml:space="preserve"> </w:t>
      </w:r>
      <w:r w:rsidRPr="00640EBD">
        <w:rPr>
          <w:rFonts w:eastAsia="Times New Roman"/>
          <w:strike/>
          <w:color w:val="000000"/>
          <w:sz w:val="20"/>
          <w:lang w:val="en-US"/>
        </w:rPr>
        <w:t>RA</w:t>
      </w:r>
      <w:r w:rsidRPr="00640EBD">
        <w:rPr>
          <w:rFonts w:eastAsia="Times New Roman"/>
          <w:strike/>
          <w:color w:val="000000"/>
          <w:spacing w:val="-8"/>
          <w:sz w:val="20"/>
          <w:lang w:val="en-US"/>
        </w:rPr>
        <w:t xml:space="preserve"> </w:t>
      </w:r>
      <w:r w:rsidRPr="00640EBD">
        <w:rPr>
          <w:rFonts w:eastAsia="Times New Roman"/>
          <w:strike/>
          <w:color w:val="000000"/>
          <w:sz w:val="20"/>
          <w:lang w:val="en-US"/>
        </w:rPr>
        <w:t>fields.</w:t>
      </w:r>
    </w:p>
    <w:p w14:paraId="3A497B82" w14:textId="77777777" w:rsidR="00640EBD" w:rsidRDefault="00640EBD" w:rsidP="00AF3963">
      <w:pPr>
        <w:widowControl w:val="0"/>
        <w:kinsoku w:val="0"/>
        <w:overflowPunct w:val="0"/>
        <w:autoSpaceDE w:val="0"/>
        <w:autoSpaceDN w:val="0"/>
        <w:adjustRightInd w:val="0"/>
        <w:spacing w:before="2" w:line="249" w:lineRule="auto"/>
        <w:ind w:right="117"/>
        <w:jc w:val="both"/>
        <w:rPr>
          <w:b/>
          <w:bCs/>
          <w:u w:val="single"/>
          <w:lang w:eastAsia="ko-KR"/>
        </w:rPr>
      </w:pPr>
    </w:p>
    <w:p w14:paraId="065D3015" w14:textId="68FFDF13" w:rsidR="001325A9" w:rsidRPr="001325A9" w:rsidRDefault="001325A9" w:rsidP="001325A9">
      <w:pPr>
        <w:pStyle w:val="Heading1"/>
        <w:rPr>
          <w:sz w:val="24"/>
          <w:szCs w:val="16"/>
          <w:u w:val="none"/>
          <w:lang w:val="en-US"/>
        </w:rPr>
      </w:pPr>
      <w:bookmarkStart w:id="202" w:name="35.2.1 TXOP"/>
      <w:bookmarkEnd w:id="202"/>
      <w:r>
        <w:rPr>
          <w:sz w:val="24"/>
          <w:szCs w:val="16"/>
          <w:u w:val="none"/>
          <w:lang w:val="en-US"/>
        </w:rPr>
        <w:lastRenderedPageBreak/>
        <w:t xml:space="preserve">35.2.1 </w:t>
      </w:r>
      <w:r w:rsidRPr="001325A9">
        <w:rPr>
          <w:sz w:val="24"/>
          <w:szCs w:val="16"/>
          <w:u w:val="none"/>
          <w:lang w:val="en-US"/>
        </w:rPr>
        <w:t>TXOP</w:t>
      </w:r>
    </w:p>
    <w:p w14:paraId="62EBC1C7" w14:textId="7A287A16" w:rsidR="001325A9" w:rsidRPr="001325A9" w:rsidRDefault="001325A9" w:rsidP="001325A9">
      <w:pPr>
        <w:pStyle w:val="Heading1"/>
        <w:rPr>
          <w:sz w:val="24"/>
          <w:szCs w:val="16"/>
          <w:u w:val="none"/>
          <w:lang w:val="en-US"/>
        </w:rPr>
      </w:pPr>
      <w:bookmarkStart w:id="203" w:name="35.2.1.1 Bandwidth signaling"/>
      <w:bookmarkEnd w:id="203"/>
      <w:r>
        <w:rPr>
          <w:sz w:val="24"/>
          <w:szCs w:val="16"/>
          <w:u w:val="none"/>
          <w:lang w:val="en-US"/>
        </w:rPr>
        <w:t xml:space="preserve">35.2.1.1 </w:t>
      </w:r>
      <w:r w:rsidRPr="001325A9">
        <w:rPr>
          <w:sz w:val="24"/>
          <w:szCs w:val="16"/>
          <w:u w:val="none"/>
          <w:lang w:val="en-US"/>
        </w:rPr>
        <w:t>Bandwidth signaling</w:t>
      </w:r>
    </w:p>
    <w:p w14:paraId="0975C889" w14:textId="77777777" w:rsidR="001325A9" w:rsidRPr="001325A9" w:rsidRDefault="001325A9" w:rsidP="001325A9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069AF010" w14:textId="77777777" w:rsidR="001325A9" w:rsidRPr="001325A9" w:rsidRDefault="001325A9" w:rsidP="001325A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20" w:right="117"/>
        <w:jc w:val="both"/>
        <w:rPr>
          <w:rFonts w:eastAsia="Times New Roman"/>
          <w:color w:val="000000"/>
          <w:sz w:val="20"/>
          <w:lang w:val="en-US"/>
        </w:rPr>
      </w:pPr>
      <w:r w:rsidRPr="001325A9">
        <w:rPr>
          <w:rFonts w:eastAsia="Times New Roman"/>
          <w:sz w:val="20"/>
          <w:lang w:val="en-US"/>
        </w:rPr>
        <w:t xml:space="preserve">An EHT STA transmitting a </w:t>
      </w:r>
      <w:r w:rsidRPr="001325A9">
        <w:rPr>
          <w:rFonts w:eastAsia="Times New Roman"/>
          <w:color w:val="208A20"/>
          <w:sz w:val="20"/>
          <w:u w:val="single"/>
          <w:lang w:val="en-US"/>
        </w:rPr>
        <w:t>(#1476)</w:t>
      </w:r>
      <w:r w:rsidRPr="001325A9">
        <w:rPr>
          <w:rFonts w:eastAsia="Times New Roman"/>
          <w:color w:val="000000"/>
          <w:sz w:val="20"/>
          <w:lang w:val="en-US"/>
        </w:rPr>
        <w:t>Control frame in non-HT duplicate format with a bandwidth signaling</w:t>
      </w:r>
      <w:r w:rsidRPr="001325A9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TA addressed to an EHT STA shall set the TXVECTOR parameter</w:t>
      </w:r>
      <w:del w:id="204" w:author="Alfred Aster" w:date="2021-07-13T14:32:00Z">
        <w:r w:rsidRPr="001325A9" w:rsidDel="00463EB1">
          <w:rPr>
            <w:rFonts w:eastAsia="Times New Roman"/>
            <w:color w:val="000000"/>
            <w:sz w:val="20"/>
            <w:lang w:val="en-US"/>
          </w:rPr>
          <w:delText>s</w:delText>
        </w:r>
      </w:del>
      <w:r w:rsidRPr="001325A9">
        <w:rPr>
          <w:rFonts w:eastAsia="Times New Roman"/>
          <w:color w:val="000000"/>
          <w:sz w:val="20"/>
          <w:lang w:val="en-US"/>
        </w:rPr>
        <w:t xml:space="preserve"> CH_BANDWIDTH_IN_NON_HT</w:t>
      </w:r>
      <w:r w:rsidRPr="001325A9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according</w:t>
      </w:r>
      <w:r w:rsidRPr="001325A9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to</w:t>
      </w:r>
      <w:r w:rsidRPr="001325A9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Table 36-1</w:t>
      </w:r>
      <w:r w:rsidRPr="001325A9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(TXVECTOR</w:t>
      </w:r>
      <w:r w:rsidRPr="001325A9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and</w:t>
      </w:r>
      <w:r w:rsidRPr="001325A9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RXVECTOR</w:t>
      </w:r>
      <w:r w:rsidRPr="001325A9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parameters).</w:t>
      </w:r>
    </w:p>
    <w:p w14:paraId="00F84373" w14:textId="77777777" w:rsidR="001325A9" w:rsidRPr="001325A9" w:rsidRDefault="001325A9" w:rsidP="001325A9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4F4037A4" w14:textId="3BA87471" w:rsidR="001325A9" w:rsidRPr="001325A9" w:rsidRDefault="001325A9" w:rsidP="001325A9">
      <w:pPr>
        <w:pStyle w:val="Heading1"/>
        <w:rPr>
          <w:sz w:val="24"/>
          <w:szCs w:val="16"/>
          <w:u w:val="none"/>
          <w:lang w:val="en-US"/>
        </w:rPr>
      </w:pPr>
      <w:bookmarkStart w:id="205" w:name="35.2.1.2 Preamble puncturing"/>
      <w:bookmarkEnd w:id="205"/>
      <w:r>
        <w:rPr>
          <w:sz w:val="24"/>
          <w:szCs w:val="16"/>
          <w:u w:val="none"/>
          <w:lang w:val="en-US"/>
        </w:rPr>
        <w:t xml:space="preserve">35.2.1.2 </w:t>
      </w:r>
      <w:r w:rsidRPr="001325A9">
        <w:rPr>
          <w:sz w:val="24"/>
          <w:szCs w:val="16"/>
          <w:u w:val="none"/>
          <w:lang w:val="en-US"/>
        </w:rPr>
        <w:t>Preamble puncturing</w:t>
      </w:r>
    </w:p>
    <w:p w14:paraId="330615B2" w14:textId="0F407C66" w:rsidR="001325A9" w:rsidRPr="001325A9" w:rsidRDefault="001325A9" w:rsidP="001325A9">
      <w:pPr>
        <w:pStyle w:val="Heading1"/>
        <w:rPr>
          <w:sz w:val="24"/>
          <w:szCs w:val="16"/>
          <w:u w:val="none"/>
          <w:lang w:val="en-US"/>
        </w:rPr>
      </w:pPr>
      <w:bookmarkStart w:id="206" w:name="35.2.1.2.1 General"/>
      <w:bookmarkEnd w:id="206"/>
      <w:r>
        <w:rPr>
          <w:sz w:val="24"/>
          <w:szCs w:val="16"/>
          <w:u w:val="none"/>
          <w:lang w:val="en-US"/>
        </w:rPr>
        <w:t xml:space="preserve">35.2.1.2.1 </w:t>
      </w:r>
      <w:r w:rsidRPr="001325A9">
        <w:rPr>
          <w:sz w:val="24"/>
          <w:szCs w:val="16"/>
          <w:u w:val="none"/>
          <w:lang w:val="en-US"/>
        </w:rPr>
        <w:t>General</w:t>
      </w:r>
    </w:p>
    <w:p w14:paraId="0C45ECF5" w14:textId="172AB4D4" w:rsidR="001325A9" w:rsidRPr="001325A9" w:rsidRDefault="001325A9" w:rsidP="001325A9">
      <w:pPr>
        <w:pStyle w:val="Heading1"/>
        <w:rPr>
          <w:sz w:val="24"/>
          <w:szCs w:val="16"/>
          <w:u w:val="none"/>
          <w:lang w:val="en-US"/>
        </w:rPr>
      </w:pPr>
      <w:bookmarkStart w:id="207" w:name="35.2.1.2.2 INACTIVE_SUBCHANNELS"/>
      <w:bookmarkEnd w:id="207"/>
      <w:r>
        <w:rPr>
          <w:sz w:val="24"/>
          <w:szCs w:val="16"/>
          <w:u w:val="none"/>
          <w:lang w:val="en-US"/>
        </w:rPr>
        <w:t xml:space="preserve">35.2.1.2.2 </w:t>
      </w:r>
      <w:r w:rsidRPr="001325A9">
        <w:rPr>
          <w:sz w:val="24"/>
          <w:szCs w:val="16"/>
          <w:u w:val="none"/>
          <w:lang w:val="en-US"/>
        </w:rPr>
        <w:t>INACTIVE_SUBCHANNELS</w:t>
      </w:r>
    </w:p>
    <w:p w14:paraId="71A01D56" w14:textId="77777777" w:rsidR="001325A9" w:rsidRPr="001325A9" w:rsidRDefault="001325A9" w:rsidP="001325A9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26925E23" w14:textId="77777777" w:rsidR="001325A9" w:rsidRPr="001325A9" w:rsidRDefault="001325A9" w:rsidP="001325A9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120" w:right="117"/>
        <w:jc w:val="both"/>
        <w:rPr>
          <w:rFonts w:eastAsia="Times New Roman"/>
          <w:color w:val="000000"/>
          <w:sz w:val="20"/>
          <w:lang w:val="en-US"/>
        </w:rPr>
      </w:pPr>
      <w:r w:rsidRPr="001325A9">
        <w:rPr>
          <w:rFonts w:eastAsia="Times New Roman"/>
          <w:color w:val="208A20"/>
          <w:sz w:val="20"/>
          <w:u w:val="single"/>
          <w:lang w:val="en-US"/>
        </w:rPr>
        <w:t>(#3151)(#3120)(#2180)(#1086)(#2541)</w:t>
      </w:r>
      <w:r w:rsidRPr="001325A9">
        <w:rPr>
          <w:rFonts w:eastAsia="Times New Roman"/>
          <w:color w:val="000000"/>
          <w:sz w:val="20"/>
          <w:lang w:val="en-US"/>
        </w:rPr>
        <w:t>An EHT STA shall not transmit on any 20 MHz subchannel that is</w:t>
      </w:r>
      <w:r w:rsidRPr="001325A9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punctured</w:t>
      </w:r>
      <w:r w:rsidRPr="001325A9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as</w:t>
      </w:r>
      <w:r w:rsidRPr="001325A9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indicated</w:t>
      </w:r>
      <w:r w:rsidRPr="001325A9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in</w:t>
      </w:r>
      <w:r w:rsidRPr="001325A9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the</w:t>
      </w:r>
      <w:r w:rsidRPr="001325A9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TXVECTOR</w:t>
      </w:r>
      <w:r w:rsidRPr="001325A9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parameter</w:t>
      </w:r>
      <w:r w:rsidRPr="001325A9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INACTIVE_SUBCHANNELS</w:t>
      </w:r>
      <w:r w:rsidRPr="001325A9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(see</w:t>
      </w:r>
      <w:r w:rsidRPr="001325A9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Table 36-1</w:t>
      </w:r>
      <w:r w:rsidRPr="001325A9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(TXVECTOR</w:t>
      </w:r>
      <w:r w:rsidRPr="001325A9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and RXVECTOR parameters)).</w:t>
      </w:r>
    </w:p>
    <w:p w14:paraId="58321BC9" w14:textId="77777777" w:rsidR="001325A9" w:rsidRPr="001325A9" w:rsidRDefault="001325A9" w:rsidP="001325A9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1560DB45" w14:textId="77777777" w:rsidR="001325A9" w:rsidRPr="001325A9" w:rsidRDefault="001325A9" w:rsidP="001325A9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120" w:right="115"/>
        <w:jc w:val="both"/>
        <w:rPr>
          <w:rFonts w:eastAsia="Times New Roman"/>
          <w:color w:val="000000"/>
          <w:sz w:val="20"/>
          <w:lang w:val="en-US"/>
        </w:rPr>
      </w:pPr>
      <w:r w:rsidRPr="001325A9">
        <w:rPr>
          <w:rFonts w:eastAsia="Times New Roman"/>
          <w:color w:val="208A20"/>
          <w:sz w:val="20"/>
          <w:u w:val="single"/>
          <w:lang w:val="en-US"/>
        </w:rPr>
        <w:t>(#3151)(#3120)(#2180)(#1086)(#2147)</w:t>
      </w:r>
      <w:bookmarkStart w:id="208" w:name="_Hlk77079300"/>
      <w:r w:rsidRPr="001325A9">
        <w:rPr>
          <w:rFonts w:eastAsia="Times New Roman"/>
          <w:color w:val="000000"/>
          <w:sz w:val="20"/>
          <w:lang w:val="en-US"/>
        </w:rPr>
        <w:t>The indication of which subchannels are punctured in a non-HT</w:t>
      </w:r>
      <w:r w:rsidRPr="001325A9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duplicate PPDU or EHT PPDU is conveyed from the MAC to the PHY through the TXVECTOR parameter</w:t>
      </w:r>
      <w:r w:rsidRPr="001325A9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INACTIVE_SUBCHANNELS</w:t>
      </w:r>
      <w:r w:rsidRPr="001325A9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(see</w:t>
      </w:r>
      <w:r w:rsidRPr="001325A9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Table 36-1</w:t>
      </w:r>
      <w:r w:rsidRPr="001325A9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(TXVECTOR</w:t>
      </w:r>
      <w:r w:rsidRPr="001325A9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and</w:t>
      </w:r>
      <w:r w:rsidRPr="001325A9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RXVECTOR</w:t>
      </w:r>
      <w:r w:rsidRPr="001325A9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parameters)).</w:t>
      </w:r>
      <w:r w:rsidRPr="001325A9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The</w:t>
      </w:r>
      <w:r w:rsidRPr="001325A9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parameter INACTIVE_SUBCHANNELS may be present in the TXVECTOR of a non-HT duplicate PPDU</w:t>
      </w:r>
      <w:r w:rsidRPr="001325A9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or</w:t>
      </w:r>
      <w:r w:rsidRPr="001325A9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1325A9">
        <w:rPr>
          <w:rFonts w:eastAsia="Times New Roman"/>
          <w:color w:val="000000"/>
          <w:sz w:val="20"/>
          <w:lang w:val="en-US"/>
        </w:rPr>
        <w:t>EHT PPDU.</w:t>
      </w:r>
    </w:p>
    <w:bookmarkEnd w:id="208"/>
    <w:p w14:paraId="0303F858" w14:textId="35ACF3D7" w:rsidR="00A51E61" w:rsidRDefault="00A51E61" w:rsidP="00AF3963">
      <w:pPr>
        <w:widowControl w:val="0"/>
        <w:kinsoku w:val="0"/>
        <w:overflowPunct w:val="0"/>
        <w:autoSpaceDE w:val="0"/>
        <w:autoSpaceDN w:val="0"/>
        <w:adjustRightInd w:val="0"/>
        <w:spacing w:before="2" w:line="249" w:lineRule="auto"/>
        <w:ind w:right="117"/>
        <w:jc w:val="both"/>
        <w:rPr>
          <w:b/>
          <w:bCs/>
          <w:u w:val="single"/>
          <w:lang w:eastAsia="ko-KR"/>
        </w:rPr>
      </w:pPr>
    </w:p>
    <w:p w14:paraId="37A6FFFC" w14:textId="4794EA2D" w:rsidR="00463EB1" w:rsidRPr="00463EB1" w:rsidRDefault="006852B2" w:rsidP="00B779AC">
      <w:pPr>
        <w:pStyle w:val="Heading1"/>
        <w:rPr>
          <w:sz w:val="24"/>
          <w:szCs w:val="16"/>
          <w:u w:val="none"/>
          <w:lang w:val="en-US"/>
        </w:rPr>
      </w:pPr>
      <w:r>
        <w:rPr>
          <w:sz w:val="24"/>
          <w:szCs w:val="16"/>
          <w:u w:val="none"/>
          <w:lang w:val="en-US"/>
        </w:rPr>
        <w:t xml:space="preserve">35.1 </w:t>
      </w:r>
      <w:r w:rsidR="00463EB1" w:rsidRPr="00463EB1">
        <w:rPr>
          <w:sz w:val="24"/>
          <w:szCs w:val="16"/>
          <w:u w:val="none"/>
          <w:lang w:val="en-US"/>
        </w:rPr>
        <w:t>Multi</w:t>
      </w:r>
      <w:commentRangeStart w:id="209"/>
      <w:del w:id="210" w:author="Alfred Aster" w:date="2021-07-13T14:42:00Z">
        <w:r w:rsidR="00463EB1" w:rsidRPr="00463EB1" w:rsidDel="00B779AC">
          <w:rPr>
            <w:sz w:val="24"/>
            <w:szCs w:val="16"/>
            <w:u w:val="none"/>
            <w:lang w:val="en-US"/>
          </w:rPr>
          <w:delText>-</w:delText>
        </w:r>
      </w:del>
      <w:commentRangeEnd w:id="209"/>
      <w:r w:rsidR="00B779AC">
        <w:rPr>
          <w:rStyle w:val="CommentReference"/>
          <w:rFonts w:ascii="Calibri" w:hAnsi="Calibri"/>
          <w:b w:val="0"/>
          <w:u w:val="none"/>
        </w:rPr>
        <w:commentReference w:id="209"/>
      </w:r>
      <w:r w:rsidR="00463EB1" w:rsidRPr="00463EB1">
        <w:rPr>
          <w:sz w:val="24"/>
          <w:szCs w:val="16"/>
          <w:u w:val="none"/>
          <w:lang w:val="en-US"/>
        </w:rPr>
        <w:t>link operation</w:t>
      </w:r>
    </w:p>
    <w:p w14:paraId="3934556B" w14:textId="6FC29314" w:rsidR="00463EB1" w:rsidRPr="00463EB1" w:rsidRDefault="006852B2" w:rsidP="00B779AC">
      <w:pPr>
        <w:pStyle w:val="Heading1"/>
        <w:rPr>
          <w:sz w:val="24"/>
          <w:szCs w:val="16"/>
          <w:u w:val="none"/>
          <w:lang w:val="en-US"/>
        </w:rPr>
      </w:pPr>
      <w:bookmarkStart w:id="211" w:name="35.3.1 General"/>
      <w:bookmarkEnd w:id="211"/>
      <w:r>
        <w:rPr>
          <w:sz w:val="24"/>
          <w:szCs w:val="16"/>
          <w:u w:val="none"/>
          <w:lang w:val="en-US"/>
        </w:rPr>
        <w:t xml:space="preserve">35.1.1 </w:t>
      </w:r>
      <w:r w:rsidR="00463EB1" w:rsidRPr="00463EB1">
        <w:rPr>
          <w:sz w:val="24"/>
          <w:szCs w:val="16"/>
          <w:u w:val="none"/>
          <w:lang w:val="en-US"/>
        </w:rPr>
        <w:t>General</w:t>
      </w:r>
    </w:p>
    <w:p w14:paraId="27BDC45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3620EDC1" w14:textId="6732DECC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MLO enables a non-AP MLD to discover, authenticate, associate, and set up multiple links with an AP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 xml:space="preserve">MLD. </w:t>
      </w:r>
      <w:del w:id="212" w:author="Alfred Aster" w:date="2021-07-13T14:42:00Z">
        <w:r w:rsidRPr="00463EB1" w:rsidDel="00B1332A">
          <w:rPr>
            <w:rFonts w:eastAsia="Times New Roman"/>
            <w:sz w:val="20"/>
            <w:lang w:val="en-US"/>
          </w:rPr>
          <w:delText>Each link enables c</w:delText>
        </w:r>
      </w:del>
      <w:ins w:id="213" w:author="Alfred Aster" w:date="2021-07-13T14:42:00Z">
        <w:r w:rsidR="00B1332A">
          <w:rPr>
            <w:rFonts w:eastAsia="Times New Roman"/>
            <w:sz w:val="20"/>
            <w:lang w:val="en-US"/>
          </w:rPr>
          <w:t>C</w:t>
        </w:r>
      </w:ins>
      <w:r w:rsidRPr="00463EB1">
        <w:rPr>
          <w:rFonts w:eastAsia="Times New Roman"/>
          <w:sz w:val="20"/>
          <w:lang w:val="en-US"/>
        </w:rPr>
        <w:t>hannel access and frame exchanges between the non-AP MLD and the AP MLD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ins w:id="214" w:author="Alfred Aster" w:date="2021-07-13T14:43:00Z">
        <w:r w:rsidR="00B1332A">
          <w:rPr>
            <w:rFonts w:eastAsia="Times New Roman"/>
            <w:spacing w:val="1"/>
            <w:sz w:val="20"/>
            <w:lang w:val="en-US"/>
          </w:rPr>
          <w:t xml:space="preserve">is possible on each enabled link subject to </w:t>
        </w:r>
      </w:ins>
      <w:del w:id="215" w:author="Alfred Aster" w:date="2021-07-13T14:43:00Z">
        <w:r w:rsidRPr="00463EB1" w:rsidDel="00B1332A">
          <w:rPr>
            <w:rFonts w:eastAsia="Times New Roman"/>
            <w:sz w:val="20"/>
            <w:lang w:val="en-US"/>
          </w:rPr>
          <w:delText>based</w:delText>
        </w:r>
        <w:r w:rsidRPr="00463EB1" w:rsidDel="00B1332A">
          <w:rPr>
            <w:rFonts w:eastAsia="Times New Roman"/>
            <w:spacing w:val="-1"/>
            <w:sz w:val="20"/>
            <w:lang w:val="en-US"/>
          </w:rPr>
          <w:delText xml:space="preserve"> </w:delText>
        </w:r>
        <w:r w:rsidRPr="00463EB1" w:rsidDel="00B1332A">
          <w:rPr>
            <w:rFonts w:eastAsia="Times New Roman"/>
            <w:sz w:val="20"/>
            <w:lang w:val="en-US"/>
          </w:rPr>
          <w:delText xml:space="preserve">on </w:delText>
        </w:r>
      </w:del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supported capabilities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exchanged during association.</w:t>
      </w:r>
    </w:p>
    <w:p w14:paraId="4F2CBFC7" w14:textId="32101B3D" w:rsidR="00463EB1" w:rsidRPr="00463EB1" w:rsidRDefault="006852B2" w:rsidP="00B779AC">
      <w:pPr>
        <w:pStyle w:val="Heading1"/>
        <w:rPr>
          <w:rFonts w:eastAsia="Times New Roman" w:cs="Arial"/>
          <w:bCs/>
          <w:color w:val="208A20"/>
          <w:sz w:val="20"/>
          <w:lang w:val="en-US"/>
        </w:rPr>
      </w:pPr>
      <w:bookmarkStart w:id="216" w:name="35.3.2 Advertisement of multi-link infor"/>
      <w:bookmarkEnd w:id="216"/>
      <w:r>
        <w:rPr>
          <w:sz w:val="24"/>
          <w:szCs w:val="16"/>
          <w:u w:val="none"/>
          <w:lang w:val="en-US"/>
        </w:rPr>
        <w:t xml:space="preserve">35.3.2 </w:t>
      </w:r>
      <w:r w:rsidR="00463EB1" w:rsidRPr="00463EB1">
        <w:rPr>
          <w:sz w:val="24"/>
          <w:szCs w:val="16"/>
          <w:u w:val="none"/>
          <w:lang w:val="en-US"/>
        </w:rPr>
        <w:t>Advertisement of multi-link information in Multi-Link element(#2294)</w:t>
      </w:r>
    </w:p>
    <w:p w14:paraId="02A9E3C1" w14:textId="5ABCE635" w:rsidR="00463EB1" w:rsidRPr="00463EB1" w:rsidRDefault="006852B2" w:rsidP="00B779AC">
      <w:pPr>
        <w:pStyle w:val="Heading1"/>
        <w:rPr>
          <w:sz w:val="24"/>
          <w:szCs w:val="16"/>
          <w:u w:val="none"/>
          <w:lang w:val="en-US"/>
        </w:rPr>
      </w:pPr>
      <w:bookmarkStart w:id="217" w:name="35.3.2.1 General"/>
      <w:bookmarkEnd w:id="217"/>
      <w:r>
        <w:rPr>
          <w:sz w:val="24"/>
          <w:szCs w:val="16"/>
          <w:u w:val="none"/>
          <w:lang w:val="en-US"/>
        </w:rPr>
        <w:t xml:space="preserve">35.3.2.1 </w:t>
      </w:r>
      <w:r w:rsidR="00463EB1" w:rsidRPr="00463EB1">
        <w:rPr>
          <w:sz w:val="24"/>
          <w:szCs w:val="16"/>
          <w:u w:val="none"/>
          <w:lang w:val="en-US"/>
        </w:rPr>
        <w:t>General</w:t>
      </w:r>
    </w:p>
    <w:p w14:paraId="4A93064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5E806FF5" w14:textId="2F07D3BE" w:rsidR="006852B2" w:rsidRDefault="006852B2" w:rsidP="006852B2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ins w:id="218" w:author="Alfred Aster" w:date="2021-07-13T14:52:00Z"/>
          <w:rFonts w:eastAsia="Times New Roman"/>
          <w:color w:val="000000"/>
          <w:sz w:val="20"/>
          <w:lang w:val="en-US"/>
        </w:rPr>
      </w:pPr>
      <w:moveToRangeStart w:id="219" w:author="Alfred Aster" w:date="2021-07-13T14:52:00Z" w:name="move77080388"/>
      <w:moveTo w:id="220" w:author="Alfred Aster" w:date="2021-07-13T14:52:00Z">
        <w:r w:rsidRPr="00463EB1">
          <w:rPr>
            <w:rFonts w:eastAsia="Times New Roman"/>
            <w:color w:val="208A20"/>
            <w:sz w:val="20"/>
            <w:u w:val="single"/>
            <w:lang w:val="en-US"/>
          </w:rPr>
          <w:t>(#1155)(#1414)(#2581)(#3367)(#3359)(#2859)(#2295)</w:t>
        </w:r>
        <w:r w:rsidRPr="00463EB1">
          <w:rPr>
            <w:rFonts w:eastAsia="Times New Roman"/>
            <w:color w:val="000000"/>
            <w:sz w:val="20"/>
            <w:lang w:val="en-US"/>
          </w:rPr>
          <w:t>An AP affiliated with an AP MLD shall follow the</w:t>
        </w:r>
        <w:r w:rsidRPr="00463EB1">
          <w:rPr>
            <w:rFonts w:eastAsia="Times New Roman"/>
            <w:color w:val="000000"/>
            <w:spacing w:val="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 xml:space="preserve">rules in </w:t>
        </w:r>
        <w:r w:rsidRPr="00463EB1">
          <w:rPr>
            <w:rFonts w:eastAsia="Times New Roman"/>
            <w:color w:val="000000"/>
            <w:sz w:val="20"/>
            <w:lang w:val="en-US"/>
          </w:rPr>
          <w:fldChar w:fldCharType="begin"/>
        </w:r>
        <w:r w:rsidRPr="00463EB1">
          <w:rPr>
            <w:rFonts w:eastAsia="Times New Roman"/>
            <w:color w:val="000000"/>
            <w:sz w:val="20"/>
            <w:lang w:val="en-US"/>
          </w:rPr>
          <w:instrText xml:space="preserve"> HYPERLINK \l "bookmark11" </w:instrText>
        </w:r>
        <w:r w:rsidRPr="00463EB1">
          <w:rPr>
            <w:rFonts w:eastAsia="Times New Roman"/>
            <w:color w:val="000000"/>
            <w:sz w:val="20"/>
            <w:lang w:val="en-US"/>
          </w:rPr>
        </w:r>
        <w:r w:rsidRPr="00463EB1">
          <w:rPr>
            <w:rFonts w:eastAsia="Times New Roman"/>
            <w:color w:val="000000"/>
            <w:sz w:val="20"/>
            <w:lang w:val="en-US"/>
          </w:rPr>
          <w:fldChar w:fldCharType="separate"/>
        </w:r>
        <w:r w:rsidRPr="00463EB1">
          <w:rPr>
            <w:rFonts w:eastAsia="Times New Roman"/>
            <w:color w:val="000000"/>
            <w:sz w:val="20"/>
            <w:lang w:val="en-US"/>
          </w:rPr>
          <w:t>35.3.4.2 (Use of ML probe request and response(#2583)(#3360))</w:t>
        </w:r>
        <w:r w:rsidRPr="00463EB1">
          <w:rPr>
            <w:rFonts w:eastAsia="Times New Roman"/>
            <w:color w:val="000000"/>
            <w:sz w:val="20"/>
            <w:lang w:val="en-US"/>
          </w:rPr>
          <w:fldChar w:fldCharType="end"/>
        </w:r>
        <w:r w:rsidRPr="00463EB1">
          <w:rPr>
            <w:rFonts w:eastAsia="Times New Roman"/>
            <w:color w:val="000000"/>
            <w:sz w:val="20"/>
            <w:lang w:val="en-US"/>
          </w:rPr>
          <w:t xml:space="preserve"> for including a Basic variant</w:t>
        </w:r>
        <w:r w:rsidRPr="00463EB1">
          <w:rPr>
            <w:rFonts w:eastAsia="Times New Roman"/>
            <w:color w:val="000000"/>
            <w:spacing w:val="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Multi-Link</w:t>
        </w:r>
        <w:r w:rsidRPr="00463EB1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element</w:t>
        </w:r>
        <w:r w:rsidRPr="00463EB1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in</w:t>
        </w:r>
        <w:r w:rsidRPr="00463EB1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a</w:t>
        </w:r>
        <w:r w:rsidRPr="00463EB1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Probe Response</w:t>
        </w:r>
        <w:r w:rsidRPr="00463EB1">
          <w:rPr>
            <w:rFonts w:eastAsia="Times New Roman"/>
            <w:color w:val="000000"/>
            <w:spacing w:val="-2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frame,</w:t>
        </w:r>
        <w:r w:rsidRPr="00463EB1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which</w:t>
        </w:r>
        <w:r w:rsidRPr="00463EB1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is an</w:t>
        </w:r>
        <w:r w:rsidRPr="00463EB1">
          <w:rPr>
            <w:rFonts w:eastAsia="Times New Roman"/>
            <w:color w:val="000000"/>
            <w:spacing w:val="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ML</w:t>
        </w:r>
        <w:r w:rsidRPr="00463EB1">
          <w:rPr>
            <w:rFonts w:eastAsia="Times New Roman"/>
            <w:color w:val="000000"/>
            <w:spacing w:val="-2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probe</w:t>
        </w:r>
        <w:r w:rsidRPr="00463EB1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response,</w:t>
        </w:r>
        <w:r w:rsidRPr="00463EB1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that</w:t>
        </w:r>
        <w:r w:rsidRPr="00463EB1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it</w:t>
        </w:r>
        <w:r w:rsidRPr="00463EB1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transmits.</w:t>
        </w:r>
      </w:moveTo>
    </w:p>
    <w:p w14:paraId="5A52F511" w14:textId="247ED6E2" w:rsidR="006852B2" w:rsidRPr="003A252B" w:rsidRDefault="006852B2" w:rsidP="006852B2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moveTo w:id="221" w:author="Alfred Aster" w:date="2021-07-13T14:52:00Z"/>
          <w:rFonts w:eastAsia="Times New Roman"/>
          <w:color w:val="000000"/>
          <w:sz w:val="18"/>
          <w:szCs w:val="18"/>
          <w:lang w:val="en-US"/>
        </w:rPr>
      </w:pPr>
      <w:ins w:id="222" w:author="Alfred Aster" w:date="2021-07-13T14:52:00Z">
        <w:r w:rsidRPr="003A252B">
          <w:rPr>
            <w:rFonts w:eastAsia="Times New Roman"/>
            <w:color w:val="000000"/>
            <w:sz w:val="18"/>
            <w:szCs w:val="18"/>
            <w:lang w:val="en-US"/>
          </w:rPr>
          <w:t>NOTE</w:t>
        </w:r>
      </w:ins>
      <w:ins w:id="223" w:author="Alfred Aster" w:date="2021-07-13T14:53:00Z">
        <w:r w:rsidR="00F55636" w:rsidRPr="003A252B">
          <w:rPr>
            <w:rFonts w:eastAsia="Times New Roman"/>
            <w:color w:val="000000"/>
            <w:sz w:val="18"/>
            <w:szCs w:val="18"/>
            <w:lang w:val="en-US"/>
          </w:rPr>
          <w:t>—ML probe response is defined in 35.3.4.2 (Use of ML probe request and response).</w:t>
        </w:r>
      </w:ins>
    </w:p>
    <w:moveToRangeEnd w:id="219"/>
    <w:p w14:paraId="0563E3B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color w:val="208A2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(#2241)(#1154)(#2850)(#2450)(#3366)(#3152)(#1716)(#2898)(#1155)(#1414)(#2581)(#3367)(#3359)(#28</w:t>
      </w:r>
    </w:p>
    <w:p w14:paraId="6423E28F" w14:textId="7C0C5F9D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59)(#2295)</w:t>
      </w:r>
      <w:r w:rsidRPr="00463EB1">
        <w:rPr>
          <w:rFonts w:eastAsia="Times New Roman"/>
          <w:color w:val="000000"/>
          <w:sz w:val="20"/>
          <w:lang w:val="en-US"/>
        </w:rPr>
        <w:t xml:space="preserve">An AP affiliated with an AP MLD shall follow the rules defined in </w:t>
      </w:r>
      <w:hyperlink w:anchor="bookmark12" w:history="1">
        <w:r w:rsidRPr="00463EB1">
          <w:rPr>
            <w:rFonts w:eastAsia="Times New Roman"/>
            <w:color w:val="000000"/>
            <w:sz w:val="20"/>
            <w:lang w:val="en-US"/>
          </w:rPr>
          <w:t>35.3.4.4 (Multi-Link element</w:t>
        </w:r>
      </w:hyperlink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hyperlink w:anchor="bookmark12" w:history="1">
        <w:r w:rsidRPr="00463EB1">
          <w:rPr>
            <w:rFonts w:eastAsia="Times New Roman"/>
            <w:color w:val="000000"/>
            <w:sz w:val="20"/>
            <w:lang w:val="en-US"/>
          </w:rPr>
          <w:t xml:space="preserve">usage rules in the context of discovery) </w:t>
        </w:r>
      </w:hyperlink>
      <w:r w:rsidRPr="00463EB1">
        <w:rPr>
          <w:rFonts w:eastAsia="Times New Roman"/>
          <w:color w:val="000000"/>
          <w:sz w:val="20"/>
          <w:lang w:val="en-US"/>
        </w:rPr>
        <w:t xml:space="preserve">for including a Basic </w:t>
      </w:r>
      <w:commentRangeStart w:id="224"/>
      <w:r w:rsidRPr="00463EB1">
        <w:rPr>
          <w:rFonts w:eastAsia="Times New Roman"/>
          <w:color w:val="000000"/>
          <w:sz w:val="20"/>
          <w:lang w:val="en-US"/>
        </w:rPr>
        <w:t>variant</w:t>
      </w:r>
      <w:commentRangeEnd w:id="224"/>
      <w:r w:rsidR="006852B2">
        <w:rPr>
          <w:rStyle w:val="CommentReference"/>
          <w:rFonts w:ascii="Calibri" w:hAnsi="Calibri"/>
        </w:rPr>
        <w:commentReference w:id="224"/>
      </w:r>
      <w:r w:rsidRPr="00463EB1">
        <w:rPr>
          <w:rFonts w:eastAsia="Times New Roman"/>
          <w:color w:val="000000"/>
          <w:sz w:val="20"/>
          <w:lang w:val="en-US"/>
        </w:rPr>
        <w:t xml:space="preserve"> Multi-Link element in a Beacon frame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transmits or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Probe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Response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frame, which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 probe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response,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 it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transmits.</w:t>
      </w:r>
      <w:r w:rsidR="006852B2">
        <w:rPr>
          <w:rFonts w:eastAsia="Times New Roman"/>
          <w:color w:val="000000"/>
          <w:sz w:val="20"/>
          <w:lang w:val="en-US"/>
        </w:rPr>
        <w:t xml:space="preserve"> </w:t>
      </w:r>
    </w:p>
    <w:p w14:paraId="4FB7642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498B4FEA" w14:textId="70D9618E" w:rsidR="00463EB1" w:rsidRPr="00463EB1" w:rsidDel="006852B2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moveFrom w:id="225" w:author="Alfred Aster" w:date="2021-07-13T14:52:00Z"/>
          <w:rFonts w:eastAsia="Times New Roman"/>
          <w:color w:val="000000"/>
          <w:sz w:val="20"/>
          <w:lang w:val="en-US"/>
        </w:rPr>
      </w:pPr>
      <w:moveFromRangeStart w:id="226" w:author="Alfred Aster" w:date="2021-07-13T14:52:00Z" w:name="move77080388"/>
      <w:moveFrom w:id="227" w:author="Alfred Aster" w:date="2021-07-13T14:52:00Z">
        <w:r w:rsidRPr="00463EB1" w:rsidDel="006852B2">
          <w:rPr>
            <w:rFonts w:eastAsia="Times New Roman"/>
            <w:color w:val="208A20"/>
            <w:sz w:val="20"/>
            <w:u w:val="single"/>
            <w:lang w:val="en-US"/>
          </w:rPr>
          <w:t>(#1155)(#1414)(#2581)(#3367)(#3359)(#2859)(#2295)</w:t>
        </w:r>
        <w:r w:rsidRPr="00463EB1" w:rsidDel="006852B2">
          <w:rPr>
            <w:rFonts w:eastAsia="Times New Roman"/>
            <w:color w:val="000000"/>
            <w:sz w:val="20"/>
            <w:lang w:val="en-US"/>
          </w:rPr>
          <w:t>An AP affiliated with an AP MLD shall follow the</w:t>
        </w:r>
        <w:r w:rsidRPr="00463EB1" w:rsidDel="006852B2">
          <w:rPr>
            <w:rFonts w:eastAsia="Times New Roman"/>
            <w:color w:val="000000"/>
            <w:spacing w:val="1"/>
            <w:sz w:val="20"/>
            <w:lang w:val="en-US"/>
          </w:rPr>
          <w:t xml:space="preserve"> </w:t>
        </w:r>
        <w:r w:rsidRPr="00463EB1" w:rsidDel="006852B2">
          <w:rPr>
            <w:rFonts w:eastAsia="Times New Roman"/>
            <w:color w:val="000000"/>
            <w:sz w:val="20"/>
            <w:lang w:val="en-US"/>
          </w:rPr>
          <w:t xml:space="preserve">rules in </w:t>
        </w:r>
        <w:r w:rsidRPr="00463EB1" w:rsidDel="006852B2">
          <w:rPr>
            <w:rFonts w:eastAsia="Times New Roman"/>
            <w:color w:val="000000"/>
            <w:sz w:val="20"/>
            <w:lang w:val="en-US"/>
          </w:rPr>
          <w:fldChar w:fldCharType="begin"/>
        </w:r>
        <w:r w:rsidRPr="00463EB1" w:rsidDel="006852B2">
          <w:rPr>
            <w:rFonts w:eastAsia="Times New Roman"/>
            <w:color w:val="000000"/>
            <w:sz w:val="20"/>
            <w:lang w:val="en-US"/>
          </w:rPr>
          <w:instrText xml:space="preserve"> HYPERLINK \l "bookmark11" </w:instrText>
        </w:r>
        <w:r w:rsidRPr="00463EB1" w:rsidDel="006852B2">
          <w:rPr>
            <w:rFonts w:eastAsia="Times New Roman"/>
            <w:color w:val="000000"/>
            <w:sz w:val="20"/>
            <w:lang w:val="en-US"/>
          </w:rPr>
        </w:r>
        <w:r w:rsidRPr="00463EB1" w:rsidDel="006852B2">
          <w:rPr>
            <w:rFonts w:eastAsia="Times New Roman"/>
            <w:color w:val="000000"/>
            <w:sz w:val="20"/>
            <w:lang w:val="en-US"/>
          </w:rPr>
          <w:fldChar w:fldCharType="separate"/>
        </w:r>
        <w:r w:rsidRPr="00463EB1" w:rsidDel="006852B2">
          <w:rPr>
            <w:rFonts w:eastAsia="Times New Roman"/>
            <w:color w:val="000000"/>
            <w:sz w:val="20"/>
            <w:lang w:val="en-US"/>
          </w:rPr>
          <w:t>35.3.4.2 (Use of ML probe request and response(#2583)(#3360))</w:t>
        </w:r>
        <w:r w:rsidRPr="00463EB1" w:rsidDel="006852B2">
          <w:rPr>
            <w:rFonts w:eastAsia="Times New Roman"/>
            <w:color w:val="000000"/>
            <w:sz w:val="20"/>
            <w:lang w:val="en-US"/>
          </w:rPr>
          <w:fldChar w:fldCharType="end"/>
        </w:r>
        <w:r w:rsidRPr="00463EB1" w:rsidDel="006852B2">
          <w:rPr>
            <w:rFonts w:eastAsia="Times New Roman"/>
            <w:color w:val="000000"/>
            <w:sz w:val="20"/>
            <w:lang w:val="en-US"/>
          </w:rPr>
          <w:t xml:space="preserve"> for including a Basic variant</w:t>
        </w:r>
        <w:r w:rsidRPr="00463EB1" w:rsidDel="006852B2">
          <w:rPr>
            <w:rFonts w:eastAsia="Times New Roman"/>
            <w:color w:val="000000"/>
            <w:spacing w:val="1"/>
            <w:sz w:val="20"/>
            <w:lang w:val="en-US"/>
          </w:rPr>
          <w:t xml:space="preserve"> </w:t>
        </w:r>
        <w:r w:rsidRPr="00463EB1" w:rsidDel="006852B2">
          <w:rPr>
            <w:rFonts w:eastAsia="Times New Roman"/>
            <w:color w:val="000000"/>
            <w:sz w:val="20"/>
            <w:lang w:val="en-US"/>
          </w:rPr>
          <w:t>Multi-Link</w:t>
        </w:r>
        <w:r w:rsidRPr="00463EB1" w:rsidDel="006852B2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 w:rsidDel="006852B2">
          <w:rPr>
            <w:rFonts w:eastAsia="Times New Roman"/>
            <w:color w:val="000000"/>
            <w:sz w:val="20"/>
            <w:lang w:val="en-US"/>
          </w:rPr>
          <w:t>element</w:t>
        </w:r>
        <w:r w:rsidRPr="00463EB1" w:rsidDel="006852B2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 w:rsidDel="006852B2">
          <w:rPr>
            <w:rFonts w:eastAsia="Times New Roman"/>
            <w:color w:val="000000"/>
            <w:sz w:val="20"/>
            <w:lang w:val="en-US"/>
          </w:rPr>
          <w:t>in</w:t>
        </w:r>
        <w:r w:rsidRPr="00463EB1" w:rsidDel="006852B2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 w:rsidDel="006852B2">
          <w:rPr>
            <w:rFonts w:eastAsia="Times New Roman"/>
            <w:color w:val="000000"/>
            <w:sz w:val="20"/>
            <w:lang w:val="en-US"/>
          </w:rPr>
          <w:t>a</w:t>
        </w:r>
        <w:r w:rsidRPr="00463EB1" w:rsidDel="006852B2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 w:rsidDel="006852B2">
          <w:rPr>
            <w:rFonts w:eastAsia="Times New Roman"/>
            <w:color w:val="000000"/>
            <w:sz w:val="20"/>
            <w:lang w:val="en-US"/>
          </w:rPr>
          <w:t>Probe Response</w:t>
        </w:r>
        <w:r w:rsidRPr="00463EB1" w:rsidDel="006852B2">
          <w:rPr>
            <w:rFonts w:eastAsia="Times New Roman"/>
            <w:color w:val="000000"/>
            <w:spacing w:val="-2"/>
            <w:sz w:val="20"/>
            <w:lang w:val="en-US"/>
          </w:rPr>
          <w:t xml:space="preserve"> </w:t>
        </w:r>
        <w:r w:rsidRPr="00463EB1" w:rsidDel="006852B2">
          <w:rPr>
            <w:rFonts w:eastAsia="Times New Roman"/>
            <w:color w:val="000000"/>
            <w:sz w:val="20"/>
            <w:lang w:val="en-US"/>
          </w:rPr>
          <w:t>frame,</w:t>
        </w:r>
        <w:r w:rsidRPr="00463EB1" w:rsidDel="006852B2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 w:rsidDel="006852B2">
          <w:rPr>
            <w:rFonts w:eastAsia="Times New Roman"/>
            <w:color w:val="000000"/>
            <w:sz w:val="20"/>
            <w:lang w:val="en-US"/>
          </w:rPr>
          <w:t>which</w:t>
        </w:r>
        <w:r w:rsidRPr="00463EB1" w:rsidDel="006852B2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 w:rsidDel="006852B2">
          <w:rPr>
            <w:rFonts w:eastAsia="Times New Roman"/>
            <w:color w:val="000000"/>
            <w:sz w:val="20"/>
            <w:lang w:val="en-US"/>
          </w:rPr>
          <w:t>is an</w:t>
        </w:r>
        <w:r w:rsidRPr="00463EB1" w:rsidDel="006852B2">
          <w:rPr>
            <w:rFonts w:eastAsia="Times New Roman"/>
            <w:color w:val="000000"/>
            <w:spacing w:val="1"/>
            <w:sz w:val="20"/>
            <w:lang w:val="en-US"/>
          </w:rPr>
          <w:t xml:space="preserve"> </w:t>
        </w:r>
        <w:r w:rsidRPr="00463EB1" w:rsidDel="006852B2">
          <w:rPr>
            <w:rFonts w:eastAsia="Times New Roman"/>
            <w:color w:val="000000"/>
            <w:sz w:val="20"/>
            <w:lang w:val="en-US"/>
          </w:rPr>
          <w:t>ML</w:t>
        </w:r>
        <w:r w:rsidRPr="00463EB1" w:rsidDel="006852B2">
          <w:rPr>
            <w:rFonts w:eastAsia="Times New Roman"/>
            <w:color w:val="000000"/>
            <w:spacing w:val="-2"/>
            <w:sz w:val="20"/>
            <w:lang w:val="en-US"/>
          </w:rPr>
          <w:t xml:space="preserve"> </w:t>
        </w:r>
        <w:r w:rsidRPr="00463EB1" w:rsidDel="006852B2">
          <w:rPr>
            <w:rFonts w:eastAsia="Times New Roman"/>
            <w:color w:val="000000"/>
            <w:sz w:val="20"/>
            <w:lang w:val="en-US"/>
          </w:rPr>
          <w:t>probe</w:t>
        </w:r>
        <w:r w:rsidRPr="00463EB1" w:rsidDel="006852B2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 w:rsidDel="006852B2">
          <w:rPr>
            <w:rFonts w:eastAsia="Times New Roman"/>
            <w:color w:val="000000"/>
            <w:sz w:val="20"/>
            <w:lang w:val="en-US"/>
          </w:rPr>
          <w:t>response,</w:t>
        </w:r>
        <w:r w:rsidRPr="00463EB1" w:rsidDel="006852B2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 w:rsidDel="006852B2">
          <w:rPr>
            <w:rFonts w:eastAsia="Times New Roman"/>
            <w:color w:val="000000"/>
            <w:sz w:val="20"/>
            <w:lang w:val="en-US"/>
          </w:rPr>
          <w:t>that</w:t>
        </w:r>
        <w:r w:rsidRPr="00463EB1" w:rsidDel="006852B2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 w:rsidDel="006852B2">
          <w:rPr>
            <w:rFonts w:eastAsia="Times New Roman"/>
            <w:color w:val="000000"/>
            <w:sz w:val="20"/>
            <w:lang w:val="en-US"/>
          </w:rPr>
          <w:t>it</w:t>
        </w:r>
        <w:r w:rsidRPr="00463EB1" w:rsidDel="006852B2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 w:rsidDel="006852B2">
          <w:rPr>
            <w:rFonts w:eastAsia="Times New Roman"/>
            <w:color w:val="000000"/>
            <w:sz w:val="20"/>
            <w:lang w:val="en-US"/>
          </w:rPr>
          <w:t>transmits.</w:t>
        </w:r>
      </w:moveFrom>
    </w:p>
    <w:moveFromRangeEnd w:id="226"/>
    <w:p w14:paraId="0085B2F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242FFB0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52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(#2295)</w:t>
      </w:r>
      <w:r w:rsidRPr="00463EB1">
        <w:rPr>
          <w:rFonts w:eastAsia="Times New Roman"/>
          <w:color w:val="000000"/>
          <w:sz w:val="20"/>
          <w:lang w:val="en-US"/>
        </w:rPr>
        <w:t xml:space="preserve">An AP affiliated with an AP MLD shall follow the rules in </w:t>
      </w:r>
      <w:hyperlink w:anchor="bookmark15" w:history="1">
        <w:r w:rsidRPr="00463EB1">
          <w:rPr>
            <w:rFonts w:eastAsia="Times New Roman"/>
            <w:color w:val="000000"/>
            <w:sz w:val="20"/>
            <w:lang w:val="en-US"/>
          </w:rPr>
          <w:t>35.3.5.4 (Usage and rules of Basic</w:t>
        </w:r>
      </w:hyperlink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hyperlink w:anchor="bookmark15" w:history="1">
        <w:r w:rsidRPr="00463EB1">
          <w:rPr>
            <w:rFonts w:eastAsia="Times New Roman"/>
            <w:color w:val="000000"/>
            <w:sz w:val="20"/>
            <w:lang w:val="en-US"/>
          </w:rPr>
          <w:t xml:space="preserve">variant </w:t>
        </w:r>
        <w:r w:rsidRPr="00463EB1">
          <w:rPr>
            <w:rFonts w:eastAsia="Times New Roman"/>
            <w:color w:val="000000"/>
            <w:sz w:val="20"/>
            <w:lang w:val="en-US"/>
          </w:rPr>
          <w:lastRenderedPageBreak/>
          <w:t>Multi-Link element in the context of multi-link setup)</w:t>
        </w:r>
      </w:hyperlink>
      <w:r w:rsidRPr="00463EB1">
        <w:rPr>
          <w:rFonts w:eastAsia="Times New Roman"/>
          <w:color w:val="000000"/>
          <w:sz w:val="20"/>
          <w:lang w:val="en-US"/>
        </w:rPr>
        <w:t xml:space="preserve"> for including a Basic variant Multi-Link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(#1494)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(Re)Association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Response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Authentication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transmits.</w:t>
      </w:r>
    </w:p>
    <w:p w14:paraId="5FBE566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eastAsia="Times New Roman"/>
          <w:sz w:val="20"/>
          <w:lang w:val="en-US"/>
        </w:rPr>
      </w:pPr>
    </w:p>
    <w:p w14:paraId="24063D8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(#1183)(#1777)(#1918)(#2414)(#2582)(#3211)(#3249)(#3368)(#2182)(#2295)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affiliated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 a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</w:t>
      </w:r>
    </w:p>
    <w:p w14:paraId="1E72F60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 xml:space="preserve">AP MLD shall follow the rules in </w:t>
      </w:r>
      <w:hyperlink w:anchor="bookmark11" w:history="1">
        <w:r w:rsidRPr="00463EB1">
          <w:rPr>
            <w:rFonts w:eastAsia="Times New Roman"/>
            <w:sz w:val="20"/>
            <w:lang w:val="en-US"/>
          </w:rPr>
          <w:t>35.3.4.2 (Use of ML probe request and response(#2583)(#3360))</w:t>
        </w:r>
      </w:hyperlink>
      <w:r w:rsidRPr="00463EB1">
        <w:rPr>
          <w:rFonts w:eastAsia="Times New Roman"/>
          <w:sz w:val="20"/>
          <w:lang w:val="en-US"/>
        </w:rPr>
        <w:t xml:space="preserve"> for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including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Probe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Request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variant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Probe Request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 it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transmits.</w:t>
      </w:r>
    </w:p>
    <w:p w14:paraId="3B5534C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4ED7502C" w14:textId="73F87D46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(#2295)</w:t>
      </w:r>
      <w:r w:rsidRPr="00463EB1">
        <w:rPr>
          <w:rFonts w:eastAsia="Times New Roman"/>
          <w:color w:val="000000"/>
          <w:sz w:val="20"/>
          <w:lang w:val="en-US"/>
        </w:rPr>
        <w:t xml:space="preserve">A STA affiliated with a non-AP MLD shall follow the rules in </w:t>
      </w:r>
      <w:hyperlink w:anchor="bookmark15" w:history="1">
        <w:r w:rsidRPr="00463EB1">
          <w:rPr>
            <w:rFonts w:eastAsia="Times New Roman"/>
            <w:color w:val="000000"/>
            <w:sz w:val="20"/>
            <w:lang w:val="en-US"/>
          </w:rPr>
          <w:t>35.3.5.4 (Usage and rules of Basic</w:t>
        </w:r>
      </w:hyperlink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hyperlink w:anchor="bookmark15" w:history="1">
        <w:r w:rsidRPr="00463EB1">
          <w:rPr>
            <w:rFonts w:eastAsia="Times New Roman"/>
            <w:color w:val="000000"/>
            <w:sz w:val="20"/>
            <w:lang w:val="en-US"/>
          </w:rPr>
          <w:t>variant Multi-Link element in the context of multi-link setup)</w:t>
        </w:r>
      </w:hyperlink>
      <w:r w:rsidRPr="00463EB1">
        <w:rPr>
          <w:rFonts w:eastAsia="Times New Roman"/>
          <w:color w:val="000000"/>
          <w:sz w:val="20"/>
          <w:lang w:val="en-US"/>
        </w:rPr>
        <w:t xml:space="preserve"> for including a Basic variant Multi-Link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(#1494)</w:t>
      </w:r>
      <w:del w:id="228" w:author="Alfred Aster" w:date="2021-07-13T14:55:00Z">
        <w:r w:rsidRPr="00463EB1" w:rsidDel="005C2E99">
          <w:rPr>
            <w:rFonts w:eastAsia="Times New Roman"/>
            <w:color w:val="000000"/>
            <w:sz w:val="20"/>
            <w:lang w:val="en-US"/>
          </w:rPr>
          <w:delText>the</w:delText>
        </w:r>
        <w:r w:rsidRPr="00463EB1" w:rsidDel="005C2E99">
          <w:rPr>
            <w:rFonts w:eastAsia="Times New Roman"/>
            <w:color w:val="000000"/>
            <w:spacing w:val="-2"/>
            <w:sz w:val="20"/>
            <w:lang w:val="en-US"/>
          </w:rPr>
          <w:delText xml:space="preserve"> </w:delText>
        </w:r>
      </w:del>
      <w:ins w:id="229" w:author="Alfred Aster" w:date="2021-07-13T14:55:00Z">
        <w:r w:rsidR="005C2E99">
          <w:rPr>
            <w:rFonts w:eastAsia="Times New Roman"/>
            <w:color w:val="000000"/>
            <w:sz w:val="20"/>
            <w:lang w:val="en-US"/>
          </w:rPr>
          <w:t>a</w:t>
        </w:r>
        <w:r w:rsidR="005C2E99" w:rsidRPr="00463EB1">
          <w:rPr>
            <w:rFonts w:eastAsia="Times New Roman"/>
            <w:color w:val="000000"/>
            <w:spacing w:val="-2"/>
            <w:sz w:val="20"/>
            <w:lang w:val="en-US"/>
          </w:rPr>
          <w:t xml:space="preserve"> </w:t>
        </w:r>
      </w:ins>
      <w:r w:rsidRPr="00463EB1">
        <w:rPr>
          <w:rFonts w:eastAsia="Times New Roman"/>
          <w:color w:val="000000"/>
          <w:sz w:val="20"/>
          <w:lang w:val="en-US"/>
        </w:rPr>
        <w:t>(Re)Association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Request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del w:id="230" w:author="Alfred Aster" w:date="2021-07-13T14:55:00Z">
        <w:r w:rsidRPr="00463EB1" w:rsidDel="005C2E99">
          <w:rPr>
            <w:rFonts w:eastAsia="Times New Roman"/>
            <w:color w:val="000000"/>
            <w:sz w:val="20"/>
            <w:lang w:val="en-US"/>
          </w:rPr>
          <w:delText>the</w:delText>
        </w:r>
        <w:r w:rsidRPr="00463EB1" w:rsidDel="005C2E99">
          <w:rPr>
            <w:rFonts w:eastAsia="Times New Roman"/>
            <w:color w:val="000000"/>
            <w:spacing w:val="-2"/>
            <w:sz w:val="20"/>
            <w:lang w:val="en-US"/>
          </w:rPr>
          <w:delText xml:space="preserve"> </w:delText>
        </w:r>
      </w:del>
      <w:ins w:id="231" w:author="Alfred Aster" w:date="2021-07-13T14:55:00Z">
        <w:r w:rsidR="005C2E99">
          <w:rPr>
            <w:rFonts w:eastAsia="Times New Roman"/>
            <w:color w:val="000000"/>
            <w:sz w:val="20"/>
            <w:lang w:val="en-US"/>
          </w:rPr>
          <w:t>an</w:t>
        </w:r>
        <w:r w:rsidR="005C2E99" w:rsidRPr="00463EB1">
          <w:rPr>
            <w:rFonts w:eastAsia="Times New Roman"/>
            <w:color w:val="000000"/>
            <w:spacing w:val="-2"/>
            <w:sz w:val="20"/>
            <w:lang w:val="en-US"/>
          </w:rPr>
          <w:t xml:space="preserve"> </w:t>
        </w:r>
      </w:ins>
      <w:r w:rsidRPr="00463EB1">
        <w:rPr>
          <w:rFonts w:eastAsia="Times New Roman"/>
          <w:color w:val="000000"/>
          <w:sz w:val="20"/>
          <w:lang w:val="en-US"/>
        </w:rPr>
        <w:t>Authentication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transmits.</w:t>
      </w:r>
    </w:p>
    <w:p w14:paraId="352B8E9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6308F75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(#1776)</w:t>
      </w:r>
      <w:r w:rsidRPr="00463EB1">
        <w:rPr>
          <w:rFonts w:eastAsia="Times New Roman"/>
          <w:color w:val="000000"/>
          <w:sz w:val="20"/>
          <w:lang w:val="en-US"/>
        </w:rPr>
        <w:t xml:space="preserve">The Link ID subfield of the Per-STA Profile </w:t>
      </w:r>
      <w:proofErr w:type="spellStart"/>
      <w:r w:rsidRPr="00463EB1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463EB1">
        <w:rPr>
          <w:rFonts w:eastAsia="Times New Roman"/>
          <w:color w:val="000000"/>
          <w:sz w:val="20"/>
          <w:lang w:val="en-US"/>
        </w:rPr>
        <w:t xml:space="preserve"> carried in a Basic variant Multi-Link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element is used in the context of multi-link discovery as described in </w:t>
      </w:r>
      <w:hyperlink w:anchor="bookmark12" w:history="1">
        <w:r w:rsidRPr="00463EB1">
          <w:rPr>
            <w:rFonts w:eastAsia="Times New Roman"/>
            <w:color w:val="000000"/>
            <w:sz w:val="20"/>
            <w:lang w:val="en-US"/>
          </w:rPr>
          <w:t>35.3.4.4 (Multi-Link element usage</w:t>
        </w:r>
      </w:hyperlink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hyperlink w:anchor="bookmark12" w:history="1">
        <w:r w:rsidRPr="00463EB1">
          <w:rPr>
            <w:rFonts w:eastAsia="Times New Roman"/>
            <w:color w:val="000000"/>
            <w:sz w:val="20"/>
            <w:lang w:val="en-US"/>
          </w:rPr>
          <w:t xml:space="preserve">rules in the context of discovery) </w:t>
        </w:r>
      </w:hyperlink>
      <w:r w:rsidRPr="00463EB1">
        <w:rPr>
          <w:rFonts w:eastAsia="Times New Roman"/>
          <w:color w:val="000000"/>
          <w:sz w:val="20"/>
          <w:lang w:val="en-US"/>
        </w:rPr>
        <w:t xml:space="preserve">and multi-link setup as described in </w:t>
      </w:r>
      <w:hyperlink w:anchor="bookmark15" w:history="1">
        <w:r w:rsidRPr="00463EB1">
          <w:rPr>
            <w:rFonts w:eastAsia="Times New Roman"/>
            <w:color w:val="000000"/>
            <w:sz w:val="20"/>
            <w:lang w:val="en-US"/>
          </w:rPr>
          <w:t>35.3.5.4 (Usage and rules of Basic</w:t>
        </w:r>
      </w:hyperlink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hyperlink w:anchor="bookmark15" w:history="1">
        <w:r w:rsidRPr="00463EB1">
          <w:rPr>
            <w:rFonts w:eastAsia="Times New Roman"/>
            <w:color w:val="000000"/>
            <w:sz w:val="20"/>
            <w:lang w:val="en-US"/>
          </w:rPr>
          <w:t>variant</w:t>
        </w:r>
        <w:r w:rsidRPr="00463EB1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Multi-Link element in</w:t>
        </w:r>
        <w:r w:rsidRPr="00463EB1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the context of multi-link setup)</w:t>
        </w:r>
      </w:hyperlink>
      <w:r w:rsidRPr="00463EB1">
        <w:rPr>
          <w:rFonts w:eastAsia="Times New Roman"/>
          <w:color w:val="000000"/>
          <w:sz w:val="20"/>
          <w:lang w:val="en-US"/>
        </w:rPr>
        <w:t>.</w:t>
      </w:r>
    </w:p>
    <w:p w14:paraId="6A0593F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eastAsia="Times New Roman"/>
          <w:sz w:val="21"/>
          <w:szCs w:val="21"/>
          <w:lang w:val="en-US"/>
        </w:rPr>
      </w:pPr>
    </w:p>
    <w:p w14:paraId="7309DF3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61" w:lineRule="auto"/>
        <w:ind w:right="116"/>
        <w:jc w:val="both"/>
        <w:rPr>
          <w:rFonts w:eastAsia="Times New Roman"/>
          <w:color w:val="000000"/>
          <w:sz w:val="18"/>
          <w:szCs w:val="18"/>
          <w:lang w:val="en-US"/>
        </w:rPr>
      </w:pPr>
      <w:r w:rsidRPr="00463EB1">
        <w:rPr>
          <w:rFonts w:eastAsia="Times New Roman"/>
          <w:color w:val="208A20"/>
          <w:sz w:val="18"/>
          <w:szCs w:val="18"/>
          <w:u w:val="single"/>
          <w:lang w:val="en-US"/>
        </w:rPr>
        <w:t>(#3127)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NOTE—The</w:t>
      </w:r>
      <w:r w:rsidRPr="00463EB1">
        <w:rPr>
          <w:rFonts w:eastAsia="Times New Roman"/>
          <w:color w:val="000000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link</w:t>
      </w:r>
      <w:r w:rsidRPr="00463EB1">
        <w:rPr>
          <w:rFonts w:eastAsia="Times New Roman"/>
          <w:color w:val="000000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ID</w:t>
      </w:r>
      <w:r w:rsidRPr="00463EB1">
        <w:rPr>
          <w:rFonts w:eastAsia="Times New Roman"/>
          <w:color w:val="000000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of</w:t>
      </w:r>
      <w:r w:rsidRPr="00463EB1">
        <w:rPr>
          <w:rFonts w:eastAsia="Times New Roman"/>
          <w:color w:val="000000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an</w:t>
      </w:r>
      <w:r w:rsidRPr="00463EB1">
        <w:rPr>
          <w:rFonts w:eastAsia="Times New Roman"/>
          <w:color w:val="000000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AP</w:t>
      </w:r>
      <w:r w:rsidRPr="00463EB1">
        <w:rPr>
          <w:rFonts w:eastAsia="Times New Roman"/>
          <w:color w:val="000000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affiliated</w:t>
      </w:r>
      <w:r w:rsidRPr="00463EB1">
        <w:rPr>
          <w:rFonts w:eastAsia="Times New Roman"/>
          <w:color w:val="000000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with</w:t>
      </w:r>
      <w:r w:rsidRPr="00463EB1">
        <w:rPr>
          <w:rFonts w:eastAsia="Times New Roman"/>
          <w:color w:val="000000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an</w:t>
      </w:r>
      <w:r w:rsidRPr="00463EB1">
        <w:rPr>
          <w:rFonts w:eastAsia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AP</w:t>
      </w:r>
      <w:r w:rsidRPr="00463EB1">
        <w:rPr>
          <w:rFonts w:eastAsia="Times New Roman"/>
          <w:color w:val="000000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MLD</w:t>
      </w:r>
      <w:r w:rsidRPr="00463EB1">
        <w:rPr>
          <w:rFonts w:eastAsia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is</w:t>
      </w:r>
      <w:r w:rsidRPr="00463EB1">
        <w:rPr>
          <w:rFonts w:eastAsia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</w:t>
      </w:r>
      <w:r w:rsidRPr="00463EB1">
        <w:rPr>
          <w:rFonts w:eastAsia="Times New Roman"/>
          <w:color w:val="000000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representation</w:t>
      </w:r>
      <w:r w:rsidRPr="00463EB1">
        <w:rPr>
          <w:rFonts w:eastAsia="Times New Roman"/>
          <w:color w:val="000000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of</w:t>
      </w:r>
      <w:r w:rsidRPr="00463EB1">
        <w:rPr>
          <w:rFonts w:eastAsia="Times New Roman"/>
          <w:color w:val="000000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the</w:t>
      </w:r>
      <w:r w:rsidRPr="00463EB1">
        <w:rPr>
          <w:rFonts w:eastAsia="Times New Roman"/>
          <w:color w:val="000000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tuple</w:t>
      </w:r>
      <w:r w:rsidRPr="00463EB1">
        <w:rPr>
          <w:rFonts w:eastAsia="Times New Roman"/>
          <w:color w:val="000000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consisting</w:t>
      </w:r>
      <w:r w:rsidRPr="00463EB1">
        <w:rPr>
          <w:rFonts w:eastAsia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of</w:t>
      </w:r>
      <w:r w:rsidRPr="00463EB1">
        <w:rPr>
          <w:rFonts w:eastAsia="Times New Roman"/>
          <w:color w:val="000000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Operating</w:t>
      </w:r>
      <w:r w:rsidRPr="00463EB1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Class, Operating Channel, and BSSID of the AP affiliated with the AP MLD. The link ID is unique to every AP</w:t>
      </w:r>
      <w:r w:rsidRPr="00463EB1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affiliated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with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an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AP MLD.</w:t>
      </w:r>
    </w:p>
    <w:p w14:paraId="6E4C878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9"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(#1833)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affiliated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shall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provide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indication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presence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subfields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carried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Common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Info field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Multi-Link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 via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 subfields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 Multi-Link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Control field.</w:t>
      </w:r>
    </w:p>
    <w:p w14:paraId="08F79FF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Cs w:val="22"/>
          <w:lang w:val="en-US"/>
        </w:rPr>
      </w:pPr>
    </w:p>
    <w:p w14:paraId="74495BF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(#1895)(#2295)</w:t>
      </w:r>
      <w:r w:rsidRPr="00463EB1">
        <w:rPr>
          <w:rFonts w:eastAsia="Times New Roman"/>
          <w:color w:val="000000"/>
          <w:sz w:val="20"/>
          <w:lang w:val="en-US"/>
        </w:rPr>
        <w:t>A STA affiliated with an MLD may include Link Info field in the Basic variant Multi-Link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 that it transmits to provide complete or partial information of another STA affiliated with its MLD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as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defined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hyperlink w:anchor="bookmark6" w:history="1">
        <w:r w:rsidRPr="00463EB1">
          <w:rPr>
            <w:rFonts w:eastAsia="Times New Roman"/>
            <w:color w:val="000000"/>
            <w:sz w:val="20"/>
            <w:lang w:val="en-US"/>
          </w:rPr>
          <w:t>35.3.2.2</w:t>
        </w:r>
        <w:r w:rsidRPr="00463EB1">
          <w:rPr>
            <w:rFonts w:eastAsia="Times New Roman"/>
            <w:color w:val="000000"/>
            <w:spacing w:val="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(Advertisement</w:t>
        </w:r>
        <w:r w:rsidRPr="00463EB1">
          <w:rPr>
            <w:rFonts w:eastAsia="Times New Roman"/>
            <w:color w:val="000000"/>
            <w:spacing w:val="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of</w:t>
        </w:r>
        <w:r w:rsidRPr="00463EB1">
          <w:rPr>
            <w:rFonts w:eastAsia="Times New Roman"/>
            <w:color w:val="000000"/>
            <w:spacing w:val="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complete</w:t>
        </w:r>
        <w:r w:rsidRPr="00463EB1">
          <w:rPr>
            <w:rFonts w:eastAsia="Times New Roman"/>
            <w:color w:val="000000"/>
            <w:spacing w:val="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or</w:t>
        </w:r>
        <w:r w:rsidRPr="00463EB1">
          <w:rPr>
            <w:rFonts w:eastAsia="Times New Roman"/>
            <w:color w:val="000000"/>
            <w:spacing w:val="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partial</w:t>
        </w:r>
        <w:r w:rsidRPr="00463EB1">
          <w:rPr>
            <w:rFonts w:eastAsia="Times New Roman"/>
            <w:color w:val="000000"/>
            <w:spacing w:val="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per-link</w:t>
        </w:r>
      </w:hyperlink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hyperlink w:anchor="bookmark6" w:history="1">
        <w:r w:rsidRPr="00463EB1">
          <w:rPr>
            <w:rFonts w:eastAsia="Times New Roman"/>
            <w:color w:val="000000"/>
            <w:sz w:val="20"/>
            <w:lang w:val="en-US"/>
          </w:rPr>
          <w:t>information(#1859))</w:t>
        </w:r>
      </w:hyperlink>
      <w:r w:rsidRPr="00463EB1">
        <w:rPr>
          <w:rFonts w:eastAsia="Times New Roman"/>
          <w:color w:val="208A20"/>
          <w:sz w:val="20"/>
          <w:u w:val="single"/>
          <w:lang w:val="en-US"/>
        </w:rPr>
        <w:t>(#1034)(#2149)(#1861)(#1833)(#2831)</w:t>
      </w:r>
      <w:r w:rsidRPr="00463EB1">
        <w:rPr>
          <w:rFonts w:eastAsia="Times New Roman"/>
          <w:color w:val="000000"/>
          <w:sz w:val="20"/>
          <w:lang w:val="en-US"/>
        </w:rPr>
        <w:t>.</w:t>
      </w:r>
    </w:p>
    <w:p w14:paraId="327E3168" w14:textId="46C97528" w:rsidR="00463EB1" w:rsidRPr="00463EB1" w:rsidRDefault="00FB6EDB" w:rsidP="00B779AC">
      <w:pPr>
        <w:pStyle w:val="Heading1"/>
        <w:rPr>
          <w:sz w:val="24"/>
          <w:szCs w:val="16"/>
          <w:u w:val="none"/>
          <w:lang w:val="en-US"/>
        </w:rPr>
      </w:pPr>
      <w:bookmarkStart w:id="232" w:name="35.3.2.2 Advertisement of complete or pa"/>
      <w:bookmarkStart w:id="233" w:name="_bookmark6"/>
      <w:bookmarkEnd w:id="232"/>
      <w:bookmarkEnd w:id="233"/>
      <w:r>
        <w:rPr>
          <w:sz w:val="24"/>
          <w:szCs w:val="16"/>
          <w:u w:val="none"/>
          <w:lang w:val="en-US"/>
        </w:rPr>
        <w:t xml:space="preserve">35.3.2.2 </w:t>
      </w:r>
      <w:r w:rsidR="00463EB1" w:rsidRPr="00463EB1">
        <w:rPr>
          <w:sz w:val="24"/>
          <w:szCs w:val="16"/>
          <w:u w:val="none"/>
          <w:lang w:val="en-US"/>
        </w:rPr>
        <w:t>Advertisement of complete or partial per-link information(#1859)</w:t>
      </w:r>
    </w:p>
    <w:p w14:paraId="2E3A2FC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Times New Roman" w:hAnsi="Arial" w:cs="Arial"/>
          <w:b/>
          <w:bCs/>
          <w:sz w:val="13"/>
          <w:szCs w:val="13"/>
          <w:lang w:val="en-US"/>
        </w:rPr>
      </w:pPr>
    </w:p>
    <w:p w14:paraId="4073B599" w14:textId="10351FBE" w:rsidR="00463EB1" w:rsidRPr="00463EB1" w:rsidRDefault="00FE6758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208A20"/>
          <w:sz w:val="20"/>
          <w:u w:val="single"/>
          <w:lang w:val="en-US"/>
        </w:rPr>
        <w:t>…</w:t>
      </w:r>
    </w:p>
    <w:p w14:paraId="320A8D1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eastAsia="Times New Roman"/>
          <w:sz w:val="21"/>
          <w:szCs w:val="21"/>
          <w:lang w:val="en-US"/>
        </w:rPr>
      </w:pPr>
    </w:p>
    <w:p w14:paraId="59D2A0E3" w14:textId="7742DBF8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(#1034)(#2149)(#1861)(#2831)</w:t>
      </w:r>
      <w:r w:rsidRPr="00463EB1">
        <w:rPr>
          <w:rFonts w:eastAsia="Times New Roman"/>
          <w:color w:val="000000"/>
          <w:sz w:val="20"/>
          <w:lang w:val="en-US"/>
        </w:rPr>
        <w:t xml:space="preserve">An AP affiliated with an AP MLD shall not include </w:t>
      </w:r>
      <w:del w:id="234" w:author="Alfred Aster" w:date="2021-07-13T15:01:00Z">
        <w:r w:rsidRPr="00463EB1" w:rsidDel="00FB6EDB">
          <w:rPr>
            <w:rFonts w:eastAsia="Times New Roman"/>
            <w:color w:val="000000"/>
            <w:sz w:val="20"/>
            <w:lang w:val="en-US"/>
          </w:rPr>
          <w:delText xml:space="preserve">a </w:delText>
        </w:r>
      </w:del>
      <w:ins w:id="235" w:author="Alfred Aster" w:date="2021-07-13T15:01:00Z">
        <w:r w:rsidR="00FB6EDB">
          <w:rPr>
            <w:rFonts w:eastAsia="Times New Roman"/>
            <w:color w:val="000000"/>
            <w:sz w:val="20"/>
            <w:lang w:val="en-US"/>
          </w:rPr>
          <w:t>the</w:t>
        </w:r>
        <w:r w:rsidR="00FB6EDB" w:rsidRPr="00463EB1"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r w:rsidRPr="00463EB1">
        <w:rPr>
          <w:rFonts w:eastAsia="Times New Roman"/>
          <w:color w:val="000000"/>
          <w:sz w:val="20"/>
          <w:lang w:val="en-US"/>
        </w:rPr>
        <w:t>complete profile of a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reported AP affiliated with the same AP MLD in the transmitted Beacon frame or a Probe Response frame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that is not an ML probe response as defined in </w:t>
      </w:r>
      <w:hyperlink w:anchor="bookmark12" w:history="1">
        <w:r w:rsidRPr="00463EB1">
          <w:rPr>
            <w:rFonts w:eastAsia="Times New Roman"/>
            <w:color w:val="000000"/>
            <w:sz w:val="20"/>
            <w:lang w:val="en-US"/>
          </w:rPr>
          <w:t>35.3.4.4 (Multi-Link element usage rules in the context of</w:t>
        </w:r>
      </w:hyperlink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hyperlink w:anchor="bookmark12" w:history="1">
        <w:r w:rsidRPr="00463EB1">
          <w:rPr>
            <w:rFonts w:eastAsia="Times New Roman"/>
            <w:color w:val="000000"/>
            <w:sz w:val="20"/>
            <w:lang w:val="en-US"/>
          </w:rPr>
          <w:t>discovery)</w:t>
        </w:r>
        <w:r w:rsidRPr="00463EB1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</w:hyperlink>
      <w:r w:rsidRPr="00463EB1">
        <w:rPr>
          <w:rFonts w:eastAsia="Times New Roman"/>
          <w:color w:val="000000"/>
          <w:sz w:val="20"/>
          <w:lang w:val="en-US"/>
        </w:rPr>
        <w:t xml:space="preserve">and </w:t>
      </w:r>
      <w:hyperlink w:anchor="bookmark25" w:history="1">
        <w:r w:rsidRPr="00463EB1">
          <w:rPr>
            <w:rFonts w:eastAsia="Times New Roman"/>
            <w:color w:val="000000"/>
            <w:sz w:val="20"/>
            <w:lang w:val="en-US"/>
          </w:rPr>
          <w:t>35.3.10 (Multi-link general</w:t>
        </w:r>
        <w:r w:rsidRPr="00463EB1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procedures(#2324)(#2600))</w:t>
        </w:r>
      </w:hyperlink>
      <w:r w:rsidRPr="00463EB1">
        <w:rPr>
          <w:rFonts w:eastAsia="Times New Roman"/>
          <w:color w:val="000000"/>
          <w:sz w:val="20"/>
          <w:lang w:val="en-US"/>
        </w:rPr>
        <w:t>.</w:t>
      </w:r>
    </w:p>
    <w:p w14:paraId="00730AE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1"/>
          <w:szCs w:val="21"/>
          <w:lang w:val="en-US"/>
        </w:rPr>
      </w:pPr>
    </w:p>
    <w:p w14:paraId="5875B24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(#1858)(#1010)(#1128)</w:t>
      </w:r>
      <w:r w:rsidRPr="00463EB1">
        <w:rPr>
          <w:rFonts w:eastAsia="Times New Roman"/>
          <w:color w:val="000000"/>
          <w:sz w:val="20"/>
          <w:lang w:val="en-US"/>
        </w:rPr>
        <w:t>The Basic variant Multi-Link element when carried in the Neighbor Report element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shall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not include a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 Info field.</w:t>
      </w:r>
    </w:p>
    <w:p w14:paraId="36454BC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1B77D0A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(#1034)(#1833)(#2149)(#1861)(#2831)</w:t>
      </w:r>
      <w:r w:rsidRPr="00463EB1">
        <w:rPr>
          <w:rFonts w:eastAsia="Times New Roman"/>
          <w:color w:val="000000"/>
          <w:sz w:val="20"/>
          <w:lang w:val="en-US"/>
        </w:rPr>
        <w:t>An AP affiliated with an AP MLD may include either the complete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profile or the partial profile of a reported AP affiliated with the same AP MLD in a transmitted Probe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Response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frame,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which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probe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response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frame,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as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defined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hyperlink w:anchor="bookmark11" w:history="1">
        <w:r w:rsidRPr="00463EB1">
          <w:rPr>
            <w:rFonts w:eastAsia="Times New Roman"/>
            <w:color w:val="000000"/>
            <w:sz w:val="20"/>
            <w:lang w:val="en-US"/>
          </w:rPr>
          <w:t>35.3.4.2</w:t>
        </w:r>
        <w:r w:rsidRPr="00463EB1">
          <w:rPr>
            <w:rFonts w:eastAsia="Times New Roman"/>
            <w:color w:val="000000"/>
            <w:spacing w:val="-5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(Use</w:t>
        </w:r>
        <w:r w:rsidRPr="00463EB1">
          <w:rPr>
            <w:rFonts w:eastAsia="Times New Roman"/>
            <w:color w:val="000000"/>
            <w:spacing w:val="-5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of</w:t>
        </w:r>
        <w:r w:rsidRPr="00463EB1">
          <w:rPr>
            <w:rFonts w:eastAsia="Times New Roman"/>
            <w:color w:val="000000"/>
            <w:spacing w:val="-5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ML</w:t>
        </w:r>
        <w:r w:rsidRPr="00463EB1">
          <w:rPr>
            <w:rFonts w:eastAsia="Times New Roman"/>
            <w:color w:val="000000"/>
            <w:spacing w:val="-5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probe</w:t>
        </w:r>
        <w:r w:rsidRPr="00463EB1">
          <w:rPr>
            <w:rFonts w:eastAsia="Times New Roman"/>
            <w:color w:val="000000"/>
            <w:spacing w:val="-5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request</w:t>
        </w:r>
        <w:r w:rsidRPr="00463EB1">
          <w:rPr>
            <w:rFonts w:eastAsia="Times New Roman"/>
            <w:color w:val="000000"/>
            <w:spacing w:val="-4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and</w:t>
        </w:r>
      </w:hyperlink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hyperlink w:anchor="bookmark11" w:history="1">
        <w:r w:rsidRPr="00463EB1">
          <w:rPr>
            <w:rFonts w:eastAsia="Times New Roman"/>
            <w:color w:val="000000"/>
            <w:sz w:val="20"/>
            <w:lang w:val="en-US"/>
          </w:rPr>
          <w:t>response(#2583)(#3360))</w:t>
        </w:r>
      </w:hyperlink>
      <w:r w:rsidRPr="00463EB1">
        <w:rPr>
          <w:rFonts w:eastAsia="Times New Roman"/>
          <w:color w:val="000000"/>
          <w:sz w:val="20"/>
          <w:lang w:val="en-US"/>
        </w:rPr>
        <w:t>.</w:t>
      </w:r>
    </w:p>
    <w:p w14:paraId="5E8C709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1"/>
          <w:szCs w:val="21"/>
          <w:lang w:val="en-US"/>
        </w:rPr>
      </w:pPr>
    </w:p>
    <w:p w14:paraId="4CC7DCC5" w14:textId="5D0E6C0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(#2585)(#3210)</w:t>
      </w:r>
      <w:r w:rsidRPr="00463EB1">
        <w:rPr>
          <w:rFonts w:eastAsia="Times New Roman"/>
          <w:color w:val="000000"/>
          <w:sz w:val="20"/>
          <w:lang w:val="en-US"/>
        </w:rPr>
        <w:t xml:space="preserve">A STA affiliated with a non-AP MLD shall include, in </w:t>
      </w:r>
      <w:ins w:id="236" w:author="Alfred Aster" w:date="2021-07-13T15:03:00Z">
        <w:r w:rsidR="009E3595">
          <w:rPr>
            <w:rFonts w:eastAsia="Times New Roman"/>
            <w:color w:val="000000"/>
            <w:sz w:val="20"/>
            <w:lang w:val="en-US"/>
          </w:rPr>
          <w:t xml:space="preserve">a </w:t>
        </w:r>
      </w:ins>
      <w:r w:rsidRPr="00463EB1">
        <w:rPr>
          <w:rFonts w:eastAsia="Times New Roman"/>
          <w:color w:val="000000"/>
          <w:sz w:val="20"/>
          <w:lang w:val="en-US"/>
        </w:rPr>
        <w:t>(Re)Association Request frame it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transmits,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del w:id="237" w:author="Alfred Aster" w:date="2021-07-13T15:01:00Z">
        <w:r w:rsidRPr="00463EB1" w:rsidDel="00FB6EDB">
          <w:rPr>
            <w:rFonts w:eastAsia="Times New Roman"/>
            <w:color w:val="000000"/>
            <w:sz w:val="20"/>
            <w:lang w:val="en-US"/>
          </w:rPr>
          <w:delText>a</w:delText>
        </w:r>
        <w:r w:rsidRPr="00463EB1" w:rsidDel="00FB6EDB">
          <w:rPr>
            <w:rFonts w:eastAsia="Times New Roman"/>
            <w:color w:val="000000"/>
            <w:spacing w:val="-7"/>
            <w:sz w:val="20"/>
            <w:lang w:val="en-US"/>
          </w:rPr>
          <w:delText xml:space="preserve"> </w:delText>
        </w:r>
      </w:del>
      <w:ins w:id="238" w:author="Alfred Aster" w:date="2021-07-13T15:01:00Z">
        <w:r w:rsidR="00FB6EDB">
          <w:rPr>
            <w:rFonts w:eastAsia="Times New Roman"/>
            <w:color w:val="000000"/>
            <w:sz w:val="20"/>
            <w:lang w:val="en-US"/>
          </w:rPr>
          <w:t>the</w:t>
        </w:r>
        <w:r w:rsidR="00FB6EDB" w:rsidRPr="00463EB1">
          <w:rPr>
            <w:rFonts w:eastAsia="Times New Roman"/>
            <w:color w:val="000000"/>
            <w:spacing w:val="-7"/>
            <w:sz w:val="20"/>
            <w:lang w:val="en-US"/>
          </w:rPr>
          <w:t xml:space="preserve"> </w:t>
        </w:r>
      </w:ins>
      <w:r w:rsidRPr="00463EB1">
        <w:rPr>
          <w:rFonts w:eastAsia="Times New Roman"/>
          <w:color w:val="000000"/>
          <w:sz w:val="20"/>
          <w:lang w:val="en-US"/>
        </w:rPr>
        <w:t>complete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profile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ins w:id="239" w:author="Alfred Aster" w:date="2021-07-13T15:01:00Z">
        <w:r w:rsidR="00FB6EDB">
          <w:rPr>
            <w:rFonts w:eastAsia="Times New Roman"/>
            <w:color w:val="000000"/>
            <w:spacing w:val="-8"/>
            <w:sz w:val="20"/>
            <w:lang w:val="en-US"/>
          </w:rPr>
          <w:t xml:space="preserve">all </w:t>
        </w:r>
      </w:ins>
      <w:r w:rsidRPr="00463EB1">
        <w:rPr>
          <w:rFonts w:eastAsia="Times New Roman"/>
          <w:color w:val="000000"/>
          <w:sz w:val="20"/>
          <w:lang w:val="en-US"/>
        </w:rPr>
        <w:t>other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STAs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ins w:id="240" w:author="Alfred Aster" w:date="2021-07-13T15:02:00Z">
        <w:r w:rsidR="00FB6EDB">
          <w:rPr>
            <w:rFonts w:eastAsia="Times New Roman"/>
            <w:color w:val="000000"/>
            <w:spacing w:val="-8"/>
            <w:sz w:val="20"/>
            <w:lang w:val="en-US"/>
          </w:rPr>
          <w:t xml:space="preserve">that are </w:t>
        </w:r>
      </w:ins>
      <w:r w:rsidRPr="00463EB1">
        <w:rPr>
          <w:rFonts w:eastAsia="Times New Roman"/>
          <w:color w:val="000000"/>
          <w:sz w:val="20"/>
          <w:lang w:val="en-US"/>
        </w:rPr>
        <w:t>affiliated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its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del w:id="241" w:author="Alfred Aster" w:date="2021-07-13T15:02:00Z">
        <w:r w:rsidRPr="00463EB1" w:rsidDel="00FB6EDB">
          <w:rPr>
            <w:rFonts w:eastAsia="Times New Roman"/>
            <w:color w:val="000000"/>
            <w:sz w:val="20"/>
            <w:lang w:val="en-US"/>
          </w:rPr>
          <w:delText>,</w:delText>
        </w:r>
        <w:r w:rsidRPr="00463EB1" w:rsidDel="00FB6EDB">
          <w:rPr>
            <w:rFonts w:eastAsia="Times New Roman"/>
            <w:color w:val="000000"/>
            <w:spacing w:val="-6"/>
            <w:sz w:val="20"/>
            <w:lang w:val="en-US"/>
          </w:rPr>
          <w:delText xml:space="preserve"> </w:delText>
        </w:r>
      </w:del>
      <w:ins w:id="242" w:author="Alfred Aster" w:date="2021-07-13T15:02:00Z">
        <w:r w:rsidR="00FB6EDB">
          <w:rPr>
            <w:rFonts w:eastAsia="Times New Roman"/>
            <w:color w:val="000000"/>
            <w:sz w:val="20"/>
            <w:lang w:val="en-US"/>
          </w:rPr>
          <w:t xml:space="preserve"> and</w:t>
        </w:r>
        <w:r w:rsidR="00FB6EDB" w:rsidRPr="00463EB1">
          <w:rPr>
            <w:rFonts w:eastAsia="Times New Roman"/>
            <w:color w:val="000000"/>
            <w:spacing w:val="-6"/>
            <w:sz w:val="20"/>
            <w:lang w:val="en-US"/>
          </w:rPr>
          <w:t xml:space="preserve"> </w:t>
        </w:r>
      </w:ins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are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capable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operating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links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="00FB6EDB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it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requesting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part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multi-link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setup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(also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hyperlink w:anchor="bookmark15" w:history="1">
        <w:r w:rsidRPr="00463EB1">
          <w:rPr>
            <w:rFonts w:eastAsia="Times New Roman"/>
            <w:color w:val="000000"/>
            <w:sz w:val="20"/>
            <w:lang w:val="en-US"/>
          </w:rPr>
          <w:t>35.3.5.4</w:t>
        </w:r>
        <w:r w:rsidRPr="00463EB1">
          <w:rPr>
            <w:rFonts w:eastAsia="Times New Roman"/>
            <w:color w:val="000000"/>
            <w:spacing w:val="-6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(Usage</w:t>
        </w:r>
        <w:r w:rsidRPr="00463EB1">
          <w:rPr>
            <w:rFonts w:eastAsia="Times New Roman"/>
            <w:color w:val="000000"/>
            <w:spacing w:val="-6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and</w:t>
        </w:r>
        <w:r w:rsidRPr="00463EB1">
          <w:rPr>
            <w:rFonts w:eastAsia="Times New Roman"/>
            <w:color w:val="000000"/>
            <w:spacing w:val="-6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rules</w:t>
        </w:r>
        <w:r w:rsidRPr="00463EB1">
          <w:rPr>
            <w:rFonts w:eastAsia="Times New Roman"/>
            <w:color w:val="000000"/>
            <w:spacing w:val="-6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of</w:t>
        </w:r>
        <w:r w:rsidRPr="00463EB1">
          <w:rPr>
            <w:rFonts w:eastAsia="Times New Roman"/>
            <w:color w:val="000000"/>
            <w:spacing w:val="-6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Basic</w:t>
        </w:r>
        <w:r w:rsidRPr="00463EB1">
          <w:rPr>
            <w:rFonts w:eastAsia="Times New Roman"/>
            <w:color w:val="000000"/>
            <w:spacing w:val="-6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variant</w:t>
        </w:r>
        <w:r w:rsidRPr="00463EB1">
          <w:rPr>
            <w:rFonts w:eastAsia="Times New Roman"/>
            <w:color w:val="000000"/>
            <w:spacing w:val="-6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Multi-</w:t>
        </w:r>
      </w:hyperlink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hyperlink w:anchor="bookmark15" w:history="1">
        <w:r w:rsidRPr="00463EB1">
          <w:rPr>
            <w:rFonts w:eastAsia="Times New Roman"/>
            <w:color w:val="000000"/>
            <w:sz w:val="20"/>
            <w:lang w:val="en-US"/>
          </w:rPr>
          <w:t>Link</w:t>
        </w:r>
        <w:r w:rsidRPr="00463EB1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element in the context of multi-link setup)</w:t>
        </w:r>
      </w:hyperlink>
      <w:r w:rsidRPr="00463EB1">
        <w:rPr>
          <w:rFonts w:eastAsia="Times New Roman"/>
          <w:color w:val="000000"/>
          <w:sz w:val="20"/>
          <w:lang w:val="en-US"/>
        </w:rPr>
        <w:t>).</w:t>
      </w:r>
    </w:p>
    <w:p w14:paraId="2A6D46D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4AC1D843" w14:textId="7D8680A2" w:rsidR="00463EB1" w:rsidRPr="00463EB1" w:rsidRDefault="00463EB1" w:rsidP="00FB6EDB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(#2584)(#2295)</w:t>
      </w:r>
      <w:r w:rsidRPr="00463EB1">
        <w:rPr>
          <w:rFonts w:eastAsia="Times New Roman"/>
          <w:color w:val="000000"/>
          <w:sz w:val="20"/>
          <w:lang w:val="en-US"/>
        </w:rPr>
        <w:t>An AP affiliated with an AP MLD</w:t>
      </w:r>
      <w:ins w:id="243" w:author="Alfred Aster" w:date="2021-07-13T15:02:00Z">
        <w:r w:rsidR="00FB6EDB">
          <w:rPr>
            <w:rFonts w:eastAsia="Times New Roman"/>
            <w:color w:val="000000"/>
            <w:sz w:val="20"/>
            <w:lang w:val="en-US"/>
          </w:rPr>
          <w:t xml:space="preserve"> shall in</w:t>
        </w:r>
      </w:ins>
      <w:ins w:id="244" w:author="Alfred Aster" w:date="2021-07-13T15:03:00Z">
        <w:r w:rsidR="00FB6EDB">
          <w:rPr>
            <w:rFonts w:eastAsia="Times New Roman"/>
            <w:color w:val="000000"/>
            <w:sz w:val="20"/>
            <w:lang w:val="en-US"/>
          </w:rPr>
          <w:t>clude</w:t>
        </w:r>
      </w:ins>
      <w:r w:rsidRPr="00463EB1">
        <w:rPr>
          <w:rFonts w:eastAsia="Times New Roman"/>
          <w:color w:val="000000"/>
          <w:sz w:val="20"/>
          <w:lang w:val="en-US"/>
        </w:rPr>
        <w:t xml:space="preserve">, in </w:t>
      </w:r>
      <w:ins w:id="245" w:author="Alfred Aster" w:date="2021-07-13T15:03:00Z">
        <w:r w:rsidR="009E3595">
          <w:rPr>
            <w:rFonts w:eastAsia="Times New Roman"/>
            <w:color w:val="000000"/>
            <w:sz w:val="20"/>
            <w:lang w:val="en-US"/>
          </w:rPr>
          <w:t xml:space="preserve">a </w:t>
        </w:r>
      </w:ins>
      <w:r w:rsidRPr="00463EB1">
        <w:rPr>
          <w:rFonts w:eastAsia="Times New Roman"/>
          <w:color w:val="000000"/>
          <w:sz w:val="20"/>
          <w:lang w:val="en-US"/>
        </w:rPr>
        <w:t xml:space="preserve">(Re)Association Response frame it transmits, </w:t>
      </w:r>
      <w:del w:id="246" w:author="Alfred Aster" w:date="2021-07-13T15:03:00Z">
        <w:r w:rsidRPr="00463EB1" w:rsidDel="009E3595">
          <w:rPr>
            <w:rFonts w:eastAsia="Times New Roman"/>
            <w:color w:val="000000"/>
            <w:sz w:val="20"/>
            <w:lang w:val="en-US"/>
          </w:rPr>
          <w:delText>a</w:delText>
        </w:r>
        <w:r w:rsidRPr="00463EB1" w:rsidDel="009E3595">
          <w:rPr>
            <w:rFonts w:eastAsia="Times New Roman"/>
            <w:color w:val="000000"/>
            <w:spacing w:val="1"/>
            <w:sz w:val="20"/>
            <w:lang w:val="en-US"/>
          </w:rPr>
          <w:delText xml:space="preserve"> </w:delText>
        </w:r>
      </w:del>
      <w:ins w:id="247" w:author="Alfred Aster" w:date="2021-07-13T15:03:00Z">
        <w:r w:rsidR="009E3595">
          <w:rPr>
            <w:rFonts w:eastAsia="Times New Roman"/>
            <w:color w:val="000000"/>
            <w:sz w:val="20"/>
            <w:lang w:val="en-US"/>
          </w:rPr>
          <w:t>the</w:t>
        </w:r>
        <w:r w:rsidR="009E3595" w:rsidRPr="00463EB1">
          <w:rPr>
            <w:rFonts w:eastAsia="Times New Roman"/>
            <w:color w:val="000000"/>
            <w:spacing w:val="1"/>
            <w:sz w:val="20"/>
            <w:lang w:val="en-US"/>
          </w:rPr>
          <w:t xml:space="preserve"> </w:t>
        </w:r>
      </w:ins>
      <w:r w:rsidRPr="00463EB1">
        <w:rPr>
          <w:rFonts w:eastAsia="Times New Roman"/>
          <w:color w:val="000000"/>
          <w:sz w:val="20"/>
          <w:lang w:val="en-US"/>
        </w:rPr>
        <w:t>complete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profile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ins w:id="248" w:author="Alfred Aster" w:date="2021-07-13T15:03:00Z">
        <w:r w:rsidR="009E3595">
          <w:rPr>
            <w:rFonts w:eastAsia="Times New Roman"/>
            <w:color w:val="000000"/>
            <w:spacing w:val="-6"/>
            <w:sz w:val="20"/>
            <w:lang w:val="en-US"/>
          </w:rPr>
          <w:t xml:space="preserve">all </w:t>
        </w:r>
      </w:ins>
      <w:r w:rsidRPr="00463EB1">
        <w:rPr>
          <w:rFonts w:eastAsia="Times New Roman"/>
          <w:color w:val="000000"/>
          <w:sz w:val="20"/>
          <w:lang w:val="en-US"/>
        </w:rPr>
        <w:t>other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APs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affiliated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its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del w:id="249" w:author="Alfred Aster" w:date="2021-07-13T15:03:00Z">
        <w:r w:rsidRPr="00463EB1" w:rsidDel="009E3595">
          <w:rPr>
            <w:rFonts w:eastAsia="Times New Roman"/>
            <w:color w:val="000000"/>
            <w:sz w:val="20"/>
            <w:lang w:val="en-US"/>
          </w:rPr>
          <w:delText>,</w:delText>
        </w:r>
        <w:r w:rsidRPr="00463EB1" w:rsidDel="009E3595">
          <w:rPr>
            <w:rFonts w:eastAsia="Times New Roman"/>
            <w:color w:val="000000"/>
            <w:spacing w:val="-6"/>
            <w:sz w:val="20"/>
            <w:lang w:val="en-US"/>
          </w:rPr>
          <w:delText xml:space="preserve"> </w:delText>
        </w:r>
      </w:del>
      <w:ins w:id="250" w:author="Alfred Aster" w:date="2021-07-13T15:03:00Z">
        <w:r w:rsidR="009E3595">
          <w:rPr>
            <w:rFonts w:eastAsia="Times New Roman"/>
            <w:color w:val="000000"/>
            <w:sz w:val="20"/>
            <w:lang w:val="en-US"/>
          </w:rPr>
          <w:t xml:space="preserve"> and</w:t>
        </w:r>
        <w:r w:rsidR="009E3595" w:rsidRPr="00463EB1">
          <w:rPr>
            <w:rFonts w:eastAsia="Times New Roman"/>
            <w:color w:val="000000"/>
            <w:spacing w:val="-6"/>
            <w:sz w:val="20"/>
            <w:lang w:val="en-US"/>
          </w:rPr>
          <w:t xml:space="preserve"> </w:t>
        </w:r>
      </w:ins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are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operating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links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are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accepted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as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part</w:t>
      </w:r>
      <w:r w:rsidR="00FB6EDB">
        <w:rPr>
          <w:rFonts w:eastAsia="Times New Roman"/>
          <w:color w:val="00000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successful</w:t>
      </w:r>
      <w:r w:rsidRPr="00463EB1">
        <w:rPr>
          <w:rFonts w:eastAsia="Times New Roman"/>
          <w:spacing w:val="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setup</w:t>
      </w:r>
      <w:r w:rsidRPr="00463EB1">
        <w:rPr>
          <w:rFonts w:eastAsia="Times New Roman"/>
          <w:spacing w:val="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(also</w:t>
      </w:r>
      <w:r w:rsidRPr="00463EB1">
        <w:rPr>
          <w:rFonts w:eastAsia="Times New Roman"/>
          <w:spacing w:val="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see</w:t>
      </w:r>
      <w:r w:rsidRPr="00463EB1">
        <w:rPr>
          <w:rFonts w:eastAsia="Times New Roman"/>
          <w:spacing w:val="6"/>
          <w:sz w:val="20"/>
          <w:lang w:val="en-US"/>
        </w:rPr>
        <w:t xml:space="preserve"> </w:t>
      </w:r>
      <w:hyperlink w:anchor="bookmark15" w:history="1">
        <w:r w:rsidRPr="00463EB1">
          <w:rPr>
            <w:rFonts w:eastAsia="Times New Roman"/>
            <w:sz w:val="20"/>
            <w:lang w:val="en-US"/>
          </w:rPr>
          <w:t>35.3.5.4</w:t>
        </w:r>
        <w:r w:rsidRPr="00463EB1">
          <w:rPr>
            <w:rFonts w:eastAsia="Times New Roman"/>
            <w:spacing w:val="9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(Usage</w:t>
        </w:r>
        <w:r w:rsidRPr="00463EB1">
          <w:rPr>
            <w:rFonts w:eastAsia="Times New Roman"/>
            <w:spacing w:val="9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and</w:t>
        </w:r>
        <w:r w:rsidRPr="00463EB1">
          <w:rPr>
            <w:rFonts w:eastAsia="Times New Roman"/>
            <w:spacing w:val="9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rules</w:t>
        </w:r>
        <w:r w:rsidRPr="00463EB1">
          <w:rPr>
            <w:rFonts w:eastAsia="Times New Roman"/>
            <w:spacing w:val="10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of</w:t>
        </w:r>
        <w:r w:rsidRPr="00463EB1">
          <w:rPr>
            <w:rFonts w:eastAsia="Times New Roman"/>
            <w:spacing w:val="8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Basic</w:t>
        </w:r>
        <w:r w:rsidRPr="00463EB1">
          <w:rPr>
            <w:rFonts w:eastAsia="Times New Roman"/>
            <w:spacing w:val="9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variant</w:t>
        </w:r>
        <w:r w:rsidRPr="00463EB1">
          <w:rPr>
            <w:rFonts w:eastAsia="Times New Roman"/>
            <w:spacing w:val="8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Multi-Link</w:t>
        </w:r>
        <w:r w:rsidRPr="00463EB1">
          <w:rPr>
            <w:rFonts w:eastAsia="Times New Roman"/>
            <w:spacing w:val="9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element</w:t>
        </w:r>
        <w:r w:rsidRPr="00463EB1">
          <w:rPr>
            <w:rFonts w:eastAsia="Times New Roman"/>
            <w:spacing w:val="8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in</w:t>
        </w:r>
      </w:hyperlink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hyperlink w:anchor="bookmark15" w:history="1">
        <w:r w:rsidRPr="00463EB1">
          <w:rPr>
            <w:rFonts w:eastAsia="Times New Roman"/>
            <w:sz w:val="20"/>
            <w:lang w:val="en-US"/>
          </w:rPr>
          <w:t>the</w:t>
        </w:r>
        <w:r w:rsidRPr="00463EB1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context of</w:t>
        </w:r>
        <w:r w:rsidRPr="00463EB1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multi-link setup)</w:t>
        </w:r>
      </w:hyperlink>
      <w:r w:rsidRPr="00463EB1">
        <w:rPr>
          <w:rFonts w:eastAsia="Times New Roman"/>
          <w:sz w:val="20"/>
          <w:lang w:val="en-US"/>
        </w:rPr>
        <w:t>).</w:t>
      </w:r>
    </w:p>
    <w:p w14:paraId="09926519" w14:textId="034C6640" w:rsidR="00463EB1" w:rsidRPr="00463EB1" w:rsidRDefault="00FE6758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  <w:r>
        <w:rPr>
          <w:rFonts w:eastAsia="Times New Roman"/>
          <w:sz w:val="21"/>
          <w:szCs w:val="21"/>
          <w:lang w:val="en-US"/>
        </w:rPr>
        <w:t>…</w:t>
      </w:r>
    </w:p>
    <w:p w14:paraId="0100982B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251" w:name="35.3.2.3 Inheritance in a per-STA profil"/>
      <w:bookmarkStart w:id="252" w:name="_bookmark8"/>
      <w:bookmarkEnd w:id="251"/>
      <w:bookmarkEnd w:id="252"/>
      <w:r w:rsidRPr="00463EB1">
        <w:rPr>
          <w:sz w:val="24"/>
          <w:szCs w:val="16"/>
          <w:u w:val="none"/>
          <w:lang w:val="en-US"/>
        </w:rPr>
        <w:lastRenderedPageBreak/>
        <w:t>35.3.2.3 Inheritance in a per-STA profile</w:t>
      </w:r>
    </w:p>
    <w:p w14:paraId="0EDA546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68E4E8C1" w14:textId="5D5D7A2B" w:rsid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ins w:id="253" w:author="Alfred Aster" w:date="2021-07-13T16:49:00Z"/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(#2472)</w:t>
      </w:r>
      <w:r w:rsidRPr="00463EB1">
        <w:rPr>
          <w:rFonts w:eastAsia="Times New Roman"/>
          <w:color w:val="000000"/>
          <w:sz w:val="20"/>
          <w:lang w:val="en-US"/>
        </w:rPr>
        <w:t>It is possible for STAs of an MLD to have similar capabilities and operational parameters on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different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links.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As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result,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some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elements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carried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per-STA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profile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reported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can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identical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 same elements for the reporting STA. To reduce the frame size, when a per-STA profile carries complete</w:t>
      </w:r>
      <w:r w:rsidR="009E3595">
        <w:rPr>
          <w:rFonts w:eastAsia="Times New Roman"/>
          <w:color w:val="000000"/>
          <w:sz w:val="20"/>
          <w:lang w:val="en-US"/>
        </w:rPr>
        <w:t xml:space="preserve"> in</w:t>
      </w:r>
      <w:r w:rsidRPr="00463EB1">
        <w:rPr>
          <w:rFonts w:eastAsia="Times New Roman"/>
          <w:color w:val="000000"/>
          <w:sz w:val="20"/>
          <w:lang w:val="en-US"/>
        </w:rPr>
        <w:t>formation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reported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STA,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it inherits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elements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from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reporting STA.</w:t>
      </w:r>
    </w:p>
    <w:p w14:paraId="6624B5A9" w14:textId="203AD5CA" w:rsidR="00A40E2C" w:rsidRPr="00A40E2C" w:rsidRDefault="00A40E2C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18"/>
          <w:szCs w:val="18"/>
          <w:lang w:val="en-US"/>
        </w:rPr>
      </w:pPr>
      <w:ins w:id="254" w:author="Alfred Aster" w:date="2021-07-13T16:49:00Z">
        <w:r w:rsidRPr="00A40E2C">
          <w:rPr>
            <w:rFonts w:eastAsia="Times New Roman"/>
            <w:color w:val="000000"/>
            <w:sz w:val="18"/>
            <w:szCs w:val="18"/>
            <w:lang w:val="en-US"/>
          </w:rPr>
          <w:t xml:space="preserve">NOTE—A per-STA profile </w:t>
        </w:r>
      </w:ins>
      <w:ins w:id="255" w:author="Alfred Aster" w:date="2021-07-13T16:50:00Z">
        <w:r>
          <w:rPr>
            <w:rFonts w:eastAsia="Times New Roman"/>
            <w:color w:val="000000"/>
            <w:sz w:val="18"/>
            <w:szCs w:val="18"/>
            <w:lang w:val="en-US"/>
          </w:rPr>
          <w:t>that car</w:t>
        </w:r>
      </w:ins>
      <w:ins w:id="256" w:author="Alfred Aster" w:date="2021-07-13T16:51:00Z">
        <w:r>
          <w:rPr>
            <w:rFonts w:eastAsia="Times New Roman"/>
            <w:color w:val="000000"/>
            <w:sz w:val="18"/>
            <w:szCs w:val="18"/>
            <w:lang w:val="en-US"/>
          </w:rPr>
          <w:t>ries</w:t>
        </w:r>
      </w:ins>
      <w:ins w:id="257" w:author="Alfred Aster" w:date="2021-07-13T16:49:00Z">
        <w:r w:rsidRPr="00A40E2C">
          <w:rPr>
            <w:rFonts w:eastAsia="Times New Roman"/>
            <w:color w:val="000000"/>
            <w:sz w:val="18"/>
            <w:szCs w:val="18"/>
            <w:lang w:val="en-US"/>
          </w:rPr>
          <w:t xml:space="preserve"> complete information is </w:t>
        </w:r>
      </w:ins>
      <w:ins w:id="258" w:author="Alfred Aster" w:date="2021-07-13T16:50:00Z">
        <w:r w:rsidRPr="00A40E2C">
          <w:rPr>
            <w:rFonts w:eastAsia="Times New Roman"/>
            <w:color w:val="000000"/>
            <w:sz w:val="18"/>
            <w:szCs w:val="18"/>
            <w:lang w:val="en-US"/>
          </w:rPr>
          <w:t>a complete profile</w:t>
        </w:r>
      </w:ins>
      <w:ins w:id="259" w:author="Alfred Aster" w:date="2021-07-13T16:51:00Z">
        <w:r w:rsidR="00DB7103">
          <w:rPr>
            <w:rFonts w:eastAsia="Times New Roman"/>
            <w:color w:val="000000"/>
            <w:sz w:val="18"/>
            <w:szCs w:val="18"/>
            <w:lang w:val="en-US"/>
          </w:rPr>
          <w:t xml:space="preserve"> (see </w:t>
        </w:r>
        <w:r w:rsidR="00DB7103" w:rsidRPr="00DB7103">
          <w:rPr>
            <w:rFonts w:eastAsia="Times New Roman"/>
            <w:color w:val="000000"/>
            <w:sz w:val="18"/>
            <w:szCs w:val="18"/>
            <w:lang w:val="en-US"/>
          </w:rPr>
          <w:t>35.3.2.2</w:t>
        </w:r>
        <w:r w:rsidR="00DB7103">
          <w:rPr>
            <w:rFonts w:eastAsia="Times New Roman"/>
            <w:color w:val="000000"/>
            <w:sz w:val="18"/>
            <w:szCs w:val="18"/>
            <w:lang w:val="en-US"/>
          </w:rPr>
          <w:t>)</w:t>
        </w:r>
      </w:ins>
      <w:ins w:id="260" w:author="Alfred Aster" w:date="2021-07-13T16:50:00Z">
        <w:r w:rsidRPr="00A40E2C">
          <w:rPr>
            <w:rFonts w:eastAsia="Times New Roman"/>
            <w:color w:val="000000"/>
            <w:sz w:val="18"/>
            <w:szCs w:val="18"/>
            <w:lang w:val="en-US"/>
          </w:rPr>
          <w:t>.</w:t>
        </w:r>
      </w:ins>
    </w:p>
    <w:p w14:paraId="30C22AB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1"/>
          <w:szCs w:val="21"/>
          <w:lang w:val="en-US"/>
        </w:rPr>
      </w:pPr>
    </w:p>
    <w:p w14:paraId="23EC79C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(#1862)(#2167)</w:t>
      </w:r>
      <w:r w:rsidRPr="00463EB1">
        <w:rPr>
          <w:rFonts w:eastAsia="Times New Roman"/>
          <w:color w:val="000000"/>
          <w:sz w:val="20"/>
          <w:lang w:val="en-US"/>
        </w:rPr>
        <w:t>The inheritance mechanism described in this subclause shall apply only when the Per-STA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Profile </w:t>
      </w:r>
      <w:proofErr w:type="spellStart"/>
      <w:r w:rsidRPr="00463EB1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463EB1">
        <w:rPr>
          <w:rFonts w:eastAsia="Times New Roman"/>
          <w:color w:val="000000"/>
          <w:sz w:val="20"/>
          <w:lang w:val="en-US"/>
        </w:rPr>
        <w:t xml:space="preserve"> of the Basic variant Multi-Link element carries complete information of the reported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(i.e.,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Complete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Profile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subfield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Control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field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1).</w:t>
      </w:r>
    </w:p>
    <w:p w14:paraId="3CEF7C13" w14:textId="5D84F2B1" w:rsid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9"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(#3021)(#3212)(#3369)(#3370)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transmits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Management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carrying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Basic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variant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Multi-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 element shall include an element that is specific to the reported STA in the complete profile of 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reported STA carried in the Basic variant Multi-Link element. An element is specific to a reported STA if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any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 the following conditions is satisfied:</w:t>
      </w:r>
    </w:p>
    <w:p w14:paraId="505F6B55" w14:textId="1173CFE4" w:rsidR="00FE6758" w:rsidRPr="00463EB1" w:rsidRDefault="00FE6758" w:rsidP="00463EB1">
      <w:pPr>
        <w:widowControl w:val="0"/>
        <w:kinsoku w:val="0"/>
        <w:overflowPunct w:val="0"/>
        <w:autoSpaceDE w:val="0"/>
        <w:autoSpaceDN w:val="0"/>
        <w:adjustRightInd w:val="0"/>
        <w:spacing w:before="89"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>…</w:t>
      </w:r>
    </w:p>
    <w:p w14:paraId="3FAB2074" w14:textId="13068408" w:rsidR="00463EB1" w:rsidRPr="00463EB1" w:rsidRDefault="00AC6912" w:rsidP="00B779AC">
      <w:pPr>
        <w:pStyle w:val="Heading1"/>
        <w:rPr>
          <w:sz w:val="24"/>
          <w:szCs w:val="16"/>
          <w:u w:val="none"/>
          <w:lang w:val="en-US"/>
        </w:rPr>
      </w:pPr>
      <w:bookmarkStart w:id="261" w:name="35.3.3 Multi-link device addressing"/>
      <w:bookmarkEnd w:id="261"/>
      <w:r w:rsidRPr="00463EB1">
        <w:rPr>
          <w:sz w:val="24"/>
          <w:szCs w:val="16"/>
          <w:u w:val="none"/>
          <w:lang w:val="en-US"/>
        </w:rPr>
        <w:t>35.3.2.</w:t>
      </w:r>
      <w:r>
        <w:rPr>
          <w:sz w:val="24"/>
          <w:szCs w:val="16"/>
          <w:u w:val="none"/>
          <w:lang w:val="en-US"/>
        </w:rPr>
        <w:t>4</w:t>
      </w:r>
      <w:r w:rsidRPr="00463EB1">
        <w:rPr>
          <w:sz w:val="24"/>
          <w:szCs w:val="16"/>
          <w:u w:val="none"/>
          <w:lang w:val="en-US"/>
        </w:rPr>
        <w:t xml:space="preserve"> </w:t>
      </w:r>
      <w:r w:rsidR="00463EB1" w:rsidRPr="00463EB1">
        <w:rPr>
          <w:sz w:val="24"/>
          <w:szCs w:val="16"/>
          <w:u w:val="none"/>
          <w:lang w:val="en-US"/>
        </w:rPr>
        <w:t>Multi-link device addressing</w:t>
      </w:r>
    </w:p>
    <w:p w14:paraId="2308DE4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264519D9" w14:textId="3B29C0CA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has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MAC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address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proofErr w:type="spellStart"/>
      <w:ins w:id="262" w:author="Alfred Aster" w:date="2021-07-13T17:02:00Z">
        <w:r w:rsidR="009146BA">
          <w:rPr>
            <w:rFonts w:eastAsia="Times New Roman"/>
            <w:spacing w:val="-2"/>
            <w:sz w:val="20"/>
            <w:lang w:val="en-US"/>
          </w:rPr>
          <w:t>uniquely</w:t>
        </w:r>
      </w:ins>
      <w:del w:id="263" w:author="Alfred Aster" w:date="2021-07-13T17:01:00Z">
        <w:r w:rsidRPr="00463EB1" w:rsidDel="00DB7103">
          <w:rPr>
            <w:rFonts w:eastAsia="Times New Roman"/>
            <w:sz w:val="20"/>
            <w:lang w:val="en-US"/>
          </w:rPr>
          <w:delText>singly</w:delText>
        </w:r>
        <w:r w:rsidRPr="00463EB1" w:rsidDel="00DB7103">
          <w:rPr>
            <w:rFonts w:eastAsia="Times New Roman"/>
            <w:spacing w:val="-1"/>
            <w:sz w:val="20"/>
            <w:lang w:val="en-US"/>
          </w:rPr>
          <w:delText xml:space="preserve"> </w:delText>
        </w:r>
      </w:del>
      <w:r w:rsidRPr="00463EB1">
        <w:rPr>
          <w:rFonts w:eastAsia="Times New Roman"/>
          <w:sz w:val="20"/>
          <w:lang w:val="en-US"/>
        </w:rPr>
        <w:t>identifies</w:t>
      </w:r>
      <w:proofErr w:type="spellEnd"/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MLD.</w:t>
      </w:r>
    </w:p>
    <w:p w14:paraId="43FD668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Times New Roman"/>
          <w:sz w:val="21"/>
          <w:szCs w:val="21"/>
          <w:lang w:val="en-US"/>
        </w:rPr>
      </w:pPr>
    </w:p>
    <w:p w14:paraId="6B5455C9" w14:textId="7E0B6EC4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(#1156)</w:t>
      </w:r>
      <w:del w:id="264" w:author="Alfred Aster" w:date="2021-07-13T17:04:00Z">
        <w:r w:rsidRPr="00463EB1" w:rsidDel="008D1AAB">
          <w:rPr>
            <w:rFonts w:eastAsia="Times New Roman"/>
            <w:color w:val="000000"/>
            <w:sz w:val="20"/>
            <w:lang w:val="en-US"/>
          </w:rPr>
          <w:delText>The</w:delText>
        </w:r>
        <w:r w:rsidRPr="00463EB1" w:rsidDel="008D1AAB">
          <w:rPr>
            <w:rFonts w:eastAsia="Times New Roman"/>
            <w:color w:val="000000"/>
            <w:spacing w:val="-4"/>
            <w:sz w:val="20"/>
            <w:lang w:val="en-US"/>
          </w:rPr>
          <w:delText xml:space="preserve"> </w:delText>
        </w:r>
        <w:r w:rsidRPr="00463EB1" w:rsidDel="008D1AAB">
          <w:rPr>
            <w:rFonts w:eastAsia="Times New Roman"/>
            <w:color w:val="000000"/>
            <w:sz w:val="20"/>
            <w:lang w:val="en-US"/>
          </w:rPr>
          <w:delText>MAC</w:delText>
        </w:r>
        <w:r w:rsidRPr="00463EB1" w:rsidDel="008D1AAB">
          <w:rPr>
            <w:rFonts w:eastAsia="Times New Roman"/>
            <w:color w:val="000000"/>
            <w:spacing w:val="-3"/>
            <w:sz w:val="20"/>
            <w:lang w:val="en-US"/>
          </w:rPr>
          <w:delText xml:space="preserve"> </w:delText>
        </w:r>
        <w:r w:rsidRPr="00463EB1" w:rsidDel="008D1AAB">
          <w:rPr>
            <w:rFonts w:eastAsia="Times New Roman"/>
            <w:color w:val="000000"/>
            <w:sz w:val="20"/>
            <w:lang w:val="en-US"/>
          </w:rPr>
          <w:delText>address</w:delText>
        </w:r>
        <w:r w:rsidRPr="00463EB1" w:rsidDel="008D1AAB">
          <w:rPr>
            <w:rFonts w:eastAsia="Times New Roman"/>
            <w:color w:val="000000"/>
            <w:spacing w:val="-4"/>
            <w:sz w:val="20"/>
            <w:lang w:val="en-US"/>
          </w:rPr>
          <w:delText xml:space="preserve"> </w:delText>
        </w:r>
        <w:r w:rsidRPr="00463EB1" w:rsidDel="008D1AAB">
          <w:rPr>
            <w:rFonts w:eastAsia="Times New Roman"/>
            <w:color w:val="000000"/>
            <w:sz w:val="20"/>
            <w:lang w:val="en-US"/>
          </w:rPr>
          <w:delText>of</w:delText>
        </w:r>
        <w:r w:rsidRPr="00463EB1" w:rsidDel="008D1AAB">
          <w:rPr>
            <w:rFonts w:eastAsia="Times New Roman"/>
            <w:color w:val="000000"/>
            <w:spacing w:val="-3"/>
            <w:sz w:val="20"/>
            <w:lang w:val="en-US"/>
          </w:rPr>
          <w:delText xml:space="preserve"> </w:delText>
        </w:r>
        <w:r w:rsidRPr="00463EB1" w:rsidDel="008D1AAB">
          <w:rPr>
            <w:rFonts w:eastAsia="Times New Roman"/>
            <w:color w:val="000000"/>
            <w:sz w:val="20"/>
            <w:lang w:val="en-US"/>
          </w:rPr>
          <w:delText>each</w:delText>
        </w:r>
        <w:r w:rsidRPr="00463EB1" w:rsidDel="008D1AAB">
          <w:rPr>
            <w:rFonts w:eastAsia="Times New Roman"/>
            <w:color w:val="000000"/>
            <w:spacing w:val="-4"/>
            <w:sz w:val="20"/>
            <w:lang w:val="en-US"/>
          </w:rPr>
          <w:delText xml:space="preserve"> </w:delText>
        </w:r>
        <w:r w:rsidRPr="00463EB1" w:rsidDel="008D1AAB">
          <w:rPr>
            <w:rFonts w:eastAsia="Times New Roman"/>
            <w:color w:val="000000"/>
            <w:sz w:val="20"/>
            <w:lang w:val="en-US"/>
          </w:rPr>
          <w:delText>AP</w:delText>
        </w:r>
        <w:r w:rsidRPr="00463EB1" w:rsidDel="008D1AAB">
          <w:rPr>
            <w:rFonts w:eastAsia="Times New Roman"/>
            <w:color w:val="000000"/>
            <w:spacing w:val="-3"/>
            <w:sz w:val="20"/>
            <w:lang w:val="en-US"/>
          </w:rPr>
          <w:delText xml:space="preserve"> </w:delText>
        </w:r>
        <w:r w:rsidRPr="00463EB1" w:rsidDel="008D1AAB">
          <w:rPr>
            <w:rFonts w:eastAsia="Times New Roman"/>
            <w:color w:val="000000"/>
            <w:sz w:val="20"/>
            <w:lang w:val="en-US"/>
          </w:rPr>
          <w:delText>affiliated</w:delText>
        </w:r>
        <w:r w:rsidRPr="00463EB1" w:rsidDel="008D1AAB">
          <w:rPr>
            <w:rFonts w:eastAsia="Times New Roman"/>
            <w:color w:val="000000"/>
            <w:spacing w:val="-3"/>
            <w:sz w:val="20"/>
            <w:lang w:val="en-US"/>
          </w:rPr>
          <w:delText xml:space="preserve"> </w:delText>
        </w:r>
        <w:r w:rsidRPr="00463EB1" w:rsidDel="008D1AAB">
          <w:rPr>
            <w:rFonts w:eastAsia="Times New Roman"/>
            <w:color w:val="000000"/>
            <w:sz w:val="20"/>
            <w:lang w:val="en-US"/>
          </w:rPr>
          <w:delText>with</w:delText>
        </w:r>
        <w:r w:rsidRPr="00463EB1" w:rsidDel="008D1AAB">
          <w:rPr>
            <w:rFonts w:eastAsia="Times New Roman"/>
            <w:color w:val="000000"/>
            <w:spacing w:val="-3"/>
            <w:sz w:val="20"/>
            <w:lang w:val="en-US"/>
          </w:rPr>
          <w:delText xml:space="preserve"> </w:delText>
        </w:r>
        <w:r w:rsidRPr="00463EB1" w:rsidDel="008D1AAB">
          <w:rPr>
            <w:rFonts w:eastAsia="Times New Roman"/>
            <w:color w:val="000000"/>
            <w:sz w:val="20"/>
            <w:lang w:val="en-US"/>
          </w:rPr>
          <w:delText>an</w:delText>
        </w:r>
        <w:r w:rsidRPr="00463EB1" w:rsidDel="008D1AAB">
          <w:rPr>
            <w:rFonts w:eastAsia="Times New Roman"/>
            <w:color w:val="000000"/>
            <w:spacing w:val="-3"/>
            <w:sz w:val="20"/>
            <w:lang w:val="en-US"/>
          </w:rPr>
          <w:delText xml:space="preserve"> </w:delText>
        </w:r>
        <w:r w:rsidRPr="00463EB1" w:rsidDel="008D1AAB">
          <w:rPr>
            <w:rFonts w:eastAsia="Times New Roman"/>
            <w:color w:val="000000"/>
            <w:sz w:val="20"/>
            <w:lang w:val="en-US"/>
          </w:rPr>
          <w:delText>AP</w:delText>
        </w:r>
        <w:r w:rsidRPr="00463EB1" w:rsidDel="008D1AAB">
          <w:rPr>
            <w:rFonts w:eastAsia="Times New Roman"/>
            <w:color w:val="000000"/>
            <w:spacing w:val="-4"/>
            <w:sz w:val="20"/>
            <w:lang w:val="en-US"/>
          </w:rPr>
          <w:delText xml:space="preserve"> </w:delText>
        </w:r>
        <w:r w:rsidRPr="00463EB1" w:rsidDel="008D1AAB">
          <w:rPr>
            <w:rFonts w:eastAsia="Times New Roman"/>
            <w:color w:val="000000"/>
            <w:sz w:val="20"/>
            <w:lang w:val="en-US"/>
          </w:rPr>
          <w:delText>MLD</w:delText>
        </w:r>
        <w:r w:rsidRPr="00463EB1" w:rsidDel="008D1AAB">
          <w:rPr>
            <w:rFonts w:eastAsia="Times New Roman"/>
            <w:color w:val="000000"/>
            <w:spacing w:val="-3"/>
            <w:sz w:val="20"/>
            <w:lang w:val="en-US"/>
          </w:rPr>
          <w:delText xml:space="preserve"> </w:delText>
        </w:r>
        <w:r w:rsidRPr="00463EB1" w:rsidDel="008D1AAB">
          <w:rPr>
            <w:rFonts w:eastAsia="Times New Roman"/>
            <w:color w:val="000000"/>
            <w:sz w:val="20"/>
            <w:lang w:val="en-US"/>
          </w:rPr>
          <w:delText>shall</w:delText>
        </w:r>
        <w:r w:rsidRPr="00463EB1" w:rsidDel="008D1AAB">
          <w:rPr>
            <w:rFonts w:eastAsia="Times New Roman"/>
            <w:color w:val="000000"/>
            <w:spacing w:val="-4"/>
            <w:sz w:val="20"/>
            <w:lang w:val="en-US"/>
          </w:rPr>
          <w:delText xml:space="preserve"> </w:delText>
        </w:r>
        <w:r w:rsidRPr="00463EB1" w:rsidDel="008D1AAB">
          <w:rPr>
            <w:rFonts w:eastAsia="Times New Roman"/>
            <w:color w:val="000000"/>
            <w:sz w:val="20"/>
            <w:lang w:val="en-US"/>
          </w:rPr>
          <w:delText>be</w:delText>
        </w:r>
        <w:r w:rsidRPr="00463EB1" w:rsidDel="008D1AAB">
          <w:rPr>
            <w:rFonts w:eastAsia="Times New Roman"/>
            <w:color w:val="000000"/>
            <w:spacing w:val="-4"/>
            <w:sz w:val="20"/>
            <w:lang w:val="en-US"/>
          </w:rPr>
          <w:delText xml:space="preserve"> </w:delText>
        </w:r>
        <w:r w:rsidRPr="00463EB1" w:rsidDel="008D1AAB">
          <w:rPr>
            <w:rFonts w:eastAsia="Times New Roman"/>
            <w:color w:val="000000"/>
            <w:sz w:val="20"/>
            <w:lang w:val="en-US"/>
          </w:rPr>
          <w:delText>different</w:delText>
        </w:r>
        <w:r w:rsidRPr="00463EB1" w:rsidDel="008D1AAB">
          <w:rPr>
            <w:rFonts w:eastAsia="Times New Roman"/>
            <w:color w:val="000000"/>
            <w:spacing w:val="-4"/>
            <w:sz w:val="20"/>
            <w:lang w:val="en-US"/>
          </w:rPr>
          <w:delText xml:space="preserve"> </w:delText>
        </w:r>
        <w:r w:rsidRPr="00463EB1" w:rsidDel="008D1AAB">
          <w:rPr>
            <w:rFonts w:eastAsia="Times New Roman"/>
            <w:color w:val="000000"/>
            <w:sz w:val="20"/>
            <w:lang w:val="en-US"/>
          </w:rPr>
          <w:delText>from</w:delText>
        </w:r>
        <w:r w:rsidRPr="00463EB1" w:rsidDel="008D1AAB">
          <w:rPr>
            <w:rFonts w:eastAsia="Times New Roman"/>
            <w:color w:val="000000"/>
            <w:spacing w:val="-3"/>
            <w:sz w:val="20"/>
            <w:lang w:val="en-US"/>
          </w:rPr>
          <w:delText xml:space="preserve"> </w:delText>
        </w:r>
        <w:r w:rsidRPr="00463EB1" w:rsidDel="008D1AAB">
          <w:rPr>
            <w:rFonts w:eastAsia="Times New Roman"/>
            <w:color w:val="000000"/>
            <w:sz w:val="20"/>
            <w:lang w:val="en-US"/>
          </w:rPr>
          <w:delText>each</w:delText>
        </w:r>
        <w:r w:rsidRPr="00463EB1" w:rsidDel="008D1AAB">
          <w:rPr>
            <w:rFonts w:eastAsia="Times New Roman"/>
            <w:color w:val="000000"/>
            <w:spacing w:val="-3"/>
            <w:sz w:val="20"/>
            <w:lang w:val="en-US"/>
          </w:rPr>
          <w:delText xml:space="preserve"> </w:delText>
        </w:r>
        <w:r w:rsidRPr="00463EB1" w:rsidDel="008D1AAB">
          <w:rPr>
            <w:rFonts w:eastAsia="Times New Roman"/>
            <w:color w:val="000000"/>
            <w:sz w:val="20"/>
            <w:lang w:val="en-US"/>
          </w:rPr>
          <w:delText>other.</w:delText>
        </w:r>
      </w:del>
    </w:p>
    <w:p w14:paraId="1D6BF80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eastAsia="Times New Roman"/>
          <w:sz w:val="21"/>
          <w:szCs w:val="21"/>
          <w:lang w:val="en-US"/>
        </w:rPr>
      </w:pPr>
    </w:p>
    <w:p w14:paraId="52180AA0" w14:textId="6AD564C2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(#2374)</w:t>
      </w:r>
      <w:del w:id="265" w:author="Alfred Aster" w:date="2021-07-13T17:03:00Z">
        <w:r w:rsidRPr="00463EB1" w:rsidDel="008D1AAB">
          <w:rPr>
            <w:rFonts w:eastAsia="Times New Roman"/>
            <w:color w:val="000000"/>
            <w:sz w:val="20"/>
            <w:lang w:val="en-US"/>
          </w:rPr>
          <w:delText>If each AP affiliated with an AP MLD has a different MAC address, then when a non-AP MLD is</w:delText>
        </w:r>
        <w:r w:rsidRPr="00463EB1" w:rsidDel="008D1AAB">
          <w:rPr>
            <w:rFonts w:eastAsia="Times New Roman"/>
            <w:color w:val="000000"/>
            <w:spacing w:val="1"/>
            <w:sz w:val="20"/>
            <w:lang w:val="en-US"/>
          </w:rPr>
          <w:delText xml:space="preserve"> </w:delText>
        </w:r>
        <w:r w:rsidRPr="00463EB1" w:rsidDel="008D1AAB">
          <w:rPr>
            <w:rFonts w:eastAsia="Times New Roman"/>
            <w:color w:val="000000"/>
            <w:sz w:val="20"/>
            <w:lang w:val="en-US"/>
          </w:rPr>
          <w:delText>associated with such an AP MLD, e</w:delText>
        </w:r>
      </w:del>
      <w:ins w:id="266" w:author="Alfred Aster" w:date="2021-07-13T17:03:00Z">
        <w:r w:rsidR="008D1AAB">
          <w:rPr>
            <w:rFonts w:eastAsia="Times New Roman"/>
            <w:color w:val="000000"/>
            <w:sz w:val="20"/>
            <w:lang w:val="en-US"/>
          </w:rPr>
          <w:t>E</w:t>
        </w:r>
      </w:ins>
      <w:r w:rsidRPr="00463EB1">
        <w:rPr>
          <w:rFonts w:eastAsia="Times New Roman"/>
          <w:color w:val="000000"/>
          <w:sz w:val="20"/>
          <w:lang w:val="en-US"/>
        </w:rPr>
        <w:t xml:space="preserve">ach </w:t>
      </w:r>
      <w:del w:id="267" w:author="Alfred Aster" w:date="2021-07-13T17:04:00Z">
        <w:r w:rsidRPr="00463EB1" w:rsidDel="008D1AAB">
          <w:rPr>
            <w:rFonts w:eastAsia="Times New Roman"/>
            <w:color w:val="000000"/>
            <w:sz w:val="20"/>
            <w:lang w:val="en-US"/>
          </w:rPr>
          <w:delText xml:space="preserve">non-AP </w:delText>
        </w:r>
      </w:del>
      <w:r w:rsidRPr="00463EB1">
        <w:rPr>
          <w:rFonts w:eastAsia="Times New Roman"/>
          <w:color w:val="000000"/>
          <w:sz w:val="20"/>
          <w:lang w:val="en-US"/>
        </w:rPr>
        <w:t xml:space="preserve">STA affiliated with </w:t>
      </w:r>
      <w:del w:id="268" w:author="Alfred Aster" w:date="2021-07-13T17:04:00Z">
        <w:r w:rsidRPr="00463EB1" w:rsidDel="008D1AAB">
          <w:rPr>
            <w:rFonts w:eastAsia="Times New Roman"/>
            <w:color w:val="000000"/>
            <w:sz w:val="20"/>
            <w:lang w:val="en-US"/>
          </w:rPr>
          <w:delText>the non-AP</w:delText>
        </w:r>
      </w:del>
      <w:ins w:id="269" w:author="Alfred Aster" w:date="2021-07-13T17:04:00Z">
        <w:r w:rsidR="008D1AAB">
          <w:rPr>
            <w:rFonts w:eastAsia="Times New Roman"/>
            <w:color w:val="000000"/>
            <w:sz w:val="20"/>
            <w:lang w:val="en-US"/>
          </w:rPr>
          <w:t>an</w:t>
        </w:r>
      </w:ins>
      <w:r w:rsidRPr="00463EB1">
        <w:rPr>
          <w:rFonts w:eastAsia="Times New Roman"/>
          <w:color w:val="000000"/>
          <w:sz w:val="20"/>
          <w:lang w:val="en-US"/>
        </w:rPr>
        <w:t xml:space="preserve"> MLD shall have a different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MAC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address.</w:t>
      </w:r>
    </w:p>
    <w:p w14:paraId="7F5C784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35" w:line="230" w:lineRule="auto"/>
        <w:ind w:right="117"/>
        <w:jc w:val="both"/>
        <w:rPr>
          <w:rFonts w:eastAsia="Times New Roman"/>
          <w:color w:val="000000"/>
          <w:sz w:val="18"/>
          <w:szCs w:val="18"/>
          <w:lang w:val="en-US"/>
        </w:rPr>
      </w:pPr>
      <w:r w:rsidRPr="00463EB1">
        <w:rPr>
          <w:rFonts w:eastAsia="Times New Roman"/>
          <w:color w:val="208A20"/>
          <w:sz w:val="18"/>
          <w:szCs w:val="18"/>
          <w:u w:val="single"/>
          <w:lang w:val="en-US"/>
        </w:rPr>
        <w:t>(#2759)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NOTE—The MLD MAC address of an MLD might be the same as the MAC address of one affiliated STA or</w:t>
      </w:r>
      <w:r w:rsidRPr="00463EB1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different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from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the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MAC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address of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any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affiliated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STA.</w:t>
      </w:r>
    </w:p>
    <w:p w14:paraId="197F726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0"/>
          <w:lang w:val="en-US"/>
        </w:rPr>
      </w:pPr>
    </w:p>
    <w:p w14:paraId="4954597E" w14:textId="1B93B6B0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(#1158)</w:t>
      </w:r>
      <w:r w:rsidRPr="00463EB1">
        <w:rPr>
          <w:rFonts w:eastAsia="Times New Roman"/>
          <w:color w:val="000000"/>
          <w:sz w:val="20"/>
          <w:lang w:val="en-US"/>
        </w:rPr>
        <w:t xml:space="preserve">The value of the Address 2 (TA) field (if present) in the MAC header of a frame </w:t>
      </w:r>
      <w:del w:id="270" w:author="Alfred Aster" w:date="2021-07-13T17:05:00Z">
        <w:r w:rsidRPr="00463EB1" w:rsidDel="00FE6758">
          <w:rPr>
            <w:rFonts w:eastAsia="Times New Roman"/>
            <w:color w:val="000000"/>
            <w:sz w:val="20"/>
            <w:lang w:val="en-US"/>
          </w:rPr>
          <w:delText>sent over-the-air</w:delText>
        </w:r>
        <w:r w:rsidRPr="00463EB1" w:rsidDel="00FE6758">
          <w:rPr>
            <w:rFonts w:eastAsia="Times New Roman"/>
            <w:color w:val="000000"/>
            <w:spacing w:val="1"/>
            <w:sz w:val="20"/>
            <w:lang w:val="en-US"/>
          </w:rPr>
          <w:delText xml:space="preserve"> </w:delText>
        </w:r>
      </w:del>
      <w:r w:rsidRPr="00463EB1">
        <w:rPr>
          <w:rFonts w:eastAsia="Times New Roman"/>
          <w:color w:val="000000"/>
          <w:sz w:val="20"/>
          <w:lang w:val="en-US"/>
        </w:rPr>
        <w:t>shall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MAC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address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transmitting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affiliated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corresponding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except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(#2474)</w:t>
      </w:r>
      <w:r w:rsidRPr="00463EB1">
        <w:rPr>
          <w:rFonts w:eastAsia="Times New Roman"/>
          <w:color w:val="208A20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 Individual/Group bit, which is set to 1 when the TA field value is a bandwidth signaling TA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set to 0 otherwise.</w:t>
      </w:r>
    </w:p>
    <w:p w14:paraId="43FA179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1"/>
          <w:szCs w:val="21"/>
          <w:lang w:val="en-US"/>
        </w:rPr>
      </w:pPr>
    </w:p>
    <w:p w14:paraId="6C677CAD" w14:textId="1E80E0EB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value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Address 1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(RA)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field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MAC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header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individually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addressed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del w:id="271" w:author="Alfred Aster" w:date="2021-07-13T17:05:00Z">
        <w:r w:rsidRPr="00463EB1" w:rsidDel="00FE6758">
          <w:rPr>
            <w:rFonts w:eastAsia="Times New Roman"/>
            <w:sz w:val="20"/>
            <w:lang w:val="en-US"/>
          </w:rPr>
          <w:delText>sent</w:delText>
        </w:r>
        <w:r w:rsidRPr="00463EB1" w:rsidDel="00FE6758">
          <w:rPr>
            <w:rFonts w:eastAsia="Times New Roman"/>
            <w:spacing w:val="-47"/>
            <w:sz w:val="20"/>
            <w:lang w:val="en-US"/>
          </w:rPr>
          <w:delText xml:space="preserve"> </w:delText>
        </w:r>
        <w:r w:rsidRPr="00463EB1" w:rsidDel="00FE6758">
          <w:rPr>
            <w:rFonts w:eastAsia="Times New Roman"/>
            <w:sz w:val="20"/>
            <w:lang w:val="en-US"/>
          </w:rPr>
          <w:delText xml:space="preserve">over-the-air </w:delText>
        </w:r>
      </w:del>
      <w:r w:rsidRPr="00463EB1">
        <w:rPr>
          <w:rFonts w:eastAsia="Times New Roman"/>
          <w:sz w:val="20"/>
          <w:lang w:val="en-US"/>
        </w:rPr>
        <w:t>shall be the MAC address of the receiving STA affiliated with the MLD corresponding to that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link.</w:t>
      </w:r>
    </w:p>
    <w:p w14:paraId="5926F8F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472A59AC" w14:textId="620C2EA4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(#1670)</w:t>
      </w:r>
      <w:r w:rsidRPr="00463EB1">
        <w:rPr>
          <w:rFonts w:eastAsia="Times New Roman"/>
          <w:color w:val="000000"/>
          <w:sz w:val="20"/>
          <w:lang w:val="en-US"/>
        </w:rPr>
        <w:t>The value of the Address 3 field and the Address 4 field (if present) in the MAC header of a data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sent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del w:id="272" w:author="Alfred Aster" w:date="2021-07-13T17:07:00Z">
        <w:r w:rsidRPr="00463EB1" w:rsidDel="00FE6758">
          <w:rPr>
            <w:rFonts w:eastAsia="Times New Roman"/>
            <w:color w:val="000000"/>
            <w:sz w:val="20"/>
            <w:lang w:val="en-US"/>
          </w:rPr>
          <w:delText xml:space="preserve">over-the-air </w:delText>
        </w:r>
      </w:del>
      <w:r w:rsidRPr="00463EB1">
        <w:rPr>
          <w:rFonts w:eastAsia="Times New Roman"/>
          <w:color w:val="000000"/>
          <w:sz w:val="20"/>
          <w:lang w:val="en-US"/>
        </w:rPr>
        <w:t>by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 transmitting</w:t>
      </w:r>
      <w:r w:rsidRPr="00463EB1">
        <w:rPr>
          <w:rFonts w:eastAsia="Times New Roman"/>
          <w:color w:val="000000"/>
          <w:spacing w:val="50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50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affiliated</w:t>
      </w:r>
      <w:r w:rsidRPr="00463EB1">
        <w:rPr>
          <w:rFonts w:eastAsia="Times New Roman"/>
          <w:color w:val="000000"/>
          <w:spacing w:val="50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50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 MLD</w:t>
      </w:r>
      <w:r w:rsidRPr="00463EB1">
        <w:rPr>
          <w:rFonts w:eastAsia="Times New Roman"/>
          <w:color w:val="000000"/>
          <w:spacing w:val="50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shall be set</w:t>
      </w:r>
      <w:r w:rsidRPr="00463EB1">
        <w:rPr>
          <w:rFonts w:eastAsia="Times New Roman"/>
          <w:color w:val="000000"/>
          <w:spacing w:val="50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based</w:t>
      </w:r>
      <w:r w:rsidRPr="00463EB1">
        <w:rPr>
          <w:rFonts w:eastAsia="Times New Roman"/>
          <w:color w:val="000000"/>
          <w:spacing w:val="50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</w:t>
      </w:r>
      <w:r w:rsidRPr="00463EB1">
        <w:rPr>
          <w:rFonts w:eastAsia="Times New Roman"/>
          <w:color w:val="000000"/>
          <w:spacing w:val="50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Table 9-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30 (Address field contents), where the BSSID is the MAC address of the AP affiliated with the AP MLD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corresponding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 that link.</w:t>
      </w:r>
    </w:p>
    <w:p w14:paraId="4179C46F" w14:textId="441D3D12" w:rsidR="00463EB1" w:rsidRPr="00463EB1" w:rsidRDefault="00FE6758" w:rsidP="00B779AC">
      <w:pPr>
        <w:pStyle w:val="Heading1"/>
        <w:rPr>
          <w:sz w:val="24"/>
          <w:szCs w:val="16"/>
          <w:u w:val="none"/>
          <w:lang w:val="en-US"/>
        </w:rPr>
      </w:pPr>
      <w:bookmarkStart w:id="273" w:name="35.3.4 Discovery of an AP MLD"/>
      <w:bookmarkEnd w:id="273"/>
      <w:r>
        <w:rPr>
          <w:sz w:val="24"/>
          <w:szCs w:val="16"/>
          <w:u w:val="none"/>
          <w:lang w:val="en-US"/>
        </w:rPr>
        <w:t xml:space="preserve">35.3.4 </w:t>
      </w:r>
      <w:r w:rsidR="00463EB1" w:rsidRPr="00463EB1">
        <w:rPr>
          <w:sz w:val="24"/>
          <w:szCs w:val="16"/>
          <w:u w:val="none"/>
          <w:lang w:val="en-US"/>
        </w:rPr>
        <w:t>Discovery of an AP MLD</w:t>
      </w:r>
    </w:p>
    <w:p w14:paraId="5E077DDF" w14:textId="226D7DEF" w:rsidR="00463EB1" w:rsidRPr="00463EB1" w:rsidRDefault="00FE6758" w:rsidP="00B779AC">
      <w:pPr>
        <w:pStyle w:val="Heading1"/>
        <w:rPr>
          <w:sz w:val="24"/>
          <w:szCs w:val="16"/>
          <w:u w:val="none"/>
          <w:lang w:val="en-US"/>
        </w:rPr>
      </w:pPr>
      <w:bookmarkStart w:id="274" w:name="35.3.4.1 AP behavior"/>
      <w:bookmarkStart w:id="275" w:name="_bookmark10"/>
      <w:bookmarkEnd w:id="274"/>
      <w:bookmarkEnd w:id="275"/>
      <w:r>
        <w:rPr>
          <w:sz w:val="24"/>
          <w:szCs w:val="16"/>
          <w:u w:val="none"/>
          <w:lang w:val="en-US"/>
        </w:rPr>
        <w:t xml:space="preserve">35.3.4.1 </w:t>
      </w:r>
      <w:r w:rsidR="00463EB1" w:rsidRPr="00463EB1">
        <w:rPr>
          <w:sz w:val="24"/>
          <w:szCs w:val="16"/>
          <w:u w:val="none"/>
          <w:lang w:val="en-US"/>
        </w:rPr>
        <w:t>AP behavior</w:t>
      </w:r>
    </w:p>
    <w:p w14:paraId="3DE6BF6E" w14:textId="51285CBF" w:rsidR="00463EB1" w:rsidRPr="00463EB1" w:rsidRDefault="00156175" w:rsidP="00463EB1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rFonts w:eastAsia="Times New Roman"/>
          <w:sz w:val="21"/>
          <w:szCs w:val="21"/>
          <w:lang w:val="en-US"/>
        </w:rPr>
      </w:pPr>
      <w:r>
        <w:rPr>
          <w:rFonts w:eastAsia="Times New Roman"/>
          <w:color w:val="208A20"/>
          <w:sz w:val="20"/>
          <w:u w:val="single"/>
          <w:lang w:val="en-US"/>
        </w:rPr>
        <w:t>…</w:t>
      </w:r>
    </w:p>
    <w:p w14:paraId="584AA697" w14:textId="33034ED3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(#2589)(#2867)</w:t>
      </w:r>
      <w:r w:rsidRPr="00463EB1">
        <w:rPr>
          <w:rFonts w:eastAsia="Times New Roman"/>
          <w:color w:val="000000"/>
          <w:sz w:val="20"/>
          <w:lang w:val="en-US"/>
        </w:rPr>
        <w:t>If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reporting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part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same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co-located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as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APs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affiliated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 another AP MLD for which there are no affiliated APs operating on the same channel as the reporting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AP, each AP </w:t>
      </w:r>
      <w:del w:id="276" w:author="Alfred Aster" w:date="2021-07-13T17:13:00Z">
        <w:r w:rsidRPr="00463EB1" w:rsidDel="000575CC">
          <w:rPr>
            <w:rFonts w:eastAsia="Times New Roman"/>
            <w:color w:val="000000"/>
            <w:sz w:val="20"/>
            <w:lang w:val="en-US"/>
          </w:rPr>
          <w:delText>of the</w:delText>
        </w:r>
      </w:del>
      <w:ins w:id="277" w:author="Alfred Aster" w:date="2021-07-13T17:13:00Z">
        <w:r w:rsidR="000575CC">
          <w:rPr>
            <w:rFonts w:eastAsia="Times New Roman"/>
            <w:color w:val="000000"/>
            <w:sz w:val="20"/>
            <w:lang w:val="en-US"/>
          </w:rPr>
          <w:t>affiliated with the</w:t>
        </w:r>
      </w:ins>
      <w:r w:rsidRPr="00463EB1">
        <w:rPr>
          <w:rFonts w:eastAsia="Times New Roman"/>
          <w:color w:val="000000"/>
          <w:sz w:val="20"/>
          <w:lang w:val="en-US"/>
        </w:rPr>
        <w:t xml:space="preserve"> other AP MLD shall be reported in a TBTT Information field with the Neighbor AP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TBTT</w:t>
      </w:r>
      <w:r w:rsidRPr="00463EB1">
        <w:rPr>
          <w:rFonts w:eastAsia="Times New Roman"/>
          <w:color w:val="000000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Offset</w:t>
      </w:r>
      <w:r w:rsidRPr="00463EB1">
        <w:rPr>
          <w:rFonts w:eastAsia="Times New Roman"/>
          <w:color w:val="000000"/>
          <w:spacing w:val="2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subfield,</w:t>
      </w:r>
      <w:r w:rsidRPr="00463EB1">
        <w:rPr>
          <w:rFonts w:eastAsia="Times New Roman"/>
          <w:color w:val="000000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BSSID</w:t>
      </w:r>
      <w:r w:rsidRPr="00463EB1">
        <w:rPr>
          <w:rFonts w:eastAsia="Times New Roman"/>
          <w:color w:val="000000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subfield,</w:t>
      </w:r>
      <w:r w:rsidRPr="00463EB1">
        <w:rPr>
          <w:rFonts w:eastAsia="Times New Roman"/>
          <w:color w:val="000000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2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Short-BSSID</w:t>
      </w:r>
      <w:r w:rsidRPr="00463EB1">
        <w:rPr>
          <w:rFonts w:eastAsia="Times New Roman"/>
          <w:color w:val="000000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subfield,</w:t>
      </w:r>
      <w:r w:rsidRPr="00463EB1">
        <w:rPr>
          <w:rFonts w:eastAsia="Times New Roman"/>
          <w:color w:val="000000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2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BSS</w:t>
      </w:r>
      <w:r w:rsidRPr="00463EB1">
        <w:rPr>
          <w:rFonts w:eastAsia="Times New Roman"/>
          <w:color w:val="000000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Parameters</w:t>
      </w:r>
      <w:r w:rsidRPr="00463EB1">
        <w:rPr>
          <w:rFonts w:eastAsia="Times New Roman"/>
          <w:color w:val="000000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subfield,</w:t>
      </w:r>
      <w:r w:rsidRPr="00463EB1">
        <w:rPr>
          <w:rFonts w:eastAsia="Times New Roman"/>
          <w:color w:val="000000"/>
          <w:spacing w:val="2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20 MHz PSD subfield, and the MLD Parameters subfield in the Reduced Neighbor Report element that is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included in the Beacon frames and broadcast Probe Response frames transmitted by the reporting AP if at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least one AP </w:t>
      </w:r>
      <w:del w:id="278" w:author="Alfred Aster" w:date="2021-07-13T17:13:00Z">
        <w:r w:rsidRPr="00463EB1" w:rsidDel="000575CC">
          <w:rPr>
            <w:rFonts w:eastAsia="Times New Roman"/>
            <w:color w:val="000000"/>
            <w:sz w:val="20"/>
            <w:lang w:val="en-US"/>
          </w:rPr>
          <w:delText>of the</w:delText>
        </w:r>
      </w:del>
      <w:ins w:id="279" w:author="Alfred Aster" w:date="2021-07-13T17:13:00Z">
        <w:r w:rsidR="000575CC">
          <w:rPr>
            <w:rFonts w:eastAsia="Times New Roman"/>
            <w:color w:val="000000"/>
            <w:sz w:val="20"/>
            <w:lang w:val="en-US"/>
          </w:rPr>
          <w:t>affiliated with the</w:t>
        </w:r>
      </w:ins>
      <w:r w:rsidRPr="00463EB1">
        <w:rPr>
          <w:rFonts w:eastAsia="Times New Roman"/>
          <w:color w:val="000000"/>
          <w:sz w:val="20"/>
          <w:lang w:val="en-US"/>
        </w:rPr>
        <w:t xml:space="preserve"> other AP MLD is in the same multiple BSSID set as an AP </w:t>
      </w:r>
      <w:commentRangeStart w:id="280"/>
      <w:r w:rsidRPr="00463EB1">
        <w:rPr>
          <w:rFonts w:eastAsia="Times New Roman"/>
          <w:color w:val="000000"/>
          <w:sz w:val="20"/>
          <w:lang w:val="en-US"/>
        </w:rPr>
        <w:t xml:space="preserve">affiliated with </w:t>
      </w:r>
      <w:commentRangeEnd w:id="280"/>
      <w:r w:rsidR="00FE6758">
        <w:rPr>
          <w:rStyle w:val="CommentReference"/>
          <w:rFonts w:ascii="Calibri" w:hAnsi="Calibri"/>
        </w:rPr>
        <w:commentReference w:id="280"/>
      </w:r>
      <w:r w:rsidRPr="00463EB1">
        <w:rPr>
          <w:rFonts w:eastAsia="Times New Roman"/>
          <w:color w:val="000000"/>
          <w:sz w:val="20"/>
          <w:lang w:val="en-US"/>
        </w:rPr>
        <w:t>the AP MLD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of the reporting AP, unless the APs </w:t>
      </w:r>
      <w:del w:id="281" w:author="Alfred Aster" w:date="2021-07-13T17:13:00Z">
        <w:r w:rsidRPr="00463EB1" w:rsidDel="000575CC">
          <w:rPr>
            <w:rFonts w:eastAsia="Times New Roman"/>
            <w:color w:val="000000"/>
            <w:sz w:val="20"/>
            <w:lang w:val="en-US"/>
          </w:rPr>
          <w:delText>of the other</w:delText>
        </w:r>
      </w:del>
      <w:ins w:id="282" w:author="Alfred Aster" w:date="2021-07-13T17:13:00Z">
        <w:r w:rsidR="000575CC">
          <w:rPr>
            <w:rFonts w:eastAsia="Times New Roman"/>
            <w:color w:val="000000"/>
            <w:sz w:val="20"/>
            <w:lang w:val="en-US"/>
          </w:rPr>
          <w:t>affiliated with the other</w:t>
        </w:r>
      </w:ins>
      <w:r w:rsidRPr="00463EB1">
        <w:rPr>
          <w:rFonts w:eastAsia="Times New Roman"/>
          <w:color w:val="000000"/>
          <w:sz w:val="20"/>
          <w:lang w:val="en-US"/>
        </w:rPr>
        <w:t xml:space="preserve"> AP MLDs are </w:t>
      </w:r>
      <w:r w:rsidRPr="00463EB1">
        <w:rPr>
          <w:rFonts w:eastAsia="Times New Roman"/>
          <w:color w:val="000000"/>
          <w:sz w:val="20"/>
          <w:lang w:val="en-US"/>
        </w:rPr>
        <w:lastRenderedPageBreak/>
        <w:t>already reported in Beacon frames and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broadcast Probe Response frames transmitted by an AP in the same co-located AP set as the reporting AP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operating on the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same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 as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 reporting AP.</w:t>
      </w:r>
    </w:p>
    <w:p w14:paraId="69841486" w14:textId="24FCC64C" w:rsidR="00463EB1" w:rsidRPr="00463EB1" w:rsidRDefault="00156175" w:rsidP="00463EB1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eastAsia="Times New Roman"/>
          <w:sz w:val="19"/>
          <w:szCs w:val="19"/>
          <w:lang w:val="en-US"/>
        </w:rPr>
      </w:pPr>
      <w:r>
        <w:rPr>
          <w:rFonts w:eastAsia="Times New Roman"/>
          <w:sz w:val="21"/>
          <w:szCs w:val="21"/>
          <w:lang w:val="en-US"/>
        </w:rPr>
        <w:t>…</w:t>
      </w:r>
    </w:p>
    <w:p w14:paraId="0B143EBC" w14:textId="59E7E44A" w:rsidR="00463EB1" w:rsidRPr="00463EB1" w:rsidRDefault="00156175" w:rsidP="00B779AC">
      <w:pPr>
        <w:pStyle w:val="Heading1"/>
        <w:rPr>
          <w:sz w:val="24"/>
          <w:szCs w:val="16"/>
          <w:u w:val="none"/>
          <w:lang w:val="en-US"/>
        </w:rPr>
      </w:pPr>
      <w:bookmarkStart w:id="283" w:name="35.3.4.2 Use of ML probe request and res"/>
      <w:bookmarkStart w:id="284" w:name="_bookmark11"/>
      <w:bookmarkEnd w:id="283"/>
      <w:bookmarkEnd w:id="284"/>
      <w:r>
        <w:rPr>
          <w:sz w:val="24"/>
          <w:szCs w:val="16"/>
          <w:u w:val="none"/>
          <w:lang w:val="en-US"/>
        </w:rPr>
        <w:t xml:space="preserve">35.3.4.2 </w:t>
      </w:r>
      <w:r w:rsidR="00463EB1" w:rsidRPr="00463EB1">
        <w:rPr>
          <w:sz w:val="24"/>
          <w:szCs w:val="16"/>
          <w:u w:val="none"/>
          <w:lang w:val="en-US"/>
        </w:rPr>
        <w:t>Use of ML probe request and response</w:t>
      </w:r>
    </w:p>
    <w:p w14:paraId="22B774E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Times New Roman" w:hAnsi="Arial" w:cs="Arial"/>
          <w:b/>
          <w:bCs/>
          <w:sz w:val="13"/>
          <w:szCs w:val="13"/>
          <w:lang w:val="en-US"/>
        </w:rPr>
      </w:pPr>
    </w:p>
    <w:p w14:paraId="68EC7C45" w14:textId="04865C5E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000000"/>
          <w:sz w:val="20"/>
          <w:lang w:val="en-US"/>
        </w:rPr>
        <w:t>If an AP that is affiliated with an AP MLD receives an ML probe request from a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requesting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complete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information,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shall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respond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probe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response</w:t>
      </w:r>
      <w:del w:id="285" w:author="Alfred Aster" w:date="2021-07-13T17:25:00Z">
        <w:r w:rsidRPr="00463EB1" w:rsidDel="000C78AB">
          <w:rPr>
            <w:rFonts w:eastAsia="Times New Roman"/>
            <w:color w:val="000000"/>
            <w:sz w:val="20"/>
            <w:lang w:val="en-US"/>
          </w:rPr>
          <w:delText>,</w:delText>
        </w:r>
        <w:r w:rsidRPr="00463EB1" w:rsidDel="000C78AB">
          <w:rPr>
            <w:rFonts w:eastAsia="Times New Roman"/>
            <w:color w:val="000000"/>
            <w:spacing w:val="-6"/>
            <w:sz w:val="20"/>
            <w:lang w:val="en-US"/>
          </w:rPr>
          <w:delText xml:space="preserve"> </w:delText>
        </w:r>
        <w:r w:rsidRPr="00463EB1" w:rsidDel="000C78AB">
          <w:rPr>
            <w:rFonts w:eastAsia="Times New Roman"/>
            <w:color w:val="000000"/>
            <w:sz w:val="20"/>
            <w:lang w:val="en-US"/>
          </w:rPr>
          <w:delText>which</w:delText>
        </w:r>
        <w:r w:rsidRPr="00463EB1" w:rsidDel="000C78AB">
          <w:rPr>
            <w:rFonts w:eastAsia="Times New Roman"/>
            <w:color w:val="000000"/>
            <w:spacing w:val="-5"/>
            <w:sz w:val="20"/>
            <w:lang w:val="en-US"/>
          </w:rPr>
          <w:delText xml:space="preserve"> </w:delText>
        </w:r>
        <w:r w:rsidRPr="00463EB1" w:rsidDel="000C78AB">
          <w:rPr>
            <w:rFonts w:eastAsia="Times New Roman"/>
            <w:color w:val="000000"/>
            <w:sz w:val="20"/>
            <w:lang w:val="en-US"/>
          </w:rPr>
          <w:delText>is</w:delText>
        </w:r>
        <w:r w:rsidRPr="00463EB1" w:rsidDel="000C78AB">
          <w:rPr>
            <w:rFonts w:eastAsia="Times New Roman"/>
            <w:color w:val="000000"/>
            <w:spacing w:val="-7"/>
            <w:sz w:val="20"/>
            <w:lang w:val="en-US"/>
          </w:rPr>
          <w:delText xml:space="preserve"> </w:delText>
        </w:r>
        <w:r w:rsidRPr="00463EB1" w:rsidDel="000C78AB">
          <w:rPr>
            <w:rFonts w:eastAsia="Times New Roman"/>
            <w:color w:val="000000"/>
            <w:sz w:val="20"/>
            <w:lang w:val="en-US"/>
          </w:rPr>
          <w:delText>a</w:delText>
        </w:r>
        <w:r w:rsidRPr="00463EB1" w:rsidDel="000C78AB">
          <w:rPr>
            <w:rFonts w:eastAsia="Times New Roman"/>
            <w:color w:val="000000"/>
            <w:spacing w:val="-5"/>
            <w:sz w:val="20"/>
            <w:lang w:val="en-US"/>
          </w:rPr>
          <w:delText xml:space="preserve"> </w:delText>
        </w:r>
        <w:r w:rsidRPr="00463EB1" w:rsidDel="000C78AB">
          <w:rPr>
            <w:rFonts w:eastAsia="Times New Roman"/>
            <w:color w:val="000000"/>
            <w:sz w:val="20"/>
            <w:lang w:val="en-US"/>
          </w:rPr>
          <w:delText>Probe</w:delText>
        </w:r>
        <w:r w:rsidRPr="00463EB1" w:rsidDel="000C78AB">
          <w:rPr>
            <w:rFonts w:eastAsia="Times New Roman"/>
            <w:color w:val="000000"/>
            <w:spacing w:val="-47"/>
            <w:sz w:val="20"/>
            <w:lang w:val="en-US"/>
          </w:rPr>
          <w:delText xml:space="preserve"> </w:delText>
        </w:r>
        <w:r w:rsidRPr="00463EB1" w:rsidDel="000C78AB">
          <w:rPr>
            <w:rFonts w:eastAsia="Times New Roman"/>
            <w:color w:val="000000"/>
            <w:sz w:val="20"/>
            <w:lang w:val="en-US"/>
          </w:rPr>
          <w:delText xml:space="preserve">Response frame that includes a Basic variant Multi-Link element with </w:delText>
        </w:r>
        <w:r w:rsidRPr="00463EB1" w:rsidDel="000C78AB">
          <w:rPr>
            <w:rFonts w:eastAsia="Times New Roman"/>
            <w:color w:val="208A20"/>
            <w:sz w:val="20"/>
            <w:u w:val="single"/>
            <w:lang w:val="en-US"/>
          </w:rPr>
          <w:delText>(#2419)</w:delText>
        </w:r>
        <w:r w:rsidRPr="00463EB1" w:rsidDel="000C78AB">
          <w:rPr>
            <w:rFonts w:eastAsia="Times New Roman"/>
            <w:color w:val="000000"/>
            <w:sz w:val="20"/>
            <w:lang w:val="en-US"/>
          </w:rPr>
          <w:delText>a per-STA profile with</w:delText>
        </w:r>
        <w:r w:rsidRPr="00463EB1" w:rsidDel="000C78AB">
          <w:rPr>
            <w:rFonts w:eastAsia="Times New Roman"/>
            <w:color w:val="000000"/>
            <w:spacing w:val="1"/>
            <w:sz w:val="20"/>
            <w:lang w:val="en-US"/>
          </w:rPr>
          <w:delText xml:space="preserve"> </w:delText>
        </w:r>
        <w:r w:rsidRPr="00463EB1" w:rsidDel="000C78AB">
          <w:rPr>
            <w:rFonts w:eastAsia="Times New Roman"/>
            <w:color w:val="000000"/>
            <w:sz w:val="20"/>
            <w:lang w:val="en-US"/>
          </w:rPr>
          <w:delText>complete information for each of the APs that are affiliated to the same AP MLD as the AP and that are</w:delText>
        </w:r>
        <w:r w:rsidRPr="00463EB1" w:rsidDel="000C78AB">
          <w:rPr>
            <w:rFonts w:eastAsia="Times New Roman"/>
            <w:color w:val="000000"/>
            <w:spacing w:val="1"/>
            <w:sz w:val="20"/>
            <w:lang w:val="en-US"/>
          </w:rPr>
          <w:delText xml:space="preserve"> </w:delText>
        </w:r>
        <w:r w:rsidRPr="00463EB1" w:rsidDel="000C78AB">
          <w:rPr>
            <w:rFonts w:eastAsia="Times New Roman"/>
            <w:color w:val="000000"/>
            <w:sz w:val="20"/>
            <w:lang w:val="en-US"/>
          </w:rPr>
          <w:delText>requested by the ML probe request</w:delText>
        </w:r>
      </w:del>
      <w:r w:rsidRPr="00463EB1">
        <w:rPr>
          <w:rFonts w:eastAsia="Times New Roman"/>
          <w:color w:val="000000"/>
          <w:sz w:val="20"/>
          <w:lang w:val="en-US"/>
        </w:rPr>
        <w:t>, subject to the rules defined in 11.1.4.3.4 (Criteria for sending a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response)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(#1048)</w:t>
      </w:r>
      <w:r w:rsidRPr="00463EB1">
        <w:rPr>
          <w:rFonts w:eastAsia="Times New Roman"/>
          <w:color w:val="000000"/>
          <w:sz w:val="20"/>
          <w:lang w:val="en-US"/>
        </w:rPr>
        <w:t xml:space="preserve">. </w:t>
      </w:r>
      <w:ins w:id="286" w:author="Alfred Aster" w:date="2021-07-13T17:26:00Z">
        <w:r w:rsidR="000C78AB">
          <w:rPr>
            <w:rFonts w:eastAsia="Times New Roman"/>
            <w:color w:val="000000"/>
            <w:sz w:val="20"/>
            <w:lang w:val="en-US"/>
          </w:rPr>
          <w:t xml:space="preserve">An ML probe response is </w:t>
        </w:r>
        <w:r w:rsidR="000C78AB" w:rsidRPr="00463EB1">
          <w:rPr>
            <w:rFonts w:eastAsia="Times New Roman"/>
            <w:color w:val="000000"/>
            <w:sz w:val="20"/>
            <w:lang w:val="en-US"/>
          </w:rPr>
          <w:t>a</w:t>
        </w:r>
        <w:r w:rsidR="000C78AB" w:rsidRPr="00463EB1">
          <w:rPr>
            <w:rFonts w:eastAsia="Times New Roman"/>
            <w:color w:val="000000"/>
            <w:spacing w:val="-5"/>
            <w:sz w:val="20"/>
            <w:lang w:val="en-US"/>
          </w:rPr>
          <w:t xml:space="preserve"> </w:t>
        </w:r>
        <w:r w:rsidR="000C78AB" w:rsidRPr="00463EB1">
          <w:rPr>
            <w:rFonts w:eastAsia="Times New Roman"/>
            <w:color w:val="000000"/>
            <w:sz w:val="20"/>
            <w:lang w:val="en-US"/>
          </w:rPr>
          <w:t>Probe</w:t>
        </w:r>
      </w:ins>
      <w:ins w:id="287" w:author="Alfred Aster" w:date="2021-07-13T17:27:00Z">
        <w:r w:rsidR="003D6467"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ins w:id="288" w:author="Alfred Aster" w:date="2021-07-13T17:26:00Z">
        <w:r w:rsidR="000C78AB" w:rsidRPr="00463EB1">
          <w:rPr>
            <w:rFonts w:eastAsia="Times New Roman"/>
            <w:color w:val="000000"/>
            <w:spacing w:val="-47"/>
            <w:sz w:val="20"/>
            <w:lang w:val="en-US"/>
          </w:rPr>
          <w:t xml:space="preserve"> </w:t>
        </w:r>
      </w:ins>
      <w:ins w:id="289" w:author="Alfred Aster" w:date="2021-07-13T17:27:00Z">
        <w:r w:rsidR="003D6467">
          <w:rPr>
            <w:rFonts w:eastAsia="Times New Roman"/>
            <w:color w:val="000000"/>
            <w:spacing w:val="-47"/>
            <w:sz w:val="20"/>
            <w:lang w:val="en-US"/>
          </w:rPr>
          <w:t xml:space="preserve"> </w:t>
        </w:r>
      </w:ins>
      <w:ins w:id="290" w:author="Alfred Aster" w:date="2021-07-13T17:26:00Z">
        <w:r w:rsidR="00867BA3">
          <w:rPr>
            <w:rFonts w:eastAsia="Times New Roman"/>
            <w:color w:val="000000"/>
            <w:spacing w:val="-47"/>
            <w:sz w:val="20"/>
            <w:lang w:val="en-US"/>
          </w:rPr>
          <w:t xml:space="preserve"> </w:t>
        </w:r>
        <w:r w:rsidR="003D6467">
          <w:rPr>
            <w:rFonts w:eastAsia="Times New Roman"/>
            <w:color w:val="000000"/>
            <w:spacing w:val="-47"/>
            <w:sz w:val="20"/>
            <w:lang w:val="en-US"/>
          </w:rPr>
          <w:t xml:space="preserve"> </w:t>
        </w:r>
        <w:r w:rsidR="000C78AB" w:rsidRPr="00463EB1">
          <w:rPr>
            <w:rFonts w:eastAsia="Times New Roman"/>
            <w:color w:val="000000"/>
            <w:sz w:val="20"/>
            <w:lang w:val="en-US"/>
          </w:rPr>
          <w:t>Response frame that includes a Basic variant Multi-Link element with a per-STA profile with</w:t>
        </w:r>
        <w:r w:rsidR="000C78AB" w:rsidRPr="00463EB1">
          <w:rPr>
            <w:rFonts w:eastAsia="Times New Roman"/>
            <w:color w:val="000000"/>
            <w:spacing w:val="1"/>
            <w:sz w:val="20"/>
            <w:lang w:val="en-US"/>
          </w:rPr>
          <w:t xml:space="preserve"> </w:t>
        </w:r>
        <w:r w:rsidR="000C78AB" w:rsidRPr="00463EB1">
          <w:rPr>
            <w:rFonts w:eastAsia="Times New Roman"/>
            <w:color w:val="000000"/>
            <w:sz w:val="20"/>
            <w:lang w:val="en-US"/>
          </w:rPr>
          <w:t>complete information for each of the APs that are affiliated to the same AP MLD as the AP and that are</w:t>
        </w:r>
        <w:r w:rsidR="000C78AB" w:rsidRPr="00463EB1">
          <w:rPr>
            <w:rFonts w:eastAsia="Times New Roman"/>
            <w:color w:val="000000"/>
            <w:spacing w:val="1"/>
            <w:sz w:val="20"/>
            <w:lang w:val="en-US"/>
          </w:rPr>
          <w:t xml:space="preserve"> </w:t>
        </w:r>
        <w:r w:rsidR="000C78AB" w:rsidRPr="00463EB1">
          <w:rPr>
            <w:rFonts w:eastAsia="Times New Roman"/>
            <w:color w:val="000000"/>
            <w:sz w:val="20"/>
            <w:lang w:val="en-US"/>
          </w:rPr>
          <w:t>requested by the ML probe request</w:t>
        </w:r>
        <w:r w:rsidR="000C78AB">
          <w:rPr>
            <w:rFonts w:eastAsia="Times New Roman"/>
            <w:color w:val="000000"/>
            <w:sz w:val="20"/>
            <w:lang w:val="en-US"/>
          </w:rPr>
          <w:t>.</w:t>
        </w:r>
        <w:r w:rsidR="000C78AB" w:rsidRPr="00463EB1"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r w:rsidRPr="00463EB1">
        <w:rPr>
          <w:rFonts w:eastAsia="Times New Roman"/>
          <w:color w:val="000000"/>
          <w:sz w:val="20"/>
          <w:lang w:val="en-US"/>
        </w:rPr>
        <w:t xml:space="preserve">If </w:t>
      </w:r>
      <w:del w:id="291" w:author="Alfred Aster" w:date="2021-07-13T17:27:00Z">
        <w:r w:rsidRPr="00463EB1" w:rsidDel="004D66C2">
          <w:rPr>
            <w:rFonts w:eastAsia="Times New Roman"/>
            <w:color w:val="000000"/>
            <w:sz w:val="20"/>
            <w:lang w:val="en-US"/>
          </w:rPr>
          <w:delText xml:space="preserve">it </w:delText>
        </w:r>
      </w:del>
      <w:ins w:id="292" w:author="Alfred Aster" w:date="2021-07-13T17:27:00Z">
        <w:r w:rsidR="004D66C2">
          <w:rPr>
            <w:rFonts w:eastAsia="Times New Roman"/>
            <w:color w:val="000000"/>
            <w:sz w:val="20"/>
            <w:lang w:val="en-US"/>
          </w:rPr>
          <w:t>the AP</w:t>
        </w:r>
        <w:r w:rsidR="004D66C2" w:rsidRPr="00463EB1"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r w:rsidRPr="00463EB1">
        <w:rPr>
          <w:rFonts w:eastAsia="Times New Roman"/>
          <w:color w:val="000000"/>
          <w:sz w:val="20"/>
          <w:lang w:val="en-US"/>
        </w:rPr>
        <w:t>receives an ML probe request from a non-AP STA requesting partial information, it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shall respond with an ML probe response that includes a Basic variant Multi-Link element with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(#2419)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per-STA profile with at least the elements requested from the (Extended) Request element for each of 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APs that are affiliated to the same AP MLD as the AP and that are requested by the ML probe request,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unless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elements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requested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are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not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part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complete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information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each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subject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rules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defined in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11.1.4.3.4 (Criteria for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sending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 response)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(#1048)</w:t>
      </w:r>
      <w:r w:rsidRPr="00463EB1">
        <w:rPr>
          <w:rFonts w:eastAsia="Times New Roman"/>
          <w:color w:val="000000"/>
          <w:sz w:val="20"/>
          <w:lang w:val="en-US"/>
        </w:rPr>
        <w:t>.</w:t>
      </w:r>
    </w:p>
    <w:p w14:paraId="53685CA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eastAsia="Times New Roman"/>
          <w:sz w:val="21"/>
          <w:szCs w:val="21"/>
          <w:lang w:val="en-US"/>
        </w:rPr>
      </w:pPr>
    </w:p>
    <w:p w14:paraId="65B82B1E" w14:textId="427A6E4B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(#2583)(#3360)(#1423)</w:t>
      </w:r>
      <w:r w:rsidRPr="00463EB1">
        <w:rPr>
          <w:rFonts w:eastAsia="Times New Roman"/>
          <w:color w:val="000000"/>
          <w:sz w:val="20"/>
          <w:lang w:val="en-US"/>
        </w:rPr>
        <w:t>If an AP that is operating in the 2.4 GHz band or the 5 GHz band that is part of an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 MLD receives an ML probe request requesting complete information and responds with an ML probe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response (per 11.1.4.3.4 (Criteria for sending a response)), </w:t>
      </w:r>
      <w:ins w:id="293" w:author="Alfred Aster" w:date="2021-07-13T17:19:00Z">
        <w:r w:rsidR="00156175">
          <w:rPr>
            <w:rFonts w:eastAsia="Times New Roman"/>
            <w:color w:val="000000"/>
            <w:sz w:val="20"/>
            <w:lang w:val="en-US"/>
          </w:rPr>
          <w:t xml:space="preserve">then </w:t>
        </w:r>
      </w:ins>
      <w:r w:rsidRPr="00463EB1">
        <w:rPr>
          <w:rFonts w:eastAsia="Times New Roman"/>
          <w:color w:val="000000"/>
          <w:sz w:val="20"/>
          <w:lang w:val="en-US"/>
        </w:rPr>
        <w:t>the Address 1 field of the Probe Response frame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may be set to the broadcast address unless the AP is not including its actual SSID in the SSID element of its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ins w:id="294" w:author="Alfred Aster" w:date="2021-07-13T17:20:00Z">
        <w:r w:rsidR="00156175">
          <w:rPr>
            <w:rFonts w:eastAsia="Times New Roman"/>
            <w:color w:val="000000"/>
            <w:spacing w:val="-47"/>
            <w:sz w:val="20"/>
            <w:lang w:val="en-US"/>
          </w:rPr>
          <w:t xml:space="preserve"> </w:t>
        </w:r>
      </w:ins>
      <w:r w:rsidRPr="00463EB1">
        <w:rPr>
          <w:rFonts w:eastAsia="Times New Roman"/>
          <w:color w:val="000000"/>
          <w:sz w:val="20"/>
          <w:lang w:val="en-US"/>
        </w:rPr>
        <w:t>Beacon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frames</w:t>
      </w:r>
      <w:ins w:id="295" w:author="Alfred Aster" w:date="2021-07-13T17:21:00Z">
        <w:r w:rsidR="00156175">
          <w:rPr>
            <w:rFonts w:eastAsia="Times New Roman"/>
            <w:color w:val="000000"/>
            <w:sz w:val="20"/>
            <w:lang w:val="en-US"/>
          </w:rPr>
          <w:t xml:space="preserve"> in which case the Address 1 field </w:t>
        </w:r>
      </w:ins>
      <w:ins w:id="296" w:author="Alfred Aster" w:date="2021-07-13T17:23:00Z">
        <w:r w:rsidR="00156175">
          <w:rPr>
            <w:rFonts w:eastAsia="Times New Roman"/>
            <w:color w:val="000000"/>
            <w:sz w:val="20"/>
            <w:lang w:val="en-US"/>
          </w:rPr>
          <w:t xml:space="preserve">of the Probe Response frame shall be set to the </w:t>
        </w:r>
      </w:ins>
      <w:ins w:id="297" w:author="Alfred Aster" w:date="2021-07-13T17:24:00Z">
        <w:r w:rsidR="0073457A">
          <w:rPr>
            <w:rFonts w:eastAsia="Times New Roman"/>
            <w:color w:val="000000"/>
            <w:sz w:val="20"/>
            <w:lang w:val="en-US"/>
          </w:rPr>
          <w:t>MAC</w:t>
        </w:r>
      </w:ins>
      <w:ins w:id="298" w:author="Alfred Aster" w:date="2021-07-13T17:23:00Z">
        <w:r w:rsidR="00156175">
          <w:rPr>
            <w:rFonts w:eastAsia="Times New Roman"/>
            <w:color w:val="000000"/>
            <w:sz w:val="20"/>
            <w:lang w:val="en-US"/>
          </w:rPr>
          <w:t xml:space="preserve"> address</w:t>
        </w:r>
      </w:ins>
      <w:ins w:id="299" w:author="Alfred Aster" w:date="2021-07-13T17:24:00Z">
        <w:r w:rsidR="0073457A">
          <w:rPr>
            <w:rFonts w:eastAsia="Times New Roman"/>
            <w:color w:val="000000"/>
            <w:sz w:val="20"/>
            <w:lang w:val="en-US"/>
          </w:rPr>
          <w:t xml:space="preserve"> of the </w:t>
        </w:r>
        <w:r w:rsidR="00934A13">
          <w:rPr>
            <w:rFonts w:eastAsia="Times New Roman"/>
            <w:color w:val="000000"/>
            <w:sz w:val="20"/>
            <w:lang w:val="en-US"/>
          </w:rPr>
          <w:t>STA soliciting the Probe Response</w:t>
        </w:r>
      </w:ins>
      <w:r w:rsidRPr="00463EB1">
        <w:rPr>
          <w:rFonts w:eastAsia="Times New Roman"/>
          <w:color w:val="000000"/>
          <w:sz w:val="20"/>
          <w:lang w:val="en-US"/>
        </w:rPr>
        <w:t>.</w:t>
      </w:r>
    </w:p>
    <w:p w14:paraId="655B08A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34" w:line="232" w:lineRule="auto"/>
        <w:ind w:right="116"/>
        <w:jc w:val="both"/>
        <w:rPr>
          <w:rFonts w:eastAsia="Times New Roman"/>
          <w:color w:val="000000"/>
          <w:sz w:val="18"/>
          <w:szCs w:val="18"/>
          <w:lang w:val="en-US"/>
        </w:rPr>
      </w:pPr>
      <w:r w:rsidRPr="00463EB1">
        <w:rPr>
          <w:rFonts w:eastAsia="Times New Roman"/>
          <w:color w:val="208A20"/>
          <w:sz w:val="18"/>
          <w:szCs w:val="18"/>
          <w:u w:val="single"/>
          <w:lang w:val="en-US"/>
        </w:rPr>
        <w:t>(#1049)(#1926)(#2421)(#2592)(#2858)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NOTE—An</w:t>
      </w:r>
      <w:r w:rsidRPr="00463EB1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AP</w:t>
      </w:r>
      <w:r w:rsidRPr="00463EB1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operating</w:t>
      </w:r>
      <w:r w:rsidRPr="00463EB1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in</w:t>
      </w:r>
      <w:r w:rsidRPr="00463EB1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6 GHz</w:t>
      </w:r>
      <w:r w:rsidRPr="00463EB1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sets</w:t>
      </w:r>
      <w:r w:rsidRPr="00463EB1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the</w:t>
      </w:r>
      <w:r w:rsidRPr="00463EB1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Address 1</w:t>
      </w:r>
      <w:r w:rsidRPr="00463EB1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field</w:t>
      </w:r>
      <w:r w:rsidRPr="00463EB1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of</w:t>
      </w:r>
      <w:r w:rsidRPr="00463EB1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the</w:t>
      </w:r>
      <w:r w:rsidRPr="00463EB1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Probe</w:t>
      </w:r>
      <w:r w:rsidRPr="00463EB1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Response</w:t>
      </w:r>
      <w:r w:rsidRPr="00463EB1">
        <w:rPr>
          <w:rFonts w:eastAsia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frame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to</w:t>
      </w:r>
      <w:r w:rsidRPr="00463EB1">
        <w:rPr>
          <w:rFonts w:eastAsia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broadcast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address</w:t>
      </w:r>
      <w:r w:rsidRPr="00463EB1">
        <w:rPr>
          <w:rFonts w:eastAsia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as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defined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in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26.17.2.3.2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(AP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behavior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for</w:t>
      </w:r>
      <w:r w:rsidRPr="00463EB1">
        <w:rPr>
          <w:rFonts w:eastAsia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fast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passive</w:t>
      </w:r>
      <w:r w:rsidRPr="00463EB1">
        <w:rPr>
          <w:rFonts w:eastAsia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scanning).</w:t>
      </w:r>
    </w:p>
    <w:p w14:paraId="7454148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9"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(#1676)(#1042)(#1044)</w:t>
      </w:r>
      <w:r w:rsidRPr="00463EB1">
        <w:rPr>
          <w:rFonts w:eastAsia="Times New Roman"/>
          <w:color w:val="000000"/>
          <w:sz w:val="20"/>
          <w:lang w:val="en-US"/>
        </w:rPr>
        <w:t>None of the non-AP STAs of a non-AP MLD shall send an ML probe request to an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 of the AP MLD in the corresponding link if any non-AP STA of the same non-AP MLD has already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received a ML probe response including complete information from any of the AP of the AP MLD in any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link, since the MLME-</w:t>
      </w:r>
      <w:proofErr w:type="spellStart"/>
      <w:r w:rsidRPr="00463EB1">
        <w:rPr>
          <w:rFonts w:eastAsia="Times New Roman"/>
          <w:color w:val="000000"/>
          <w:sz w:val="20"/>
          <w:lang w:val="en-US"/>
        </w:rPr>
        <w:t>SCAN.request</w:t>
      </w:r>
      <w:proofErr w:type="spellEnd"/>
      <w:r w:rsidRPr="00463EB1">
        <w:rPr>
          <w:rFonts w:eastAsia="Times New Roman"/>
          <w:color w:val="000000"/>
          <w:sz w:val="20"/>
          <w:lang w:val="en-US"/>
        </w:rPr>
        <w:t xml:space="preserve"> primitive with </w:t>
      </w:r>
      <w:proofErr w:type="spellStart"/>
      <w:r w:rsidRPr="00463EB1">
        <w:rPr>
          <w:rFonts w:eastAsia="Times New Roman"/>
          <w:color w:val="000000"/>
          <w:sz w:val="20"/>
          <w:lang w:val="en-US"/>
        </w:rPr>
        <w:t>ScanType</w:t>
      </w:r>
      <w:proofErr w:type="spellEnd"/>
      <w:r w:rsidRPr="00463EB1">
        <w:rPr>
          <w:rFonts w:eastAsia="Times New Roman"/>
          <w:color w:val="000000"/>
          <w:sz w:val="20"/>
          <w:lang w:val="en-US"/>
        </w:rPr>
        <w:t xml:space="preserve"> parameter indicating an active scan was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issued.</w:t>
      </w:r>
    </w:p>
    <w:p w14:paraId="7C3BEB6F" w14:textId="2C8CEEA2" w:rsidR="00463EB1" w:rsidRPr="00463EB1" w:rsidRDefault="003B6AA2" w:rsidP="00B779AC">
      <w:pPr>
        <w:pStyle w:val="Heading1"/>
        <w:rPr>
          <w:sz w:val="24"/>
          <w:szCs w:val="16"/>
          <w:u w:val="none"/>
          <w:lang w:val="en-US"/>
        </w:rPr>
      </w:pPr>
      <w:bookmarkStart w:id="300" w:name="35.3.4.4 Multi-Link element usage rules "/>
      <w:bookmarkStart w:id="301" w:name="_bookmark12"/>
      <w:bookmarkStart w:id="302" w:name="35.3.5 Multi-link (re)setup"/>
      <w:bookmarkStart w:id="303" w:name="_bookmark13"/>
      <w:bookmarkEnd w:id="300"/>
      <w:bookmarkEnd w:id="301"/>
      <w:bookmarkEnd w:id="302"/>
      <w:bookmarkEnd w:id="303"/>
      <w:r>
        <w:rPr>
          <w:sz w:val="24"/>
          <w:szCs w:val="16"/>
          <w:u w:val="none"/>
          <w:lang w:val="en-US"/>
        </w:rPr>
        <w:t xml:space="preserve">35.3.5 </w:t>
      </w:r>
      <w:r w:rsidR="00463EB1" w:rsidRPr="00463EB1">
        <w:rPr>
          <w:sz w:val="24"/>
          <w:szCs w:val="16"/>
          <w:u w:val="none"/>
          <w:lang w:val="en-US"/>
        </w:rPr>
        <w:t>Multi-link (re)setup</w:t>
      </w:r>
    </w:p>
    <w:p w14:paraId="783081B7" w14:textId="6C88D94E" w:rsidR="00463EB1" w:rsidRPr="00463EB1" w:rsidRDefault="00714D27" w:rsidP="00B779AC">
      <w:pPr>
        <w:pStyle w:val="Heading1"/>
        <w:rPr>
          <w:sz w:val="24"/>
          <w:szCs w:val="16"/>
          <w:u w:val="none"/>
          <w:lang w:val="en-US"/>
        </w:rPr>
      </w:pPr>
      <w:bookmarkStart w:id="304" w:name="35.3.5.1 Multi-link (re)setup procedure"/>
      <w:bookmarkEnd w:id="304"/>
      <w:r>
        <w:rPr>
          <w:sz w:val="24"/>
          <w:szCs w:val="16"/>
          <w:u w:val="none"/>
          <w:lang w:val="en-US"/>
        </w:rPr>
        <w:t>35.3.5</w:t>
      </w:r>
      <w:r>
        <w:rPr>
          <w:sz w:val="24"/>
          <w:szCs w:val="16"/>
          <w:u w:val="none"/>
          <w:lang w:val="en-US"/>
        </w:rPr>
        <w:t xml:space="preserve">.1 </w:t>
      </w:r>
      <w:r w:rsidR="00463EB1" w:rsidRPr="00463EB1">
        <w:rPr>
          <w:sz w:val="24"/>
          <w:szCs w:val="16"/>
          <w:u w:val="none"/>
          <w:lang w:val="en-US"/>
        </w:rPr>
        <w:t>Multi-link (re)setup procedure</w:t>
      </w:r>
    </w:p>
    <w:p w14:paraId="77ED39B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62CC4BF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Before a non-AP MLD performs multi-link (re)setup with an AP MLD, the non-AP MLD and AP MLD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 xml:space="preserve">shall follow MLD authentication procedure as described in 11.3 (STA </w:t>
      </w:r>
      <w:proofErr w:type="spellStart"/>
      <w:r w:rsidRPr="00463EB1">
        <w:rPr>
          <w:rFonts w:eastAsia="Times New Roman"/>
          <w:sz w:val="20"/>
          <w:lang w:val="en-US"/>
        </w:rPr>
        <w:t>authenticationAuthentication</w:t>
      </w:r>
      <w:proofErr w:type="spellEnd"/>
      <w:r w:rsidRPr="00463EB1">
        <w:rPr>
          <w:rFonts w:eastAsia="Times New Roman"/>
          <w:sz w:val="20"/>
          <w:lang w:val="en-US"/>
        </w:rPr>
        <w:t xml:space="preserve"> and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association(#2277)).</w:t>
      </w:r>
    </w:p>
    <w:p w14:paraId="528A3F6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1CAE5C7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For a non-AP MLD to perform multi-link (re)setup with an AP MLD, the non-AP MLD and the AP MLD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exchange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(Re)Association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Request/Response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follow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(re)association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procedure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described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11.3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(STA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sz w:val="20"/>
          <w:lang w:val="en-US"/>
        </w:rPr>
        <w:t>authenticationAuthentication</w:t>
      </w:r>
      <w:proofErr w:type="spellEnd"/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association(#2277)).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(#1027)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(Re)Association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Request/Response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exchange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results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successful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association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multi-link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setup if both the frames carried Basic variant Multi-Link element. Otherwise the association is not for a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multi-link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setup.</w:t>
      </w:r>
    </w:p>
    <w:p w14:paraId="681EB84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eastAsia="Times New Roman"/>
          <w:sz w:val="21"/>
          <w:szCs w:val="21"/>
          <w:lang w:val="en-US"/>
        </w:rPr>
      </w:pPr>
    </w:p>
    <w:p w14:paraId="7D9003E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(#2063)</w:t>
      </w:r>
      <w:r w:rsidRPr="00463EB1">
        <w:rPr>
          <w:rFonts w:eastAsia="Times New Roman"/>
          <w:color w:val="000000"/>
          <w:sz w:val="20"/>
          <w:lang w:val="en-US"/>
        </w:rPr>
        <w:t>In the (Re)Association Request frame, the non-AP MLD indicates the links that are requested for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(re)setup</w:t>
      </w:r>
      <w:r w:rsidRPr="00463EB1">
        <w:rPr>
          <w:rFonts w:eastAsia="Times New Roman"/>
          <w:color w:val="000000"/>
          <w:spacing w:val="34"/>
          <w:sz w:val="20"/>
          <w:lang w:val="en-US"/>
        </w:rPr>
        <w:t xml:space="preserve">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(#1805)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3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3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capabilities</w:t>
      </w:r>
      <w:r w:rsidRPr="00463EB1">
        <w:rPr>
          <w:rFonts w:eastAsia="Times New Roman"/>
          <w:color w:val="000000"/>
          <w:spacing w:val="3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3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operational</w:t>
      </w:r>
      <w:r w:rsidRPr="00463EB1">
        <w:rPr>
          <w:rFonts w:eastAsia="Times New Roman"/>
          <w:color w:val="000000"/>
          <w:spacing w:val="3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parameters</w:t>
      </w:r>
      <w:r w:rsidRPr="00463EB1">
        <w:rPr>
          <w:rFonts w:eastAsia="Times New Roman"/>
          <w:color w:val="000000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3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3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requested</w:t>
      </w:r>
      <w:r w:rsidRPr="00463EB1">
        <w:rPr>
          <w:rFonts w:eastAsia="Times New Roman"/>
          <w:color w:val="000000"/>
          <w:spacing w:val="3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links</w:t>
      </w:r>
      <w:r w:rsidRPr="00463EB1">
        <w:rPr>
          <w:rFonts w:eastAsia="Times New Roman"/>
          <w:color w:val="000000"/>
          <w:spacing w:val="3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as</w:t>
      </w:r>
      <w:r w:rsidRPr="00463EB1">
        <w:rPr>
          <w:rFonts w:eastAsia="Times New Roman"/>
          <w:color w:val="000000"/>
          <w:spacing w:val="3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described</w:t>
      </w:r>
      <w:r w:rsidRPr="00463EB1">
        <w:rPr>
          <w:rFonts w:eastAsia="Times New Roman"/>
          <w:color w:val="000000"/>
          <w:spacing w:val="3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</w:p>
    <w:p w14:paraId="18F1E69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rPr>
          <w:rFonts w:eastAsia="Times New Roman"/>
          <w:color w:val="000000"/>
          <w:sz w:val="20"/>
          <w:lang w:val="en-US"/>
        </w:rPr>
      </w:pPr>
      <w:hyperlink w:anchor="bookmark15" w:history="1">
        <w:r w:rsidRPr="00463EB1">
          <w:rPr>
            <w:rFonts w:eastAsia="Times New Roman"/>
            <w:sz w:val="20"/>
            <w:lang w:val="en-US"/>
          </w:rPr>
          <w:t>35.3.5.4</w:t>
        </w:r>
        <w:r w:rsidRPr="00463EB1">
          <w:rPr>
            <w:rFonts w:eastAsia="Times New Roman"/>
            <w:spacing w:val="10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(Usage</w:t>
        </w:r>
        <w:r w:rsidRPr="00463EB1">
          <w:rPr>
            <w:rFonts w:eastAsia="Times New Roman"/>
            <w:spacing w:val="1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and</w:t>
        </w:r>
        <w:r w:rsidRPr="00463EB1">
          <w:rPr>
            <w:rFonts w:eastAsia="Times New Roman"/>
            <w:spacing w:val="10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rules</w:t>
        </w:r>
        <w:r w:rsidRPr="00463EB1">
          <w:rPr>
            <w:rFonts w:eastAsia="Times New Roman"/>
            <w:spacing w:val="10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of</w:t>
        </w:r>
        <w:r w:rsidRPr="00463EB1">
          <w:rPr>
            <w:rFonts w:eastAsia="Times New Roman"/>
            <w:spacing w:val="10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Basic</w:t>
        </w:r>
        <w:r w:rsidRPr="00463EB1">
          <w:rPr>
            <w:rFonts w:eastAsia="Times New Roman"/>
            <w:spacing w:val="10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variant</w:t>
        </w:r>
        <w:r w:rsidRPr="00463EB1">
          <w:rPr>
            <w:rFonts w:eastAsia="Times New Roman"/>
            <w:spacing w:val="1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Multi-Link</w:t>
        </w:r>
        <w:r w:rsidRPr="00463EB1">
          <w:rPr>
            <w:rFonts w:eastAsia="Times New Roman"/>
            <w:spacing w:val="10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element</w:t>
        </w:r>
        <w:r w:rsidRPr="00463EB1">
          <w:rPr>
            <w:rFonts w:eastAsia="Times New Roman"/>
            <w:spacing w:val="10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in</w:t>
        </w:r>
        <w:r w:rsidRPr="00463EB1">
          <w:rPr>
            <w:rFonts w:eastAsia="Times New Roman"/>
            <w:spacing w:val="1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the</w:t>
        </w:r>
        <w:r w:rsidRPr="00463EB1">
          <w:rPr>
            <w:rFonts w:eastAsia="Times New Roman"/>
            <w:spacing w:val="10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context</w:t>
        </w:r>
        <w:r w:rsidRPr="00463EB1">
          <w:rPr>
            <w:rFonts w:eastAsia="Times New Roman"/>
            <w:spacing w:val="1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of</w:t>
        </w:r>
        <w:r w:rsidRPr="00463EB1">
          <w:rPr>
            <w:rFonts w:eastAsia="Times New Roman"/>
            <w:spacing w:val="1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multi-link</w:t>
        </w:r>
        <w:r w:rsidRPr="00463EB1">
          <w:rPr>
            <w:rFonts w:eastAsia="Times New Roman"/>
            <w:spacing w:val="10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setup)</w:t>
        </w:r>
      </w:hyperlink>
      <w:r w:rsidRPr="00463EB1">
        <w:rPr>
          <w:rFonts w:eastAsia="Times New Roman"/>
          <w:sz w:val="20"/>
          <w:lang w:val="en-US"/>
        </w:rPr>
        <w:t>.</w:t>
      </w:r>
      <w:r w:rsidRPr="00463EB1">
        <w:rPr>
          <w:rFonts w:eastAsia="Times New Roman"/>
          <w:color w:val="208A2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(#2475)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may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request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(re)setup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links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subset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APs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affiliated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MLD.</w:t>
      </w:r>
    </w:p>
    <w:p w14:paraId="13291C6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2B348A6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In the (Re)Association Response frame, the AP MLD indicates the links that are accepted for (re)setup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(#1805)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capabilities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operational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parameters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accepted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links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as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described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hyperlink w:anchor="bookmark15" w:history="1">
        <w:r w:rsidRPr="00463EB1">
          <w:rPr>
            <w:rFonts w:eastAsia="Times New Roman"/>
            <w:color w:val="000000"/>
            <w:sz w:val="20"/>
            <w:lang w:val="en-US"/>
          </w:rPr>
          <w:t>35.3.5.4</w:t>
        </w:r>
        <w:r w:rsidRPr="00463EB1">
          <w:rPr>
            <w:rFonts w:eastAsia="Times New Roman"/>
            <w:color w:val="000000"/>
            <w:spacing w:val="-3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(Usage</w:t>
        </w:r>
      </w:hyperlink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hyperlink w:anchor="bookmark15" w:history="1">
        <w:r w:rsidRPr="00463EB1">
          <w:rPr>
            <w:rFonts w:eastAsia="Times New Roman"/>
            <w:color w:val="000000"/>
            <w:sz w:val="20"/>
            <w:lang w:val="en-US"/>
          </w:rPr>
          <w:t>and</w:t>
        </w:r>
        <w:r w:rsidRPr="00463EB1">
          <w:rPr>
            <w:rFonts w:eastAsia="Times New Roman"/>
            <w:color w:val="000000"/>
            <w:spacing w:val="-2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rules</w:t>
        </w:r>
        <w:r w:rsidRPr="00463EB1">
          <w:rPr>
            <w:rFonts w:eastAsia="Times New Roman"/>
            <w:color w:val="000000"/>
            <w:spacing w:val="-2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of</w:t>
        </w:r>
        <w:r w:rsidRPr="00463EB1">
          <w:rPr>
            <w:rFonts w:eastAsia="Times New Roman"/>
            <w:color w:val="000000"/>
            <w:spacing w:val="-2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Basic</w:t>
        </w:r>
        <w:r w:rsidRPr="00463EB1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variant</w:t>
        </w:r>
        <w:r w:rsidRPr="00463EB1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Multi-Link</w:t>
        </w:r>
        <w:r w:rsidRPr="00463EB1">
          <w:rPr>
            <w:rFonts w:eastAsia="Times New Roman"/>
            <w:color w:val="000000"/>
            <w:spacing w:val="-2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element</w:t>
        </w:r>
        <w:r w:rsidRPr="00463EB1">
          <w:rPr>
            <w:rFonts w:eastAsia="Times New Roman"/>
            <w:color w:val="000000"/>
            <w:spacing w:val="-2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in</w:t>
        </w:r>
        <w:r w:rsidRPr="00463EB1">
          <w:rPr>
            <w:rFonts w:eastAsia="Times New Roman"/>
            <w:color w:val="000000"/>
            <w:spacing w:val="-2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the</w:t>
        </w:r>
        <w:r w:rsidRPr="00463EB1">
          <w:rPr>
            <w:rFonts w:eastAsia="Times New Roman"/>
            <w:color w:val="000000"/>
            <w:spacing w:val="-2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context</w:t>
        </w:r>
        <w:r w:rsidRPr="00463EB1">
          <w:rPr>
            <w:rFonts w:eastAsia="Times New Roman"/>
            <w:color w:val="000000"/>
            <w:spacing w:val="-2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of</w:t>
        </w:r>
        <w:r w:rsidRPr="00463EB1">
          <w:rPr>
            <w:rFonts w:eastAsia="Times New Roman"/>
            <w:color w:val="000000"/>
            <w:spacing w:val="-3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multi-link</w:t>
        </w:r>
        <w:r w:rsidRPr="00463EB1">
          <w:rPr>
            <w:rFonts w:eastAsia="Times New Roman"/>
            <w:color w:val="000000"/>
            <w:spacing w:val="-3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setup)</w:t>
        </w:r>
      </w:hyperlink>
      <w:r w:rsidRPr="00463EB1">
        <w:rPr>
          <w:rFonts w:eastAsia="Times New Roman"/>
          <w:color w:val="000000"/>
          <w:sz w:val="20"/>
          <w:lang w:val="en-US"/>
        </w:rPr>
        <w:t>.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(#2475)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may</w:t>
      </w:r>
    </w:p>
    <w:p w14:paraId="6877614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9" w:line="249" w:lineRule="auto"/>
        <w:ind w:right="118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lastRenderedPageBreak/>
        <w:t>not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accept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all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are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requested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(re)setup.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(#2593)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(Re)Association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Response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shall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be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sent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affiliated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sent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(Re)Association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Request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frame.</w:t>
      </w:r>
    </w:p>
    <w:p w14:paraId="46DAF3E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58CC817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(#1656)</w:t>
      </w:r>
      <w:r w:rsidRPr="00463EB1">
        <w:rPr>
          <w:rFonts w:eastAsia="Times New Roman"/>
          <w:color w:val="000000"/>
          <w:sz w:val="20"/>
          <w:lang w:val="en-US"/>
        </w:rPr>
        <w:t>An MLD that requests or accepts multi-link (re)setup for any two links ensures that each link is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located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 different nonoverlapping channels.</w:t>
      </w:r>
    </w:p>
    <w:p w14:paraId="3890BA0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233D970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After successful multi-link (re)setup between a non-AP MLD and an AP MLD, the non-AP MLD and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 xml:space="preserve">AP MLD setup links for multi-link operation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(#1783)</w:t>
      </w:r>
      <w:r w:rsidRPr="00463EB1">
        <w:rPr>
          <w:rFonts w:eastAsia="Times New Roman"/>
          <w:color w:val="000000"/>
          <w:sz w:val="20"/>
          <w:lang w:val="en-US"/>
        </w:rPr>
        <w:t xml:space="preserve">(see </w:t>
      </w:r>
      <w:hyperlink w:anchor="bookmark5" w:history="1">
        <w:r w:rsidRPr="00463EB1">
          <w:rPr>
            <w:rFonts w:eastAsia="Times New Roman"/>
            <w:color w:val="000000"/>
            <w:sz w:val="20"/>
            <w:lang w:val="en-US"/>
          </w:rPr>
          <w:t xml:space="preserve">35.3 (Multi-link operation) </w:t>
        </w:r>
      </w:hyperlink>
      <w:r w:rsidRPr="00463EB1">
        <w:rPr>
          <w:rFonts w:eastAsia="Times New Roman"/>
          <w:color w:val="000000"/>
          <w:sz w:val="20"/>
          <w:lang w:val="en-US"/>
        </w:rPr>
        <w:t>and the rest of 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subclause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hyperlink w:anchor="bookmark5" w:history="1">
        <w:r w:rsidRPr="00463EB1">
          <w:rPr>
            <w:rFonts w:eastAsia="Times New Roman"/>
            <w:color w:val="000000"/>
            <w:sz w:val="20"/>
            <w:lang w:val="en-US"/>
          </w:rPr>
          <w:t>35.3</w:t>
        </w:r>
        <w:r w:rsidRPr="00463EB1">
          <w:rPr>
            <w:rFonts w:eastAsia="Times New Roman"/>
            <w:color w:val="000000"/>
            <w:spacing w:val="-4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(Multi-link</w:t>
        </w:r>
        <w:r w:rsidRPr="00463EB1">
          <w:rPr>
            <w:rFonts w:eastAsia="Times New Roman"/>
            <w:color w:val="000000"/>
            <w:spacing w:val="-4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operation)</w:t>
        </w:r>
      </w:hyperlink>
      <w:r w:rsidRPr="00463EB1">
        <w:rPr>
          <w:rFonts w:eastAsia="Times New Roman"/>
          <w:color w:val="000000"/>
          <w:sz w:val="20"/>
          <w:lang w:val="en-US"/>
        </w:rPr>
        <w:t>),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associated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state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(re)associated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 MLD.</w:t>
      </w:r>
    </w:p>
    <w:p w14:paraId="0CD7C46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1"/>
          <w:szCs w:val="21"/>
          <w:lang w:val="en-US"/>
        </w:rPr>
      </w:pPr>
    </w:p>
    <w:p w14:paraId="4C95991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For each setup link, the corresponding non-AP STA affiliated with the non-AP MLD is in the same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associated state as the non-AP MLD and is associated with the corresponding AP affiliated with the AP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MLD, without providing the corresponding non-AP STA to the corresponding AP mapping to the DS, and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enables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functionalities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between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associated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unless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functionalities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have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been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extended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(#1442)</w:t>
      </w:r>
      <w:r w:rsidRPr="00463EB1">
        <w:rPr>
          <w:rFonts w:eastAsia="Times New Roman"/>
          <w:color w:val="000000"/>
          <w:sz w:val="20"/>
          <w:lang w:val="en-US"/>
        </w:rPr>
        <w:t>the MLD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level and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specified otherwise.</w:t>
      </w:r>
    </w:p>
    <w:p w14:paraId="221F487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1"/>
          <w:szCs w:val="21"/>
          <w:lang w:val="en-US"/>
        </w:rPr>
      </w:pPr>
    </w:p>
    <w:p w14:paraId="252B1AA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example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setup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shown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hyperlink w:anchor="bookmark14" w:history="1">
        <w:r w:rsidRPr="00463EB1">
          <w:rPr>
            <w:rFonts w:eastAsia="Times New Roman"/>
            <w:sz w:val="20"/>
            <w:lang w:val="en-US"/>
          </w:rPr>
          <w:t>Figure</w:t>
        </w:r>
        <w:r w:rsidRPr="00463EB1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35-5</w:t>
        </w:r>
        <w:r w:rsidRPr="00463EB1">
          <w:rPr>
            <w:rFonts w:eastAsia="Times New Roman"/>
            <w:spacing w:val="-2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(Example</w:t>
        </w:r>
        <w:r w:rsidRPr="00463EB1">
          <w:rPr>
            <w:rFonts w:eastAsia="Times New Roman"/>
            <w:spacing w:val="-2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of</w:t>
        </w:r>
        <w:r w:rsidRPr="00463EB1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multi-link</w:t>
        </w:r>
        <w:r w:rsidRPr="00463EB1">
          <w:rPr>
            <w:rFonts w:eastAsia="Times New Roman"/>
            <w:spacing w:val="-2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setup(#2899))</w:t>
        </w:r>
      </w:hyperlink>
      <w:r w:rsidRPr="00463EB1">
        <w:rPr>
          <w:rFonts w:eastAsia="Times New Roman"/>
          <w:sz w:val="20"/>
          <w:lang w:val="en-US"/>
        </w:rPr>
        <w:t>.</w:t>
      </w:r>
    </w:p>
    <w:p w14:paraId="01A94478" w14:textId="5DAEB1DF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eastAsia="Times New Roman"/>
          <w:sz w:val="23"/>
          <w:szCs w:val="23"/>
          <w:lang w:val="en-US"/>
        </w:rPr>
      </w:pPr>
      <w:r w:rsidRPr="00463EB1">
        <w:rPr>
          <w:rFonts w:eastAsia="Times New Roman"/>
          <w:noProof/>
          <w:sz w:val="20"/>
          <w:lang w:val="en-US"/>
        </w:rPr>
        <mc:AlternateContent>
          <mc:Choice Requires="wps">
            <w:drawing>
              <wp:anchor distT="0" distB="0" distL="0" distR="0" simplePos="0" relativeHeight="251672064" behindDoc="0" locked="0" layoutInCell="0" allowOverlap="1" wp14:anchorId="6452D971" wp14:editId="433B86C9">
                <wp:simplePos x="0" y="0"/>
                <wp:positionH relativeFrom="page">
                  <wp:posOffset>1232535</wp:posOffset>
                </wp:positionH>
                <wp:positionV relativeFrom="paragraph">
                  <wp:posOffset>187325</wp:posOffset>
                </wp:positionV>
                <wp:extent cx="5268595" cy="1274445"/>
                <wp:effectExtent l="3810" t="0" r="0" b="0"/>
                <wp:wrapTopAndBottom/>
                <wp:docPr id="75" name="Freeform: 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8595" cy="1274445"/>
                        </a:xfrm>
                        <a:custGeom>
                          <a:avLst/>
                          <a:gdLst>
                            <a:gd name="T0" fmla="*/ 8296 w 8297"/>
                            <a:gd name="T1" fmla="*/ 0 h 2007"/>
                            <a:gd name="T2" fmla="*/ 0 w 8297"/>
                            <a:gd name="T3" fmla="*/ 0 h 2007"/>
                            <a:gd name="T4" fmla="*/ 0 w 8297"/>
                            <a:gd name="T5" fmla="*/ 2006 h 2007"/>
                            <a:gd name="T6" fmla="*/ 8296 w 8297"/>
                            <a:gd name="T7" fmla="*/ 2006 h 2007"/>
                            <a:gd name="T8" fmla="*/ 8296 w 8297"/>
                            <a:gd name="T9" fmla="*/ 0 h 20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97" h="2007">
                              <a:moveTo>
                                <a:pt x="8296" y="0"/>
                              </a:moveTo>
                              <a:lnTo>
                                <a:pt x="0" y="0"/>
                              </a:lnTo>
                              <a:lnTo>
                                <a:pt x="0" y="2006"/>
                              </a:lnTo>
                              <a:lnTo>
                                <a:pt x="8296" y="2006"/>
                              </a:lnTo>
                              <a:lnTo>
                                <a:pt x="8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D3BCE" id="Freeform: Shape 75" o:spid="_x0000_s1026" style="position:absolute;margin-left:97.05pt;margin-top:14.75pt;width:414.85pt;height:100.35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7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" o:allowincell="f" path="m8296,l,,,2006r8296,l8296,xe" fillcolor="#b3b3b3" stroked="f">
                <v:path arrowok="t" o:connecttype="custom" o:connectlocs="5267960,0;0,0;0,1273810;5267960,1273810;5267960,0" o:connectangles="0,0,0,0,0"/>
                <w10:wrap type="topAndBottom" anchorx="page"/>
              </v:shape>
            </w:pict>
          </mc:Fallback>
        </mc:AlternateContent>
      </w:r>
    </w:p>
    <w:p w14:paraId="55B468F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22"/>
        <w:ind w:right="105"/>
        <w:jc w:val="center"/>
        <w:outlineLvl w:val="1"/>
        <w:rPr>
          <w:rFonts w:ascii="Arial" w:eastAsia="Times New Roman" w:hAnsi="Arial" w:cs="Arial"/>
          <w:b/>
          <w:bCs/>
          <w:color w:val="208A20"/>
          <w:sz w:val="20"/>
          <w:lang w:val="en-US"/>
        </w:rPr>
      </w:pPr>
      <w:bookmarkStart w:id="305" w:name="_bookmark14"/>
      <w:bookmarkEnd w:id="305"/>
      <w:r w:rsidRPr="00463EB1">
        <w:rPr>
          <w:rFonts w:ascii="Arial" w:eastAsia="Times New Roman" w:hAnsi="Arial" w:cs="Arial"/>
          <w:b/>
          <w:bCs/>
          <w:sz w:val="20"/>
          <w:lang w:val="en-US"/>
        </w:rPr>
        <w:t>Figure</w:t>
      </w:r>
      <w:r w:rsidRPr="00463EB1">
        <w:rPr>
          <w:rFonts w:ascii="Arial" w:eastAsia="Times New Roman" w:hAnsi="Arial" w:cs="Arial"/>
          <w:b/>
          <w:bCs/>
          <w:spacing w:val="-6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35-5—Example</w:t>
      </w:r>
      <w:r w:rsidRPr="00463EB1">
        <w:rPr>
          <w:rFonts w:ascii="Arial" w:eastAsia="Times New Roman" w:hAnsi="Arial" w:cs="Arial"/>
          <w:b/>
          <w:bCs/>
          <w:spacing w:val="-5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of</w:t>
      </w:r>
      <w:r w:rsidRPr="00463EB1">
        <w:rPr>
          <w:rFonts w:ascii="Arial" w:eastAsia="Times New Roman" w:hAnsi="Arial" w:cs="Arial"/>
          <w:b/>
          <w:bCs/>
          <w:spacing w:val="-5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multi-link</w:t>
      </w:r>
      <w:r w:rsidRPr="00463EB1">
        <w:rPr>
          <w:rFonts w:ascii="Arial" w:eastAsia="Times New Roman" w:hAnsi="Arial" w:cs="Arial"/>
          <w:b/>
          <w:bCs/>
          <w:spacing w:val="-5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setup</w:t>
      </w:r>
      <w:r w:rsidRPr="00463EB1">
        <w:rPr>
          <w:rFonts w:ascii="Arial" w:eastAsia="Times New Roman" w:hAnsi="Arial" w:cs="Arial"/>
          <w:b/>
          <w:bCs/>
          <w:color w:val="208A20"/>
          <w:sz w:val="20"/>
          <w:u w:val="thick"/>
          <w:lang w:val="en-US"/>
        </w:rPr>
        <w:t>(#2899)</w:t>
      </w:r>
    </w:p>
    <w:p w14:paraId="052C910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lang w:val="en-US"/>
        </w:rPr>
      </w:pPr>
    </w:p>
    <w:p w14:paraId="19C358D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Arial" w:eastAsia="Times New Roman" w:hAnsi="Arial" w:cs="Arial"/>
          <w:b/>
          <w:bCs/>
          <w:sz w:val="20"/>
          <w:lang w:val="en-US"/>
        </w:rPr>
      </w:pPr>
    </w:p>
    <w:p w14:paraId="7633C72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5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(#1052)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this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example,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(#2042)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has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three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affiliated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APs: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1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operates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2.4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GHz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band,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2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operates on 5 GHz band, and AP 3 operates on 6 GHz band.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(#2899)</w:t>
      </w:r>
      <w:r w:rsidRPr="00463EB1">
        <w:rPr>
          <w:rFonts w:eastAsia="Times New Roman"/>
          <w:color w:val="000000"/>
          <w:sz w:val="20"/>
          <w:lang w:val="en-US"/>
        </w:rPr>
        <w:t>Non-AP MLD initiates the multi-link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setup procedure and non-AP STA 1 affiliated with the non-AP MLD sends an Association Request frame to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 1 affiliated with the AP MLD, i.e., the TA field of the Association Request frame is set to the MAC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address of the non-AP STA 1 and the RA field of the Association Request frame is set to the MAC address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1.</w:t>
      </w:r>
      <w:r w:rsidRPr="00463EB1">
        <w:rPr>
          <w:rFonts w:eastAsia="Times New Roman"/>
          <w:color w:val="000000"/>
          <w:spacing w:val="3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Association</w:t>
      </w:r>
      <w:r w:rsidRPr="00463EB1">
        <w:rPr>
          <w:rFonts w:eastAsia="Times New Roman"/>
          <w:color w:val="000000"/>
          <w:spacing w:val="3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Request</w:t>
      </w:r>
      <w:r w:rsidRPr="00463EB1">
        <w:rPr>
          <w:rFonts w:eastAsia="Times New Roman"/>
          <w:color w:val="000000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</w:t>
      </w:r>
      <w:r w:rsidRPr="00463EB1">
        <w:rPr>
          <w:rFonts w:eastAsia="Times New Roman"/>
          <w:color w:val="000000"/>
          <w:spacing w:val="3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includes</w:t>
      </w:r>
      <w:r w:rsidRPr="00463EB1">
        <w:rPr>
          <w:rFonts w:eastAsia="Times New Roman"/>
          <w:color w:val="000000"/>
          <w:spacing w:val="30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complete</w:t>
      </w:r>
      <w:r w:rsidRPr="00463EB1">
        <w:rPr>
          <w:rFonts w:eastAsia="Times New Roman"/>
          <w:color w:val="000000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information</w:t>
      </w:r>
      <w:r w:rsidRPr="00463EB1">
        <w:rPr>
          <w:rFonts w:eastAsia="Times New Roman"/>
          <w:color w:val="000000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30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1,</w:t>
      </w:r>
      <w:r w:rsidRPr="00463EB1">
        <w:rPr>
          <w:rFonts w:eastAsia="Times New Roman"/>
          <w:color w:val="000000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2,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3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request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three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links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setup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(one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between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1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1,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one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link between AP 2 and non-AP STA 2, and one link between AP 3 and non-AP STA 3) and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(#1053)</w:t>
      </w:r>
      <w:r w:rsidRPr="00463EB1">
        <w:rPr>
          <w:rFonts w:eastAsia="Times New Roman"/>
          <w:color w:val="000000"/>
          <w:sz w:val="20"/>
          <w:lang w:val="en-US"/>
        </w:rPr>
        <w:t>a Basic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variant Multi-Link element that indicates the MLD MAC address of the non-AP MLD.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(#2899)</w:t>
      </w:r>
      <w:r w:rsidRPr="00463EB1">
        <w:rPr>
          <w:rFonts w:eastAsia="Times New Roman"/>
          <w:color w:val="000000"/>
          <w:sz w:val="20"/>
          <w:lang w:val="en-US"/>
        </w:rPr>
        <w:t>AP MLD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then responds to the requested multi-link setup, and AP 1 affiliated with the AP MLD sends an Association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Response frame to non-AP STA 1 affiliated with the non-AP MLD, i.e., the TA field of the Association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Response frame is set to the MAC address of the AP 1 and the RA field of the Association Response frame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 set to the MAC address of the non-AP STA 1, to indicate successful multi-link setup. The Association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Response frame includes complete information of AP 1, AP 2, and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(#2043)</w:t>
      </w:r>
      <w:r w:rsidRPr="00463EB1">
        <w:rPr>
          <w:rFonts w:eastAsia="Times New Roman"/>
          <w:color w:val="000000"/>
          <w:sz w:val="20"/>
          <w:lang w:val="en-US"/>
        </w:rPr>
        <w:t xml:space="preserve">AP 3 and a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(#1785)</w:t>
      </w:r>
      <w:r w:rsidRPr="00463EB1">
        <w:rPr>
          <w:rFonts w:eastAsia="Times New Roman"/>
          <w:color w:val="000000"/>
          <w:sz w:val="20"/>
          <w:lang w:val="en-US"/>
        </w:rPr>
        <w:t>Basic variant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Multi-Link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indicates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MAC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address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 MLD.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After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successful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multi-link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setup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between the non-AP MLD and AP MLD, three links are setup (link 1 between AP 1 and non-AP STA 1,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2 between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 2 and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2, and link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3 between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3 and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3).</w:t>
      </w:r>
    </w:p>
    <w:p w14:paraId="3B6D2DD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Cs w:val="22"/>
          <w:lang w:val="en-US"/>
        </w:rPr>
      </w:pPr>
    </w:p>
    <w:p w14:paraId="66837960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06" w:name="35.3.5.2 Multi-link security"/>
      <w:bookmarkEnd w:id="306"/>
      <w:r w:rsidRPr="00463EB1">
        <w:rPr>
          <w:sz w:val="24"/>
          <w:szCs w:val="16"/>
          <w:u w:val="none"/>
          <w:lang w:val="en-US"/>
        </w:rPr>
        <w:t>Multi-link security</w:t>
      </w:r>
    </w:p>
    <w:p w14:paraId="5CD4388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271EAEA1" w14:textId="1A146C56" w:rsidR="00463EB1" w:rsidRPr="00463EB1" w:rsidRDefault="00463EB1" w:rsidP="00CD21BA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After a successful multi-link (re)setup between a non-AP MLD and an AP MLD, a PMK is established and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 PTK is derived through a 4-way handshake between the non-AP MLD and the AP MLD (see 12.7.6 (4-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way</w:t>
      </w:r>
      <w:r w:rsidRPr="00463EB1">
        <w:rPr>
          <w:rFonts w:eastAsia="Times New Roman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handshake)).</w:t>
      </w:r>
      <w:r w:rsidRPr="00463EB1">
        <w:rPr>
          <w:rFonts w:eastAsia="Times New Roman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2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PMK,</w:t>
      </w:r>
      <w:r w:rsidRPr="00463EB1">
        <w:rPr>
          <w:rFonts w:eastAsia="Times New Roman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PTK,</w:t>
      </w:r>
      <w:r w:rsidRPr="00463EB1">
        <w:rPr>
          <w:rFonts w:eastAsia="Times New Roman"/>
          <w:spacing w:val="2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2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same</w:t>
      </w:r>
      <w:r w:rsidRPr="00463EB1">
        <w:rPr>
          <w:rFonts w:eastAsia="Times New Roman"/>
          <w:spacing w:val="2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PN</w:t>
      </w:r>
      <w:r w:rsidRPr="00463EB1">
        <w:rPr>
          <w:rFonts w:eastAsia="Times New Roman"/>
          <w:spacing w:val="2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space</w:t>
      </w:r>
      <w:r w:rsidRPr="00463EB1">
        <w:rPr>
          <w:rFonts w:eastAsia="Times New Roman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are</w:t>
      </w:r>
      <w:r w:rsidRPr="00463EB1">
        <w:rPr>
          <w:rFonts w:eastAsia="Times New Roman"/>
          <w:spacing w:val="2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used</w:t>
      </w:r>
      <w:r w:rsidRPr="00463EB1">
        <w:rPr>
          <w:rFonts w:eastAsia="Times New Roman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2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all</w:t>
      </w:r>
      <w:r w:rsidRPr="00463EB1">
        <w:rPr>
          <w:rFonts w:eastAsia="Times New Roman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2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setup</w:t>
      </w:r>
      <w:r w:rsidRPr="00463EB1">
        <w:rPr>
          <w:rFonts w:eastAsia="Times New Roman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links</w:t>
      </w:r>
      <w:r w:rsidRPr="00463EB1">
        <w:rPr>
          <w:rFonts w:eastAsia="Times New Roman"/>
          <w:spacing w:val="2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between</w:t>
      </w:r>
      <w:r w:rsidRPr="00463EB1">
        <w:rPr>
          <w:rFonts w:eastAsia="Times New Roman"/>
          <w:spacing w:val="2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="00CD21BA">
        <w:rPr>
          <w:rFonts w:eastAsia="Times New Roman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 MLD and the AP MLD for the PTKSA. The non-AP MLD and the AP MLD use their respective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MAC addresses 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derive the PMK under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SAE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method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 PTK.</w:t>
      </w:r>
    </w:p>
    <w:p w14:paraId="5F1E14A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200C27E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Different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use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different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GTK/IGTK/BIGTK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each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has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own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space.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GTK/IGTK/BIGTK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each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setup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are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delivered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using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single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4-way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handshake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defined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 12.7.6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(4-way handshake).</w:t>
      </w:r>
    </w:p>
    <w:p w14:paraId="0D63E12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4BC2326B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07" w:name="35.3.5.3 Multi-link tear down procedure"/>
      <w:bookmarkEnd w:id="307"/>
      <w:r w:rsidRPr="00463EB1">
        <w:rPr>
          <w:sz w:val="24"/>
          <w:szCs w:val="16"/>
          <w:u w:val="none"/>
          <w:lang w:val="en-US"/>
        </w:rPr>
        <w:t>Multi-link tear down procedure</w:t>
      </w:r>
    </w:p>
    <w:p w14:paraId="7415201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697DF24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(#2377)</w:t>
      </w:r>
      <w:r w:rsidRPr="00463EB1">
        <w:rPr>
          <w:rFonts w:eastAsia="Times New Roman"/>
          <w:color w:val="000000"/>
          <w:sz w:val="20"/>
          <w:lang w:val="en-US"/>
        </w:rPr>
        <w:t>For an MLD to tear down the setup links between the MLD and an associated peer MLD, one of the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STAs affiliated with the MLD shall send Disassociation frame to the STA affiliated with the peer MLD on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the corresponding link that is enabled (see </w:t>
      </w:r>
      <w:hyperlink w:anchor="bookmark18" w:history="1">
        <w:r w:rsidRPr="00463EB1">
          <w:rPr>
            <w:rFonts w:eastAsia="Times New Roman"/>
            <w:color w:val="000000"/>
            <w:sz w:val="20"/>
            <w:lang w:val="en-US"/>
          </w:rPr>
          <w:t>35.3.6.1.1 (General)</w:t>
        </w:r>
      </w:hyperlink>
      <w:r w:rsidRPr="00463EB1">
        <w:rPr>
          <w:rFonts w:eastAsia="Times New Roman"/>
          <w:color w:val="000000"/>
          <w:sz w:val="20"/>
          <w:lang w:val="en-US"/>
        </w:rPr>
        <w:t xml:space="preserve">),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(#1055)</w:t>
      </w:r>
      <w:r w:rsidRPr="00463EB1">
        <w:rPr>
          <w:rFonts w:eastAsia="Times New Roman"/>
          <w:color w:val="000000"/>
          <w:sz w:val="20"/>
          <w:lang w:val="en-US"/>
        </w:rPr>
        <w:t>and the MLD and the peer MLD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shall follow the MLD disassociation procedure as described in 11.3 (STA </w:t>
      </w:r>
      <w:proofErr w:type="spellStart"/>
      <w:r w:rsidRPr="00463EB1">
        <w:rPr>
          <w:rFonts w:eastAsia="Times New Roman"/>
          <w:color w:val="000000"/>
          <w:sz w:val="20"/>
          <w:lang w:val="en-US"/>
        </w:rPr>
        <w:t>authenticationAuthentication</w:t>
      </w:r>
      <w:proofErr w:type="spellEnd"/>
      <w:r w:rsidRPr="00463EB1">
        <w:rPr>
          <w:rFonts w:eastAsia="Times New Roman"/>
          <w:color w:val="000000"/>
          <w:sz w:val="20"/>
          <w:lang w:val="en-US"/>
        </w:rPr>
        <w:t xml:space="preserve"> and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association(#2277)).</w:t>
      </w:r>
    </w:p>
    <w:p w14:paraId="1FC5078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Times New Roman"/>
          <w:sz w:val="21"/>
          <w:szCs w:val="21"/>
          <w:lang w:val="en-US"/>
        </w:rPr>
      </w:pPr>
    </w:p>
    <w:p w14:paraId="64BEAF8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After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teardown,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are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same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unassociated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state as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MLD.</w:t>
      </w:r>
    </w:p>
    <w:p w14:paraId="66A46277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08" w:name="35.3.5.4 Usage and rules of Basic varian"/>
      <w:bookmarkStart w:id="309" w:name="_bookmark15"/>
      <w:bookmarkEnd w:id="308"/>
      <w:bookmarkEnd w:id="309"/>
      <w:r w:rsidRPr="00463EB1">
        <w:rPr>
          <w:sz w:val="24"/>
          <w:szCs w:val="16"/>
          <w:u w:val="none"/>
          <w:lang w:val="en-US"/>
        </w:rPr>
        <w:t>Usage and rules of Basic variant Multi-Link element in the context of multi-link setup</w:t>
      </w:r>
    </w:p>
    <w:p w14:paraId="4B62656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18D8AF5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may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initiate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setup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(#2478)</w:t>
      </w:r>
      <w:r w:rsidRPr="00463EB1">
        <w:rPr>
          <w:rFonts w:eastAsia="Times New Roman"/>
          <w:color w:val="000000"/>
          <w:sz w:val="20"/>
          <w:lang w:val="en-US"/>
        </w:rPr>
        <w:t>set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up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more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than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subset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APs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are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affiliated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MLD.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When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initiates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multi-link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setup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 MLD, a non-AP STA that is affiliated with the non-AP MLD shall transmit an (Re)Association Request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 on the link it is operating on. An AP that is affiliated with the AP MLD and that received 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(Re)Association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Request frame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shall transmit an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(Re)Association Response frame.</w:t>
      </w:r>
    </w:p>
    <w:p w14:paraId="4BCB08F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1"/>
          <w:szCs w:val="21"/>
          <w:lang w:val="en-US"/>
        </w:rPr>
      </w:pPr>
    </w:p>
    <w:p w14:paraId="4724220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 non-AP STA shall include a Basic variant Multi-Link element in the (Re)Association Request frame it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transmits.</w:t>
      </w:r>
    </w:p>
    <w:p w14:paraId="503A641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6B1FE39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 Basic variant Multi-Link element carried in the (Re)Association Request frame shall include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Common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Info field and 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 Info field.</w:t>
      </w:r>
    </w:p>
    <w:p w14:paraId="416AC1A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37947E6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8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 Common Info field of the Basic variant Multi-Link element carried in the (Re)Association Request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</w:p>
    <w:p w14:paraId="56C15775" w14:textId="77777777" w:rsidR="00463EB1" w:rsidRPr="00463EB1" w:rsidRDefault="00463EB1" w:rsidP="00463EB1">
      <w:pPr>
        <w:widowControl w:val="0"/>
        <w:numPr>
          <w:ilvl w:val="0"/>
          <w:numId w:val="38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="720" w:right="117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include the MLD MAC address subfield for the non-AP MLD with which the non-AP STA is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 by setting the MLD MAC Address Present subfield of the Multi-Link Control field of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Basic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variant Multi-Link element 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</w:t>
      </w:r>
    </w:p>
    <w:p w14:paraId="524505E2" w14:textId="77777777" w:rsidR="00463EB1" w:rsidRPr="00463EB1" w:rsidRDefault="00463EB1" w:rsidP="00463EB1">
      <w:pPr>
        <w:widowControl w:val="0"/>
        <w:numPr>
          <w:ilvl w:val="0"/>
          <w:numId w:val="38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="719" w:right="119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not include the Link ID Info subfield by setting the Link ID Info Present subfield of the Multi-Link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Control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field of 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Basic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variant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 0</w:t>
      </w:r>
    </w:p>
    <w:p w14:paraId="3CFF9BE6" w14:textId="77777777" w:rsidR="00463EB1" w:rsidRPr="00463EB1" w:rsidRDefault="00463EB1" w:rsidP="00463EB1">
      <w:pPr>
        <w:widowControl w:val="0"/>
        <w:numPr>
          <w:ilvl w:val="0"/>
          <w:numId w:val="38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="719" w:right="116" w:hanging="400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(#1068)</w:t>
      </w:r>
      <w:r w:rsidRPr="00463EB1">
        <w:rPr>
          <w:rFonts w:eastAsia="Times New Roman"/>
          <w:color w:val="000000"/>
          <w:sz w:val="20"/>
          <w:lang w:val="en-US"/>
        </w:rPr>
        <w:t>not include the BSS Parameters Change Count subfield by setting the BSS Parameters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Change Count Present subfield of the Multi-Link Control field of the Basic variant Multi-Link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 0.</w:t>
      </w:r>
    </w:p>
    <w:p w14:paraId="350C968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3EF6A56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 Link Info field of the Basic variant Multi-Link element carried in the (Re)Association Request frame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 xml:space="preserve">shall include one or more Per-STA Profile </w:t>
      </w:r>
      <w:proofErr w:type="spellStart"/>
      <w:r w:rsidRPr="00463EB1">
        <w:rPr>
          <w:rFonts w:eastAsia="Times New Roman"/>
          <w:sz w:val="20"/>
          <w:lang w:val="en-US"/>
        </w:rPr>
        <w:t>subelement</w:t>
      </w:r>
      <w:proofErr w:type="spellEnd"/>
      <w:r w:rsidRPr="00463EB1">
        <w:rPr>
          <w:rFonts w:eastAsia="Times New Roman"/>
          <w:sz w:val="20"/>
          <w:lang w:val="en-US"/>
        </w:rPr>
        <w:t>(s), each of which contains the complete information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(such as capabilities) of a non-AP STA affiliated with the non-AP MLD and corresponding to a link that is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 xml:space="preserve">requested for multi-link setup and shall set the Complete Profile subfield of the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(#3251)</w:t>
      </w:r>
      <w:r w:rsidRPr="00463EB1">
        <w:rPr>
          <w:rFonts w:eastAsia="Times New Roman"/>
          <w:color w:val="000000"/>
          <w:sz w:val="20"/>
          <w:lang w:val="en-US"/>
        </w:rPr>
        <w:t>Per-STA Control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field of the Basic variant Multi-Link element to 1 and indicate SUCCESS in the Status Code subfield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included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Per-STA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Profile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463EB1">
        <w:rPr>
          <w:rFonts w:eastAsia="Times New Roman"/>
          <w:color w:val="000000"/>
          <w:sz w:val="20"/>
          <w:lang w:val="en-US"/>
        </w:rPr>
        <w:t xml:space="preserve"> of 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Basic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variant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Multi-Link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element.</w:t>
      </w:r>
    </w:p>
    <w:p w14:paraId="1735739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eastAsia="Times New Roman"/>
          <w:sz w:val="21"/>
          <w:szCs w:val="21"/>
          <w:lang w:val="en-US"/>
        </w:rPr>
      </w:pPr>
    </w:p>
    <w:p w14:paraId="14C21EF0" w14:textId="6459AD89" w:rsidR="00463EB1" w:rsidRPr="00463EB1" w:rsidRDefault="00463EB1" w:rsidP="00CD21BA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(#3251)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Info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field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Basic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variant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Multi-Link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carried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(Re)Association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Response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</w:t>
      </w:r>
      <w:r w:rsidRPr="00463EB1">
        <w:rPr>
          <w:rFonts w:eastAsia="Times New Roman"/>
          <w:color w:val="000000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shall</w:t>
      </w:r>
      <w:r w:rsidRPr="00463EB1">
        <w:rPr>
          <w:rFonts w:eastAsia="Times New Roman"/>
          <w:color w:val="000000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include</w:t>
      </w:r>
      <w:r w:rsidRPr="00463EB1">
        <w:rPr>
          <w:rFonts w:eastAsia="Times New Roman"/>
          <w:color w:val="000000"/>
          <w:spacing w:val="1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Per-STA</w:t>
      </w:r>
      <w:r w:rsidRPr="00463EB1">
        <w:rPr>
          <w:rFonts w:eastAsia="Times New Roman"/>
          <w:color w:val="000000"/>
          <w:spacing w:val="1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Profile</w:t>
      </w:r>
      <w:r w:rsidRPr="00463EB1">
        <w:rPr>
          <w:rFonts w:eastAsia="Times New Roman"/>
          <w:color w:val="000000"/>
          <w:spacing w:val="18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463EB1">
        <w:rPr>
          <w:rFonts w:eastAsia="Times New Roman"/>
          <w:color w:val="000000"/>
          <w:spacing w:val="19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corresponding</w:t>
      </w:r>
      <w:r w:rsidRPr="00463EB1">
        <w:rPr>
          <w:rFonts w:eastAsia="Times New Roman"/>
          <w:color w:val="000000"/>
          <w:spacing w:val="1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1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1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19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not</w:t>
      </w:r>
      <w:r w:rsidRPr="00463EB1">
        <w:rPr>
          <w:rFonts w:eastAsia="Times New Roman"/>
          <w:color w:val="000000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accepted</w:t>
      </w:r>
      <w:r w:rsidRPr="00463EB1">
        <w:rPr>
          <w:rFonts w:eastAsia="Times New Roman"/>
          <w:color w:val="000000"/>
          <w:spacing w:val="1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by</w:t>
      </w:r>
      <w:r w:rsidRPr="00463EB1">
        <w:rPr>
          <w:rFonts w:eastAsia="Times New Roman"/>
          <w:color w:val="000000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1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="00CD21BA">
        <w:rPr>
          <w:rFonts w:eastAsia="Times New Roman"/>
          <w:color w:val="00000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MLD,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requested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by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used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send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(Re)Association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Request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frame,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 set the Complete Profile subfield of the Per-STA Control field of the Basic variant Multi-Link element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 1 and indicate the failure cause of not accepting the link in the Status Code subfield included in the Per-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lastRenderedPageBreak/>
        <w:t xml:space="preserve">Profile </w:t>
      </w:r>
      <w:proofErr w:type="spellStart"/>
      <w:r w:rsidRPr="00463EB1">
        <w:rPr>
          <w:rFonts w:eastAsia="Times New Roman"/>
          <w:sz w:val="20"/>
          <w:lang w:val="en-US"/>
        </w:rPr>
        <w:t>subelement</w:t>
      </w:r>
      <w:proofErr w:type="spellEnd"/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 the Basic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variant Multi-Link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element.</w:t>
      </w:r>
    </w:p>
    <w:p w14:paraId="76298D9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3329C0B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(#1035)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subfield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Control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field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Per-STA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Profile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corresponding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requests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multi-link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setup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set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operating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 that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link.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 ID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obtained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during discovery.</w:t>
      </w:r>
    </w:p>
    <w:p w14:paraId="63D3AEE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4AE9E67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include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Basic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variant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(Re)Association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transmits.</w:t>
      </w:r>
    </w:p>
    <w:p w14:paraId="0A3BBB4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308B536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8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Basic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variant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carried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(Re)Association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include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Common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Info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field and 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Info field.</w:t>
      </w:r>
    </w:p>
    <w:p w14:paraId="6C0C59E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eastAsia="Times New Roman"/>
          <w:sz w:val="20"/>
          <w:lang w:val="en-US"/>
        </w:rPr>
      </w:pPr>
    </w:p>
    <w:p w14:paraId="30E1126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 Common Info field of the Basic variant Multi-Link element carried in the (Re)Association Response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</w:p>
    <w:p w14:paraId="458C21C8" w14:textId="77777777" w:rsidR="00463EB1" w:rsidRPr="00463EB1" w:rsidRDefault="00463EB1" w:rsidP="00463EB1">
      <w:pPr>
        <w:widowControl w:val="0"/>
        <w:numPr>
          <w:ilvl w:val="0"/>
          <w:numId w:val="38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20" w:right="117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include the MLD MAC address subfield for the AP MLD with which the AP is affiliated by setting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MAC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Address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Present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Control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field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Basic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variant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 1</w:t>
      </w:r>
    </w:p>
    <w:p w14:paraId="2BF8D51E" w14:textId="77777777" w:rsidR="00463EB1" w:rsidRPr="00463EB1" w:rsidRDefault="00463EB1" w:rsidP="00463EB1">
      <w:pPr>
        <w:widowControl w:val="0"/>
        <w:numPr>
          <w:ilvl w:val="0"/>
          <w:numId w:val="38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19" w:right="118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include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ID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Info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by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setting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Info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Present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Control field of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Basic variant Multi-Link element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 1</w:t>
      </w:r>
    </w:p>
    <w:p w14:paraId="0414A31D" w14:textId="77777777" w:rsidR="00463EB1" w:rsidRPr="00463EB1" w:rsidRDefault="00463EB1" w:rsidP="00463EB1">
      <w:pPr>
        <w:widowControl w:val="0"/>
        <w:numPr>
          <w:ilvl w:val="0"/>
          <w:numId w:val="38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20" w:right="116" w:hanging="400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(#1068)</w:t>
      </w:r>
      <w:r w:rsidRPr="00463EB1">
        <w:rPr>
          <w:rFonts w:eastAsia="Times New Roman"/>
          <w:color w:val="000000"/>
          <w:sz w:val="20"/>
          <w:lang w:val="en-US"/>
        </w:rPr>
        <w:t>include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BSS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Parameters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Change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Count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subfield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by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setting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BSS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Parameters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Change Count Present subfield of the Multi-Link Control field of the Basic variant Multi-Link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 1.</w:t>
      </w:r>
    </w:p>
    <w:p w14:paraId="26C2406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052D004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 Link Info field of the Basic variant Multi-Link element carried in the (Re)Association Response frame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 xml:space="preserve">shall include one or more Per-STA Profile </w:t>
      </w:r>
      <w:proofErr w:type="spellStart"/>
      <w:r w:rsidRPr="00463EB1">
        <w:rPr>
          <w:rFonts w:eastAsia="Times New Roman"/>
          <w:sz w:val="20"/>
          <w:lang w:val="en-US"/>
        </w:rPr>
        <w:t>subelement</w:t>
      </w:r>
      <w:proofErr w:type="spellEnd"/>
      <w:r w:rsidRPr="00463EB1">
        <w:rPr>
          <w:rFonts w:eastAsia="Times New Roman"/>
          <w:sz w:val="20"/>
          <w:lang w:val="en-US"/>
        </w:rPr>
        <w:t>(s), each of which contains the complete information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(such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capabilities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operational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parameters)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corresponding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accepted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by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requested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by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Complete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Profile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 the Multi-Link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Control field of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Basic variant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 element 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1.</w:t>
      </w:r>
    </w:p>
    <w:p w14:paraId="2A70E70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1"/>
          <w:szCs w:val="21"/>
          <w:lang w:val="en-US"/>
        </w:rPr>
      </w:pPr>
    </w:p>
    <w:p w14:paraId="485CEB9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(#1035)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subfield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Control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field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Per-STA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Profile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corresponding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accepts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requested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by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set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ID of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 AP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 the AP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 that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operating on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 link.</w:t>
      </w:r>
    </w:p>
    <w:p w14:paraId="2FC5C73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51790D0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Each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Per-STA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Profile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sz w:val="20"/>
          <w:lang w:val="en-US"/>
        </w:rPr>
        <w:t>subelement</w:t>
      </w:r>
      <w:proofErr w:type="spellEnd"/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included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Basic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variant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carried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(Re)Association Request frame and the (Re)Association Response frame shall not include another Basic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variant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element.</w:t>
      </w:r>
    </w:p>
    <w:p w14:paraId="2BF6BE2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33E8F55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(#2044)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affiliated</w:t>
      </w:r>
      <w:r w:rsidRPr="00463EB1">
        <w:rPr>
          <w:rFonts w:eastAsia="Times New Roman"/>
          <w:color w:val="000000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shall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include</w:t>
      </w:r>
      <w:r w:rsidRPr="00463EB1">
        <w:rPr>
          <w:rFonts w:eastAsia="Times New Roman"/>
          <w:color w:val="000000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Basic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variant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Multi-Link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containing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MAC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address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which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affiliated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Authentication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it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transmits.</w:t>
      </w:r>
    </w:p>
    <w:p w14:paraId="0B19066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5A16E08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(#2044)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STA,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which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affiliated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MLD,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may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select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manage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its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operating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parameters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independently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from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other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STA(s)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affiliated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same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MLD,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unless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specified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otherwise.</w:t>
      </w:r>
    </w:p>
    <w:p w14:paraId="7822ADAD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10" w:name="35.3.6 Link management"/>
      <w:bookmarkStart w:id="311" w:name="_bookmark16"/>
      <w:bookmarkEnd w:id="310"/>
      <w:bookmarkEnd w:id="311"/>
      <w:r w:rsidRPr="00463EB1">
        <w:rPr>
          <w:sz w:val="24"/>
          <w:szCs w:val="16"/>
          <w:u w:val="none"/>
          <w:lang w:val="en-US"/>
        </w:rPr>
        <w:t>Link management</w:t>
      </w:r>
    </w:p>
    <w:p w14:paraId="656DC7E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3F9B8F29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12" w:name="35.3.6.1 TID-to-link mapping"/>
      <w:bookmarkStart w:id="313" w:name="_bookmark17"/>
      <w:bookmarkEnd w:id="312"/>
      <w:bookmarkEnd w:id="313"/>
      <w:r w:rsidRPr="00463EB1">
        <w:rPr>
          <w:sz w:val="24"/>
          <w:szCs w:val="16"/>
          <w:u w:val="none"/>
          <w:lang w:val="en-US"/>
        </w:rPr>
        <w:t>TID-to-link mapping</w:t>
      </w:r>
    </w:p>
    <w:p w14:paraId="4DCFFD5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3F3716EC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14" w:name="35.3.6.1.1 General"/>
      <w:bookmarkStart w:id="315" w:name="_bookmark18"/>
      <w:bookmarkEnd w:id="314"/>
      <w:bookmarkEnd w:id="315"/>
      <w:r w:rsidRPr="00463EB1">
        <w:rPr>
          <w:sz w:val="24"/>
          <w:szCs w:val="16"/>
          <w:u w:val="none"/>
          <w:lang w:val="en-US"/>
        </w:rPr>
        <w:t>General</w:t>
      </w:r>
    </w:p>
    <w:p w14:paraId="3F77428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5D4063B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 TID-to-link mapping mechanism allows an AP MLD and a non-AP MLD that performed multi-link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setup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 determine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how TIDs are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mapped to 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setup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links in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 in UL.</w:t>
      </w:r>
    </w:p>
    <w:p w14:paraId="0A3DB36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7C17528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 xml:space="preserve">By default, all TIDs shall be mapped to all setup links for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(#2068)</w:t>
      </w:r>
      <w:r w:rsidRPr="00463EB1">
        <w:rPr>
          <w:rFonts w:eastAsia="Times New Roman"/>
          <w:color w:val="000000"/>
          <w:sz w:val="20"/>
          <w:lang w:val="en-US"/>
        </w:rPr>
        <w:t xml:space="preserve">both DL and UL (see </w:t>
      </w:r>
      <w:hyperlink w:anchor="bookmark19" w:history="1">
        <w:r w:rsidRPr="00463EB1">
          <w:rPr>
            <w:rFonts w:eastAsia="Times New Roman"/>
            <w:color w:val="000000"/>
            <w:sz w:val="20"/>
            <w:lang w:val="en-US"/>
          </w:rPr>
          <w:t>35.3.6.1.2 (Default</w:t>
        </w:r>
      </w:hyperlink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hyperlink w:anchor="bookmark19" w:history="1">
        <w:r w:rsidRPr="00463EB1">
          <w:rPr>
            <w:rFonts w:eastAsia="Times New Roman"/>
            <w:color w:val="000000"/>
            <w:sz w:val="20"/>
            <w:lang w:val="en-US"/>
          </w:rPr>
          <w:t>mapping mode)</w:t>
        </w:r>
      </w:hyperlink>
      <w:r w:rsidRPr="00463EB1">
        <w:rPr>
          <w:rFonts w:eastAsia="Times New Roman"/>
          <w:color w:val="000000"/>
          <w:sz w:val="20"/>
          <w:lang w:val="en-US"/>
        </w:rPr>
        <w:t>). When both MLDs have explicitly negotiated a TID-to-link mapping by following 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procedure defined in </w:t>
      </w:r>
      <w:hyperlink w:anchor="bookmark20" w:history="1">
        <w:r w:rsidRPr="00463EB1">
          <w:rPr>
            <w:rFonts w:eastAsia="Times New Roman"/>
            <w:color w:val="000000"/>
            <w:sz w:val="20"/>
            <w:lang w:val="en-US"/>
          </w:rPr>
          <w:t>35.3.6.1.3 (Negotiation of TID-to-link mapping)</w:t>
        </w:r>
      </w:hyperlink>
      <w:r w:rsidRPr="00463EB1">
        <w:rPr>
          <w:rFonts w:eastAsia="Times New Roman"/>
          <w:color w:val="000000"/>
          <w:sz w:val="20"/>
          <w:lang w:val="en-US"/>
        </w:rPr>
        <w:t>, each TID can be mapped to the same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or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different link set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(#2908)</w:t>
      </w:r>
      <w:r w:rsidRPr="00463EB1">
        <w:rPr>
          <w:rFonts w:eastAsia="Times New Roman"/>
          <w:color w:val="000000"/>
          <w:sz w:val="20"/>
          <w:lang w:val="en-US"/>
        </w:rPr>
        <w:t>.</w:t>
      </w:r>
    </w:p>
    <w:p w14:paraId="25C6BB8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1"/>
          <w:szCs w:val="21"/>
          <w:lang w:val="en-US"/>
        </w:rPr>
      </w:pPr>
    </w:p>
    <w:p w14:paraId="5415B8E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 setup link is defined as enabled if at least one TID is mapped to that link and is defined as disabled if no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TIDs are mapped to that link. At any point in time, a TID shall always be mapped to at least one setup link,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unless admission control is used. By default, as TIDs are mapped to all setup links, all setup links shall be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enabled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(see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hyperlink w:anchor="bookmark19" w:history="1">
        <w:r w:rsidRPr="00463EB1">
          <w:rPr>
            <w:rFonts w:eastAsia="Times New Roman"/>
            <w:sz w:val="20"/>
            <w:lang w:val="en-US"/>
          </w:rPr>
          <w:t>35.3.6.1.2 (Default mapping</w:t>
        </w:r>
        <w:r w:rsidRPr="00463EB1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mode)</w:t>
        </w:r>
      </w:hyperlink>
      <w:r w:rsidRPr="00463EB1">
        <w:rPr>
          <w:rFonts w:eastAsia="Times New Roman"/>
          <w:sz w:val="20"/>
          <w:lang w:val="en-US"/>
        </w:rPr>
        <w:t>).</w:t>
      </w:r>
    </w:p>
    <w:p w14:paraId="60638E5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1"/>
          <w:szCs w:val="21"/>
          <w:lang w:val="en-US"/>
        </w:rPr>
      </w:pPr>
    </w:p>
    <w:p w14:paraId="6657CB2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(#1496)</w:t>
      </w:r>
      <w:r w:rsidRPr="00463EB1">
        <w:rPr>
          <w:rFonts w:eastAsia="Times New Roman"/>
          <w:color w:val="000000"/>
          <w:sz w:val="20"/>
          <w:lang w:val="en-US"/>
        </w:rPr>
        <w:t>If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enabled,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may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used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exchange,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subject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power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state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operating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link.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Only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MSDUs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or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A-MSDUs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TIDs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mapped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enabled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may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transmitted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 link.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Management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frames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 Control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frames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may be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sent only on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enabled links.</w:t>
      </w:r>
    </w:p>
    <w:p w14:paraId="5119C8E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653CF3B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If a link is disabled, it shall not be used for frame exchange, including Management frames both for DL and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UL.</w:t>
      </w:r>
    </w:p>
    <w:p w14:paraId="6E5DF33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25477E7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If a TID is mapped in UL to a set of enabled links for a non-AP MLD, then the non-AP MLD can use any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within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this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enabled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links 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carrying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MSDUs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A-MSDUs with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TID.</w:t>
      </w:r>
    </w:p>
    <w:p w14:paraId="42CC333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2ED67CF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If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 enabled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MLD,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then:</w:t>
      </w:r>
    </w:p>
    <w:p w14:paraId="75859082" w14:textId="77777777" w:rsidR="00463EB1" w:rsidRPr="00463EB1" w:rsidRDefault="00463EB1" w:rsidP="00463EB1">
      <w:pPr>
        <w:widowControl w:val="0"/>
        <w:numPr>
          <w:ilvl w:val="0"/>
          <w:numId w:val="3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left="719" w:right="118" w:hanging="400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(#1226)</w:t>
      </w:r>
      <w:r w:rsidRPr="00463EB1">
        <w:rPr>
          <w:rFonts w:eastAsia="Times New Roman"/>
          <w:color w:val="000000"/>
          <w:sz w:val="20"/>
          <w:lang w:val="en-US"/>
        </w:rPr>
        <w:t>The non-AP MLD can retrieve buffered BUs corresponding to that TID on any link within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this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set of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enabled links.</w:t>
      </w:r>
    </w:p>
    <w:p w14:paraId="2005B793" w14:textId="77777777" w:rsidR="00463EB1" w:rsidRPr="00463EB1" w:rsidRDefault="00463EB1" w:rsidP="00463EB1">
      <w:pPr>
        <w:widowControl w:val="0"/>
        <w:numPr>
          <w:ilvl w:val="0"/>
          <w:numId w:val="3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20" w:right="118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use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any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within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this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enabled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carrying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MSDUs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A-MSDUs with that TID, subject to existing restrictions for transmissions of frames that apply to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those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enabled links.</w:t>
      </w:r>
    </w:p>
    <w:p w14:paraId="16604F0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28"/>
        <w:jc w:val="both"/>
        <w:rPr>
          <w:rFonts w:eastAsia="Times New Roman"/>
          <w:sz w:val="18"/>
          <w:szCs w:val="18"/>
          <w:lang w:val="en-US"/>
        </w:rPr>
      </w:pPr>
      <w:r w:rsidRPr="00463EB1">
        <w:rPr>
          <w:rFonts w:eastAsia="Times New Roman"/>
          <w:sz w:val="18"/>
          <w:szCs w:val="18"/>
          <w:lang w:val="en-US"/>
        </w:rPr>
        <w:t>NOTE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1—An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example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of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restriction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is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if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STA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is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in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doze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state.</w:t>
      </w:r>
    </w:p>
    <w:p w14:paraId="07C59EF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eastAsia="Times New Roman"/>
          <w:sz w:val="20"/>
          <w:lang w:val="en-US"/>
        </w:rPr>
      </w:pPr>
    </w:p>
    <w:p w14:paraId="436FF2C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32" w:lineRule="auto"/>
        <w:ind w:right="116"/>
        <w:jc w:val="both"/>
        <w:rPr>
          <w:rFonts w:eastAsia="Times New Roman"/>
          <w:color w:val="000000"/>
          <w:sz w:val="18"/>
          <w:szCs w:val="18"/>
          <w:lang w:val="en-US"/>
        </w:rPr>
      </w:pPr>
      <w:r w:rsidRPr="00463EB1">
        <w:rPr>
          <w:rFonts w:eastAsia="Times New Roman"/>
          <w:color w:val="208A20"/>
          <w:sz w:val="18"/>
          <w:szCs w:val="18"/>
          <w:u w:val="single"/>
          <w:lang w:val="en-US"/>
        </w:rPr>
        <w:t>(#1788)(#1680)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NOTE 2—If the default mode is used, all TIDs are mapped to all setup links and all setup links are</w:t>
      </w:r>
      <w:r w:rsidRPr="00463EB1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therefore enabled. The non-AP MLD can have the corresponding non-AP STA wake up on any link to receive BUs</w:t>
      </w:r>
      <w:r w:rsidRPr="00463EB1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buffered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by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the AP MLD.</w:t>
      </w:r>
    </w:p>
    <w:p w14:paraId="38C2552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eastAsia="Times New Roman"/>
          <w:sz w:val="19"/>
          <w:szCs w:val="19"/>
          <w:lang w:val="en-US"/>
        </w:rPr>
      </w:pPr>
    </w:p>
    <w:p w14:paraId="12487E60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16" w:name="35.3.6.1.2 Default mapping mode"/>
      <w:bookmarkStart w:id="317" w:name="_bookmark19"/>
      <w:bookmarkEnd w:id="316"/>
      <w:bookmarkEnd w:id="317"/>
      <w:r w:rsidRPr="00463EB1">
        <w:rPr>
          <w:sz w:val="24"/>
          <w:szCs w:val="16"/>
          <w:u w:val="none"/>
          <w:lang w:val="en-US"/>
        </w:rPr>
        <w:t>Default mapping mode</w:t>
      </w:r>
    </w:p>
    <w:p w14:paraId="0224E2E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5C204F1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8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(#1790)(#2427)(#2907)(#3377)(#3027)(#2908)</w:t>
      </w:r>
      <w:r w:rsidRPr="00463EB1">
        <w:rPr>
          <w:rFonts w:eastAsia="Times New Roman"/>
          <w:color w:val="000000"/>
          <w:sz w:val="20"/>
          <w:lang w:val="en-US"/>
        </w:rPr>
        <w:t>Under this mode, all TIDs are mapped to all setup links for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DL and UL, and all setup links are enabled. A non-AP MLD and an AP MLD that performed multi-link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setup shall operate under this mode if a TID-to-link mapping negotiation for a different mapping did not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occur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or was unsuccessful or torn down.</w:t>
      </w:r>
    </w:p>
    <w:p w14:paraId="5E87FE0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22293201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18" w:name="35.3.6.1.3 Negotiation of TID-to-link ma"/>
      <w:bookmarkStart w:id="319" w:name="_bookmark20"/>
      <w:bookmarkEnd w:id="318"/>
      <w:bookmarkEnd w:id="319"/>
      <w:r w:rsidRPr="00463EB1">
        <w:rPr>
          <w:sz w:val="24"/>
          <w:szCs w:val="16"/>
          <w:u w:val="none"/>
          <w:lang w:val="en-US"/>
        </w:rPr>
        <w:t>Negotiation of TID-to-link mapping</w:t>
      </w:r>
    </w:p>
    <w:p w14:paraId="2170139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63ABC59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 MLD may support TID-to-link mapping negotiation. An MLD that supports TID-to-link mapping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negotiation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has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dot11TIDtoLinkMappingActivated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equal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true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nonzero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value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TID-to-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 Mapping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Negotiation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Supported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Capabilities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field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Basic variant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</w:p>
    <w:p w14:paraId="4FC928B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sz w:val="20"/>
          <w:lang w:val="en-US"/>
        </w:rPr>
        <w:sectPr w:rsidR="00463EB1" w:rsidRPr="00463EB1">
          <w:headerReference w:type="default" r:id="rId15"/>
          <w:pgSz w:w="12240" w:h="15840"/>
          <w:pgMar w:top="1280" w:right="1680" w:bottom="960" w:left="1680" w:header="661" w:footer="761" w:gutter="0"/>
          <w:cols w:space="720"/>
          <w:noEndnote/>
        </w:sectPr>
      </w:pPr>
    </w:p>
    <w:p w14:paraId="732C116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9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lastRenderedPageBreak/>
        <w:t>element</w:t>
      </w:r>
      <w:r w:rsidRPr="00463EB1">
        <w:rPr>
          <w:rFonts w:eastAsia="Times New Roman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</w:t>
      </w:r>
      <w:r w:rsidRPr="00463EB1">
        <w:rPr>
          <w:rFonts w:eastAsia="Times New Roman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transmits.</w:t>
      </w:r>
      <w:r w:rsidRPr="00463EB1">
        <w:rPr>
          <w:rFonts w:eastAsia="Times New Roman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Otherwise</w:t>
      </w:r>
      <w:r w:rsidRPr="00463EB1">
        <w:rPr>
          <w:rFonts w:eastAsia="Times New Roman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</w:t>
      </w:r>
      <w:r w:rsidRPr="00463EB1">
        <w:rPr>
          <w:rFonts w:eastAsia="Times New Roman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</w:t>
      </w:r>
      <w:r w:rsidRPr="00463EB1">
        <w:rPr>
          <w:rFonts w:eastAsia="Times New Roman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TID-to-link</w:t>
      </w:r>
      <w:r w:rsidRPr="00463EB1">
        <w:rPr>
          <w:rFonts w:eastAsia="Times New Roman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Mapping</w:t>
      </w:r>
      <w:r w:rsidRPr="00463EB1">
        <w:rPr>
          <w:rFonts w:eastAsia="Times New Roman"/>
          <w:spacing w:val="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Negotiation</w:t>
      </w:r>
      <w:r w:rsidRPr="00463EB1">
        <w:rPr>
          <w:rFonts w:eastAsia="Times New Roman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Supported</w:t>
      </w:r>
      <w:r w:rsidRPr="00463EB1">
        <w:rPr>
          <w:rFonts w:eastAsia="Times New Roman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</w:p>
    <w:p w14:paraId="7CA39DB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0.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If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TID-to-link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Mapping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Negotiation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Supported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value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received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from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peer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equal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2,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MLD shall send to the peer MLD only the TID-to-link Mapping element where all TIDs are mapped to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same link set.</w:t>
      </w:r>
    </w:p>
    <w:p w14:paraId="2BE6497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3C9D98A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In a multi-link (re)setup procedure, a non-AP MLD may initiate a TID-to-link mapping negotiation by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including the TID-to-link Mapping element in the (Re)Association Request frame if an AP MLD has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indicated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 support of TID-to-link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mapping negotiation.</w:t>
      </w:r>
    </w:p>
    <w:p w14:paraId="04F4FAA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4540D24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After receiving the (Re)Association Request frame containing the TID-To-Link Mapping element, the AP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 shall reply to the (Re)Association Request frame according to 11.3.5.3 (AP, AP MLD, or PCP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association</w:t>
      </w:r>
      <w:r w:rsidRPr="00463EB1">
        <w:rPr>
          <w:rFonts w:eastAsia="Times New Roman"/>
          <w:spacing w:val="3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receipt</w:t>
      </w:r>
      <w:r w:rsidRPr="00463EB1">
        <w:rPr>
          <w:rFonts w:eastAsia="Times New Roman"/>
          <w:spacing w:val="3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procedures),</w:t>
      </w:r>
      <w:r w:rsidRPr="00463EB1">
        <w:rPr>
          <w:rFonts w:eastAsia="Times New Roman"/>
          <w:spacing w:val="3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11.3.5.5</w:t>
      </w:r>
      <w:r w:rsidRPr="00463EB1">
        <w:rPr>
          <w:rFonts w:eastAsia="Times New Roman"/>
          <w:spacing w:val="3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(AP,</w:t>
      </w:r>
      <w:r w:rsidRPr="00463EB1">
        <w:rPr>
          <w:rFonts w:eastAsia="Times New Roman"/>
          <w:spacing w:val="3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3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MLD,</w:t>
      </w:r>
      <w:r w:rsidRPr="00463EB1">
        <w:rPr>
          <w:rFonts w:eastAsia="Times New Roman"/>
          <w:spacing w:val="3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3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PCP</w:t>
      </w:r>
      <w:r w:rsidRPr="00463EB1">
        <w:rPr>
          <w:rFonts w:eastAsia="Times New Roman"/>
          <w:spacing w:val="3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reassociation</w:t>
      </w:r>
      <w:r w:rsidRPr="00463EB1">
        <w:rPr>
          <w:rFonts w:eastAsia="Times New Roman"/>
          <w:spacing w:val="3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receipt</w:t>
      </w:r>
      <w:r w:rsidRPr="00463EB1">
        <w:rPr>
          <w:rFonts w:eastAsia="Times New Roman"/>
          <w:spacing w:val="3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procedures),</w:t>
      </w:r>
      <w:r w:rsidRPr="00463EB1">
        <w:rPr>
          <w:rFonts w:eastAsia="Times New Roman"/>
          <w:spacing w:val="3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</w:p>
    <w:p w14:paraId="62CFC010" w14:textId="77777777" w:rsidR="00463EB1" w:rsidRPr="00463EB1" w:rsidRDefault="00463EB1" w:rsidP="00463EB1">
      <w:pPr>
        <w:widowControl w:val="0"/>
        <w:numPr>
          <w:ilvl w:val="2"/>
          <w:numId w:val="35"/>
        </w:numPr>
        <w:tabs>
          <w:tab w:val="left" w:pos="669"/>
        </w:tabs>
        <w:kinsoku w:val="0"/>
        <w:overflowPunct w:val="0"/>
        <w:autoSpaceDE w:val="0"/>
        <w:autoSpaceDN w:val="0"/>
        <w:adjustRightInd w:val="0"/>
        <w:spacing w:before="2"/>
        <w:ind w:left="668" w:hanging="549"/>
        <w:jc w:val="both"/>
        <w:rPr>
          <w:rFonts w:eastAsia="Times New Roman"/>
          <w:sz w:val="20"/>
          <w:lang w:val="en-US"/>
        </w:rPr>
      </w:pPr>
      <w:hyperlink w:anchor="bookmark13" w:history="1">
        <w:r w:rsidRPr="00463EB1">
          <w:rPr>
            <w:rFonts w:eastAsia="Times New Roman"/>
            <w:sz w:val="20"/>
            <w:lang w:val="en-US"/>
          </w:rPr>
          <w:t>(Multi-link</w:t>
        </w:r>
        <w:r w:rsidRPr="00463EB1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(re)setup)</w:t>
        </w:r>
      </w:hyperlink>
      <w:r w:rsidRPr="00463EB1">
        <w:rPr>
          <w:rFonts w:eastAsia="Times New Roman"/>
          <w:sz w:val="20"/>
          <w:lang w:val="en-US"/>
        </w:rPr>
        <w:t>,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following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additional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rules:</w:t>
      </w:r>
    </w:p>
    <w:p w14:paraId="57081096" w14:textId="77777777" w:rsidR="00463EB1" w:rsidRPr="00463EB1" w:rsidRDefault="00463EB1" w:rsidP="00463EB1">
      <w:pPr>
        <w:widowControl w:val="0"/>
        <w:numPr>
          <w:ilvl w:val="3"/>
          <w:numId w:val="35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left="719" w:right="116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 AP MLD can accept the requested TID-to-link mapping in the TID-to-link Mapping element in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received (Re)Association Request frame only if it accepts the multi-link (re)setup for all links on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which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least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requested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mapped.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this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case,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include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(Re)Association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 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TID-to-link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Mapping element.</w:t>
      </w:r>
    </w:p>
    <w:p w14:paraId="6B711E1C" w14:textId="77777777" w:rsidR="00463EB1" w:rsidRPr="00463EB1" w:rsidRDefault="00463EB1" w:rsidP="00463EB1">
      <w:pPr>
        <w:widowControl w:val="0"/>
        <w:numPr>
          <w:ilvl w:val="3"/>
          <w:numId w:val="35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="719" w:right="117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Otherwise, it shall indicate rejection of the proposed TID-to-link mapping by including in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(Re)Association Response frame the TID-to-link Mapping element that suggests a preferred TID-to-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 mapping.</w:t>
      </w:r>
    </w:p>
    <w:p w14:paraId="6D9D0D4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3D137FC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After the multi-link (re)setup is successful, to negotiate a new TID-to-link mapping, an initiating MLD with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dot11TIDtoLinkMappingActivated equal to true shall send an individually addressed TID-to-link Mapping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Request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 a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responding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 that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has indicated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support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TID-to-link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mapping negotiation.</w:t>
      </w:r>
    </w:p>
    <w:p w14:paraId="3019386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5294A13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After receiving the individually addressed TID-to-link Mapping Request frame, the responding MLD shall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send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individually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addressed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TID-to-link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Mapping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initiating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according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following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rules:</w:t>
      </w:r>
    </w:p>
    <w:p w14:paraId="2AFA0C8E" w14:textId="77777777" w:rsidR="00463EB1" w:rsidRPr="00463EB1" w:rsidRDefault="00463EB1" w:rsidP="00463EB1">
      <w:pPr>
        <w:widowControl w:val="0"/>
        <w:numPr>
          <w:ilvl w:val="3"/>
          <w:numId w:val="35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="719" w:right="117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If the responding MLD accepts the requested TID-to-link mapping in the TID-to-link Mapping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 in the received TID-to-link Mapping Request frame, it shall set to 0 (SUCCESS) the Status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Code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 the TID-to-link Mapping Response frame.</w:t>
      </w:r>
    </w:p>
    <w:p w14:paraId="55C07F4C" w14:textId="77777777" w:rsidR="00463EB1" w:rsidRPr="00463EB1" w:rsidRDefault="00463EB1" w:rsidP="00463EB1">
      <w:pPr>
        <w:widowControl w:val="0"/>
        <w:numPr>
          <w:ilvl w:val="3"/>
          <w:numId w:val="35"/>
        </w:numPr>
        <w:tabs>
          <w:tab w:val="left" w:pos="720"/>
          <w:tab w:val="left" w:pos="1945"/>
          <w:tab w:val="left" w:pos="2792"/>
          <w:tab w:val="left" w:pos="3939"/>
          <w:tab w:val="left" w:pos="8592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19" w:right="117" w:hanging="400"/>
        <w:jc w:val="both"/>
        <w:rPr>
          <w:rFonts w:eastAsia="Times New Roman"/>
          <w:color w:val="000000"/>
          <w:spacing w:val="-2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Otherwise, the responding MLD shall indicate rejection of the proposed TID-to-link mapping by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setting</w:t>
      </w:r>
      <w:r w:rsidRPr="00463EB1">
        <w:rPr>
          <w:rFonts w:eastAsia="Times New Roman"/>
          <w:sz w:val="20"/>
          <w:lang w:val="en-US"/>
        </w:rPr>
        <w:tab/>
        <w:t>to</w:t>
      </w:r>
      <w:r w:rsidRPr="00463EB1">
        <w:rPr>
          <w:rFonts w:eastAsia="Times New Roman"/>
          <w:sz w:val="20"/>
          <w:lang w:val="en-US"/>
        </w:rPr>
        <w:tab/>
        <w:t>either</w:t>
      </w:r>
      <w:r w:rsidRPr="00463EB1">
        <w:rPr>
          <w:rFonts w:eastAsia="Times New Roman"/>
          <w:sz w:val="20"/>
          <w:lang w:val="en-US"/>
        </w:rPr>
        <w:tab/>
      </w:r>
      <w:r w:rsidRPr="00463EB1">
        <w:rPr>
          <w:rFonts w:eastAsia="Times New Roman"/>
          <w:color w:val="FF0000"/>
          <w:sz w:val="20"/>
          <w:lang w:val="en-US"/>
        </w:rPr>
        <w:t>&lt;ANA&gt;</w:t>
      </w:r>
      <w:r w:rsidRPr="00463EB1">
        <w:rPr>
          <w:rFonts w:eastAsia="Times New Roman"/>
          <w:color w:val="FF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(DENIED_TID_TO_LINK_MAPPING)</w:t>
      </w:r>
      <w:r w:rsidRPr="00463EB1">
        <w:rPr>
          <w:rFonts w:eastAsia="Times New Roman"/>
          <w:color w:val="000000"/>
          <w:sz w:val="20"/>
          <w:lang w:val="en-US"/>
        </w:rPr>
        <w:tab/>
      </w:r>
      <w:r w:rsidRPr="00463EB1">
        <w:rPr>
          <w:rFonts w:eastAsia="Times New Roman"/>
          <w:color w:val="000000"/>
          <w:spacing w:val="-2"/>
          <w:sz w:val="20"/>
          <w:lang w:val="en-US"/>
        </w:rPr>
        <w:t>or</w:t>
      </w:r>
    </w:p>
    <w:p w14:paraId="54E06D0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FF0000"/>
          <w:sz w:val="20"/>
          <w:lang w:val="en-US"/>
        </w:rPr>
        <w:t xml:space="preserve">&lt;ANA&gt; </w:t>
      </w:r>
      <w:r w:rsidRPr="00463EB1">
        <w:rPr>
          <w:rFonts w:eastAsia="Times New Roman"/>
          <w:color w:val="000000"/>
          <w:sz w:val="20"/>
          <w:lang w:val="en-US"/>
        </w:rPr>
        <w:t>(PREFERRED_TID_TO_LINK_MAPPING_SUGGESTED) the Status Code in the TID-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to-link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Mapping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Response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frame.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responding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may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suggest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preferred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TID-to-link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mapping by setting </w:t>
      </w:r>
      <w:r w:rsidRPr="00463EB1">
        <w:rPr>
          <w:rFonts w:eastAsia="Times New Roman"/>
          <w:color w:val="FF0000"/>
          <w:sz w:val="20"/>
          <w:lang w:val="en-US"/>
        </w:rPr>
        <w:t xml:space="preserve">&lt;ANA&gt; </w:t>
      </w:r>
      <w:r w:rsidRPr="00463EB1">
        <w:rPr>
          <w:rFonts w:eastAsia="Times New Roman"/>
          <w:color w:val="000000"/>
          <w:sz w:val="20"/>
          <w:lang w:val="en-US"/>
        </w:rPr>
        <w:t>(PREFERRED_TID_TO_LINK_MAPPING_SUGGESTED) the Status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Code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TID-to-link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Mapping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Response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including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TID-to-link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Mapping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TID-to-link Mapping Response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frame.</w:t>
      </w:r>
    </w:p>
    <w:p w14:paraId="40C3D7B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1"/>
          <w:szCs w:val="21"/>
          <w:lang w:val="en-US"/>
        </w:rPr>
      </w:pPr>
    </w:p>
    <w:p w14:paraId="3437ABC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 MLD may suggest a preferred TID-to-link mapping to a peer MLD by sending an unsolicited TID-to-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1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Mapping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Response</w:t>
      </w:r>
      <w:r w:rsidRPr="00463EB1">
        <w:rPr>
          <w:rFonts w:eastAsia="Times New Roman"/>
          <w:spacing w:val="1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1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includes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TID-to-link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Mapping</w:t>
      </w:r>
      <w:r w:rsidRPr="00463EB1">
        <w:rPr>
          <w:rFonts w:eastAsia="Times New Roman"/>
          <w:spacing w:val="1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1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sets</w:t>
      </w:r>
      <w:r w:rsidRPr="00463EB1">
        <w:rPr>
          <w:rFonts w:eastAsia="Times New Roman"/>
          <w:spacing w:val="1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Status</w:t>
      </w:r>
      <w:r w:rsidRPr="00463EB1">
        <w:rPr>
          <w:rFonts w:eastAsia="Times New Roman"/>
          <w:spacing w:val="1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Code</w:t>
      </w:r>
      <w:r w:rsidRPr="00463EB1">
        <w:rPr>
          <w:rFonts w:eastAsia="Times New Roman"/>
          <w:spacing w:val="1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</w:p>
    <w:p w14:paraId="56C697E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FF0000"/>
          <w:sz w:val="20"/>
          <w:lang w:val="en-US"/>
        </w:rPr>
        <w:t xml:space="preserve">&lt;ANA&gt; </w:t>
      </w:r>
      <w:r w:rsidRPr="00463EB1">
        <w:rPr>
          <w:rFonts w:eastAsia="Times New Roman"/>
          <w:color w:val="000000"/>
          <w:sz w:val="20"/>
          <w:lang w:val="en-US"/>
        </w:rPr>
        <w:t>(PREFERRED_TID_TO_LINK_MAPPING_SUGGESTED).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shall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send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unsolicited TID-to-link Mapping Response frame that includes the TID-to-link Mapping element and sets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Status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Code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 0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(SUCCESS).</w:t>
      </w:r>
    </w:p>
    <w:p w14:paraId="1BBEA79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7C2F9BC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If indicated by a peer MLD, an MLD should take into account the preferred TID-to-link mapping when it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initiates a new TID-to-link mapping. In addition, an AP MLD should take into account the traffic flow(s)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 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capabilities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constraints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(if any)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MLD.</w:t>
      </w:r>
    </w:p>
    <w:p w14:paraId="4976FD6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28"/>
        <w:jc w:val="both"/>
        <w:rPr>
          <w:rFonts w:eastAsia="Times New Roman"/>
          <w:sz w:val="18"/>
          <w:szCs w:val="18"/>
          <w:lang w:val="en-US"/>
        </w:rPr>
      </w:pPr>
      <w:r w:rsidRPr="00463EB1">
        <w:rPr>
          <w:rFonts w:eastAsia="Times New Roman"/>
          <w:sz w:val="18"/>
          <w:szCs w:val="18"/>
          <w:lang w:val="en-US"/>
        </w:rPr>
        <w:t>NOTE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1—A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non-AP</w:t>
      </w:r>
      <w:r w:rsidRPr="00463EB1">
        <w:rPr>
          <w:rFonts w:eastAsia="Times New Roman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MLD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can</w:t>
      </w:r>
      <w:r w:rsidRPr="00463EB1">
        <w:rPr>
          <w:rFonts w:eastAsia="Times New Roman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indicate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its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constraints</w:t>
      </w:r>
      <w:r w:rsidRPr="00463EB1">
        <w:rPr>
          <w:rFonts w:eastAsia="Times New Roman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(such</w:t>
      </w:r>
      <w:r w:rsidRPr="00463EB1">
        <w:rPr>
          <w:rFonts w:eastAsia="Times New Roman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as</w:t>
      </w:r>
      <w:r w:rsidRPr="00463EB1">
        <w:rPr>
          <w:rFonts w:eastAsia="Times New Roman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single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radio)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during</w:t>
      </w:r>
      <w:r w:rsidRPr="00463EB1">
        <w:rPr>
          <w:rFonts w:eastAsia="Times New Roman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multi-link</w:t>
      </w:r>
      <w:r w:rsidRPr="00463EB1">
        <w:rPr>
          <w:rFonts w:eastAsia="Times New Roman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setup.</w:t>
      </w:r>
    </w:p>
    <w:p w14:paraId="74E50EF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Times New Roman"/>
          <w:sz w:val="19"/>
          <w:szCs w:val="19"/>
          <w:lang w:val="en-US"/>
        </w:rPr>
      </w:pPr>
    </w:p>
    <w:p w14:paraId="127D22A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 multi-link multi-radio (MLMR) non-AP MLD should accept a TID-to-link mapping initiated by its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associated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 MLD.</w:t>
      </w:r>
    </w:p>
    <w:p w14:paraId="65A74E9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  <w:sectPr w:rsidR="00463EB1" w:rsidRPr="00463EB1">
          <w:pgSz w:w="12240" w:h="15840"/>
          <w:pgMar w:top="1280" w:right="1680" w:bottom="880" w:left="1680" w:header="661" w:footer="681" w:gutter="0"/>
          <w:cols w:space="720"/>
          <w:noEndnote/>
        </w:sectPr>
      </w:pPr>
    </w:p>
    <w:p w14:paraId="5E7EBC3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9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lastRenderedPageBreak/>
        <w:t>When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two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have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negotiated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TID-to-link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mapping,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either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may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teardown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negotiated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TID-to-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 mapping by sending an individually addressed TID-to-link Mapping Teardown frame. After teardown,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MLDs shall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operate in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default mapping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mode (see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hyperlink w:anchor="bookmark19" w:history="1">
        <w:r w:rsidRPr="00463EB1">
          <w:rPr>
            <w:rFonts w:eastAsia="Times New Roman"/>
            <w:sz w:val="20"/>
            <w:lang w:val="en-US"/>
          </w:rPr>
          <w:t>35.3.6.1.2 (Default mapping</w:t>
        </w:r>
        <w:r w:rsidRPr="00463EB1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mode)</w:t>
        </w:r>
      </w:hyperlink>
      <w:r w:rsidRPr="00463EB1">
        <w:rPr>
          <w:rFonts w:eastAsia="Times New Roman"/>
          <w:sz w:val="20"/>
          <w:lang w:val="en-US"/>
        </w:rPr>
        <w:t>).</w:t>
      </w:r>
    </w:p>
    <w:p w14:paraId="3F0851A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3D30E67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If an MLD has successfully negotiated the TID-to-link mapping with a peer MLD, both the MLD and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peer MLD shall update an uplink and/or downlink TID-to-link mapping information according to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negotiated the TID-to-link mapping. In case that a TID-to-link mapping of specific TID is missing in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negotiation,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most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recent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TID-to-link mapping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this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remains unchanged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valid.</w:t>
      </w:r>
    </w:p>
    <w:p w14:paraId="1806D7B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33" w:line="232" w:lineRule="auto"/>
        <w:ind w:right="116"/>
        <w:jc w:val="both"/>
        <w:rPr>
          <w:rFonts w:eastAsia="Times New Roman"/>
          <w:sz w:val="18"/>
          <w:szCs w:val="18"/>
          <w:lang w:val="en-US"/>
        </w:rPr>
      </w:pPr>
      <w:r w:rsidRPr="00463EB1">
        <w:rPr>
          <w:rFonts w:eastAsia="Times New Roman"/>
          <w:sz w:val="18"/>
          <w:szCs w:val="18"/>
          <w:lang w:val="en-US"/>
        </w:rPr>
        <w:t>NOTE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2—If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there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is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no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successfully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negotiated</w:t>
      </w:r>
      <w:r w:rsidRPr="00463EB1">
        <w:rPr>
          <w:rFonts w:eastAsia="Times New Roman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TID-to-link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mapping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for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missing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TID,</w:t>
      </w:r>
      <w:r w:rsidRPr="00463EB1">
        <w:rPr>
          <w:rFonts w:eastAsia="Times New Roman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default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mapping</w:t>
      </w:r>
      <w:r w:rsidRPr="00463EB1">
        <w:rPr>
          <w:rFonts w:eastAsia="Times New Roman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is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applied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to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this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TID.</w:t>
      </w:r>
    </w:p>
    <w:p w14:paraId="598EA24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Times New Roman"/>
          <w:sz w:val="19"/>
          <w:szCs w:val="19"/>
          <w:lang w:val="en-US"/>
        </w:rPr>
      </w:pPr>
    </w:p>
    <w:p w14:paraId="4FF4885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4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When an MLD has successfully negotiated with a peer MLD an uplink and/or downlink TID-to-link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mapping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which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bit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position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i/>
          <w:iCs/>
          <w:sz w:val="20"/>
          <w:lang w:val="en-US"/>
        </w:rPr>
        <w:t>i</w:t>
      </w:r>
      <w:proofErr w:type="spellEnd"/>
      <w:r w:rsidRPr="00463EB1">
        <w:rPr>
          <w:rFonts w:eastAsia="Times New Roman"/>
          <w:i/>
          <w:iCs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Mapping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field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TID-to-link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Mapping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0,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i/>
          <w:iCs/>
          <w:sz w:val="20"/>
          <w:lang w:val="en-US"/>
        </w:rPr>
        <w:t>n</w:t>
      </w:r>
      <w:r w:rsidRPr="00463EB1">
        <w:rPr>
          <w:rFonts w:eastAsia="Times New Roman"/>
          <w:i/>
          <w:iCs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associated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i/>
          <w:iCs/>
          <w:sz w:val="20"/>
          <w:lang w:val="en-US"/>
        </w:rPr>
        <w:t>i</w:t>
      </w:r>
      <w:proofErr w:type="spellEnd"/>
      <w:r w:rsidRPr="00463EB1">
        <w:rPr>
          <w:rFonts w:eastAsia="Times New Roman"/>
          <w:i/>
          <w:iCs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uplink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and/or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downlink.</w:t>
      </w:r>
    </w:p>
    <w:p w14:paraId="731F1F7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0C06D20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When an MLD has successfully negotiated with a peer MLD an uplink and/or downlink TID-to-link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mapping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which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bit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position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i/>
          <w:iCs/>
          <w:sz w:val="20"/>
          <w:lang w:val="en-US"/>
        </w:rPr>
        <w:t>i</w:t>
      </w:r>
      <w:proofErr w:type="spellEnd"/>
      <w:r w:rsidRPr="00463EB1">
        <w:rPr>
          <w:rFonts w:eastAsia="Times New Roman"/>
          <w:i/>
          <w:iCs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Mapping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 xml:space="preserve">TID </w:t>
      </w:r>
      <w:r w:rsidRPr="00463EB1">
        <w:rPr>
          <w:rFonts w:eastAsia="Times New Roman"/>
          <w:i/>
          <w:iCs/>
          <w:sz w:val="20"/>
          <w:lang w:val="en-US"/>
        </w:rPr>
        <w:t>n</w:t>
      </w:r>
      <w:r w:rsidRPr="00463EB1">
        <w:rPr>
          <w:rFonts w:eastAsia="Times New Roman"/>
          <w:i/>
          <w:iCs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field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TID-to-link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Mapping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1,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i/>
          <w:iCs/>
          <w:sz w:val="20"/>
          <w:lang w:val="en-US"/>
        </w:rPr>
        <w:t>n</w:t>
      </w:r>
      <w:r w:rsidRPr="00463EB1">
        <w:rPr>
          <w:rFonts w:eastAsia="Times New Roman"/>
          <w:i/>
          <w:iCs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 be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associated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 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i/>
          <w:iCs/>
          <w:sz w:val="20"/>
          <w:lang w:val="en-US"/>
        </w:rPr>
        <w:t>i</w:t>
      </w:r>
      <w:proofErr w:type="spellEnd"/>
      <w:r w:rsidRPr="00463EB1">
        <w:rPr>
          <w:rFonts w:eastAsia="Times New Roman"/>
          <w:i/>
          <w:iCs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uplink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and/or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downlink.</w:t>
      </w:r>
    </w:p>
    <w:p w14:paraId="7CB325A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7FB7BDAC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20" w:name="35.3.6.1.4 Power state after enablement"/>
      <w:bookmarkEnd w:id="320"/>
      <w:r w:rsidRPr="00463EB1">
        <w:rPr>
          <w:sz w:val="24"/>
          <w:szCs w:val="16"/>
          <w:u w:val="none"/>
          <w:lang w:val="en-US"/>
        </w:rPr>
        <w:t>Power state after enablement</w:t>
      </w:r>
    </w:p>
    <w:p w14:paraId="46F4593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270F2B7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(#1791)</w:t>
      </w:r>
      <w:r w:rsidRPr="00463EB1">
        <w:rPr>
          <w:rFonts w:eastAsia="Times New Roman"/>
          <w:color w:val="000000"/>
          <w:sz w:val="20"/>
          <w:lang w:val="en-US"/>
        </w:rPr>
        <w:t>When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becomes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enabled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affiliated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after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successful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multi-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setup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(Re)Association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Request/Response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frames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transmitted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link,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initial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power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management mode of the STA, immediately after the acknowledgement of the (Re)Association Response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frame,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active mode.</w:t>
      </w:r>
    </w:p>
    <w:p w14:paraId="0C03F6B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1"/>
          <w:szCs w:val="21"/>
          <w:lang w:val="en-US"/>
        </w:rPr>
      </w:pPr>
    </w:p>
    <w:p w14:paraId="0F1D571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(#2340)(#1062)(#3028)(#2851)</w:t>
      </w:r>
      <w:r w:rsidRPr="00463EB1">
        <w:rPr>
          <w:rFonts w:eastAsia="Times New Roman"/>
          <w:color w:val="000000"/>
          <w:sz w:val="20"/>
          <w:lang w:val="en-US"/>
        </w:rPr>
        <w:t>When a link transitions to being enabled for a STA that is affiliated with a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 MLD after successful multi-link setup with (Re)Association Request/Response frames transmitted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 another link or after successful TID-to-link mapping negotiation with TID-To-Link Mapping Request/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Response frames transmitted on another link, the initial power management mode of the STA, immediately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after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acknowledgement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(Re)Association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Response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or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TID-To-Link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Mapping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Response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frame, is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power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save mode, and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its power state is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doze.</w:t>
      </w:r>
    </w:p>
    <w:p w14:paraId="73A33AE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1"/>
          <w:szCs w:val="21"/>
          <w:lang w:val="en-US"/>
        </w:rPr>
      </w:pPr>
    </w:p>
    <w:p w14:paraId="58170A61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21" w:name="35.3.6.1.5 Use of More Data subfield by "/>
      <w:bookmarkEnd w:id="321"/>
      <w:r w:rsidRPr="00463EB1">
        <w:rPr>
          <w:sz w:val="24"/>
          <w:szCs w:val="16"/>
          <w:u w:val="none"/>
          <w:lang w:val="en-US"/>
        </w:rPr>
        <w:t>Use of More Data subfield by an MLD</w:t>
      </w:r>
    </w:p>
    <w:p w14:paraId="06F6051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272DA1F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(#1195)(#1444)(#1882)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4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4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affiliated</w:t>
      </w:r>
      <w:r w:rsidRPr="00463EB1">
        <w:rPr>
          <w:rFonts w:eastAsia="Times New Roman"/>
          <w:color w:val="000000"/>
          <w:spacing w:val="4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4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4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4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4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uses</w:t>
      </w:r>
      <w:r w:rsidRPr="00463EB1">
        <w:rPr>
          <w:rFonts w:eastAsia="Times New Roman"/>
          <w:color w:val="000000"/>
          <w:spacing w:val="4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4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More</w:t>
      </w:r>
      <w:r w:rsidRPr="00463EB1">
        <w:rPr>
          <w:rFonts w:eastAsia="Times New Roman"/>
          <w:color w:val="000000"/>
          <w:spacing w:val="4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Data</w:t>
      </w:r>
      <w:r w:rsidRPr="00463EB1">
        <w:rPr>
          <w:rFonts w:eastAsia="Times New Roman"/>
          <w:color w:val="000000"/>
          <w:spacing w:val="4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subfield</w:t>
      </w:r>
      <w:r w:rsidRPr="00463EB1">
        <w:rPr>
          <w:rFonts w:eastAsia="Times New Roman"/>
          <w:color w:val="000000"/>
          <w:spacing w:val="4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as</w:t>
      </w:r>
      <w:r w:rsidRPr="00463EB1">
        <w:rPr>
          <w:rFonts w:eastAsia="Times New Roman"/>
          <w:color w:val="000000"/>
          <w:spacing w:val="4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defined</w:t>
      </w:r>
      <w:r w:rsidRPr="00463EB1">
        <w:rPr>
          <w:rFonts w:eastAsia="Times New Roman"/>
          <w:color w:val="000000"/>
          <w:spacing w:val="4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</w:p>
    <w:p w14:paraId="1CAA4D9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9.2.4.1.8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(More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Data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subfield)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indicate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PS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mode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more individually addressed BUs are buffered for that non-AP MLD. The indicated buffered BUs (not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including the BU currently being transmitted) are buffered at the AP MLD for the non-AP MLD and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correspond to Data frames with TIDs that are mapped to this link by the most recent DL TID-to-link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mapping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(negotiated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TID-to-link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mapping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default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mode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mapping,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hyperlink w:anchor="bookmark17" w:history="1">
        <w:r w:rsidRPr="00463EB1">
          <w:rPr>
            <w:rFonts w:eastAsia="Times New Roman"/>
            <w:sz w:val="20"/>
            <w:lang w:val="en-US"/>
          </w:rPr>
          <w:t>35.3.6.1</w:t>
        </w:r>
        <w:r w:rsidRPr="00463EB1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(TID-to-link</w:t>
        </w:r>
        <w:r w:rsidRPr="00463EB1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mapping)</w:t>
        </w:r>
      </w:hyperlink>
      <w:r w:rsidRPr="00463EB1">
        <w:rPr>
          <w:rFonts w:eastAsia="Times New Roman"/>
          <w:sz w:val="20"/>
          <w:lang w:val="en-US"/>
        </w:rPr>
        <w:t>)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Management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are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measurement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MMPDUs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 xml:space="preserve">(see </w:t>
      </w:r>
      <w:hyperlink w:anchor="bookmark30" w:history="1">
        <w:r w:rsidRPr="00463EB1">
          <w:rPr>
            <w:rFonts w:eastAsia="Times New Roman"/>
            <w:sz w:val="20"/>
            <w:lang w:val="en-US"/>
          </w:rPr>
          <w:t>35.3.11.4</w:t>
        </w:r>
        <w:r w:rsidRPr="00463EB1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(Traffic</w:t>
        </w:r>
        <w:r w:rsidRPr="00463EB1">
          <w:rPr>
            <w:rFonts w:eastAsia="Times New Roman"/>
            <w:spacing w:val="-2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indication)</w:t>
        </w:r>
      </w:hyperlink>
      <w:r w:rsidRPr="00463EB1">
        <w:rPr>
          <w:rFonts w:eastAsia="Times New Roman"/>
          <w:sz w:val="20"/>
          <w:lang w:val="en-US"/>
        </w:rPr>
        <w:t>).</w:t>
      </w:r>
    </w:p>
    <w:p w14:paraId="4C6EF4F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Times New Roman"/>
          <w:sz w:val="21"/>
          <w:szCs w:val="21"/>
          <w:lang w:val="en-US"/>
        </w:rPr>
      </w:pPr>
    </w:p>
    <w:p w14:paraId="57B9800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 AP affiliated with an AP MLD shall follow the procedure defined in 11.2.3.6 (AP operation) for setting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More Data subfield and the EOSP subfield, except that in individually addressed frames the More Data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used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indicate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presence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more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BUs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MLD,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defined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above.</w:t>
      </w:r>
    </w:p>
    <w:p w14:paraId="0271588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515DC73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 xml:space="preserve">When a STA is affiliated with a non-AP MLD operating with default mapping (see </w:t>
      </w:r>
      <w:hyperlink w:anchor="bookmark19" w:history="1">
        <w:r w:rsidRPr="00463EB1">
          <w:rPr>
            <w:rFonts w:eastAsia="Times New Roman"/>
            <w:sz w:val="20"/>
            <w:lang w:val="en-US"/>
          </w:rPr>
          <w:t>35.3.6.1.2 (Default</w:t>
        </w:r>
      </w:hyperlink>
      <w:r w:rsidRPr="00463EB1">
        <w:rPr>
          <w:rFonts w:eastAsia="Times New Roman"/>
          <w:spacing w:val="1"/>
          <w:sz w:val="20"/>
          <w:lang w:val="en-US"/>
        </w:rPr>
        <w:t xml:space="preserve"> </w:t>
      </w:r>
      <w:hyperlink w:anchor="bookmark19" w:history="1">
        <w:r w:rsidRPr="00463EB1">
          <w:rPr>
            <w:rFonts w:eastAsia="Times New Roman"/>
            <w:sz w:val="20"/>
            <w:lang w:val="en-US"/>
          </w:rPr>
          <w:t>mapping mode)</w:t>
        </w:r>
      </w:hyperlink>
      <w:r w:rsidRPr="00463EB1">
        <w:rPr>
          <w:rFonts w:eastAsia="Times New Roman"/>
          <w:sz w:val="20"/>
          <w:lang w:val="en-US"/>
        </w:rPr>
        <w:t>) receives an individually addressed MPDU from its associated AP affiliated with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associated AP MLD with the More Data subfield set to 1, then at least one of any non-AP STA affiliated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 the non-AP MLD shall follow the procedure defined in 11.2.3.7 (Receive operation for STAs in PS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mode) and 11.2.3.8 (Receive operation using APSD) and may send PS-Poll frames or UAPSD trigger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 retrieve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buffered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BUs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buffered at 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 MLD.</w:t>
      </w:r>
    </w:p>
    <w:p w14:paraId="15AFC40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  <w:sectPr w:rsidR="00463EB1" w:rsidRPr="00463EB1">
          <w:pgSz w:w="12240" w:h="15840"/>
          <w:pgMar w:top="1280" w:right="1680" w:bottom="960" w:left="1680" w:header="661" w:footer="761" w:gutter="0"/>
          <w:cols w:space="720"/>
          <w:noEndnote/>
        </w:sectPr>
      </w:pPr>
    </w:p>
    <w:p w14:paraId="1300ED0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9" w:line="249" w:lineRule="auto"/>
        <w:ind w:right="112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lastRenderedPageBreak/>
        <w:t>When a STA that is affiliated with a non-AP MLD operating with a negotiated non-default TID-to-link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 xml:space="preserve">mapping (see </w:t>
      </w:r>
      <w:hyperlink w:anchor="bookmark20" w:history="1">
        <w:r w:rsidRPr="00463EB1">
          <w:rPr>
            <w:rFonts w:eastAsia="Times New Roman"/>
            <w:sz w:val="20"/>
            <w:lang w:val="en-US"/>
          </w:rPr>
          <w:t>35.3.6.1.3 (Negotiation of TID-to-link mapping)</w:t>
        </w:r>
      </w:hyperlink>
      <w:r w:rsidRPr="00463EB1">
        <w:rPr>
          <w:rFonts w:eastAsia="Times New Roman"/>
          <w:sz w:val="20"/>
          <w:lang w:val="en-US"/>
        </w:rPr>
        <w:t>) receives an individually addressed MPDU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from its associated AP with the More Data subfield set to 1, then at least one of any STA affiliated with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 MLD that is operating on a link that is mapped to any of the TIDs that is also mapped to the link on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which the individually addressed MPDU with the more data bit set to 1 is sent (as specified by the most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recent</w:t>
      </w:r>
      <w:r w:rsidRPr="00463EB1">
        <w:rPr>
          <w:rFonts w:eastAsia="Times New Roman"/>
          <w:spacing w:val="-1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DL</w:t>
      </w:r>
      <w:r w:rsidRPr="00463EB1">
        <w:rPr>
          <w:rFonts w:eastAsia="Times New Roman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TID-to-link</w:t>
      </w:r>
      <w:r w:rsidRPr="00463EB1">
        <w:rPr>
          <w:rFonts w:eastAsia="Times New Roman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mapping)</w:t>
      </w:r>
      <w:r w:rsidRPr="00463EB1">
        <w:rPr>
          <w:rFonts w:eastAsia="Times New Roman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follow</w:t>
      </w:r>
      <w:r w:rsidRPr="00463EB1">
        <w:rPr>
          <w:rFonts w:eastAsia="Times New Roman"/>
          <w:spacing w:val="-1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procedures</w:t>
      </w:r>
      <w:r w:rsidRPr="00463EB1">
        <w:rPr>
          <w:rFonts w:eastAsia="Times New Roman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defined</w:t>
      </w:r>
      <w:r w:rsidRPr="00463EB1">
        <w:rPr>
          <w:rFonts w:eastAsia="Times New Roman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11.2.3.7</w:t>
      </w:r>
      <w:r w:rsidRPr="00463EB1">
        <w:rPr>
          <w:rFonts w:eastAsia="Times New Roman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(Receive</w:t>
      </w:r>
      <w:r w:rsidRPr="00463EB1">
        <w:rPr>
          <w:rFonts w:eastAsia="Times New Roman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operation</w:t>
      </w:r>
      <w:r w:rsidRPr="00463EB1">
        <w:rPr>
          <w:rFonts w:eastAsia="Times New Roman"/>
          <w:spacing w:val="-1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STAs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 PS mode) and 11.2.3.8 (Receive operation using APSD) and may send PS-Poll frames or UAPSD trigger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 with any TID that is mapped to this operating link to retrieve the buffered BUs buffered at the AP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MLD.</w:t>
      </w:r>
    </w:p>
    <w:p w14:paraId="259127B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rFonts w:eastAsia="Times New Roman"/>
          <w:sz w:val="21"/>
          <w:szCs w:val="21"/>
          <w:lang w:val="en-US"/>
        </w:rPr>
      </w:pPr>
    </w:p>
    <w:p w14:paraId="4CAE5879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22" w:name="35.3.6.2 Dynamic link transitions"/>
      <w:bookmarkEnd w:id="322"/>
      <w:r w:rsidRPr="00463EB1">
        <w:rPr>
          <w:sz w:val="24"/>
          <w:szCs w:val="16"/>
          <w:u w:val="none"/>
          <w:lang w:val="en-US"/>
        </w:rPr>
        <w:t>Dynamic link transitions</w:t>
      </w:r>
    </w:p>
    <w:p w14:paraId="5784F97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236420F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5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may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use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power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states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dynamically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change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link(s)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which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 xml:space="preserve">operates. </w:t>
      </w:r>
      <w:hyperlink w:anchor="bookmark21" w:history="1">
        <w:r w:rsidRPr="00463EB1">
          <w:rPr>
            <w:rFonts w:eastAsia="Times New Roman"/>
            <w:sz w:val="20"/>
            <w:lang w:val="en-US"/>
          </w:rPr>
          <w:t>Figure 35-6 (Example of operation of a single radio non-AP MLD with default mapping (all TIDs</w:t>
        </w:r>
      </w:hyperlink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hyperlink w:anchor="bookmark21" w:history="1">
        <w:r w:rsidRPr="00463EB1">
          <w:rPr>
            <w:rFonts w:eastAsia="Times New Roman"/>
            <w:sz w:val="20"/>
            <w:lang w:val="en-US"/>
          </w:rPr>
          <w:t>mapped to all setup links), where the non-AP MLD transitions from operating on link 1 with STA 1 to</w:t>
        </w:r>
      </w:hyperlink>
      <w:r w:rsidRPr="00463EB1">
        <w:rPr>
          <w:rFonts w:eastAsia="Times New Roman"/>
          <w:spacing w:val="1"/>
          <w:sz w:val="20"/>
          <w:lang w:val="en-US"/>
        </w:rPr>
        <w:t xml:space="preserve"> </w:t>
      </w:r>
      <w:hyperlink w:anchor="bookmark21" w:history="1">
        <w:r w:rsidRPr="00463EB1">
          <w:rPr>
            <w:rFonts w:eastAsia="Times New Roman"/>
            <w:sz w:val="20"/>
            <w:lang w:val="en-US"/>
          </w:rPr>
          <w:t xml:space="preserve">operating on link 2 with STA 2) </w:t>
        </w:r>
      </w:hyperlink>
      <w:r w:rsidRPr="00463EB1">
        <w:rPr>
          <w:rFonts w:eastAsia="Times New Roman"/>
          <w:sz w:val="20"/>
          <w:lang w:val="en-US"/>
        </w:rPr>
        <w:t>provides an illustration of operation of a single radio non-AP MLD with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default mapping (all TIDs mapped to all setup links), where the non-AP MLD transitions from operating on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 with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 1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 operating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 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 with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2.</w:t>
      </w:r>
    </w:p>
    <w:p w14:paraId="535103BC" w14:textId="4BEAD8DB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Times New Roman"/>
          <w:sz w:val="16"/>
          <w:szCs w:val="16"/>
          <w:lang w:val="en-US"/>
        </w:rPr>
      </w:pPr>
      <w:r w:rsidRPr="00463EB1">
        <w:rPr>
          <w:rFonts w:eastAsia="Times New Roman"/>
          <w:noProof/>
          <w:sz w:val="20"/>
          <w:lang w:val="en-US"/>
        </w:rPr>
        <mc:AlternateContent>
          <mc:Choice Requires="wps">
            <w:drawing>
              <wp:anchor distT="0" distB="0" distL="0" distR="0" simplePos="0" relativeHeight="251673088" behindDoc="0" locked="0" layoutInCell="0" allowOverlap="1" wp14:anchorId="596CB784" wp14:editId="3D003480">
                <wp:simplePos x="0" y="0"/>
                <wp:positionH relativeFrom="page">
                  <wp:posOffset>1143000</wp:posOffset>
                </wp:positionH>
                <wp:positionV relativeFrom="paragraph">
                  <wp:posOffset>138430</wp:posOffset>
                </wp:positionV>
                <wp:extent cx="5257800" cy="1371600"/>
                <wp:effectExtent l="0" t="0" r="0" b="1270"/>
                <wp:wrapTopAndBottom/>
                <wp:docPr id="74" name="Freeform: 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371600"/>
                        </a:xfrm>
                        <a:custGeom>
                          <a:avLst/>
                          <a:gdLst>
                            <a:gd name="T0" fmla="*/ 8280 w 8280"/>
                            <a:gd name="T1" fmla="*/ 0 h 2160"/>
                            <a:gd name="T2" fmla="*/ 0 w 8280"/>
                            <a:gd name="T3" fmla="*/ 0 h 2160"/>
                            <a:gd name="T4" fmla="*/ 0 w 8280"/>
                            <a:gd name="T5" fmla="*/ 2160 h 2160"/>
                            <a:gd name="T6" fmla="*/ 8280 w 8280"/>
                            <a:gd name="T7" fmla="*/ 2160 h 2160"/>
                            <a:gd name="T8" fmla="*/ 8280 w 8280"/>
                            <a:gd name="T9" fmla="*/ 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80" h="2160">
                              <a:moveTo>
                                <a:pt x="8280" y="0"/>
                              </a:moveTo>
                              <a:lnTo>
                                <a:pt x="0" y="0"/>
                              </a:lnTo>
                              <a:lnTo>
                                <a:pt x="0" y="2160"/>
                              </a:lnTo>
                              <a:lnTo>
                                <a:pt x="8280" y="2160"/>
                              </a:lnTo>
                              <a:lnTo>
                                <a:pt x="8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65CCD" id="Freeform: Shape 74" o:spid="_x0000_s1026" style="position:absolute;margin-left:90pt;margin-top:10.9pt;width:414pt;height:108pt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" o:allowincell="f" path="m8280,l,,,2160r8280,l8280,xe" fillcolor="#b3b3b3" stroked="f">
                <v:path arrowok="t" o:connecttype="custom" o:connectlocs="5257800,0;0,0;0,1371600;5257800,1371600;5257800,0" o:connectangles="0,0,0,0,0"/>
                <w10:wrap type="topAndBottom" anchorx="page"/>
              </v:shape>
            </w:pict>
          </mc:Fallback>
        </mc:AlternateContent>
      </w:r>
    </w:p>
    <w:p w14:paraId="66092DF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70" w:line="249" w:lineRule="auto"/>
        <w:ind w:right="108"/>
        <w:jc w:val="center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  <w:bookmarkStart w:id="323" w:name="_bookmark21"/>
      <w:bookmarkEnd w:id="323"/>
      <w:r w:rsidRPr="00463EB1">
        <w:rPr>
          <w:rFonts w:ascii="Arial" w:eastAsia="Times New Roman" w:hAnsi="Arial" w:cs="Arial"/>
          <w:b/>
          <w:bCs/>
          <w:sz w:val="20"/>
          <w:lang w:val="en-US"/>
        </w:rPr>
        <w:t>Figure 35-6—Example of operation of a single radio non-AP MLD with default mapping (all</w:t>
      </w:r>
      <w:r w:rsidRPr="00463EB1">
        <w:rPr>
          <w:rFonts w:ascii="Arial" w:eastAsia="Times New Roman" w:hAnsi="Arial" w:cs="Arial"/>
          <w:b/>
          <w:bCs/>
          <w:spacing w:val="1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TIDs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mapped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to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all</w:t>
      </w:r>
      <w:r w:rsidRPr="00463EB1">
        <w:rPr>
          <w:rFonts w:ascii="Arial" w:eastAsia="Times New Roman" w:hAnsi="Arial" w:cs="Arial"/>
          <w:b/>
          <w:bCs/>
          <w:spacing w:val="-2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setup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links),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where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the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non-AP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MLD</w:t>
      </w:r>
      <w:r w:rsidRPr="00463EB1">
        <w:rPr>
          <w:rFonts w:ascii="Arial" w:eastAsia="Times New Roman" w:hAnsi="Arial" w:cs="Arial"/>
          <w:b/>
          <w:bCs/>
          <w:spacing w:val="-2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transitions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from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operating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on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link</w:t>
      </w:r>
      <w:r w:rsidRPr="00463EB1">
        <w:rPr>
          <w:rFonts w:ascii="Arial" w:eastAsia="Times New Roman" w:hAnsi="Arial" w:cs="Arial"/>
          <w:b/>
          <w:bCs/>
          <w:spacing w:val="-7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1</w:t>
      </w:r>
      <w:r w:rsidRPr="00463EB1">
        <w:rPr>
          <w:rFonts w:ascii="Arial" w:eastAsia="Times New Roman" w:hAnsi="Arial" w:cs="Arial"/>
          <w:b/>
          <w:bCs/>
          <w:spacing w:val="-5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with</w:t>
      </w:r>
      <w:r w:rsidRPr="00463EB1">
        <w:rPr>
          <w:rFonts w:ascii="Arial" w:eastAsia="Times New Roman" w:hAnsi="Arial" w:cs="Arial"/>
          <w:b/>
          <w:bCs/>
          <w:spacing w:val="-1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STA</w:t>
      </w:r>
      <w:r w:rsidRPr="00463EB1">
        <w:rPr>
          <w:rFonts w:ascii="Arial" w:eastAsia="Times New Roman" w:hAnsi="Arial" w:cs="Arial"/>
          <w:b/>
          <w:bCs/>
          <w:spacing w:val="-6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1 to operating on</w:t>
      </w:r>
      <w:r w:rsidRPr="00463EB1">
        <w:rPr>
          <w:rFonts w:ascii="Arial" w:eastAsia="Times New Roman" w:hAnsi="Arial" w:cs="Arial"/>
          <w:b/>
          <w:bCs/>
          <w:spacing w:val="-1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link</w:t>
      </w:r>
      <w:r w:rsidRPr="00463EB1">
        <w:rPr>
          <w:rFonts w:ascii="Arial" w:eastAsia="Times New Roman" w:hAnsi="Arial" w:cs="Arial"/>
          <w:b/>
          <w:bCs/>
          <w:spacing w:val="-6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2 with</w:t>
      </w:r>
      <w:r w:rsidRPr="00463EB1">
        <w:rPr>
          <w:rFonts w:ascii="Arial" w:eastAsia="Times New Roman" w:hAnsi="Arial" w:cs="Arial"/>
          <w:b/>
          <w:bCs/>
          <w:spacing w:val="-1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STA</w:t>
      </w:r>
      <w:r w:rsidRPr="00463EB1">
        <w:rPr>
          <w:rFonts w:ascii="Arial" w:eastAsia="Times New Roman" w:hAnsi="Arial" w:cs="Arial"/>
          <w:b/>
          <w:bCs/>
          <w:spacing w:val="-5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2</w:t>
      </w:r>
    </w:p>
    <w:p w14:paraId="09365C4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14:paraId="057F55C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1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While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1:</w:t>
      </w:r>
    </w:p>
    <w:p w14:paraId="0109A2E9" w14:textId="77777777" w:rsidR="00463EB1" w:rsidRPr="00463EB1" w:rsidRDefault="00463EB1" w:rsidP="00463EB1">
      <w:pPr>
        <w:widowControl w:val="0"/>
        <w:numPr>
          <w:ilvl w:val="0"/>
          <w:numId w:val="34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left="719" w:right="118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</w:t>
      </w:r>
      <w:r w:rsidRPr="00463EB1">
        <w:rPr>
          <w:rFonts w:eastAsia="Times New Roman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3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may</w:t>
      </w:r>
      <w:r w:rsidRPr="00463EB1">
        <w:rPr>
          <w:rFonts w:eastAsia="Times New Roman"/>
          <w:spacing w:val="3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use</w:t>
      </w:r>
      <w:r w:rsidRPr="00463EB1">
        <w:rPr>
          <w:rFonts w:eastAsia="Times New Roman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active</w:t>
      </w:r>
      <w:r w:rsidRPr="00463EB1">
        <w:rPr>
          <w:rFonts w:eastAsia="Times New Roman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mode</w:t>
      </w:r>
      <w:r w:rsidRPr="00463EB1">
        <w:rPr>
          <w:rFonts w:eastAsia="Times New Roman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power</w:t>
      </w:r>
      <w:r w:rsidRPr="00463EB1">
        <w:rPr>
          <w:rFonts w:eastAsia="Times New Roman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save</w:t>
      </w:r>
      <w:r w:rsidRPr="00463EB1">
        <w:rPr>
          <w:rFonts w:eastAsia="Times New Roman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mode</w:t>
      </w:r>
      <w:r w:rsidRPr="00463EB1">
        <w:rPr>
          <w:rFonts w:eastAsia="Times New Roman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3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3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awake</w:t>
      </w:r>
      <w:r w:rsidRPr="00463EB1">
        <w:rPr>
          <w:rFonts w:eastAsia="Times New Roman"/>
          <w:spacing w:val="3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state</w:t>
      </w:r>
      <w:r w:rsidRPr="00463EB1">
        <w:rPr>
          <w:rFonts w:eastAsia="Times New Roman"/>
          <w:spacing w:val="3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retrieve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BUs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from the 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 may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use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power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save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mode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doze state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save power.</w:t>
      </w:r>
    </w:p>
    <w:p w14:paraId="69BB774B" w14:textId="77777777" w:rsidR="00463EB1" w:rsidRPr="00463EB1" w:rsidRDefault="00463EB1" w:rsidP="00463EB1">
      <w:pPr>
        <w:widowControl w:val="0"/>
        <w:numPr>
          <w:ilvl w:val="0"/>
          <w:numId w:val="34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before="62"/>
        <w:ind w:left="720" w:hanging="401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3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stay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doze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state.</w:t>
      </w:r>
    </w:p>
    <w:p w14:paraId="57DC705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Times New Roman"/>
          <w:sz w:val="21"/>
          <w:szCs w:val="21"/>
          <w:lang w:val="en-US"/>
        </w:rPr>
      </w:pPr>
    </w:p>
    <w:p w14:paraId="3ECF3EE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While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2:</w:t>
      </w:r>
    </w:p>
    <w:p w14:paraId="2FAC2631" w14:textId="77777777" w:rsidR="00463EB1" w:rsidRPr="00463EB1" w:rsidRDefault="00463EB1" w:rsidP="00463EB1">
      <w:pPr>
        <w:widowControl w:val="0"/>
        <w:numPr>
          <w:ilvl w:val="0"/>
          <w:numId w:val="34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left="720" w:right="118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</w:t>
      </w:r>
      <w:r w:rsidRPr="00463EB1">
        <w:rPr>
          <w:rFonts w:eastAsia="Times New Roman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3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may</w:t>
      </w:r>
      <w:r w:rsidRPr="00463EB1">
        <w:rPr>
          <w:rFonts w:eastAsia="Times New Roman"/>
          <w:spacing w:val="3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use</w:t>
      </w:r>
      <w:r w:rsidRPr="00463EB1">
        <w:rPr>
          <w:rFonts w:eastAsia="Times New Roman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active</w:t>
      </w:r>
      <w:r w:rsidRPr="00463EB1">
        <w:rPr>
          <w:rFonts w:eastAsia="Times New Roman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mode</w:t>
      </w:r>
      <w:r w:rsidRPr="00463EB1">
        <w:rPr>
          <w:rFonts w:eastAsia="Times New Roman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power</w:t>
      </w:r>
      <w:r w:rsidRPr="00463EB1">
        <w:rPr>
          <w:rFonts w:eastAsia="Times New Roman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save</w:t>
      </w:r>
      <w:r w:rsidRPr="00463EB1">
        <w:rPr>
          <w:rFonts w:eastAsia="Times New Roman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mode</w:t>
      </w:r>
      <w:r w:rsidRPr="00463EB1">
        <w:rPr>
          <w:rFonts w:eastAsia="Times New Roman"/>
          <w:spacing w:val="3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3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3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awake</w:t>
      </w:r>
      <w:r w:rsidRPr="00463EB1">
        <w:rPr>
          <w:rFonts w:eastAsia="Times New Roman"/>
          <w:spacing w:val="3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state</w:t>
      </w:r>
      <w:r w:rsidRPr="00463EB1">
        <w:rPr>
          <w:rFonts w:eastAsia="Times New Roman"/>
          <w:spacing w:val="3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retrieve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BUs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from the 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 may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use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power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save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mode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doze state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save power.</w:t>
      </w:r>
    </w:p>
    <w:p w14:paraId="7A41E137" w14:textId="77777777" w:rsidR="00463EB1" w:rsidRPr="00463EB1" w:rsidRDefault="00463EB1" w:rsidP="00463EB1">
      <w:pPr>
        <w:widowControl w:val="0"/>
        <w:numPr>
          <w:ilvl w:val="0"/>
          <w:numId w:val="34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before="61"/>
        <w:ind w:left="720" w:hanging="401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3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stay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doze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state.</w:t>
      </w:r>
    </w:p>
    <w:p w14:paraId="4C69FCC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eastAsia="Times New Roman"/>
          <w:sz w:val="21"/>
          <w:szCs w:val="21"/>
          <w:lang w:val="en-US"/>
        </w:rPr>
      </w:pPr>
    </w:p>
    <w:p w14:paraId="19126908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24" w:name="35.3.7 Multi-link block ack"/>
      <w:bookmarkEnd w:id="324"/>
      <w:r w:rsidRPr="00463EB1">
        <w:rPr>
          <w:sz w:val="24"/>
          <w:szCs w:val="16"/>
          <w:u w:val="none"/>
          <w:lang w:val="en-US"/>
        </w:rPr>
        <w:t>Multi-link block ack</w:t>
      </w:r>
    </w:p>
    <w:p w14:paraId="7254277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217B6FC7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25" w:name="35.3.7.1 Multi-link BlockAck procedure"/>
      <w:bookmarkStart w:id="326" w:name="_bookmark22"/>
      <w:bookmarkEnd w:id="325"/>
      <w:bookmarkEnd w:id="326"/>
      <w:r w:rsidRPr="00463EB1">
        <w:rPr>
          <w:sz w:val="24"/>
          <w:szCs w:val="16"/>
          <w:u w:val="none"/>
          <w:lang w:val="en-US"/>
        </w:rPr>
        <w:t>Multi-link BlockAck procedure</w:t>
      </w:r>
    </w:p>
    <w:p w14:paraId="177BF3E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0948606D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27" w:name="35.3.7.1.1 General"/>
      <w:bookmarkEnd w:id="327"/>
      <w:r w:rsidRPr="00463EB1">
        <w:rPr>
          <w:sz w:val="24"/>
          <w:szCs w:val="16"/>
          <w:u w:val="none"/>
          <w:lang w:val="en-US"/>
        </w:rPr>
        <w:t>General</w:t>
      </w:r>
    </w:p>
    <w:p w14:paraId="38A7ECF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1D3AC8D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1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block</w:t>
      </w:r>
      <w:r w:rsidRPr="00463EB1">
        <w:rPr>
          <w:rFonts w:eastAsia="Times New Roman"/>
          <w:spacing w:val="1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ack</w:t>
      </w:r>
      <w:r w:rsidRPr="00463EB1">
        <w:rPr>
          <w:rFonts w:eastAsia="Times New Roman"/>
          <w:spacing w:val="1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agreement</w:t>
      </w:r>
      <w:r w:rsidRPr="00463EB1">
        <w:rPr>
          <w:rFonts w:eastAsia="Times New Roman"/>
          <w:spacing w:val="1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between</w:t>
      </w:r>
      <w:r w:rsidRPr="00463EB1">
        <w:rPr>
          <w:rFonts w:eastAsia="Times New Roman"/>
          <w:spacing w:val="1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two</w:t>
      </w:r>
      <w:r w:rsidRPr="00463EB1">
        <w:rPr>
          <w:rFonts w:eastAsia="Times New Roman"/>
          <w:spacing w:val="1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MLDs</w:t>
      </w:r>
      <w:r w:rsidRPr="00463EB1">
        <w:rPr>
          <w:rFonts w:eastAsia="Times New Roman"/>
          <w:spacing w:val="1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1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apply</w:t>
      </w:r>
      <w:r w:rsidRPr="00463EB1">
        <w:rPr>
          <w:rFonts w:eastAsia="Times New Roman"/>
          <w:spacing w:val="1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1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all</w:t>
      </w:r>
      <w:r w:rsidRPr="00463EB1">
        <w:rPr>
          <w:rFonts w:eastAsia="Times New Roman"/>
          <w:spacing w:val="1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links</w:t>
      </w:r>
      <w:r w:rsidRPr="00463EB1">
        <w:rPr>
          <w:rFonts w:eastAsia="Times New Roman"/>
          <w:spacing w:val="1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1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which</w:t>
      </w:r>
      <w:r w:rsidRPr="00463EB1">
        <w:rPr>
          <w:rFonts w:eastAsia="Times New Roman"/>
          <w:spacing w:val="1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TID</w:t>
      </w:r>
      <w:r w:rsidRPr="00463EB1">
        <w:rPr>
          <w:rFonts w:eastAsia="Times New Roman"/>
          <w:spacing w:val="1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corresponding</w:t>
      </w:r>
      <w:r w:rsidRPr="00463EB1">
        <w:rPr>
          <w:rFonts w:eastAsia="Times New Roman"/>
          <w:spacing w:val="1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1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lastRenderedPageBreak/>
        <w:t>block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agreement,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mapped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(i.e.,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there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are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independent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block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agreements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per-link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basis).</w:t>
      </w:r>
    </w:p>
    <w:p w14:paraId="7338161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rPr>
          <w:rFonts w:eastAsia="Times New Roman"/>
          <w:sz w:val="20"/>
          <w:lang w:val="en-US"/>
        </w:rPr>
        <w:sectPr w:rsidR="00463EB1" w:rsidRPr="00463EB1">
          <w:pgSz w:w="12240" w:h="15840"/>
          <w:pgMar w:top="1280" w:right="1680" w:bottom="880" w:left="1680" w:header="661" w:footer="681" w:gutter="0"/>
          <w:cols w:space="720"/>
          <w:noEndnote/>
        </w:sectPr>
      </w:pPr>
    </w:p>
    <w:p w14:paraId="49B4EB8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1" w:line="230" w:lineRule="auto"/>
        <w:ind w:right="118"/>
        <w:jc w:val="both"/>
        <w:rPr>
          <w:rFonts w:eastAsia="Times New Roman"/>
          <w:color w:val="000000"/>
          <w:sz w:val="18"/>
          <w:szCs w:val="18"/>
          <w:lang w:val="en-US"/>
        </w:rPr>
      </w:pPr>
      <w:r w:rsidRPr="00463EB1">
        <w:rPr>
          <w:rFonts w:eastAsia="Times New Roman"/>
          <w:color w:val="208A20"/>
          <w:sz w:val="18"/>
          <w:szCs w:val="18"/>
          <w:u w:val="single"/>
          <w:lang w:val="en-US"/>
        </w:rPr>
        <w:lastRenderedPageBreak/>
        <w:t>(#1064)</w:t>
      </w:r>
      <w:r w:rsidRPr="00463EB1">
        <w:rPr>
          <w:rFonts w:eastAsia="Times New Roman"/>
          <w:color w:val="000000"/>
          <w:sz w:val="18"/>
          <w:szCs w:val="18"/>
          <w:lang w:val="en-US"/>
        </w:rPr>
        <w:t xml:space="preserve">NOTE—Frame exchanges for a TID might be governed by TID-to-Link mapping rules (see </w:t>
      </w:r>
      <w:hyperlink w:anchor="bookmark17" w:history="1">
        <w:r w:rsidRPr="00463EB1">
          <w:rPr>
            <w:rFonts w:eastAsia="Times New Roman"/>
            <w:color w:val="000000"/>
            <w:sz w:val="18"/>
            <w:szCs w:val="18"/>
            <w:lang w:val="en-US"/>
          </w:rPr>
          <w:t>35.3.6.1 (TID-to-</w:t>
        </w:r>
      </w:hyperlink>
      <w:r w:rsidRPr="00463EB1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hyperlink w:anchor="bookmark17" w:history="1">
        <w:r w:rsidRPr="00463EB1">
          <w:rPr>
            <w:rFonts w:eastAsia="Times New Roman"/>
            <w:color w:val="000000"/>
            <w:sz w:val="18"/>
            <w:szCs w:val="18"/>
            <w:lang w:val="en-US"/>
          </w:rPr>
          <w:t>link</w:t>
        </w:r>
        <w:r w:rsidRPr="00463EB1">
          <w:rPr>
            <w:rFonts w:eastAsia="Times New Roman"/>
            <w:color w:val="000000"/>
            <w:spacing w:val="-2"/>
            <w:sz w:val="18"/>
            <w:szCs w:val="18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18"/>
            <w:szCs w:val="18"/>
            <w:lang w:val="en-US"/>
          </w:rPr>
          <w:t>mapping)</w:t>
        </w:r>
      </w:hyperlink>
      <w:r w:rsidRPr="00463EB1">
        <w:rPr>
          <w:rFonts w:eastAsia="Times New Roman"/>
          <w:color w:val="000000"/>
          <w:sz w:val="18"/>
          <w:szCs w:val="18"/>
          <w:lang w:val="en-US"/>
        </w:rPr>
        <w:t>).</w:t>
      </w:r>
    </w:p>
    <w:p w14:paraId="3CBBFB6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0"/>
          <w:lang w:val="en-US"/>
        </w:rPr>
      </w:pPr>
    </w:p>
    <w:p w14:paraId="12A846B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To setup a block ack agreement between two MLDs, a STA of the originator MLD sends an ADDBA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Request frame, on any enabled link, indicating the TID for which the block ack agreement is being set up.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Buffer Size and Block Ack Timeout fields in the ADDBA Request frame are advisory. A STA of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recipient MLD shall respond with an ADDBA Response frame. The recipient MLD has the option of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accepting or rejecting the request. If the recipient MLD accepts the request, then a block ack agreement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exists between the originator MLD and recipient MLD for that TID as defined in 10.25.2 (Setup and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modification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block ack parameters).</w:t>
      </w:r>
    </w:p>
    <w:p w14:paraId="5CAE432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eastAsia="Times New Roman"/>
          <w:sz w:val="21"/>
          <w:szCs w:val="21"/>
          <w:lang w:val="en-US"/>
        </w:rPr>
      </w:pPr>
    </w:p>
    <w:p w14:paraId="245248F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If an MLD has established a block ack agreement with another MLD, then QoS Data frames for the TID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associated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block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ack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agreement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may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exchanged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between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two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any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which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TID is mapped and subject to existing restrictions for transmissions of frames that apply to those enabled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links,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following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procedure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described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 xml:space="preserve">in </w:t>
      </w:r>
      <w:hyperlink w:anchor="bookmark22" w:history="1">
        <w:r w:rsidRPr="00463EB1">
          <w:rPr>
            <w:rFonts w:eastAsia="Times New Roman"/>
            <w:sz w:val="20"/>
            <w:lang w:val="en-US"/>
          </w:rPr>
          <w:t>35.3.7.1</w:t>
        </w:r>
        <w:r w:rsidRPr="00463EB1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(Multi-link BlockAck</w:t>
        </w:r>
        <w:r w:rsidRPr="00463EB1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procedure)</w:t>
        </w:r>
      </w:hyperlink>
      <w:r w:rsidRPr="00463EB1">
        <w:rPr>
          <w:rFonts w:eastAsia="Times New Roman"/>
          <w:color w:val="208A20"/>
          <w:sz w:val="20"/>
          <w:u w:val="single"/>
          <w:lang w:val="en-US"/>
        </w:rPr>
        <w:t>(#1064)</w:t>
      </w:r>
      <w:r w:rsidRPr="00463EB1">
        <w:rPr>
          <w:rFonts w:eastAsia="Times New Roman"/>
          <w:color w:val="000000"/>
          <w:sz w:val="20"/>
          <w:lang w:val="en-US"/>
        </w:rPr>
        <w:t>.</w:t>
      </w:r>
    </w:p>
    <w:p w14:paraId="03C60ED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1"/>
          <w:szCs w:val="21"/>
          <w:lang w:val="en-US"/>
        </w:rPr>
      </w:pPr>
    </w:p>
    <w:p w14:paraId="6034F3A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recipient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provide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receive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status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where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operating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any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MPDU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policy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equal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any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value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other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Ack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received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where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on.</w:t>
      </w:r>
    </w:p>
    <w:p w14:paraId="6A7500F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25B2409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 STA of a recipient MLD may provide (if available) information on successful reception of any MPDU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policy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equal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any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value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other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received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by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another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MLD.</w:t>
      </w:r>
    </w:p>
    <w:p w14:paraId="4264EAA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348ABD9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 originator MLD shall update the receive status for an MPDU corresponding to a block ack agreement if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received status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indicates successful reception.</w:t>
      </w:r>
    </w:p>
    <w:p w14:paraId="499746A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4B7E72D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originator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update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receive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status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MPDU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corresponding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block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ack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agreement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has already been positively acknowledged.</w:t>
      </w:r>
    </w:p>
    <w:p w14:paraId="4D08C42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645AC7E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 recipient MLD shall maintain a single common receive reordering buffer for each &lt;peer MLD, TID&gt;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tuple under a block ack agreement, independently of the number of links that are setup. The receive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reordering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buffer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responsible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reordering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MSDUs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A-MSDUs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so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MSDUs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A-MSDUs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are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eventually passed up to the next MAC process in order of received sequence number. It shall also be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responsible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identifying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discarding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duplicate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(i.e.,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have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same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sequence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number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 a currently buffered frame) that are part of this block ack agreement. It shall maintain its own state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independent of the scoreboard context control to perform this reordering as specified in 10.25.6.6 (Receive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reordering buffer control operation). Each received MPDU shall be analyzed by the scoreboard context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control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 well as by the receive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reordering buffer control.</w:t>
      </w:r>
    </w:p>
    <w:p w14:paraId="09B4467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eastAsia="Times New Roman"/>
          <w:sz w:val="21"/>
          <w:szCs w:val="21"/>
          <w:lang w:val="en-US"/>
        </w:rPr>
      </w:pPr>
    </w:p>
    <w:p w14:paraId="6400BAC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 EHT STA shall send Control frames following the rules defined in 10.6.6 (Rate selection for Control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frames)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 26.15.2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(PPDU format selection)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 the following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additional exception:</w:t>
      </w:r>
    </w:p>
    <w:p w14:paraId="0B0ADCF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62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—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 EHT STA may transmit a BlockAck frame in an HE SU PPDU or EHT SU PPDU if the transmit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 of HE SU PPDU or EHT SU PPDU (respectively) is less than the PPDU duration of a non-HT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 containing the Control frame sent at the primary rate (see 10.6.6.5.2 (Selection of a rate or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MCS)).</w:t>
      </w:r>
    </w:p>
    <w:p w14:paraId="3ACC5DD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4D3957C6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28" w:name="35.3.7.2 EHT acknowledgment procedure"/>
      <w:bookmarkEnd w:id="328"/>
      <w:r w:rsidRPr="00463EB1">
        <w:rPr>
          <w:sz w:val="24"/>
          <w:szCs w:val="16"/>
          <w:u w:val="none"/>
          <w:lang w:val="en-US"/>
        </w:rPr>
        <w:t>EHT acknowledgment procedure</w:t>
      </w:r>
    </w:p>
    <w:p w14:paraId="2BE9302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2BE83CBA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29" w:name="35.3.7.2.1 Overview"/>
      <w:bookmarkEnd w:id="329"/>
      <w:r w:rsidRPr="00463EB1">
        <w:rPr>
          <w:sz w:val="24"/>
          <w:szCs w:val="16"/>
          <w:u w:val="none"/>
          <w:lang w:val="en-US"/>
        </w:rPr>
        <w:t>Overview</w:t>
      </w:r>
    </w:p>
    <w:p w14:paraId="076E842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35D0010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3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EHT</w:t>
      </w:r>
      <w:r w:rsidRPr="00463EB1">
        <w:rPr>
          <w:rFonts w:eastAsia="Times New Roman"/>
          <w:spacing w:val="3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acknowledgment</w:t>
      </w:r>
      <w:r w:rsidRPr="00463EB1">
        <w:rPr>
          <w:rFonts w:eastAsia="Times New Roman"/>
          <w:spacing w:val="3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procedure</w:t>
      </w:r>
      <w:r w:rsidRPr="00463EB1">
        <w:rPr>
          <w:rFonts w:eastAsia="Times New Roman"/>
          <w:spacing w:val="3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builds</w:t>
      </w:r>
      <w:r w:rsidRPr="00463EB1">
        <w:rPr>
          <w:rFonts w:eastAsia="Times New Roman"/>
          <w:spacing w:val="3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3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3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features</w:t>
      </w:r>
      <w:r w:rsidRPr="00463EB1">
        <w:rPr>
          <w:rFonts w:eastAsia="Times New Roman"/>
          <w:spacing w:val="3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defined</w:t>
      </w:r>
      <w:r w:rsidRPr="00463EB1">
        <w:rPr>
          <w:rFonts w:eastAsia="Times New Roman"/>
          <w:spacing w:val="3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3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HT-immediate</w:t>
      </w:r>
      <w:r w:rsidRPr="00463EB1">
        <w:rPr>
          <w:rFonts w:eastAsia="Times New Roman"/>
          <w:spacing w:val="3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block</w:t>
      </w:r>
      <w:r w:rsidRPr="00463EB1">
        <w:rPr>
          <w:rFonts w:eastAsia="Times New Roman"/>
          <w:spacing w:val="3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ack</w:t>
      </w:r>
      <w:r w:rsidRPr="00463EB1">
        <w:rPr>
          <w:rFonts w:eastAsia="Times New Roman"/>
          <w:spacing w:val="3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(see</w:t>
      </w:r>
    </w:p>
    <w:p w14:paraId="07C3C92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10.25.6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(HT-immediate</w:t>
      </w:r>
      <w:r w:rsidRPr="00463EB1">
        <w:rPr>
          <w:rFonts w:eastAsia="Times New Roman"/>
          <w:spacing w:val="1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block</w:t>
      </w:r>
      <w:r w:rsidRPr="00463EB1">
        <w:rPr>
          <w:rFonts w:eastAsia="Times New Roman"/>
          <w:spacing w:val="1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ack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extensions))</w:t>
      </w:r>
      <w:r w:rsidRPr="00463EB1">
        <w:rPr>
          <w:rFonts w:eastAsia="Times New Roman"/>
          <w:spacing w:val="1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1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HE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acknowledgement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(see</w:t>
      </w:r>
      <w:r w:rsidRPr="00463EB1">
        <w:rPr>
          <w:rFonts w:eastAsia="Times New Roman"/>
          <w:spacing w:val="1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26.4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(HE</w:t>
      </w:r>
      <w:r w:rsidRPr="00463EB1">
        <w:rPr>
          <w:rFonts w:eastAsia="Times New Roman"/>
          <w:spacing w:val="1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acknowledgment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procedure)),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 the following extensions:</w:t>
      </w:r>
    </w:p>
    <w:p w14:paraId="7D098B33" w14:textId="77777777" w:rsidR="00463EB1" w:rsidRPr="00463EB1" w:rsidRDefault="00463EB1" w:rsidP="00463EB1">
      <w:pPr>
        <w:widowControl w:val="0"/>
        <w:tabs>
          <w:tab w:val="left" w:pos="719"/>
        </w:tabs>
        <w:kinsoku w:val="0"/>
        <w:overflowPunct w:val="0"/>
        <w:autoSpaceDE w:val="0"/>
        <w:autoSpaceDN w:val="0"/>
        <w:adjustRightInd w:val="0"/>
        <w:spacing w:before="62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—</w:t>
      </w:r>
      <w:r w:rsidRPr="00463EB1">
        <w:rPr>
          <w:rFonts w:eastAsia="Times New Roman"/>
          <w:sz w:val="20"/>
          <w:lang w:val="en-US"/>
        </w:rPr>
        <w:tab/>
        <w:t>Support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BlockAck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Bitmap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field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lengths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512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1024</w:t>
      </w:r>
    </w:p>
    <w:p w14:paraId="722E2B25" w14:textId="77777777" w:rsidR="00463EB1" w:rsidRPr="00463EB1" w:rsidRDefault="00463EB1" w:rsidP="00463EB1">
      <w:pPr>
        <w:widowControl w:val="0"/>
        <w:tabs>
          <w:tab w:val="left" w:pos="719"/>
        </w:tabs>
        <w:kinsoku w:val="0"/>
        <w:overflowPunct w:val="0"/>
        <w:autoSpaceDE w:val="0"/>
        <w:autoSpaceDN w:val="0"/>
        <w:adjustRightInd w:val="0"/>
        <w:spacing w:before="62"/>
        <w:rPr>
          <w:rFonts w:eastAsia="Times New Roman"/>
          <w:sz w:val="20"/>
          <w:lang w:val="en-US"/>
        </w:rPr>
        <w:sectPr w:rsidR="00463EB1" w:rsidRPr="00463EB1">
          <w:pgSz w:w="12240" w:h="15840"/>
          <w:pgMar w:top="1280" w:right="1680" w:bottom="960" w:left="1680" w:header="661" w:footer="761" w:gutter="0"/>
          <w:cols w:space="720"/>
          <w:noEndnote/>
        </w:sectPr>
      </w:pPr>
    </w:p>
    <w:p w14:paraId="703A21F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9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lastRenderedPageBreak/>
        <w:t>An initiating MLD shall maintain a single sequence number space for the MSDUs/A-MSDUs belonging to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each TID that may be transmitted to a peer responding MLD over one or more links subject to TID to link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mapping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negotiated between the initiating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 and the peer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responding MLD.</w:t>
      </w:r>
    </w:p>
    <w:p w14:paraId="01355CB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7731BE0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 initiating MLD shall maintain a single transmission window for each block ack agreement negotiated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 the responding MLD to submit MPDUs for transmission across links subjected to the TID to link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mapping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negotiated between the initiating MLD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 the responding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MLD.</w:t>
      </w:r>
    </w:p>
    <w:p w14:paraId="4A54EB1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36CAB13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8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 EHT AP shall not transmit a Multi-STA BlockAck frame that contains a BlockAck Bitmap field with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length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equal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512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1024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bits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TB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generated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by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least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STA.</w:t>
      </w:r>
    </w:p>
    <w:p w14:paraId="18FE1E4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Times New Roman"/>
          <w:sz w:val="20"/>
          <w:lang w:val="en-US"/>
        </w:rPr>
      </w:pPr>
    </w:p>
    <w:p w14:paraId="67DBFDE1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30" w:name="35.3.7.2.2 Negotiation of block ack bitm"/>
      <w:bookmarkEnd w:id="330"/>
      <w:r w:rsidRPr="00463EB1">
        <w:rPr>
          <w:sz w:val="24"/>
          <w:szCs w:val="16"/>
          <w:u w:val="none"/>
          <w:lang w:val="en-US"/>
        </w:rPr>
        <w:t>Negotiation of block ack bitmap lengths</w:t>
      </w:r>
    </w:p>
    <w:p w14:paraId="7DA77F2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1DC5A98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5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Both the Compressed BlockAck frame and Multi-STA BlockAck frame allow different Block Ack Bitmap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lengths.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length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Block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Bitmap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indicated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Fragment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Number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 the Block Ack Starting Sequence Control field as defined in 9.3.1.8 (BlockAck frame format).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 xml:space="preserve">allowed Block Ack Bitmap lengths for each of the negotiated buffer sizes are defined in </w:t>
      </w:r>
      <w:hyperlink w:anchor="bookmark23" w:history="1">
        <w:r w:rsidRPr="00463EB1">
          <w:rPr>
            <w:rFonts w:eastAsia="Times New Roman"/>
            <w:sz w:val="20"/>
            <w:lang w:val="en-US"/>
          </w:rPr>
          <w:t>Table 35-1</w:t>
        </w:r>
      </w:hyperlink>
      <w:r w:rsidRPr="00463EB1">
        <w:rPr>
          <w:rFonts w:eastAsia="Times New Roman"/>
          <w:spacing w:val="1"/>
          <w:sz w:val="20"/>
          <w:lang w:val="en-US"/>
        </w:rPr>
        <w:t xml:space="preserve"> </w:t>
      </w:r>
      <w:hyperlink w:anchor="bookmark23" w:history="1">
        <w:r w:rsidRPr="00463EB1">
          <w:rPr>
            <w:rFonts w:eastAsia="Times New Roman"/>
            <w:sz w:val="20"/>
            <w:lang w:val="en-US"/>
          </w:rPr>
          <w:t>(Negotiated</w:t>
        </w:r>
        <w:r w:rsidRPr="00463EB1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buffer</w:t>
        </w:r>
        <w:r w:rsidRPr="00463EB1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size</w:t>
        </w:r>
        <w:r w:rsidRPr="00463EB1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and Block</w:t>
        </w:r>
        <w:r w:rsidRPr="00463EB1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Ack Bitmap subfield length)</w:t>
        </w:r>
      </w:hyperlink>
      <w:r w:rsidRPr="00463EB1">
        <w:rPr>
          <w:rFonts w:eastAsia="Times New Roman"/>
          <w:sz w:val="20"/>
          <w:lang w:val="en-US"/>
        </w:rPr>
        <w:t>.</w:t>
      </w:r>
    </w:p>
    <w:p w14:paraId="43064A7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Cs w:val="22"/>
          <w:lang w:val="en-US"/>
        </w:rPr>
      </w:pPr>
    </w:p>
    <w:p w14:paraId="63643CB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90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  <w:bookmarkStart w:id="331" w:name="_bookmark23"/>
      <w:bookmarkEnd w:id="331"/>
      <w:r w:rsidRPr="00463EB1">
        <w:rPr>
          <w:rFonts w:ascii="Arial" w:eastAsia="Times New Roman" w:hAnsi="Arial" w:cs="Arial"/>
          <w:b/>
          <w:bCs/>
          <w:sz w:val="20"/>
          <w:lang w:val="en-US"/>
        </w:rPr>
        <w:t>Table</w:t>
      </w:r>
      <w:r w:rsidRPr="00463EB1">
        <w:rPr>
          <w:rFonts w:ascii="Arial" w:eastAsia="Times New Roman" w:hAnsi="Arial" w:cs="Arial"/>
          <w:b/>
          <w:bCs/>
          <w:spacing w:val="-5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35-1—Negotiated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buffer</w:t>
      </w:r>
      <w:r w:rsidRPr="00463EB1">
        <w:rPr>
          <w:rFonts w:ascii="Arial" w:eastAsia="Times New Roman" w:hAnsi="Arial" w:cs="Arial"/>
          <w:b/>
          <w:bCs/>
          <w:spacing w:val="-5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size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and</w:t>
      </w:r>
      <w:r w:rsidRPr="00463EB1">
        <w:rPr>
          <w:rFonts w:ascii="Arial" w:eastAsia="Times New Roman" w:hAnsi="Arial" w:cs="Arial"/>
          <w:b/>
          <w:bCs/>
          <w:spacing w:val="-5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Block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Ack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Bitmap</w:t>
      </w:r>
      <w:r w:rsidRPr="00463EB1">
        <w:rPr>
          <w:rFonts w:ascii="Arial" w:eastAsia="Times New Roman" w:hAnsi="Arial" w:cs="Arial"/>
          <w:b/>
          <w:bCs/>
          <w:spacing w:val="-5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subfield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length</w:t>
      </w:r>
    </w:p>
    <w:p w14:paraId="177AA8E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 w:after="1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9"/>
        <w:gridCol w:w="2700"/>
        <w:gridCol w:w="2701"/>
      </w:tblGrid>
      <w:tr w:rsidR="00463EB1" w:rsidRPr="00463EB1" w14:paraId="777E349B" w14:textId="77777777" w:rsidTr="0068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2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7AF6184" w14:textId="77777777" w:rsidR="00463EB1" w:rsidRPr="00463EB1" w:rsidRDefault="00463EB1" w:rsidP="00463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E3CE17C" w14:textId="77777777" w:rsidR="00463EB1" w:rsidRPr="00463EB1" w:rsidRDefault="00463EB1" w:rsidP="00463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82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463EB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Negotiated</w:t>
            </w:r>
            <w:r w:rsidRPr="00463EB1">
              <w:rPr>
                <w:rFonts w:eastAsia="Times New Roman"/>
                <w:b/>
                <w:bCs/>
                <w:spacing w:val="-7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buffer</w:t>
            </w:r>
            <w:r w:rsidRPr="00463EB1">
              <w:rPr>
                <w:rFonts w:eastAsia="Times New Roman"/>
                <w:b/>
                <w:bCs/>
                <w:spacing w:val="-6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size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A35EC4" w14:textId="77777777" w:rsidR="00463EB1" w:rsidRPr="00463EB1" w:rsidRDefault="00463EB1" w:rsidP="00463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right="21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463EB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Block Ack Bitmap subfield</w:t>
            </w:r>
            <w:r w:rsidRPr="00463EB1">
              <w:rPr>
                <w:rFonts w:eastAsia="Times New Roman"/>
                <w:b/>
                <w:bCs/>
                <w:spacing w:val="1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length</w:t>
            </w:r>
            <w:r w:rsidRPr="00463EB1">
              <w:rPr>
                <w:rFonts w:eastAsia="Times New Roman"/>
                <w:b/>
                <w:bCs/>
                <w:spacing w:val="-5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(bits)</w:t>
            </w:r>
            <w:r w:rsidRPr="00463EB1">
              <w:rPr>
                <w:rFonts w:eastAsia="Times New Roman"/>
                <w:b/>
                <w:bCs/>
                <w:spacing w:val="-6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in</w:t>
            </w:r>
            <w:r w:rsidRPr="00463EB1">
              <w:rPr>
                <w:rFonts w:eastAsia="Times New Roman"/>
                <w:b/>
                <w:bCs/>
                <w:spacing w:val="-6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a</w:t>
            </w:r>
            <w:r w:rsidRPr="00463EB1">
              <w:rPr>
                <w:rFonts w:eastAsia="Times New Roman"/>
                <w:b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Compressed</w:t>
            </w:r>
            <w:r w:rsidRPr="00463EB1">
              <w:rPr>
                <w:rFonts w:eastAsia="Times New Roman"/>
                <w:b/>
                <w:bCs/>
                <w:spacing w:val="-42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BlockAck</w:t>
            </w:r>
            <w:r w:rsidRPr="00463EB1">
              <w:rPr>
                <w:rFonts w:eastAsia="Times New Roman"/>
                <w:b/>
                <w:bCs/>
                <w:spacing w:val="-2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frame</w:t>
            </w:r>
          </w:p>
        </w:tc>
        <w:tc>
          <w:tcPr>
            <w:tcW w:w="2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6773D7A" w14:textId="77777777" w:rsidR="00463EB1" w:rsidRPr="00463EB1" w:rsidRDefault="00463EB1" w:rsidP="00463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line="232" w:lineRule="auto"/>
              <w:ind w:right="251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463EB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Block Ack Bitmap subfield</w:t>
            </w:r>
            <w:r w:rsidRPr="00463EB1">
              <w:rPr>
                <w:rFonts w:eastAsia="Times New Roman"/>
                <w:b/>
                <w:bCs/>
                <w:spacing w:val="1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length</w:t>
            </w:r>
            <w:r w:rsidRPr="00463EB1">
              <w:rPr>
                <w:rFonts w:eastAsia="Times New Roman"/>
                <w:b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(bits)</w:t>
            </w:r>
            <w:r w:rsidRPr="00463EB1">
              <w:rPr>
                <w:rFonts w:eastAsia="Times New Roman"/>
                <w:b/>
                <w:bCs/>
                <w:spacing w:val="-3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in</w:t>
            </w:r>
            <w:r w:rsidRPr="00463EB1">
              <w:rPr>
                <w:rFonts w:eastAsia="Times New Roman"/>
                <w:b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a</w:t>
            </w:r>
            <w:r w:rsidRPr="00463EB1">
              <w:rPr>
                <w:rFonts w:eastAsia="Times New Roman"/>
                <w:b/>
                <w:bCs/>
                <w:spacing w:val="-3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Multi-STA</w:t>
            </w:r>
            <w:r w:rsidRPr="00463EB1">
              <w:rPr>
                <w:rFonts w:eastAsia="Times New Roman"/>
                <w:b/>
                <w:bCs/>
                <w:spacing w:val="-42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BlockAck</w:t>
            </w:r>
            <w:r w:rsidRPr="00463EB1">
              <w:rPr>
                <w:rFonts w:eastAsia="Times New Roman"/>
                <w:b/>
                <w:bCs/>
                <w:spacing w:val="-1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frame</w:t>
            </w:r>
          </w:p>
        </w:tc>
      </w:tr>
      <w:tr w:rsidR="00463EB1" w:rsidRPr="00463EB1" w14:paraId="64DBA610" w14:textId="77777777" w:rsidTr="0068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20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FB507FF" w14:textId="77777777" w:rsidR="00463EB1" w:rsidRPr="00463EB1" w:rsidRDefault="00463EB1" w:rsidP="00463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right="181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63EB1">
              <w:rPr>
                <w:rFonts w:eastAsia="Times New Roman"/>
                <w:sz w:val="18"/>
                <w:szCs w:val="18"/>
                <w:lang w:val="en-US"/>
              </w:rPr>
              <w:t>1–64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0903D" w14:textId="77777777" w:rsidR="00463EB1" w:rsidRPr="00463EB1" w:rsidRDefault="00463EB1" w:rsidP="00463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right="544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63EB1">
              <w:rPr>
                <w:rFonts w:eastAsia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2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3AA3C63" w14:textId="77777777" w:rsidR="00463EB1" w:rsidRPr="00463EB1" w:rsidRDefault="00463EB1" w:rsidP="00463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right="225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63EB1">
              <w:rPr>
                <w:rFonts w:eastAsia="Times New Roman"/>
                <w:sz w:val="18"/>
                <w:szCs w:val="18"/>
                <w:lang w:val="en-US"/>
              </w:rPr>
              <w:t>32 or</w:t>
            </w:r>
            <w:r w:rsidRPr="00463EB1">
              <w:rPr>
                <w:rFonts w:eastAsia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64</w:t>
            </w:r>
          </w:p>
        </w:tc>
      </w:tr>
      <w:tr w:rsidR="00463EB1" w:rsidRPr="00463EB1" w14:paraId="14BB1032" w14:textId="77777777" w:rsidTr="0068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20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97E96A4" w14:textId="77777777" w:rsidR="00463EB1" w:rsidRPr="00463EB1" w:rsidRDefault="00463EB1" w:rsidP="00463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right="181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63EB1">
              <w:rPr>
                <w:rFonts w:eastAsia="Times New Roman"/>
                <w:sz w:val="18"/>
                <w:szCs w:val="18"/>
                <w:lang w:val="en-US"/>
              </w:rPr>
              <w:t>65–128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601D2" w14:textId="77777777" w:rsidR="00463EB1" w:rsidRPr="00463EB1" w:rsidRDefault="00463EB1" w:rsidP="00463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right="544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63EB1">
              <w:rPr>
                <w:rFonts w:eastAsia="Times New Roman"/>
                <w:sz w:val="18"/>
                <w:szCs w:val="18"/>
                <w:lang w:val="en-US"/>
              </w:rPr>
              <w:t>64</w:t>
            </w:r>
            <w:r w:rsidRPr="00463EB1">
              <w:rPr>
                <w:rFonts w:eastAsia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or</w:t>
            </w:r>
            <w:r w:rsidRPr="00463EB1">
              <w:rPr>
                <w:rFonts w:eastAsia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256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C60B2E0" w14:textId="77777777" w:rsidR="00463EB1" w:rsidRPr="00463EB1" w:rsidRDefault="00463EB1" w:rsidP="00463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right="224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63EB1">
              <w:rPr>
                <w:rFonts w:eastAsia="Times New Roman"/>
                <w:sz w:val="18"/>
                <w:szCs w:val="18"/>
                <w:lang w:val="en-US"/>
              </w:rPr>
              <w:t>32,</w:t>
            </w:r>
            <w:r w:rsidRPr="00463EB1">
              <w:rPr>
                <w:rFonts w:eastAsia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64,</w:t>
            </w:r>
            <w:r w:rsidRPr="00463EB1">
              <w:rPr>
                <w:rFonts w:eastAsia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or</w:t>
            </w:r>
            <w:r w:rsidRPr="00463EB1">
              <w:rPr>
                <w:rFonts w:eastAsia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128</w:t>
            </w:r>
          </w:p>
        </w:tc>
      </w:tr>
      <w:tr w:rsidR="00463EB1" w:rsidRPr="00463EB1" w14:paraId="00E163E2" w14:textId="77777777" w:rsidTr="0068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20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7691951" w14:textId="77777777" w:rsidR="00463EB1" w:rsidRPr="00463EB1" w:rsidRDefault="00463EB1" w:rsidP="00463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right="181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63EB1">
              <w:rPr>
                <w:rFonts w:eastAsia="Times New Roman"/>
                <w:sz w:val="18"/>
                <w:szCs w:val="18"/>
                <w:lang w:val="en-US"/>
              </w:rPr>
              <w:t>129–256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D1962" w14:textId="77777777" w:rsidR="00463EB1" w:rsidRPr="00463EB1" w:rsidRDefault="00463EB1" w:rsidP="00463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right="544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63EB1">
              <w:rPr>
                <w:rFonts w:eastAsia="Times New Roman"/>
                <w:sz w:val="18"/>
                <w:szCs w:val="18"/>
                <w:lang w:val="en-US"/>
              </w:rPr>
              <w:t>64</w:t>
            </w:r>
            <w:r w:rsidRPr="00463EB1">
              <w:rPr>
                <w:rFonts w:eastAsia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or</w:t>
            </w:r>
            <w:r w:rsidRPr="00463EB1">
              <w:rPr>
                <w:rFonts w:eastAsia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256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9C3A017" w14:textId="77777777" w:rsidR="00463EB1" w:rsidRPr="00463EB1" w:rsidRDefault="00463EB1" w:rsidP="00463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right="225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63EB1">
              <w:rPr>
                <w:rFonts w:eastAsia="Times New Roman"/>
                <w:sz w:val="18"/>
                <w:szCs w:val="18"/>
                <w:lang w:val="en-US"/>
              </w:rPr>
              <w:t>32,</w:t>
            </w:r>
            <w:r w:rsidRPr="00463EB1">
              <w:rPr>
                <w:rFonts w:eastAsia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64,</w:t>
            </w:r>
            <w:r w:rsidRPr="00463EB1">
              <w:rPr>
                <w:rFonts w:eastAsia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128,</w:t>
            </w:r>
            <w:r w:rsidRPr="00463EB1">
              <w:rPr>
                <w:rFonts w:eastAsia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or</w:t>
            </w:r>
            <w:r w:rsidRPr="00463EB1">
              <w:rPr>
                <w:rFonts w:eastAsia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256</w:t>
            </w:r>
          </w:p>
        </w:tc>
      </w:tr>
      <w:tr w:rsidR="00463EB1" w:rsidRPr="00463EB1" w14:paraId="7C202BC5" w14:textId="77777777" w:rsidTr="0068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20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1C17A30" w14:textId="77777777" w:rsidR="00463EB1" w:rsidRPr="00463EB1" w:rsidRDefault="00463EB1" w:rsidP="00463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right="181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63EB1">
              <w:rPr>
                <w:rFonts w:eastAsia="Times New Roman"/>
                <w:sz w:val="18"/>
                <w:szCs w:val="18"/>
                <w:lang w:val="en-US"/>
              </w:rPr>
              <w:t>257–512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98045" w14:textId="77777777" w:rsidR="00463EB1" w:rsidRPr="00463EB1" w:rsidRDefault="00463EB1" w:rsidP="00463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right="544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63EB1">
              <w:rPr>
                <w:rFonts w:eastAsia="Times New Roman"/>
                <w:sz w:val="18"/>
                <w:szCs w:val="18"/>
                <w:lang w:val="en-US"/>
              </w:rPr>
              <w:t>64,</w:t>
            </w:r>
            <w:r w:rsidRPr="00463EB1">
              <w:rPr>
                <w:rFonts w:eastAsia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256, or</w:t>
            </w:r>
            <w:r w:rsidRPr="00463EB1">
              <w:rPr>
                <w:rFonts w:eastAsia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512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E3AAD89" w14:textId="77777777" w:rsidR="00463EB1" w:rsidRPr="00463EB1" w:rsidRDefault="00463EB1" w:rsidP="00463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right="225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63EB1">
              <w:rPr>
                <w:rFonts w:eastAsia="Times New Roman"/>
                <w:sz w:val="18"/>
                <w:szCs w:val="18"/>
                <w:lang w:val="en-US"/>
              </w:rPr>
              <w:t>32,</w:t>
            </w:r>
            <w:r w:rsidRPr="00463EB1">
              <w:rPr>
                <w:rFonts w:eastAsia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64,</w:t>
            </w:r>
            <w:r w:rsidRPr="00463EB1">
              <w:rPr>
                <w:rFonts w:eastAsia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128,</w:t>
            </w:r>
            <w:r w:rsidRPr="00463EB1">
              <w:rPr>
                <w:rFonts w:eastAsia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256,</w:t>
            </w:r>
            <w:r w:rsidRPr="00463EB1">
              <w:rPr>
                <w:rFonts w:eastAsia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or</w:t>
            </w:r>
            <w:r w:rsidRPr="00463EB1">
              <w:rPr>
                <w:rFonts w:eastAsia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512</w:t>
            </w:r>
          </w:p>
        </w:tc>
      </w:tr>
      <w:tr w:rsidR="00463EB1" w:rsidRPr="00463EB1" w14:paraId="0F5538DF" w14:textId="77777777" w:rsidTr="0068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20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93C1DF2" w14:textId="77777777" w:rsidR="00463EB1" w:rsidRPr="00463EB1" w:rsidRDefault="00463EB1" w:rsidP="00463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right="181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63EB1">
              <w:rPr>
                <w:rFonts w:eastAsia="Times New Roman"/>
                <w:sz w:val="18"/>
                <w:szCs w:val="18"/>
                <w:lang w:val="en-US"/>
              </w:rPr>
              <w:t>513–1024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5D703" w14:textId="77777777" w:rsidR="00463EB1" w:rsidRPr="00463EB1" w:rsidRDefault="00463EB1" w:rsidP="00463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right="544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63EB1">
              <w:rPr>
                <w:rFonts w:eastAsia="Times New Roman"/>
                <w:sz w:val="18"/>
                <w:szCs w:val="18"/>
                <w:lang w:val="en-US"/>
              </w:rPr>
              <w:t>64,</w:t>
            </w:r>
            <w:r w:rsidRPr="00463EB1">
              <w:rPr>
                <w:rFonts w:eastAsia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256,</w:t>
            </w:r>
            <w:r w:rsidRPr="00463EB1">
              <w:rPr>
                <w:rFonts w:eastAsia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512,</w:t>
            </w:r>
            <w:r w:rsidRPr="00463EB1">
              <w:rPr>
                <w:rFonts w:eastAsia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or</w:t>
            </w:r>
            <w:r w:rsidRPr="00463EB1">
              <w:rPr>
                <w:rFonts w:eastAsia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1024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2263894" w14:textId="77777777" w:rsidR="00463EB1" w:rsidRPr="00463EB1" w:rsidRDefault="00463EB1" w:rsidP="00463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right="225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63EB1">
              <w:rPr>
                <w:rFonts w:eastAsia="Times New Roman"/>
                <w:sz w:val="18"/>
                <w:szCs w:val="18"/>
                <w:lang w:val="en-US"/>
              </w:rPr>
              <w:t>32,</w:t>
            </w:r>
            <w:r w:rsidRPr="00463EB1">
              <w:rPr>
                <w:rFonts w:eastAsia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64,</w:t>
            </w:r>
            <w:r w:rsidRPr="00463EB1">
              <w:rPr>
                <w:rFonts w:eastAsia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128,</w:t>
            </w:r>
            <w:r w:rsidRPr="00463EB1">
              <w:rPr>
                <w:rFonts w:eastAsia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256,</w:t>
            </w:r>
            <w:r w:rsidRPr="00463EB1">
              <w:rPr>
                <w:rFonts w:eastAsia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512,</w:t>
            </w:r>
            <w:r w:rsidRPr="00463EB1">
              <w:rPr>
                <w:rFonts w:eastAsia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or</w:t>
            </w:r>
            <w:r w:rsidRPr="00463EB1">
              <w:rPr>
                <w:rFonts w:eastAsia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1024</w:t>
            </w:r>
          </w:p>
        </w:tc>
      </w:tr>
      <w:tr w:rsidR="00463EB1" w:rsidRPr="00463EB1" w14:paraId="0EE34A1B" w14:textId="77777777" w:rsidTr="0068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75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7371D8" w14:textId="77777777" w:rsidR="00463EB1" w:rsidRPr="00463EB1" w:rsidRDefault="00463EB1" w:rsidP="00463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2" w:line="232" w:lineRule="auto"/>
              <w:ind w:right="90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463EB1">
              <w:rPr>
                <w:rFonts w:eastAsia="Times New Roman"/>
                <w:sz w:val="18"/>
                <w:szCs w:val="18"/>
                <w:lang w:val="en-US"/>
              </w:rPr>
              <w:t>NOTE—A 32-bit Block Ack Bitmap subfield length is not allowed unless the originator has set the</w:t>
            </w:r>
            <w:r w:rsidRPr="00463EB1">
              <w:rPr>
                <w:rFonts w:eastAsia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32-bit</w:t>
            </w:r>
            <w:r w:rsidRPr="00463EB1">
              <w:rPr>
                <w:rFonts w:eastAsia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BA</w:t>
            </w:r>
            <w:r w:rsidRPr="00463EB1">
              <w:rPr>
                <w:rFonts w:eastAsia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Bitmap</w:t>
            </w:r>
            <w:r w:rsidRPr="00463EB1">
              <w:rPr>
                <w:rFonts w:eastAsia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Support</w:t>
            </w:r>
            <w:r w:rsidRPr="00463EB1">
              <w:rPr>
                <w:rFonts w:eastAsia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field</w:t>
            </w:r>
            <w:r w:rsidRPr="00463EB1">
              <w:rPr>
                <w:rFonts w:eastAsia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in</w:t>
            </w:r>
            <w:r w:rsidRPr="00463EB1">
              <w:rPr>
                <w:rFonts w:eastAsia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the</w:t>
            </w:r>
            <w:r w:rsidRPr="00463EB1">
              <w:rPr>
                <w:rFonts w:eastAsia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HE</w:t>
            </w:r>
            <w:r w:rsidRPr="00463EB1">
              <w:rPr>
                <w:rFonts w:eastAsia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MAC</w:t>
            </w:r>
            <w:r w:rsidRPr="00463EB1">
              <w:rPr>
                <w:rFonts w:eastAsia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Capabilities</w:t>
            </w:r>
            <w:r w:rsidRPr="00463EB1">
              <w:rPr>
                <w:rFonts w:eastAsia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Information</w:t>
            </w:r>
            <w:r w:rsidRPr="00463EB1">
              <w:rPr>
                <w:rFonts w:eastAsia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field</w:t>
            </w:r>
            <w:r w:rsidRPr="00463EB1">
              <w:rPr>
                <w:rFonts w:eastAsia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in</w:t>
            </w:r>
            <w:r w:rsidRPr="00463EB1">
              <w:rPr>
                <w:rFonts w:eastAsia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the</w:t>
            </w:r>
            <w:r w:rsidRPr="00463EB1">
              <w:rPr>
                <w:rFonts w:eastAsia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HE</w:t>
            </w:r>
            <w:r w:rsidRPr="00463EB1">
              <w:rPr>
                <w:rFonts w:eastAsia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Capabilities</w:t>
            </w:r>
            <w:r w:rsidRPr="00463EB1">
              <w:rPr>
                <w:rFonts w:eastAsia="Times New Roman"/>
                <w:spacing w:val="-42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element to</w:t>
            </w:r>
            <w:r w:rsidRPr="00463EB1">
              <w:rPr>
                <w:rFonts w:eastAsia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463EB1">
              <w:rPr>
                <w:rFonts w:eastAsia="Times New Roman"/>
                <w:sz w:val="18"/>
                <w:szCs w:val="18"/>
                <w:lang w:val="en-US"/>
              </w:rPr>
              <w:t>1.</w:t>
            </w:r>
          </w:p>
        </w:tc>
      </w:tr>
    </w:tbl>
    <w:p w14:paraId="409EB11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Cs w:val="22"/>
          <w:lang w:val="en-US"/>
        </w:rPr>
      </w:pPr>
    </w:p>
    <w:p w14:paraId="22FCC3E8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32" w:name="35.3.8 Fragmentation in multi-link opera"/>
      <w:bookmarkEnd w:id="332"/>
      <w:r w:rsidRPr="00463EB1">
        <w:rPr>
          <w:sz w:val="24"/>
          <w:szCs w:val="16"/>
          <w:u w:val="none"/>
          <w:lang w:val="en-US"/>
        </w:rPr>
        <w:t>Fragmentation in multi-link operation</w:t>
      </w:r>
    </w:p>
    <w:p w14:paraId="55F45B1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1A5884D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5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5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5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5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5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5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</w:t>
      </w:r>
      <w:r w:rsidRPr="00463EB1">
        <w:rPr>
          <w:rFonts w:eastAsia="Times New Roman"/>
          <w:spacing w:val="5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use</w:t>
      </w:r>
      <w:r w:rsidRPr="00463EB1">
        <w:rPr>
          <w:rFonts w:eastAsia="Times New Roman"/>
          <w:spacing w:val="5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5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nondynamic</w:t>
      </w:r>
      <w:r w:rsidRPr="00463EB1">
        <w:rPr>
          <w:rFonts w:eastAsia="Times New Roman"/>
          <w:spacing w:val="5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fragmentation</w:t>
      </w:r>
      <w:r w:rsidRPr="00463EB1">
        <w:rPr>
          <w:rFonts w:eastAsia="Times New Roman"/>
          <w:spacing w:val="5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procedure</w:t>
      </w:r>
      <w:r w:rsidRPr="00463EB1">
        <w:rPr>
          <w:rFonts w:eastAsia="Times New Roman"/>
          <w:spacing w:val="5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described</w:t>
      </w:r>
      <w:r w:rsidRPr="00463EB1">
        <w:rPr>
          <w:rFonts w:eastAsia="Times New Roman"/>
          <w:spacing w:val="5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</w:p>
    <w:p w14:paraId="50EBDD2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10.4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(MSDU,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A-MSDU,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MMPDU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fragmentation).</w:t>
      </w:r>
    </w:p>
    <w:p w14:paraId="039006D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eastAsia="Times New Roman"/>
          <w:sz w:val="21"/>
          <w:szCs w:val="21"/>
          <w:lang w:val="en-US"/>
        </w:rPr>
      </w:pPr>
    </w:p>
    <w:p w14:paraId="476378F7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33" w:name="35.3.9 BSS parameter critical update pro"/>
      <w:bookmarkStart w:id="334" w:name="_bookmark24"/>
      <w:bookmarkEnd w:id="333"/>
      <w:bookmarkEnd w:id="334"/>
      <w:r w:rsidRPr="00463EB1">
        <w:rPr>
          <w:sz w:val="24"/>
          <w:szCs w:val="16"/>
          <w:u w:val="none"/>
          <w:lang w:val="en-US"/>
        </w:rPr>
        <w:t>BSS parameter critical update procedure</w:t>
      </w:r>
    </w:p>
    <w:p w14:paraId="4E24762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67D632A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If an AP affiliated with an AP MLD is not in a multiple BSSID set or the AP corresponds to a transmitted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BSSID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 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multiple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BSSID set, the 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</w:p>
    <w:p w14:paraId="1F62F5A2" w14:textId="77777777" w:rsidR="00463EB1" w:rsidRPr="00463EB1" w:rsidRDefault="00463EB1" w:rsidP="00463EB1">
      <w:pPr>
        <w:widowControl w:val="0"/>
        <w:numPr>
          <w:ilvl w:val="3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20" w:right="118" w:hanging="400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(#1083)(#1231)</w:t>
      </w:r>
      <w:r w:rsidRPr="00463EB1">
        <w:rPr>
          <w:rFonts w:eastAsia="Times New Roman"/>
          <w:color w:val="000000"/>
          <w:sz w:val="20"/>
          <w:lang w:val="en-US"/>
        </w:rPr>
        <w:t>include in the Beacon and Probe Response frames it transmits a BSS Parameters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Change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Count subfield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 each of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all APs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affiliated with the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same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 as the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AP.</w:t>
      </w:r>
    </w:p>
    <w:p w14:paraId="32761913" w14:textId="77777777" w:rsidR="00463EB1" w:rsidRPr="00463EB1" w:rsidRDefault="00463EB1" w:rsidP="00463EB1">
      <w:pPr>
        <w:widowControl w:val="0"/>
        <w:numPr>
          <w:ilvl w:val="4"/>
          <w:numId w:val="32"/>
        </w:numPr>
        <w:tabs>
          <w:tab w:val="left" w:pos="1041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1040" w:right="117" w:hanging="281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(#1070)(#1201)(#1202)</w:t>
      </w:r>
      <w:r w:rsidRPr="00463EB1">
        <w:rPr>
          <w:rFonts w:eastAsia="Times New Roman"/>
          <w:color w:val="000000"/>
          <w:sz w:val="20"/>
          <w:lang w:val="en-US"/>
        </w:rPr>
        <w:t>The BSS Parameters Change Count subfield value for each AP is initial-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color w:val="000000"/>
          <w:sz w:val="20"/>
          <w:lang w:val="en-US"/>
        </w:rPr>
        <w:t>ized</w:t>
      </w:r>
      <w:proofErr w:type="spellEnd"/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0,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shall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incremented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(modulo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256)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when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critical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update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occurs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operational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parameters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 that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as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defined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 11.2.3.15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(TIM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Broadcast).</w:t>
      </w:r>
    </w:p>
    <w:p w14:paraId="77ACC3D8" w14:textId="77777777" w:rsidR="00463EB1" w:rsidRPr="00463EB1" w:rsidRDefault="00463EB1" w:rsidP="00463EB1">
      <w:pPr>
        <w:widowControl w:val="0"/>
        <w:numPr>
          <w:ilvl w:val="4"/>
          <w:numId w:val="32"/>
        </w:numPr>
        <w:tabs>
          <w:tab w:val="left" w:pos="1041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1040" w:right="117" w:hanging="281"/>
        <w:jc w:val="both"/>
        <w:rPr>
          <w:rFonts w:eastAsia="Times New Roman"/>
          <w:color w:val="000000"/>
          <w:sz w:val="20"/>
          <w:lang w:val="en-US"/>
        </w:rPr>
        <w:sectPr w:rsidR="00463EB1" w:rsidRPr="00463EB1">
          <w:pgSz w:w="12240" w:h="15840"/>
          <w:pgMar w:top="1280" w:right="1680" w:bottom="880" w:left="1680" w:header="661" w:footer="681" w:gutter="0"/>
          <w:cols w:space="720"/>
          <w:noEndnote/>
        </w:sectPr>
      </w:pPr>
    </w:p>
    <w:p w14:paraId="39E21C6C" w14:textId="77777777" w:rsidR="00463EB1" w:rsidRPr="00463EB1" w:rsidRDefault="00463EB1" w:rsidP="00463EB1">
      <w:pPr>
        <w:widowControl w:val="0"/>
        <w:numPr>
          <w:ilvl w:val="4"/>
          <w:numId w:val="32"/>
        </w:numPr>
        <w:tabs>
          <w:tab w:val="left" w:pos="1041"/>
        </w:tabs>
        <w:kinsoku w:val="0"/>
        <w:overflowPunct w:val="0"/>
        <w:autoSpaceDE w:val="0"/>
        <w:autoSpaceDN w:val="0"/>
        <w:adjustRightInd w:val="0"/>
        <w:spacing w:before="89" w:line="249" w:lineRule="auto"/>
        <w:ind w:left="1040" w:right="116" w:hanging="281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lastRenderedPageBreak/>
        <w:t>(#1068)</w:t>
      </w:r>
      <w:r w:rsidRPr="00463EB1">
        <w:rPr>
          <w:rFonts w:eastAsia="Times New Roman"/>
          <w:color w:val="000000"/>
          <w:sz w:val="20"/>
          <w:lang w:val="en-US"/>
        </w:rPr>
        <w:t>The BSS Parameters Change Count subfield for each of other APs affiliated with the AP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 shall be carried in the MLD Parameters subfield in the TBTT Information field of 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Reduced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Neighbor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Report element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corresponding to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 AP.</w:t>
      </w:r>
    </w:p>
    <w:p w14:paraId="326924E4" w14:textId="77777777" w:rsidR="00463EB1" w:rsidRPr="00463EB1" w:rsidRDefault="00463EB1" w:rsidP="00463EB1">
      <w:pPr>
        <w:widowControl w:val="0"/>
        <w:numPr>
          <w:ilvl w:val="4"/>
          <w:numId w:val="32"/>
        </w:numPr>
        <w:tabs>
          <w:tab w:val="left" w:pos="1041"/>
        </w:tabs>
        <w:kinsoku w:val="0"/>
        <w:overflowPunct w:val="0"/>
        <w:autoSpaceDE w:val="0"/>
        <w:autoSpaceDN w:val="0"/>
        <w:adjustRightInd w:val="0"/>
        <w:spacing w:before="2" w:line="249" w:lineRule="auto"/>
        <w:ind w:left="1040" w:right="118" w:hanging="281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(#1067)(#1068)(#1691)</w:t>
      </w:r>
      <w:r w:rsidRPr="00463EB1">
        <w:rPr>
          <w:rFonts w:eastAsia="Times New Roman"/>
          <w:color w:val="000000"/>
          <w:sz w:val="20"/>
          <w:lang w:val="en-US"/>
        </w:rPr>
        <w:t>The BSS Parameters Change Count subfield for the AP shall be carried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 Common Info field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Basic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variant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Multi-Link element.</w:t>
      </w:r>
    </w:p>
    <w:p w14:paraId="06B90783" w14:textId="77777777" w:rsidR="00463EB1" w:rsidRPr="00463EB1" w:rsidRDefault="00463EB1" w:rsidP="00463EB1">
      <w:pPr>
        <w:widowControl w:val="0"/>
        <w:numPr>
          <w:ilvl w:val="3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19" w:right="116" w:hanging="400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(#1069)</w:t>
      </w:r>
      <w:r w:rsidRPr="00463EB1">
        <w:rPr>
          <w:rFonts w:eastAsia="Times New Roman"/>
          <w:color w:val="000000"/>
          <w:sz w:val="20"/>
          <w:lang w:val="en-US"/>
        </w:rPr>
        <w:t>provide in the Critical Update Flag subfield of the Capability Information field (9.4.1.4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(Capability Information field)) of the Beacon and Probe Response frames it transmits an indication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 an update to the value carried in the BSS Parameters Change Count subfield of the MLD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Parameters field in the Reduced Neighbor Report element for any AP affiliated with the same AP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 as the AP or the value carried in the BSS Parameters Change Count subfield in the Common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Info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field of the Basic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variant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Multi-Link element.</w:t>
      </w:r>
    </w:p>
    <w:p w14:paraId="0361E76A" w14:textId="77777777" w:rsidR="00463EB1" w:rsidRPr="00463EB1" w:rsidRDefault="00463EB1" w:rsidP="00463EB1">
      <w:pPr>
        <w:widowControl w:val="0"/>
        <w:numPr>
          <w:ilvl w:val="4"/>
          <w:numId w:val="32"/>
        </w:numPr>
        <w:tabs>
          <w:tab w:val="left" w:pos="1041"/>
        </w:tabs>
        <w:kinsoku w:val="0"/>
        <w:overflowPunct w:val="0"/>
        <w:autoSpaceDE w:val="0"/>
        <w:autoSpaceDN w:val="0"/>
        <w:adjustRightInd w:val="0"/>
        <w:spacing w:before="65" w:line="249" w:lineRule="auto"/>
        <w:ind w:left="1040" w:right="116" w:hanging="281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Set the Critical Update Flag subfield of the Capability Information field to 1 in the Beacon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frame(s)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until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including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next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DTIM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Beacon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which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sz w:val="20"/>
          <w:lang w:val="en-US"/>
        </w:rPr>
        <w:t>operat</w:t>
      </w:r>
      <w:proofErr w:type="spellEnd"/>
      <w:r w:rsidRPr="00463EB1">
        <w:rPr>
          <w:rFonts w:eastAsia="Times New Roman"/>
          <w:sz w:val="20"/>
          <w:lang w:val="en-US"/>
        </w:rPr>
        <w:t>-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sz w:val="20"/>
          <w:lang w:val="en-US"/>
        </w:rPr>
        <w:t>ing</w:t>
      </w:r>
      <w:proofErr w:type="spellEnd"/>
      <w:r w:rsidRPr="00463EB1">
        <w:rPr>
          <w:rFonts w:eastAsia="Times New Roman"/>
          <w:sz w:val="20"/>
          <w:lang w:val="en-US"/>
        </w:rPr>
        <w:t xml:space="preserve"> if there is a change to a value carried in the BSS Parameters Change Count subfield of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 Parameters field in the Reduced Neighbor Report element for any AP in the same AP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value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carried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BSS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Parameters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Change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Count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Common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Info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field of 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Basic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variant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element.</w:t>
      </w:r>
    </w:p>
    <w:p w14:paraId="5DF7712C" w14:textId="77777777" w:rsidR="00463EB1" w:rsidRPr="00463EB1" w:rsidRDefault="00463EB1" w:rsidP="00463EB1">
      <w:pPr>
        <w:widowControl w:val="0"/>
        <w:numPr>
          <w:ilvl w:val="4"/>
          <w:numId w:val="32"/>
        </w:numPr>
        <w:tabs>
          <w:tab w:val="left" w:pos="1041"/>
        </w:tabs>
        <w:kinsoku w:val="0"/>
        <w:overflowPunct w:val="0"/>
        <w:autoSpaceDE w:val="0"/>
        <w:autoSpaceDN w:val="0"/>
        <w:adjustRightInd w:val="0"/>
        <w:spacing w:before="5"/>
        <w:ind w:left="1040" w:hanging="282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Otherwise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Critical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Update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Flag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Capability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Information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field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0.</w:t>
      </w:r>
    </w:p>
    <w:p w14:paraId="78BD908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eastAsia="Times New Roman"/>
          <w:sz w:val="21"/>
          <w:szCs w:val="21"/>
          <w:lang w:val="en-US"/>
        </w:rPr>
      </w:pPr>
    </w:p>
    <w:p w14:paraId="1B5D97C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If an AP affiliated with an AP MLD is a nontransmitted BSSID in a multiple BSSID set, then the AP that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corresponds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 the transmitted BSSID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 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same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multiple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BSSID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 shall</w:t>
      </w:r>
    </w:p>
    <w:p w14:paraId="709585E3" w14:textId="77777777" w:rsidR="00463EB1" w:rsidRPr="00463EB1" w:rsidRDefault="00463EB1" w:rsidP="00463EB1">
      <w:pPr>
        <w:widowControl w:val="0"/>
        <w:numPr>
          <w:ilvl w:val="3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19" w:right="116" w:hanging="400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(#1231)</w:t>
      </w:r>
      <w:r w:rsidRPr="00463EB1">
        <w:rPr>
          <w:rFonts w:eastAsia="Times New Roman"/>
          <w:color w:val="000000"/>
          <w:sz w:val="20"/>
          <w:lang w:val="en-US"/>
        </w:rPr>
        <w:t>include in the Beacon and Probe Response frames it transmits a BSS Parameters Change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Count subfield for each of all APs affiliated with the same AP MLD as the AP corresponding to 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non-transmitted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BSSID</w:t>
      </w:r>
    </w:p>
    <w:p w14:paraId="333E3D51" w14:textId="77777777" w:rsidR="00463EB1" w:rsidRPr="00463EB1" w:rsidRDefault="00463EB1" w:rsidP="00463EB1">
      <w:pPr>
        <w:widowControl w:val="0"/>
        <w:numPr>
          <w:ilvl w:val="4"/>
          <w:numId w:val="32"/>
        </w:numPr>
        <w:tabs>
          <w:tab w:val="left" w:pos="1041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1040" w:right="117" w:hanging="281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(#1070)(#1201)(#1202)</w:t>
      </w:r>
      <w:r w:rsidRPr="00463EB1">
        <w:rPr>
          <w:rFonts w:eastAsia="Times New Roman"/>
          <w:color w:val="000000"/>
          <w:sz w:val="20"/>
          <w:lang w:val="en-US"/>
        </w:rPr>
        <w:t>The BSS Parameters Change Count subfield value for each AP is initial-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color w:val="000000"/>
          <w:sz w:val="20"/>
          <w:lang w:val="en-US"/>
        </w:rPr>
        <w:t>ized</w:t>
      </w:r>
      <w:proofErr w:type="spellEnd"/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0,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shall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incremented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(modulo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256)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when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critical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update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occurs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operational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parameters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 that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as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defined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 11.2.3.15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(TIM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Broadcast).</w:t>
      </w:r>
    </w:p>
    <w:p w14:paraId="75C31CF9" w14:textId="77777777" w:rsidR="00463EB1" w:rsidRPr="00463EB1" w:rsidRDefault="00463EB1" w:rsidP="00463EB1">
      <w:pPr>
        <w:widowControl w:val="0"/>
        <w:numPr>
          <w:ilvl w:val="4"/>
          <w:numId w:val="32"/>
        </w:numPr>
        <w:tabs>
          <w:tab w:val="left" w:pos="1041"/>
        </w:tabs>
        <w:kinsoku w:val="0"/>
        <w:overflowPunct w:val="0"/>
        <w:autoSpaceDE w:val="0"/>
        <w:autoSpaceDN w:val="0"/>
        <w:adjustRightInd w:val="0"/>
        <w:spacing w:before="3" w:line="249" w:lineRule="auto"/>
        <w:ind w:left="1040" w:right="118" w:hanging="281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 BSS Parameters Change Count subfield for each of other APs affiliated with the AP MLD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 be carried in the MLD Parameters subfield in the TBTT Information field of the Reduced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Neighbor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Report</w:t>
      </w:r>
      <w:r w:rsidRPr="00463EB1">
        <w:rPr>
          <w:rFonts w:eastAsia="Times New Roman"/>
          <w:spacing w:val="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corresponding 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 AP.</w:t>
      </w:r>
    </w:p>
    <w:p w14:paraId="593B6069" w14:textId="77777777" w:rsidR="00463EB1" w:rsidRPr="00463EB1" w:rsidRDefault="00463EB1" w:rsidP="00463EB1">
      <w:pPr>
        <w:widowControl w:val="0"/>
        <w:numPr>
          <w:ilvl w:val="4"/>
          <w:numId w:val="32"/>
        </w:numPr>
        <w:tabs>
          <w:tab w:val="left" w:pos="1041"/>
        </w:tabs>
        <w:kinsoku w:val="0"/>
        <w:overflowPunct w:val="0"/>
        <w:autoSpaceDE w:val="0"/>
        <w:autoSpaceDN w:val="0"/>
        <w:adjustRightInd w:val="0"/>
        <w:spacing w:before="2" w:line="249" w:lineRule="auto"/>
        <w:ind w:left="1040" w:right="117" w:hanging="281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(#1067)(#1691)</w:t>
      </w:r>
      <w:r w:rsidRPr="00463EB1">
        <w:rPr>
          <w:rFonts w:eastAsia="Times New Roman"/>
          <w:color w:val="000000"/>
          <w:sz w:val="20"/>
          <w:lang w:val="en-US"/>
        </w:rPr>
        <w:t>The BSS Parameters Change Count subfield for the nontransmitted BSSID shall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carried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Common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Info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field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Basic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variant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Multi-Link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carried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Nontrans-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mitted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BSSID Profile </w:t>
      </w:r>
      <w:proofErr w:type="spellStart"/>
      <w:r w:rsidRPr="00463EB1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 the Multiple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BSSID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element.</w:t>
      </w:r>
    </w:p>
    <w:p w14:paraId="55EE81F9" w14:textId="77777777" w:rsidR="00463EB1" w:rsidRPr="00463EB1" w:rsidRDefault="00463EB1" w:rsidP="00463EB1">
      <w:pPr>
        <w:widowControl w:val="0"/>
        <w:numPr>
          <w:ilvl w:val="3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="719" w:right="116" w:hanging="400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(#1069)</w:t>
      </w:r>
      <w:r w:rsidRPr="00463EB1">
        <w:rPr>
          <w:rFonts w:eastAsia="Times New Roman"/>
          <w:color w:val="000000"/>
          <w:sz w:val="20"/>
          <w:lang w:val="en-US"/>
        </w:rPr>
        <w:t>provide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Critical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Update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Flag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subfield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Nontransmitted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BSSID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Capability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 (for that nontransmitted BSSID) an indication of an update to the value carried in the BSS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Parameters Change Count subfield of the MLD Parameters field in the Reduced Neighbor Report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any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affiliated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same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 MLD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as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corresponding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nontransmitted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BSSID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or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value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carried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BSS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Parameters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Change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Count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subfield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Common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Info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field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 Basic variant Multi-Link element in the Nontransmitted BSSID Profile corresponding to 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nontransmitted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BSSID</w:t>
      </w:r>
    </w:p>
    <w:p w14:paraId="39FD0187" w14:textId="77777777" w:rsidR="00463EB1" w:rsidRPr="00463EB1" w:rsidRDefault="00463EB1" w:rsidP="00463EB1">
      <w:pPr>
        <w:widowControl w:val="0"/>
        <w:numPr>
          <w:ilvl w:val="4"/>
          <w:numId w:val="32"/>
        </w:numPr>
        <w:tabs>
          <w:tab w:val="left" w:pos="1041"/>
        </w:tabs>
        <w:kinsoku w:val="0"/>
        <w:overflowPunct w:val="0"/>
        <w:autoSpaceDE w:val="0"/>
        <w:autoSpaceDN w:val="0"/>
        <w:adjustRightInd w:val="0"/>
        <w:spacing w:before="65" w:line="249" w:lineRule="auto"/>
        <w:ind w:left="1040" w:right="116" w:hanging="281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Set the Critical Update Flag subfield of the Capability Information field to 1 in the Beacon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frame(s) until and including the next DTIM Beacon frame of the nontransmitted BSSID if there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 a change to a value carried in the BSS Parameters Change Count subfield of the MLD Param-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sz w:val="20"/>
          <w:lang w:val="en-US"/>
        </w:rPr>
        <w:t>eters</w:t>
      </w:r>
      <w:proofErr w:type="spellEnd"/>
      <w:r w:rsidRPr="00463EB1">
        <w:rPr>
          <w:rFonts w:eastAsia="Times New Roman"/>
          <w:sz w:val="20"/>
          <w:lang w:val="en-US"/>
        </w:rPr>
        <w:t xml:space="preserve"> field in the Reduced Neighbor Report element for any AP in the same AP MLD as the AP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corresponding to the nontransmitted BSSID or a value carried in the BSS Parameters Change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Count subfield in the Common Info field of the Basic variant Multi-Link element in the Non-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transmitted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BSSID Profile corresponding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nontransmitted BSSID.</w:t>
      </w:r>
    </w:p>
    <w:p w14:paraId="3A306A3D" w14:textId="77777777" w:rsidR="00463EB1" w:rsidRPr="00463EB1" w:rsidRDefault="00463EB1" w:rsidP="00463EB1">
      <w:pPr>
        <w:widowControl w:val="0"/>
        <w:numPr>
          <w:ilvl w:val="4"/>
          <w:numId w:val="32"/>
        </w:numPr>
        <w:tabs>
          <w:tab w:val="left" w:pos="1041"/>
        </w:tabs>
        <w:kinsoku w:val="0"/>
        <w:overflowPunct w:val="0"/>
        <w:autoSpaceDE w:val="0"/>
        <w:autoSpaceDN w:val="0"/>
        <w:adjustRightInd w:val="0"/>
        <w:spacing w:before="6"/>
        <w:ind w:left="1040" w:hanging="282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Otherwise,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Critical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Update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Flag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Capability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Information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field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0.</w:t>
      </w:r>
    </w:p>
    <w:p w14:paraId="6E6889F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eastAsia="Times New Roman"/>
          <w:sz w:val="21"/>
          <w:szCs w:val="21"/>
          <w:lang w:val="en-US"/>
        </w:rPr>
      </w:pPr>
    </w:p>
    <w:p w14:paraId="3B81A07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(#3225)(#1069)(#1070)(#3030)(#2131)(#3240)(#3319)(#1068)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2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2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2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shall</w:t>
      </w:r>
      <w:r w:rsidRPr="00463EB1">
        <w:rPr>
          <w:rFonts w:eastAsia="Times New Roman"/>
          <w:color w:val="000000"/>
          <w:spacing w:val="2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maintain</w:t>
      </w:r>
      <w:r w:rsidRPr="00463EB1">
        <w:rPr>
          <w:rFonts w:eastAsia="Times New Roman"/>
          <w:color w:val="000000"/>
          <w:spacing w:val="2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2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record</w:t>
      </w:r>
      <w:r w:rsidRPr="00463EB1">
        <w:rPr>
          <w:rFonts w:eastAsia="Times New Roman"/>
          <w:color w:val="000000"/>
          <w:spacing w:val="2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</w:p>
    <w:p w14:paraId="76F6106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right="118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 most recently received BSS Parameters Change Count subfield value for each AP in the AP MLD with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which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 has multi-link setup.</w:t>
      </w:r>
    </w:p>
    <w:p w14:paraId="58E0467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right="118"/>
        <w:jc w:val="both"/>
        <w:rPr>
          <w:rFonts w:eastAsia="Times New Roman"/>
          <w:sz w:val="20"/>
          <w:lang w:val="en-US"/>
        </w:rPr>
        <w:sectPr w:rsidR="00463EB1" w:rsidRPr="00463EB1">
          <w:pgSz w:w="12240" w:h="15840"/>
          <w:pgMar w:top="1280" w:right="1680" w:bottom="960" w:left="1680" w:header="661" w:footer="761" w:gutter="0"/>
          <w:cols w:space="720"/>
          <w:noEndnote/>
        </w:sectPr>
      </w:pPr>
    </w:p>
    <w:p w14:paraId="2EFB1CD1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35" w:name="35.3.10 Multi-link general procedures(#2"/>
      <w:bookmarkStart w:id="336" w:name="_bookmark25"/>
      <w:bookmarkEnd w:id="335"/>
      <w:bookmarkEnd w:id="336"/>
      <w:r w:rsidRPr="00463EB1">
        <w:rPr>
          <w:sz w:val="24"/>
          <w:szCs w:val="16"/>
          <w:u w:val="none"/>
          <w:lang w:val="en-US"/>
        </w:rPr>
        <w:lastRenderedPageBreak/>
        <w:t>Multi-link general procedures(#2324)(#2600)</w:t>
      </w:r>
    </w:p>
    <w:p w14:paraId="728D478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ascii="Arial" w:eastAsia="Times New Roman" w:hAnsi="Arial" w:cs="Arial"/>
          <w:b/>
          <w:bCs/>
          <w:sz w:val="13"/>
          <w:szCs w:val="13"/>
          <w:lang w:val="en-US"/>
        </w:rPr>
      </w:pPr>
    </w:p>
    <w:p w14:paraId="30FD07F1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37" w:name="35.3.10.1 General"/>
      <w:bookmarkEnd w:id="337"/>
      <w:r w:rsidRPr="00463EB1">
        <w:rPr>
          <w:sz w:val="24"/>
          <w:szCs w:val="16"/>
          <w:u w:val="none"/>
          <w:lang w:val="en-US"/>
        </w:rPr>
        <w:t>General</w:t>
      </w:r>
    </w:p>
    <w:p w14:paraId="7626679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3A5FF64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If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receives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Management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field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corresponding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reported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 MLD, then an affiliated STA (if any) of the non-AP MLD that operates on the link of the reported AP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w w:val="95"/>
          <w:sz w:val="20"/>
          <w:lang w:val="en-US"/>
        </w:rPr>
        <w:t>shall</w:t>
      </w:r>
      <w:r w:rsidRPr="00463EB1">
        <w:rPr>
          <w:rFonts w:eastAsia="Times New Roman"/>
          <w:spacing w:val="16"/>
          <w:w w:val="95"/>
          <w:sz w:val="20"/>
          <w:lang w:val="en-US"/>
        </w:rPr>
        <w:t xml:space="preserve"> </w:t>
      </w:r>
      <w:r w:rsidRPr="00463EB1">
        <w:rPr>
          <w:rFonts w:eastAsia="Times New Roman"/>
          <w:w w:val="95"/>
          <w:sz w:val="20"/>
          <w:lang w:val="en-US"/>
        </w:rPr>
        <w:t>follow</w:t>
      </w:r>
      <w:r w:rsidRPr="00463EB1">
        <w:rPr>
          <w:rFonts w:eastAsia="Times New Roman"/>
          <w:spacing w:val="17"/>
          <w:w w:val="95"/>
          <w:sz w:val="20"/>
          <w:lang w:val="en-US"/>
        </w:rPr>
        <w:t xml:space="preserve"> </w:t>
      </w:r>
      <w:r w:rsidRPr="00463EB1">
        <w:rPr>
          <w:rFonts w:eastAsia="Times New Roman"/>
          <w:w w:val="95"/>
          <w:sz w:val="20"/>
          <w:lang w:val="en-US"/>
        </w:rPr>
        <w:t>the</w:t>
      </w:r>
      <w:r w:rsidRPr="00463EB1">
        <w:rPr>
          <w:rFonts w:eastAsia="Times New Roman"/>
          <w:spacing w:val="18"/>
          <w:w w:val="95"/>
          <w:sz w:val="20"/>
          <w:lang w:val="en-US"/>
        </w:rPr>
        <w:t xml:space="preserve"> </w:t>
      </w:r>
      <w:r w:rsidRPr="00463EB1">
        <w:rPr>
          <w:rFonts w:eastAsia="Times New Roman"/>
          <w:w w:val="95"/>
          <w:sz w:val="20"/>
          <w:lang w:val="en-US"/>
        </w:rPr>
        <w:t>procedure</w:t>
      </w:r>
      <w:r w:rsidRPr="00463EB1">
        <w:rPr>
          <w:rFonts w:eastAsia="Times New Roman"/>
          <w:spacing w:val="18"/>
          <w:w w:val="95"/>
          <w:sz w:val="20"/>
          <w:lang w:val="en-US"/>
        </w:rPr>
        <w:t xml:space="preserve"> </w:t>
      </w:r>
      <w:r w:rsidRPr="00463EB1">
        <w:rPr>
          <w:rFonts w:eastAsia="Times New Roman"/>
          <w:w w:val="95"/>
          <w:sz w:val="20"/>
          <w:lang w:val="en-US"/>
        </w:rPr>
        <w:t>(if</w:t>
      </w:r>
      <w:r w:rsidRPr="00463EB1">
        <w:rPr>
          <w:rFonts w:eastAsia="Times New Roman"/>
          <w:spacing w:val="17"/>
          <w:w w:val="95"/>
          <w:sz w:val="20"/>
          <w:lang w:val="en-US"/>
        </w:rPr>
        <w:t xml:space="preserve"> </w:t>
      </w:r>
      <w:r w:rsidRPr="00463EB1">
        <w:rPr>
          <w:rFonts w:eastAsia="Times New Roman"/>
          <w:w w:val="95"/>
          <w:sz w:val="20"/>
          <w:lang w:val="en-US"/>
        </w:rPr>
        <w:t>any)</w:t>
      </w:r>
      <w:r w:rsidRPr="00463EB1">
        <w:rPr>
          <w:rFonts w:eastAsia="Times New Roman"/>
          <w:spacing w:val="18"/>
          <w:w w:val="95"/>
          <w:sz w:val="20"/>
          <w:lang w:val="en-US"/>
        </w:rPr>
        <w:t xml:space="preserve"> </w:t>
      </w:r>
      <w:r w:rsidRPr="00463EB1">
        <w:rPr>
          <w:rFonts w:eastAsia="Times New Roman"/>
          <w:w w:val="95"/>
          <w:sz w:val="20"/>
          <w:lang w:val="en-US"/>
        </w:rPr>
        <w:t>corresponding</w:t>
      </w:r>
      <w:r w:rsidRPr="00463EB1">
        <w:rPr>
          <w:rFonts w:eastAsia="Times New Roman"/>
          <w:spacing w:val="18"/>
          <w:w w:val="95"/>
          <w:sz w:val="20"/>
          <w:lang w:val="en-US"/>
        </w:rPr>
        <w:t xml:space="preserve"> </w:t>
      </w:r>
      <w:r w:rsidRPr="00463EB1">
        <w:rPr>
          <w:rFonts w:eastAsia="Times New Roman"/>
          <w:w w:val="95"/>
          <w:sz w:val="20"/>
          <w:lang w:val="en-US"/>
        </w:rPr>
        <w:t>to</w:t>
      </w:r>
      <w:r w:rsidRPr="00463EB1">
        <w:rPr>
          <w:rFonts w:eastAsia="Times New Roman"/>
          <w:spacing w:val="17"/>
          <w:w w:val="95"/>
          <w:sz w:val="20"/>
          <w:lang w:val="en-US"/>
        </w:rPr>
        <w:t xml:space="preserve"> </w:t>
      </w:r>
      <w:r w:rsidRPr="00463EB1">
        <w:rPr>
          <w:rFonts w:eastAsia="Times New Roman"/>
          <w:w w:val="95"/>
          <w:sz w:val="20"/>
          <w:lang w:val="en-US"/>
        </w:rPr>
        <w:t>receiving</w:t>
      </w:r>
      <w:r w:rsidRPr="00463EB1">
        <w:rPr>
          <w:rFonts w:eastAsia="Times New Roman"/>
          <w:spacing w:val="18"/>
          <w:w w:val="95"/>
          <w:sz w:val="20"/>
          <w:lang w:val="en-US"/>
        </w:rPr>
        <w:t xml:space="preserve"> </w:t>
      </w:r>
      <w:r w:rsidRPr="00463EB1">
        <w:rPr>
          <w:rFonts w:eastAsia="Times New Roman"/>
          <w:w w:val="95"/>
          <w:sz w:val="20"/>
          <w:lang w:val="en-US"/>
        </w:rPr>
        <w:t>such</w:t>
      </w:r>
      <w:r w:rsidRPr="00463EB1">
        <w:rPr>
          <w:rFonts w:eastAsia="Times New Roman"/>
          <w:spacing w:val="16"/>
          <w:w w:val="95"/>
          <w:sz w:val="20"/>
          <w:lang w:val="en-US"/>
        </w:rPr>
        <w:t xml:space="preserve"> </w:t>
      </w:r>
      <w:r w:rsidRPr="00463EB1">
        <w:rPr>
          <w:rFonts w:eastAsia="Times New Roman"/>
          <w:w w:val="95"/>
          <w:sz w:val="20"/>
          <w:lang w:val="en-US"/>
        </w:rPr>
        <w:t>field</w:t>
      </w:r>
      <w:r w:rsidRPr="00463EB1">
        <w:rPr>
          <w:rFonts w:eastAsia="Times New Roman"/>
          <w:spacing w:val="15"/>
          <w:w w:val="95"/>
          <w:sz w:val="20"/>
          <w:lang w:val="en-US"/>
        </w:rPr>
        <w:t xml:space="preserve"> </w:t>
      </w:r>
      <w:r w:rsidRPr="00463EB1">
        <w:rPr>
          <w:rFonts w:eastAsia="Times New Roman"/>
          <w:w w:val="95"/>
          <w:sz w:val="20"/>
          <w:lang w:val="en-US"/>
        </w:rPr>
        <w:t>from</w:t>
      </w:r>
      <w:r w:rsidRPr="00463EB1">
        <w:rPr>
          <w:rFonts w:eastAsia="Times New Roman"/>
          <w:spacing w:val="18"/>
          <w:w w:val="95"/>
          <w:sz w:val="20"/>
          <w:lang w:val="en-US"/>
        </w:rPr>
        <w:t xml:space="preserve"> </w:t>
      </w:r>
      <w:r w:rsidRPr="00463EB1">
        <w:rPr>
          <w:rFonts w:eastAsia="Times New Roman"/>
          <w:w w:val="95"/>
          <w:sz w:val="20"/>
          <w:lang w:val="en-US"/>
        </w:rPr>
        <w:t>the</w:t>
      </w:r>
      <w:r w:rsidRPr="00463EB1">
        <w:rPr>
          <w:rFonts w:eastAsia="Times New Roman"/>
          <w:spacing w:val="17"/>
          <w:w w:val="95"/>
          <w:sz w:val="20"/>
          <w:lang w:val="en-US"/>
        </w:rPr>
        <w:t xml:space="preserve"> </w:t>
      </w:r>
      <w:r w:rsidRPr="00463EB1">
        <w:rPr>
          <w:rFonts w:eastAsia="Times New Roman"/>
          <w:w w:val="95"/>
          <w:sz w:val="20"/>
          <w:lang w:val="en-US"/>
        </w:rPr>
        <w:t>reported</w:t>
      </w:r>
      <w:r w:rsidRPr="00463EB1">
        <w:rPr>
          <w:rFonts w:eastAsia="Times New Roman"/>
          <w:spacing w:val="18"/>
          <w:w w:val="95"/>
          <w:sz w:val="20"/>
          <w:lang w:val="en-US"/>
        </w:rPr>
        <w:t xml:space="preserve"> </w:t>
      </w:r>
      <w:r w:rsidRPr="00463EB1">
        <w:rPr>
          <w:rFonts w:eastAsia="Times New Roman"/>
          <w:w w:val="95"/>
          <w:sz w:val="20"/>
          <w:lang w:val="en-US"/>
        </w:rPr>
        <w:t>AP,</w:t>
      </w:r>
      <w:r w:rsidRPr="00463EB1">
        <w:rPr>
          <w:rFonts w:eastAsia="Times New Roman"/>
          <w:spacing w:val="17"/>
          <w:w w:val="95"/>
          <w:sz w:val="20"/>
          <w:lang w:val="en-US"/>
        </w:rPr>
        <w:t xml:space="preserve"> </w:t>
      </w:r>
      <w:r w:rsidRPr="00463EB1">
        <w:rPr>
          <w:rFonts w:eastAsia="Times New Roman"/>
          <w:w w:val="95"/>
          <w:sz w:val="20"/>
          <w:lang w:val="en-US"/>
        </w:rPr>
        <w:t>as</w:t>
      </w:r>
      <w:r w:rsidRPr="00463EB1">
        <w:rPr>
          <w:rFonts w:eastAsia="Times New Roman"/>
          <w:spacing w:val="17"/>
          <w:w w:val="95"/>
          <w:sz w:val="20"/>
          <w:lang w:val="en-US"/>
        </w:rPr>
        <w:t xml:space="preserve"> </w:t>
      </w:r>
      <w:r w:rsidRPr="00463EB1">
        <w:rPr>
          <w:rFonts w:eastAsia="Times New Roman"/>
          <w:w w:val="95"/>
          <w:sz w:val="20"/>
          <w:lang w:val="en-US"/>
        </w:rPr>
        <w:t>if</w:t>
      </w:r>
      <w:r w:rsidRPr="00463EB1">
        <w:rPr>
          <w:rFonts w:eastAsia="Times New Roman"/>
          <w:spacing w:val="17"/>
          <w:w w:val="95"/>
          <w:sz w:val="20"/>
          <w:lang w:val="en-US"/>
        </w:rPr>
        <w:t xml:space="preserve"> </w:t>
      </w:r>
      <w:r w:rsidRPr="00463EB1">
        <w:rPr>
          <w:rFonts w:eastAsia="Times New Roman"/>
          <w:w w:val="95"/>
          <w:sz w:val="20"/>
          <w:lang w:val="en-US"/>
        </w:rPr>
        <w:t>that</w:t>
      </w:r>
      <w:r w:rsidRPr="00463EB1">
        <w:rPr>
          <w:rFonts w:eastAsia="Times New Roman"/>
          <w:spacing w:val="18"/>
          <w:w w:val="95"/>
          <w:sz w:val="20"/>
          <w:lang w:val="en-US"/>
        </w:rPr>
        <w:t xml:space="preserve"> </w:t>
      </w:r>
      <w:r w:rsidRPr="00463EB1">
        <w:rPr>
          <w:rFonts w:eastAsia="Times New Roman"/>
          <w:w w:val="95"/>
          <w:sz w:val="20"/>
          <w:lang w:val="en-US"/>
        </w:rPr>
        <w:t>field</w:t>
      </w:r>
      <w:r w:rsidRPr="00463EB1">
        <w:rPr>
          <w:rFonts w:eastAsia="Times New Roman"/>
          <w:spacing w:val="-45"/>
          <w:w w:val="9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was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received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by 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 from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reported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AP.</w:t>
      </w:r>
    </w:p>
    <w:p w14:paraId="0E78AC8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33" w:line="232" w:lineRule="auto"/>
        <w:ind w:right="116"/>
        <w:jc w:val="both"/>
        <w:rPr>
          <w:rFonts w:eastAsia="Times New Roman"/>
          <w:color w:val="000000"/>
          <w:sz w:val="18"/>
          <w:szCs w:val="18"/>
          <w:lang w:val="en-US"/>
        </w:rPr>
      </w:pPr>
      <w:r w:rsidRPr="00463EB1">
        <w:rPr>
          <w:rFonts w:eastAsia="Times New Roman"/>
          <w:color w:val="208A20"/>
          <w:sz w:val="18"/>
          <w:szCs w:val="18"/>
          <w:u w:val="single"/>
          <w:lang w:val="en-US"/>
        </w:rPr>
        <w:t>(#1693)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NOTE 1—Management frames that would carry such information are the ones that carry Basic variant Multi-</w:t>
      </w:r>
      <w:r w:rsidRPr="00463EB1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Link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element.</w:t>
      </w:r>
    </w:p>
    <w:p w14:paraId="467FBEF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Times New Roman"/>
          <w:sz w:val="20"/>
          <w:lang w:val="en-US"/>
        </w:rPr>
      </w:pPr>
    </w:p>
    <w:p w14:paraId="2DCDD03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color w:val="000000"/>
          <w:sz w:val="18"/>
          <w:szCs w:val="18"/>
          <w:lang w:val="en-US"/>
        </w:rPr>
      </w:pPr>
      <w:r w:rsidRPr="00463EB1">
        <w:rPr>
          <w:rFonts w:eastAsia="Times New Roman"/>
          <w:color w:val="208A20"/>
          <w:sz w:val="18"/>
          <w:szCs w:val="18"/>
          <w:u w:val="single"/>
          <w:lang w:val="en-US"/>
        </w:rPr>
        <w:t>(#3254)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NOTE</w:t>
      </w:r>
      <w:r w:rsidRPr="00463EB1">
        <w:rPr>
          <w:rFonts w:eastAsia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2—The</w:t>
      </w:r>
      <w:r w:rsidRPr="00463EB1">
        <w:rPr>
          <w:rFonts w:eastAsia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fields</w:t>
      </w:r>
      <w:r w:rsidRPr="00463EB1">
        <w:rPr>
          <w:rFonts w:eastAsia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can</w:t>
      </w:r>
      <w:r w:rsidRPr="00463EB1">
        <w:rPr>
          <w:rFonts w:eastAsia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be</w:t>
      </w:r>
      <w:r w:rsidRPr="00463EB1">
        <w:rPr>
          <w:rFonts w:eastAsia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included</w:t>
      </w:r>
      <w:r w:rsidRPr="00463EB1">
        <w:rPr>
          <w:rFonts w:eastAsia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in</w:t>
      </w:r>
      <w:r w:rsidRPr="00463EB1">
        <w:rPr>
          <w:rFonts w:eastAsia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elements</w:t>
      </w:r>
      <w:r w:rsidRPr="00463EB1">
        <w:rPr>
          <w:rFonts w:eastAsia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in</w:t>
      </w:r>
      <w:r w:rsidRPr="00463EB1">
        <w:rPr>
          <w:rFonts w:eastAsia="Times New Roman"/>
          <w:color w:val="000000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the</w:t>
      </w:r>
      <w:r w:rsidRPr="00463EB1">
        <w:rPr>
          <w:rFonts w:eastAsia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Management</w:t>
      </w:r>
      <w:r w:rsidRPr="00463EB1">
        <w:rPr>
          <w:rFonts w:eastAsia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frame.</w:t>
      </w:r>
    </w:p>
    <w:p w14:paraId="4BBA8B1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Times New Roman"/>
          <w:sz w:val="19"/>
          <w:szCs w:val="19"/>
          <w:lang w:val="en-US"/>
        </w:rPr>
      </w:pPr>
    </w:p>
    <w:p w14:paraId="4E764CB7" w14:textId="77777777" w:rsidR="00463EB1" w:rsidRPr="00463EB1" w:rsidRDefault="00463EB1" w:rsidP="00B779AC">
      <w:pPr>
        <w:pStyle w:val="Heading1"/>
        <w:rPr>
          <w:rFonts w:eastAsia="Times New Roman" w:cs="Arial"/>
          <w:bCs/>
          <w:color w:val="208A20"/>
          <w:sz w:val="20"/>
          <w:lang w:val="en-US"/>
        </w:rPr>
      </w:pPr>
      <w:bookmarkStart w:id="338" w:name="35.3.10.2 Channel switching, extended ch"/>
      <w:bookmarkStart w:id="339" w:name="_bookmark26"/>
      <w:bookmarkEnd w:id="338"/>
      <w:bookmarkEnd w:id="339"/>
      <w:r w:rsidRPr="00463EB1">
        <w:rPr>
          <w:sz w:val="24"/>
          <w:szCs w:val="16"/>
          <w:u w:val="none"/>
          <w:lang w:val="en-US"/>
        </w:rPr>
        <w:t>Channel switching, extended channel switching, and channel quieting(#2749)</w:t>
      </w:r>
    </w:p>
    <w:p w14:paraId="2B69E92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Times New Roman" w:hAnsi="Arial" w:cs="Arial"/>
          <w:b/>
          <w:bCs/>
          <w:sz w:val="13"/>
          <w:szCs w:val="13"/>
          <w:lang w:val="en-US"/>
        </w:rPr>
      </w:pPr>
    </w:p>
    <w:p w14:paraId="1921C9B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(#1429)(#1658)(#1694)(#1754)(#2874)</w:t>
      </w:r>
      <w:r w:rsidRPr="00463EB1">
        <w:rPr>
          <w:rFonts w:eastAsia="Times New Roman"/>
          <w:color w:val="000000"/>
          <w:sz w:val="20"/>
          <w:lang w:val="en-US"/>
        </w:rPr>
        <w:t>If a first AP is affiliated to an AP MLD and in the Beacon frame or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Probe Response frame either transmitted by the first AP, or transmitted by the transmitted BSSID in 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same multiple BSSID set as the first AP if the first AP corresponds to a nontransmitted BSSID, any of 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following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elements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 included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 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first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AP:</w:t>
      </w:r>
    </w:p>
    <w:p w14:paraId="40436D4F" w14:textId="77777777" w:rsidR="00463EB1" w:rsidRPr="00463EB1" w:rsidRDefault="00463EB1" w:rsidP="00463EB1">
      <w:pPr>
        <w:widowControl w:val="0"/>
        <w:numPr>
          <w:ilvl w:val="4"/>
          <w:numId w:val="3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4"/>
        <w:ind w:left="720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Channel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Switch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Announcement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</w:p>
    <w:p w14:paraId="75C539A7" w14:textId="77777777" w:rsidR="00463EB1" w:rsidRPr="00463EB1" w:rsidRDefault="00463EB1" w:rsidP="00463EB1">
      <w:pPr>
        <w:widowControl w:val="0"/>
        <w:numPr>
          <w:ilvl w:val="4"/>
          <w:numId w:val="3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/>
        <w:ind w:left="720" w:hanging="400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(#2749)</w:t>
      </w:r>
      <w:r w:rsidRPr="00463EB1">
        <w:rPr>
          <w:rFonts w:eastAsia="Times New Roman"/>
          <w:color w:val="000000"/>
          <w:sz w:val="20"/>
          <w:lang w:val="en-US"/>
        </w:rPr>
        <w:t>Extended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Channel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Switch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Announcement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</w:t>
      </w:r>
    </w:p>
    <w:p w14:paraId="2A41A039" w14:textId="77777777" w:rsidR="00463EB1" w:rsidRPr="00463EB1" w:rsidRDefault="00463EB1" w:rsidP="00463EB1">
      <w:pPr>
        <w:widowControl w:val="0"/>
        <w:numPr>
          <w:ilvl w:val="4"/>
          <w:numId w:val="3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/>
        <w:ind w:left="720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Max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Channel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Switch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</w:p>
    <w:p w14:paraId="32AC7B8E" w14:textId="77777777" w:rsidR="00463EB1" w:rsidRPr="00463EB1" w:rsidRDefault="00463EB1" w:rsidP="00463EB1">
      <w:pPr>
        <w:widowControl w:val="0"/>
        <w:numPr>
          <w:ilvl w:val="4"/>
          <w:numId w:val="3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left="719" w:right="119" w:hanging="400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(#2215)</w:t>
      </w:r>
      <w:r w:rsidRPr="00463EB1">
        <w:rPr>
          <w:rFonts w:eastAsia="Times New Roman"/>
          <w:color w:val="000000"/>
          <w:sz w:val="20"/>
          <w:lang w:val="en-US"/>
        </w:rPr>
        <w:t>Quiet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corresponding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quiet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intervals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other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than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quiet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intervals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scheduled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protect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restricted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TWT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service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periods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(see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hyperlink w:anchor="bookmark55" w:history="1">
        <w:r w:rsidRPr="00463EB1">
          <w:rPr>
            <w:rFonts w:eastAsia="Times New Roman"/>
            <w:color w:val="000000"/>
            <w:sz w:val="20"/>
            <w:lang w:val="en-US"/>
          </w:rPr>
          <w:t>35.7.4.2</w:t>
        </w:r>
        <w:r w:rsidRPr="00463EB1">
          <w:rPr>
            <w:rFonts w:eastAsia="Times New Roman"/>
            <w:color w:val="000000"/>
            <w:spacing w:val="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(Quieting</w:t>
        </w:r>
        <w:r w:rsidRPr="00463EB1">
          <w:rPr>
            <w:rFonts w:eastAsia="Times New Roman"/>
            <w:color w:val="000000"/>
            <w:spacing w:val="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STAs</w:t>
        </w:r>
        <w:r w:rsidRPr="00463EB1">
          <w:rPr>
            <w:rFonts w:eastAsia="Times New Roman"/>
            <w:color w:val="000000"/>
            <w:spacing w:val="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during</w:t>
        </w:r>
        <w:r w:rsidRPr="00463EB1">
          <w:rPr>
            <w:rFonts w:eastAsia="Times New Roman"/>
            <w:color w:val="000000"/>
            <w:spacing w:val="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restricted</w:t>
        </w:r>
        <w:r w:rsidRPr="00463EB1">
          <w:rPr>
            <w:rFonts w:eastAsia="Times New Roman"/>
            <w:color w:val="000000"/>
            <w:spacing w:val="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TWT</w:t>
        </w:r>
        <w:r w:rsidRPr="00463EB1">
          <w:rPr>
            <w:rFonts w:eastAsia="Times New Roman"/>
            <w:color w:val="000000"/>
            <w:spacing w:val="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service</w:t>
        </w:r>
      </w:hyperlink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hyperlink w:anchor="bookmark55" w:history="1">
        <w:r w:rsidRPr="00463EB1">
          <w:rPr>
            <w:rFonts w:eastAsia="Times New Roman"/>
            <w:color w:val="000000"/>
            <w:sz w:val="20"/>
            <w:lang w:val="en-US"/>
          </w:rPr>
          <w:t>periods(#2215))</w:t>
        </w:r>
      </w:hyperlink>
      <w:r w:rsidRPr="00463EB1">
        <w:rPr>
          <w:rFonts w:eastAsia="Times New Roman"/>
          <w:color w:val="000000"/>
          <w:sz w:val="20"/>
          <w:lang w:val="en-US"/>
        </w:rPr>
        <w:t>)</w:t>
      </w:r>
    </w:p>
    <w:p w14:paraId="1E0CD00D" w14:textId="77777777" w:rsidR="00463EB1" w:rsidRPr="00463EB1" w:rsidRDefault="00463EB1" w:rsidP="00463EB1">
      <w:pPr>
        <w:widowControl w:val="0"/>
        <w:numPr>
          <w:ilvl w:val="4"/>
          <w:numId w:val="3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/>
        <w:ind w:left="720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Quiet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Channel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</w:p>
    <w:p w14:paraId="6C9657E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Times New Roman"/>
          <w:sz w:val="21"/>
          <w:szCs w:val="21"/>
          <w:lang w:val="en-US"/>
        </w:rPr>
      </w:pPr>
    </w:p>
    <w:p w14:paraId="5EB79A0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(#2875)(#2911)(#1428)</w:t>
      </w:r>
      <w:r w:rsidRPr="00463EB1">
        <w:rPr>
          <w:rFonts w:eastAsia="Times New Roman"/>
          <w:color w:val="000000"/>
          <w:sz w:val="20"/>
          <w:lang w:val="en-US"/>
        </w:rPr>
        <w:t>Then, for each of the other APs affiliated to the same AP MLD as the first AP, 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following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applies:</w:t>
      </w:r>
    </w:p>
    <w:p w14:paraId="449BE4B7" w14:textId="77777777" w:rsidR="00463EB1" w:rsidRPr="00463EB1" w:rsidRDefault="00463EB1" w:rsidP="00463EB1">
      <w:pPr>
        <w:widowControl w:val="0"/>
        <w:numPr>
          <w:ilvl w:val="4"/>
          <w:numId w:val="3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="719" w:right="116" w:hanging="400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in the Beacon frames and Probe Response frames transmitted by the other AP, or transmitted by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transmitted BSSID in the same multiple BSSID set as the other AP if the other AP corresponds to 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nontransmitted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BSSID,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same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element(s)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included</w:t>
      </w:r>
      <w:r w:rsidRPr="00463EB1">
        <w:rPr>
          <w:rFonts w:eastAsia="Times New Roman"/>
          <w:color w:val="208A2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(#1203)</w:t>
      </w:r>
      <w:r w:rsidRPr="00463EB1">
        <w:rPr>
          <w:rFonts w:eastAsia="Times New Roman"/>
          <w:color w:val="000000"/>
          <w:sz w:val="20"/>
          <w:lang w:val="en-US"/>
        </w:rPr>
        <w:t>explicitly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or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through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inheritance (</w:t>
      </w:r>
      <w:hyperlink w:anchor="bookmark8" w:history="1">
        <w:r w:rsidRPr="00463EB1">
          <w:rPr>
            <w:rFonts w:eastAsia="Times New Roman"/>
            <w:color w:val="000000"/>
            <w:sz w:val="20"/>
            <w:lang w:val="en-US"/>
          </w:rPr>
          <w:t>35.3.2.3 (Inheritance in a per-STA profile)</w:t>
        </w:r>
      </w:hyperlink>
      <w:r w:rsidRPr="00463EB1">
        <w:rPr>
          <w:rFonts w:eastAsia="Times New Roman"/>
          <w:color w:val="000000"/>
          <w:sz w:val="20"/>
          <w:lang w:val="en-US"/>
        </w:rPr>
        <w:t>) in the per-STA profile corresponding to the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first AP in the Basic variant Multi-Link element</w:t>
      </w:r>
      <w:r w:rsidRPr="00463EB1">
        <w:rPr>
          <w:rFonts w:eastAsia="Times New Roman"/>
          <w:color w:val="208A20"/>
          <w:sz w:val="20"/>
          <w:lang w:val="en-US"/>
        </w:rPr>
        <w:t xml:space="preserve">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(#2912)</w:t>
      </w:r>
      <w:r w:rsidRPr="00463EB1">
        <w:rPr>
          <w:rFonts w:eastAsia="Times New Roman"/>
          <w:color w:val="000000"/>
          <w:sz w:val="20"/>
          <w:lang w:val="en-US"/>
        </w:rPr>
        <w:t>(see 9.4.2.295b.2 (Basic variant Multi-Link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element))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corresponding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 the AP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MLD,</w:t>
      </w:r>
    </w:p>
    <w:p w14:paraId="2BA21DD8" w14:textId="77777777" w:rsidR="00463EB1" w:rsidRPr="00463EB1" w:rsidRDefault="00463EB1" w:rsidP="00463EB1">
      <w:pPr>
        <w:widowControl w:val="0"/>
        <w:numPr>
          <w:ilvl w:val="4"/>
          <w:numId w:val="3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5" w:line="249" w:lineRule="auto"/>
        <w:ind w:left="719" w:right="115" w:hanging="400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 timing fields in the Channel Switch Announcement element, the</w:t>
      </w:r>
      <w:r w:rsidRPr="00463EB1">
        <w:rPr>
          <w:rFonts w:eastAsia="Times New Roman"/>
          <w:color w:val="208A20"/>
          <w:sz w:val="20"/>
          <w:lang w:val="en-US"/>
        </w:rPr>
        <w:t xml:space="preserve">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(#2749)</w:t>
      </w:r>
      <w:r w:rsidRPr="00463EB1">
        <w:rPr>
          <w:rFonts w:eastAsia="Times New Roman"/>
          <w:color w:val="000000"/>
          <w:sz w:val="20"/>
          <w:lang w:val="en-US"/>
        </w:rPr>
        <w:t>Extended Channel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Switch Announcement element, the Quiet element, and the Quiet Channel element shall be applied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reference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most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recent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TBTT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BI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indicated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corresponding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element(s)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first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not to the TBTT and BI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 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other AP of 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MLD.</w:t>
      </w:r>
    </w:p>
    <w:p w14:paraId="055FA76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34" w:line="232" w:lineRule="auto"/>
        <w:ind w:right="116"/>
        <w:jc w:val="both"/>
        <w:rPr>
          <w:rFonts w:eastAsia="Times New Roman"/>
          <w:sz w:val="18"/>
          <w:szCs w:val="18"/>
          <w:lang w:val="en-US"/>
        </w:rPr>
      </w:pPr>
      <w:r w:rsidRPr="00463EB1">
        <w:rPr>
          <w:rFonts w:eastAsia="Times New Roman"/>
          <w:sz w:val="18"/>
          <w:szCs w:val="18"/>
          <w:lang w:val="en-US"/>
        </w:rPr>
        <w:t>NOTE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1—If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other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AP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corresponds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to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a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nontransmitted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BSSID,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same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element(s)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for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first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AP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is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included</w:t>
      </w:r>
      <w:r w:rsidRPr="00463EB1">
        <w:rPr>
          <w:rFonts w:eastAsia="Times New Roman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in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per-STA profile corresponding to the first AP in the Basic variant Multi-Link element corresponding to the AP MLD in</w:t>
      </w:r>
      <w:r w:rsidRPr="00463EB1">
        <w:rPr>
          <w:rFonts w:eastAsia="Times New Roman"/>
          <w:spacing w:val="-4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nontransmitted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BSSID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profile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corresponding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to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other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AP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in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Multiple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BSSID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element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in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Beacon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and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Probe</w:t>
      </w:r>
      <w:r w:rsidRPr="00463EB1">
        <w:rPr>
          <w:rFonts w:eastAsia="Times New Roman"/>
          <w:spacing w:val="-4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Response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frames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transmitted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by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transmitted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BSSID.</w:t>
      </w:r>
    </w:p>
    <w:p w14:paraId="41A5321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eastAsia="Times New Roman"/>
          <w:sz w:val="20"/>
          <w:lang w:val="en-US"/>
        </w:rPr>
      </w:pPr>
    </w:p>
    <w:p w14:paraId="798088B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32" w:lineRule="auto"/>
        <w:ind w:right="115"/>
        <w:jc w:val="both"/>
        <w:rPr>
          <w:rFonts w:eastAsia="Times New Roman"/>
          <w:color w:val="000000"/>
          <w:sz w:val="18"/>
          <w:szCs w:val="18"/>
          <w:lang w:val="en-US"/>
        </w:rPr>
      </w:pPr>
      <w:r w:rsidRPr="00463EB1">
        <w:rPr>
          <w:rFonts w:eastAsia="Times New Roman"/>
          <w:sz w:val="18"/>
          <w:szCs w:val="18"/>
          <w:lang w:val="en-US"/>
        </w:rPr>
        <w:t>NOTE 2—If an AP affiliated to an AP MLD is switching channel, the Channel Switch Announcement element, the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208A20"/>
          <w:sz w:val="18"/>
          <w:szCs w:val="18"/>
          <w:u w:val="single"/>
          <w:lang w:val="en-US"/>
        </w:rPr>
        <w:t>(#2749)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Extended</w:t>
      </w:r>
      <w:r w:rsidRPr="00463EB1">
        <w:rPr>
          <w:rFonts w:eastAsia="Times New Roman"/>
          <w:color w:val="000000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Channel</w:t>
      </w:r>
      <w:r w:rsidRPr="00463EB1">
        <w:rPr>
          <w:rFonts w:eastAsia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Switch</w:t>
      </w:r>
      <w:r w:rsidRPr="00463EB1">
        <w:rPr>
          <w:rFonts w:eastAsia="Times New Roman"/>
          <w:color w:val="000000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Announcement</w:t>
      </w:r>
      <w:r w:rsidRPr="00463EB1">
        <w:rPr>
          <w:rFonts w:eastAsia="Times New Roman"/>
          <w:color w:val="000000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element,</w:t>
      </w:r>
      <w:r w:rsidRPr="00463EB1">
        <w:rPr>
          <w:rFonts w:eastAsia="Times New Roman"/>
          <w:color w:val="000000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and</w:t>
      </w:r>
      <w:r w:rsidRPr="00463EB1">
        <w:rPr>
          <w:rFonts w:eastAsia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the</w:t>
      </w:r>
      <w:r w:rsidRPr="00463EB1">
        <w:rPr>
          <w:rFonts w:eastAsia="Times New Roman"/>
          <w:color w:val="000000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Max</w:t>
      </w:r>
      <w:r w:rsidRPr="00463EB1">
        <w:rPr>
          <w:rFonts w:eastAsia="Times New Roman"/>
          <w:color w:val="000000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Channel</w:t>
      </w:r>
      <w:r w:rsidRPr="00463EB1">
        <w:rPr>
          <w:rFonts w:eastAsia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Switch</w:t>
      </w:r>
      <w:r w:rsidRPr="00463EB1">
        <w:rPr>
          <w:rFonts w:eastAsia="Times New Roman"/>
          <w:color w:val="000000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Time</w:t>
      </w:r>
      <w:r w:rsidRPr="00463EB1">
        <w:rPr>
          <w:rFonts w:eastAsia="Times New Roman"/>
          <w:color w:val="000000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elements</w:t>
      </w:r>
      <w:r w:rsidRPr="00463EB1">
        <w:rPr>
          <w:rFonts w:eastAsia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will</w:t>
      </w:r>
      <w:r w:rsidRPr="00463EB1">
        <w:rPr>
          <w:rFonts w:eastAsia="Times New Roman"/>
          <w:color w:val="000000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be</w:t>
      </w:r>
      <w:r w:rsidRPr="00463EB1">
        <w:rPr>
          <w:rFonts w:eastAsia="Times New Roman"/>
          <w:color w:val="000000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included</w:t>
      </w:r>
      <w:r w:rsidRPr="00463EB1">
        <w:rPr>
          <w:rFonts w:eastAsia="Times New Roman"/>
          <w:color w:val="000000"/>
          <w:spacing w:val="-4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in every Beacon and Probe Response frames on all links of the AP MLD from right after the time the AP includes the</w:t>
      </w:r>
      <w:r w:rsidRPr="00463EB1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elements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in the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Beacon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frame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it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transmits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until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the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intended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channel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switch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time.</w:t>
      </w:r>
    </w:p>
    <w:p w14:paraId="530A53F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eastAsia="Times New Roman"/>
          <w:sz w:val="19"/>
          <w:szCs w:val="19"/>
          <w:lang w:val="en-US"/>
        </w:rPr>
      </w:pPr>
    </w:p>
    <w:p w14:paraId="4E44D3A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25" w:lineRule="auto"/>
        <w:ind w:right="118"/>
        <w:jc w:val="both"/>
        <w:rPr>
          <w:rFonts w:eastAsia="Times New Roman"/>
          <w:color w:val="000000"/>
          <w:sz w:val="18"/>
          <w:szCs w:val="18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(#1754)(#2874)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NOTE 3—The term, first AP, is used in this paragraph to differentiate this AP with the other APs that</w:t>
      </w:r>
      <w:r w:rsidRPr="00463EB1">
        <w:rPr>
          <w:rFonts w:eastAsia="Times New Roman"/>
          <w:color w:val="000000"/>
          <w:spacing w:val="-4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are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part</w:t>
      </w:r>
      <w:r w:rsidRPr="00463EB1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of the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same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AP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MLD.</w:t>
      </w:r>
    </w:p>
    <w:p w14:paraId="4179414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25" w:lineRule="auto"/>
        <w:ind w:right="118"/>
        <w:jc w:val="both"/>
        <w:rPr>
          <w:rFonts w:eastAsia="Times New Roman"/>
          <w:color w:val="000000"/>
          <w:sz w:val="18"/>
          <w:szCs w:val="18"/>
          <w:lang w:val="en-US"/>
        </w:rPr>
        <w:sectPr w:rsidR="00463EB1" w:rsidRPr="00463EB1">
          <w:pgSz w:w="12240" w:h="15840"/>
          <w:pgMar w:top="1280" w:right="1680" w:bottom="880" w:left="1680" w:header="661" w:footer="681" w:gutter="0"/>
          <w:cols w:space="720"/>
          <w:noEndnote/>
        </w:sectPr>
      </w:pPr>
    </w:p>
    <w:p w14:paraId="63C9374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9"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lastRenderedPageBreak/>
        <w:t>(#2295)</w:t>
      </w:r>
      <w:r w:rsidRPr="00463EB1">
        <w:rPr>
          <w:rFonts w:eastAsia="Times New Roman"/>
          <w:color w:val="000000"/>
          <w:sz w:val="20"/>
          <w:lang w:val="en-US"/>
        </w:rPr>
        <w:t>When a first AP affiliated with an MLD is switching from an initial operating class/channel to a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target operating class/channel at a target switch time using channel switch announcement procedure or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extended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channel switch announcement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procedure,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then:</w:t>
      </w:r>
    </w:p>
    <w:p w14:paraId="395B52E6" w14:textId="77777777" w:rsidR="00463EB1" w:rsidRPr="00463EB1" w:rsidRDefault="00463EB1" w:rsidP="00463EB1">
      <w:pPr>
        <w:widowControl w:val="0"/>
        <w:numPr>
          <w:ilvl w:val="4"/>
          <w:numId w:val="3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19" w:right="116" w:hanging="400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(#2295)</w:t>
      </w:r>
      <w:r w:rsidRPr="00463EB1">
        <w:rPr>
          <w:rFonts w:eastAsia="Times New Roman"/>
          <w:color w:val="000000"/>
          <w:sz w:val="20"/>
          <w:lang w:val="en-US"/>
        </w:rPr>
        <w:t>another AP affiliated with the AP MLD shall set the</w:t>
      </w:r>
      <w:r w:rsidRPr="00463EB1">
        <w:rPr>
          <w:rFonts w:eastAsia="Times New Roman"/>
          <w:color w:val="208A20"/>
          <w:sz w:val="20"/>
          <w:lang w:val="en-US"/>
        </w:rPr>
        <w:t xml:space="preserve">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(#1430)</w:t>
      </w:r>
      <w:r w:rsidRPr="00463EB1">
        <w:rPr>
          <w:rFonts w:eastAsia="Times New Roman"/>
          <w:color w:val="000000"/>
          <w:sz w:val="20"/>
          <w:lang w:val="en-US"/>
        </w:rPr>
        <w:t>Operating Class and Channel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Number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fields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corresponding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first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reported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Reduced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Neighbor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Report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 Beacon and Probe Response frames it transmits (or that the transmitted BSSID in the same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multiple BSSID set as the other AP transmits if the other AP corresponds to a nontransmitted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BSSID)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before 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target switch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time to 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initial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operating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class/channel,</w:t>
      </w:r>
    </w:p>
    <w:p w14:paraId="7F8817CB" w14:textId="77777777" w:rsidR="00463EB1" w:rsidRPr="00463EB1" w:rsidRDefault="00463EB1" w:rsidP="00463EB1">
      <w:pPr>
        <w:widowControl w:val="0"/>
        <w:numPr>
          <w:ilvl w:val="4"/>
          <w:numId w:val="3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left="719" w:right="116" w:hanging="400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(#2295)</w:t>
      </w:r>
      <w:r w:rsidRPr="00463EB1">
        <w:rPr>
          <w:rFonts w:eastAsia="Times New Roman"/>
          <w:color w:val="000000"/>
          <w:sz w:val="20"/>
          <w:lang w:val="en-US"/>
        </w:rPr>
        <w:t>another AP affiliated with the AP MLD shall set the</w:t>
      </w:r>
      <w:r w:rsidRPr="00463EB1">
        <w:rPr>
          <w:rFonts w:eastAsia="Times New Roman"/>
          <w:color w:val="208A20"/>
          <w:sz w:val="20"/>
          <w:lang w:val="en-US"/>
        </w:rPr>
        <w:t xml:space="preserve">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(#1431)</w:t>
      </w:r>
      <w:r w:rsidRPr="00463EB1">
        <w:rPr>
          <w:rFonts w:eastAsia="Times New Roman"/>
          <w:color w:val="000000"/>
          <w:sz w:val="20"/>
          <w:lang w:val="en-US"/>
        </w:rPr>
        <w:t>Operating Class and Channel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Number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fields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corresponding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first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reported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Reduced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Neighbor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Report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 Beacon and Probe Response frames it transmits (or that the transmitted BSSID in the same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multiple BSSID set as the other AP transmits if the other AP corresponds to a nontransmitted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BSSID)</w:t>
      </w:r>
      <w:r w:rsidRPr="00463EB1">
        <w:rPr>
          <w:rFonts w:eastAsia="Times New Roman"/>
          <w:color w:val="208A2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(#3320)</w:t>
      </w:r>
      <w:r w:rsidRPr="00463EB1">
        <w:rPr>
          <w:rFonts w:eastAsia="Times New Roman"/>
          <w:color w:val="000000"/>
          <w:sz w:val="20"/>
          <w:lang w:val="en-US"/>
        </w:rPr>
        <w:t>at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 after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 target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switch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time to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target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operating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class/channel.</w:t>
      </w:r>
    </w:p>
    <w:p w14:paraId="2305C99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Times New Roman"/>
          <w:sz w:val="21"/>
          <w:szCs w:val="21"/>
          <w:lang w:val="en-US"/>
        </w:rPr>
      </w:pPr>
    </w:p>
    <w:p w14:paraId="3012C59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(#1074)</w:t>
      </w:r>
      <w:r w:rsidRPr="00463EB1">
        <w:rPr>
          <w:rFonts w:eastAsia="Times New Roman"/>
          <w:color w:val="000000"/>
          <w:sz w:val="20"/>
          <w:lang w:val="en-US"/>
        </w:rPr>
        <w:t>If an AP (affected/reported AP) of an AP MLD is switching from an initial operating class/channel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 a target operating class/channel at a target switch time using channel switch announcement or extended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channel switch announcement procedure and includes a Max Channel Switch Time element in the Beacon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Probe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Response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frames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sends,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another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(reporting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AP)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receives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(Re)Association Request frame to perform multi-link setup with the AP MLD with the AP (affected/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reported AP) as a requested link, then the other AP (reporting AP) shall include the complete profile for the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 indicating the target operating class/channel and a Max Channel Switch Time element in the per-STA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profile corresponding to the AP (affected/reported AP) in the Basic variant Multi-link element included in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 (Re)Association Response frame it sends in response to indicate the time at which the AP (affected/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reported AP) will start beaconing, if the (Re)Association Response frame is sent between the last beacon on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 initial operating class/channel and the first beacon on the target operating class/channel. Otherwise, 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other AP (reporting AP) shall not include a Max Channel Switch Time element or (Extended) Channel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Switch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Announcement element in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(Re)Association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Response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frames.</w:t>
      </w:r>
    </w:p>
    <w:p w14:paraId="5B32629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Times New Roman"/>
          <w:sz w:val="21"/>
          <w:szCs w:val="21"/>
          <w:lang w:val="en-US"/>
        </w:rPr>
      </w:pPr>
    </w:p>
    <w:p w14:paraId="36FCC13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(#1074)</w:t>
      </w:r>
      <w:r w:rsidRPr="00463EB1">
        <w:rPr>
          <w:rFonts w:eastAsia="Times New Roman"/>
          <w:color w:val="000000"/>
          <w:sz w:val="20"/>
          <w:lang w:val="en-US"/>
        </w:rPr>
        <w:t>When an AP (affected/reported AP) of an AP MLD has announced quiet intervals using Quiet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 and optionally Quiet Channel element, and another AP (reporting AP) of the same AP MLD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receives a (Re)Association Request frame to perform multi-link setup with the AP MLD with the AP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(affected/reported AP) as a requested link, then the other AP (reporting AP) shall include the corresponding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Quiet element and Quiet Channel element (if present) in the per-STA profile corresponding to the AP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(affected/reported AP) in the Basic variant Multi-link element included in the (Re)Association Response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 it sends in response. Otherwise, the other AP (reporting AP) shall not include a Quiet element and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Quiet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Channel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 in (Re)Association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Response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frames.</w:t>
      </w:r>
    </w:p>
    <w:p w14:paraId="198D926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rFonts w:eastAsia="Times New Roman"/>
          <w:sz w:val="21"/>
          <w:szCs w:val="21"/>
          <w:lang w:val="en-US"/>
        </w:rPr>
      </w:pPr>
    </w:p>
    <w:p w14:paraId="67366C6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 xml:space="preserve">For the example shown in </w:t>
      </w:r>
      <w:hyperlink w:anchor="bookmark27" w:history="1">
        <w:r w:rsidRPr="00463EB1">
          <w:rPr>
            <w:rFonts w:eastAsia="Times New Roman"/>
            <w:sz w:val="20"/>
            <w:lang w:val="en-US"/>
          </w:rPr>
          <w:t>Figure 35-7 (Example of an AP carrying a Quiet element to signal channel</w:t>
        </w:r>
      </w:hyperlink>
      <w:r w:rsidRPr="00463EB1">
        <w:rPr>
          <w:rFonts w:eastAsia="Times New Roman"/>
          <w:spacing w:val="1"/>
          <w:sz w:val="20"/>
          <w:lang w:val="en-US"/>
        </w:rPr>
        <w:t xml:space="preserve"> </w:t>
      </w:r>
      <w:hyperlink w:anchor="bookmark27" w:history="1">
        <w:r w:rsidRPr="00463EB1">
          <w:rPr>
            <w:rFonts w:eastAsia="Times New Roman"/>
            <w:sz w:val="20"/>
            <w:lang w:val="en-US"/>
          </w:rPr>
          <w:t>quieting on another link (#1073))</w:t>
        </w:r>
      </w:hyperlink>
      <w:r w:rsidRPr="00463EB1">
        <w:rPr>
          <w:rFonts w:eastAsia="Times New Roman"/>
          <w:sz w:val="20"/>
          <w:lang w:val="en-US"/>
        </w:rPr>
        <w:t>, AP 1 and AP 2 are two APs affiliated with an AP MLD that operate on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2,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respectively.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Beacon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transmitted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by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includes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Quiet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indicate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 scheduled quiet interval on Link 1 (the affected link). From this point onward and until the quiet interval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begins on Link 1, AP 2, which operates on Link 2 (the reporting link), includes a Quiet element in the Per-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Profile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sz w:val="20"/>
          <w:lang w:val="en-US"/>
        </w:rPr>
        <w:t>subelement</w:t>
      </w:r>
      <w:proofErr w:type="spellEnd"/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corresponding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Basic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variant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carried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its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Beacon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frames. Although not shown in the figure, Quiet element will also be included in the Per-STA Profile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sz w:val="20"/>
          <w:lang w:val="en-US"/>
        </w:rPr>
        <w:t>subelement</w:t>
      </w:r>
      <w:proofErr w:type="spellEnd"/>
      <w:r w:rsidRPr="00463EB1">
        <w:rPr>
          <w:rFonts w:eastAsia="Times New Roman"/>
          <w:sz w:val="20"/>
          <w:lang w:val="en-US"/>
        </w:rPr>
        <w:t xml:space="preserve"> of the Basic variant Multi-Link element corresponding to AP 1 carried in the Probe Response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 transmitted by AP 2. The values of the Quiet Count field, Quiet Offset field, and the Quiet Duration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field of the Quiet element carried on Link 2 are set by AP 2 with reference to Link 1. As the value of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Beacon Interval for AP 2 is greater than the value of beacon interval for AP 1, the Quiet Count field of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Quiet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decremented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faster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rate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(i.e.,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this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example)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every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subsequent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beacon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transmitted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 xml:space="preserve">by AP1. In </w:t>
      </w:r>
      <w:hyperlink w:anchor="bookmark27" w:history="1">
        <w:r w:rsidRPr="00463EB1">
          <w:rPr>
            <w:rFonts w:eastAsia="Times New Roman"/>
            <w:sz w:val="20"/>
            <w:lang w:val="en-US"/>
          </w:rPr>
          <w:t>Figure 35-7 (Example of an AP carrying a Quiet element to signal channel quieting on another</w:t>
        </w:r>
      </w:hyperlink>
      <w:r w:rsidRPr="00463EB1">
        <w:rPr>
          <w:rFonts w:eastAsia="Times New Roman"/>
          <w:spacing w:val="1"/>
          <w:sz w:val="20"/>
          <w:lang w:val="en-US"/>
        </w:rPr>
        <w:t xml:space="preserve"> </w:t>
      </w:r>
      <w:hyperlink w:anchor="bookmark27" w:history="1">
        <w:r w:rsidRPr="00463EB1">
          <w:rPr>
            <w:rFonts w:eastAsia="Times New Roman"/>
            <w:sz w:val="20"/>
            <w:lang w:val="en-US"/>
          </w:rPr>
          <w:t>link (#1073))</w:t>
        </w:r>
      </w:hyperlink>
      <w:r w:rsidRPr="00463EB1">
        <w:rPr>
          <w:rFonts w:eastAsia="Times New Roman"/>
          <w:sz w:val="20"/>
          <w:lang w:val="en-US"/>
        </w:rPr>
        <w:t>, a STA affiliated with a non-AP MLD, which is capable of operating on Link 2, transmits 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(Re-)Association Request frame to AP 2, in order to perform multi-link setup. The multi-link setup includes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</w:t>
      </w:r>
      <w:r w:rsidRPr="00463EB1">
        <w:rPr>
          <w:rFonts w:eastAsia="Times New Roman"/>
          <w:spacing w:val="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</w:t>
      </w:r>
      <w:r w:rsidRPr="00463EB1">
        <w:rPr>
          <w:rFonts w:eastAsia="Times New Roman"/>
          <w:spacing w:val="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one</w:t>
      </w:r>
      <w:r w:rsidRPr="00463EB1">
        <w:rPr>
          <w:rFonts w:eastAsia="Times New Roman"/>
          <w:spacing w:val="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links.</w:t>
      </w:r>
      <w:r w:rsidRPr="00463EB1">
        <w:rPr>
          <w:rFonts w:eastAsia="Times New Roman"/>
          <w:spacing w:val="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Since</w:t>
      </w:r>
      <w:r w:rsidRPr="00463EB1">
        <w:rPr>
          <w:rFonts w:eastAsia="Times New Roman"/>
          <w:spacing w:val="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(Re)Association</w:t>
      </w:r>
      <w:r w:rsidRPr="00463EB1">
        <w:rPr>
          <w:rFonts w:eastAsia="Times New Roman"/>
          <w:spacing w:val="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Response</w:t>
      </w:r>
      <w:r w:rsidRPr="00463EB1">
        <w:rPr>
          <w:rFonts w:eastAsia="Times New Roman"/>
          <w:spacing w:val="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transmitted</w:t>
      </w:r>
      <w:r w:rsidRPr="00463EB1">
        <w:rPr>
          <w:rFonts w:eastAsia="Times New Roman"/>
          <w:spacing w:val="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by</w:t>
      </w:r>
      <w:r w:rsidRPr="00463EB1">
        <w:rPr>
          <w:rFonts w:eastAsia="Times New Roman"/>
          <w:spacing w:val="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</w:t>
      </w:r>
      <w:r w:rsidRPr="00463EB1">
        <w:rPr>
          <w:rFonts w:eastAsia="Times New Roman"/>
          <w:spacing w:val="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after</w:t>
      </w:r>
      <w:r w:rsidRPr="00463EB1">
        <w:rPr>
          <w:rFonts w:eastAsia="Times New Roman"/>
          <w:spacing w:val="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quiet</w:t>
      </w:r>
    </w:p>
    <w:p w14:paraId="2DEAB13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  <w:sectPr w:rsidR="00463EB1" w:rsidRPr="00463EB1">
          <w:pgSz w:w="12240" w:h="15840"/>
          <w:pgMar w:top="1280" w:right="1680" w:bottom="960" w:left="1680" w:header="661" w:footer="761" w:gutter="0"/>
          <w:cols w:space="720"/>
          <w:noEndnote/>
        </w:sectPr>
      </w:pPr>
    </w:p>
    <w:p w14:paraId="1F9CA0F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9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lastRenderedPageBreak/>
        <w:t>interval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has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started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1,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includes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Quiet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per-STA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profile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corresponding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 the (Re)Association Response frame it transmits. The value of the Quiet Count field of the Quiet element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carried in the (Re )Association Response frame is set to 129 to indicate that the quiet interval on Link 1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started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beacon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interval that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occurred 2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TBTTs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past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 Link 1.</w:t>
      </w:r>
    </w:p>
    <w:p w14:paraId="56D7B005" w14:textId="155DDCD9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13"/>
          <w:szCs w:val="13"/>
          <w:lang w:val="en-US"/>
        </w:rPr>
      </w:pPr>
      <w:r w:rsidRPr="00463EB1">
        <w:rPr>
          <w:rFonts w:eastAsia="Times New Roman"/>
          <w:noProof/>
          <w:sz w:val="20"/>
          <w:lang w:val="en-US"/>
        </w:rPr>
        <mc:AlternateContent>
          <mc:Choice Requires="wps">
            <w:drawing>
              <wp:anchor distT="0" distB="0" distL="0" distR="0" simplePos="0" relativeHeight="251674112" behindDoc="0" locked="0" layoutInCell="0" allowOverlap="1" wp14:anchorId="3AC91945" wp14:editId="200906FD">
                <wp:simplePos x="0" y="0"/>
                <wp:positionH relativeFrom="page">
                  <wp:posOffset>1231900</wp:posOffset>
                </wp:positionH>
                <wp:positionV relativeFrom="paragraph">
                  <wp:posOffset>110490</wp:posOffset>
                </wp:positionV>
                <wp:extent cx="5303520" cy="2214880"/>
                <wp:effectExtent l="3175" t="4445" r="0" b="0"/>
                <wp:wrapTopAndBottom/>
                <wp:docPr id="73" name="Freeform: 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3520" cy="2214880"/>
                        </a:xfrm>
                        <a:custGeom>
                          <a:avLst/>
                          <a:gdLst>
                            <a:gd name="T0" fmla="*/ 8352 w 8352"/>
                            <a:gd name="T1" fmla="*/ 0 h 3488"/>
                            <a:gd name="T2" fmla="*/ 0 w 8352"/>
                            <a:gd name="T3" fmla="*/ 0 h 3488"/>
                            <a:gd name="T4" fmla="*/ 0 w 8352"/>
                            <a:gd name="T5" fmla="*/ 3487 h 3488"/>
                            <a:gd name="T6" fmla="*/ 8352 w 8352"/>
                            <a:gd name="T7" fmla="*/ 3487 h 3488"/>
                            <a:gd name="T8" fmla="*/ 8352 w 8352"/>
                            <a:gd name="T9" fmla="*/ 0 h 3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52" h="3488">
                              <a:moveTo>
                                <a:pt x="8352" y="0"/>
                              </a:moveTo>
                              <a:lnTo>
                                <a:pt x="0" y="0"/>
                              </a:lnTo>
                              <a:lnTo>
                                <a:pt x="0" y="3487"/>
                              </a:lnTo>
                              <a:lnTo>
                                <a:pt x="8352" y="3487"/>
                              </a:lnTo>
                              <a:lnTo>
                                <a:pt x="83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FBB57" id="Freeform: Shape 73" o:spid="_x0000_s1026" style="position:absolute;margin-left:97pt;margin-top:8.7pt;width:417.6pt;height:174.4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2,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" o:allowincell="f" path="m8352,l,,,3487r8352,l8352,xe" fillcolor="#b3b3b3" stroked="f">
                <v:path arrowok="t" o:connecttype="custom" o:connectlocs="5303520,0;0,0;0,2214245;5303520,2214245;5303520,0" o:connectangles="0,0,0,0,0"/>
                <w10:wrap type="topAndBottom" anchorx="page"/>
              </v:shape>
            </w:pict>
          </mc:Fallback>
        </mc:AlternateContent>
      </w:r>
    </w:p>
    <w:p w14:paraId="2B88819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outlineLvl w:val="1"/>
        <w:rPr>
          <w:rFonts w:ascii="Arial" w:eastAsia="Times New Roman" w:hAnsi="Arial" w:cs="Arial"/>
          <w:b/>
          <w:bCs/>
          <w:color w:val="208A20"/>
          <w:sz w:val="20"/>
          <w:lang w:val="en-US"/>
        </w:rPr>
      </w:pPr>
      <w:bookmarkStart w:id="340" w:name="_bookmark27"/>
      <w:bookmarkEnd w:id="340"/>
      <w:r w:rsidRPr="00463EB1">
        <w:rPr>
          <w:rFonts w:ascii="Arial" w:eastAsia="Times New Roman" w:hAnsi="Arial" w:cs="Arial"/>
          <w:b/>
          <w:bCs/>
          <w:sz w:val="20"/>
          <w:lang w:val="en-US"/>
        </w:rPr>
        <w:t>Figure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35-7—Example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of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an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AP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carrying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a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Quiet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element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to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signal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channel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quieting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on</w:t>
      </w:r>
      <w:r w:rsidRPr="00463EB1">
        <w:rPr>
          <w:rFonts w:ascii="Arial" w:eastAsia="Times New Roman" w:hAnsi="Arial" w:cs="Arial"/>
          <w:b/>
          <w:bCs/>
          <w:spacing w:val="-5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another</w:t>
      </w:r>
      <w:r w:rsidRPr="00463EB1">
        <w:rPr>
          <w:rFonts w:ascii="Arial" w:eastAsia="Times New Roman" w:hAnsi="Arial" w:cs="Arial"/>
          <w:b/>
          <w:bCs/>
          <w:spacing w:val="-1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 xml:space="preserve">link </w:t>
      </w:r>
      <w:r w:rsidRPr="00463EB1">
        <w:rPr>
          <w:rFonts w:ascii="Arial" w:eastAsia="Times New Roman" w:hAnsi="Arial" w:cs="Arial"/>
          <w:b/>
          <w:bCs/>
          <w:color w:val="208A20"/>
          <w:sz w:val="20"/>
          <w:u w:val="thick"/>
          <w:lang w:val="en-US"/>
        </w:rPr>
        <w:t>(#1073)</w:t>
      </w:r>
    </w:p>
    <w:p w14:paraId="2EDF51A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ascii="Arial" w:eastAsia="Times New Roman" w:hAnsi="Arial" w:cs="Arial"/>
          <w:b/>
          <w:bCs/>
          <w:sz w:val="14"/>
          <w:szCs w:val="14"/>
          <w:lang w:val="en-US"/>
        </w:rPr>
      </w:pPr>
    </w:p>
    <w:p w14:paraId="484CFD9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right="115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 xml:space="preserve">For the example shown in </w:t>
      </w:r>
      <w:hyperlink w:anchor="bookmark28" w:history="1">
        <w:r w:rsidRPr="00463EB1">
          <w:rPr>
            <w:rFonts w:eastAsia="Times New Roman"/>
            <w:sz w:val="20"/>
            <w:lang w:val="en-US"/>
          </w:rPr>
          <w:t>Figure 35-8 (Example of an AP carrying a Channel Switch Announcement</w:t>
        </w:r>
      </w:hyperlink>
      <w:r w:rsidRPr="00463EB1">
        <w:rPr>
          <w:rFonts w:eastAsia="Times New Roman"/>
          <w:spacing w:val="1"/>
          <w:sz w:val="20"/>
          <w:lang w:val="en-US"/>
        </w:rPr>
        <w:t xml:space="preserve"> </w:t>
      </w:r>
      <w:hyperlink w:anchor="bookmark28" w:history="1">
        <w:r w:rsidRPr="00463EB1">
          <w:rPr>
            <w:rFonts w:eastAsia="Times New Roman"/>
            <w:sz w:val="20"/>
            <w:lang w:val="en-US"/>
          </w:rPr>
          <w:t>element to signal channel switching on another link (#1073))</w:t>
        </w:r>
      </w:hyperlink>
      <w:r w:rsidRPr="00463EB1">
        <w:rPr>
          <w:rFonts w:eastAsia="Times New Roman"/>
          <w:sz w:val="20"/>
          <w:lang w:val="en-US"/>
        </w:rPr>
        <w:t>, AP 1 and AP 2 are two APs affiliated with an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 MLD that operate on Link 1 and Link 2, respectively. The Beacon frame transmitted by AP 1 includes a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Channel Switch Announcement element to indicate that the channel on Link 1 (the affected link) will be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switched. From this point onward and until the channel on Link 1 switches, AP 2, which operates on Link 2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reporting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link),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includes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Channel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Switch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Announcement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per-STA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profile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corresponding to AP 1 in the Basic variant Multi-Link element carried in the Beacon frame it transmits.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When AP 1 begins to include the Channel Switch Announcement element in its Beacon frames, the Change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Sequence subfield in the TBTT Information field corresponding to AP 1 in the Reduced Neighbor Report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carried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2’s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Beacon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incremented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by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1.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values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Channel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Switch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Count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field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 the Channel Switch Announcement element carried on Link 2 are set by AP 2 with reference to Link 1.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 the value of the beacon interval for AP 2 is twice the value of beacon interval for AP 1, the Channel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Switch Count field of the Channel Switch Announcement element is decremented by 2 in every subsequent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beacon transmitted by AP 1. If AP 1 carries the Extended Channel Switch Announcement element and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Max Channel Switch Time element in the Beacon frame its transmits, AP 2 also includes the Extended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Channel Switch Announcement element and the Max Channel Switch Time element in the per-STA profile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corresponding to AP 1 in the Basic variant Multi-Link element in the Beacon frames it transmits. Although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shown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figure,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Channel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Switch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Announcement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element,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Extended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Channel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Switch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Announcement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(if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included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by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1),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Max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Channel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Switch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(if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included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by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1)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will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also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included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Per-STA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Profile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sz w:val="20"/>
          <w:lang w:val="en-US"/>
        </w:rPr>
        <w:t>subelement</w:t>
      </w:r>
      <w:proofErr w:type="spellEnd"/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Basic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variant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 xml:space="preserve">corresponding to AP 1 carried in the Probe Response frames transmitted by AP 2. In </w:t>
      </w:r>
      <w:hyperlink w:anchor="bookmark28" w:history="1">
        <w:r w:rsidRPr="00463EB1">
          <w:rPr>
            <w:rFonts w:eastAsia="Times New Roman"/>
            <w:sz w:val="20"/>
            <w:lang w:val="en-US"/>
          </w:rPr>
          <w:t>Figure 35-8 (Example</w:t>
        </w:r>
      </w:hyperlink>
      <w:r w:rsidRPr="00463EB1">
        <w:rPr>
          <w:rFonts w:eastAsia="Times New Roman"/>
          <w:spacing w:val="1"/>
          <w:sz w:val="20"/>
          <w:lang w:val="en-US"/>
        </w:rPr>
        <w:t xml:space="preserve"> </w:t>
      </w:r>
      <w:hyperlink w:anchor="bookmark28" w:history="1">
        <w:r w:rsidRPr="00463EB1">
          <w:rPr>
            <w:rFonts w:eastAsia="Times New Roman"/>
            <w:sz w:val="20"/>
            <w:lang w:val="en-US"/>
          </w:rPr>
          <w:t>of an AP carrying a Channel Switch Announcement element to signal channel switching on another link</w:t>
        </w:r>
      </w:hyperlink>
      <w:r w:rsidRPr="00463EB1">
        <w:rPr>
          <w:rFonts w:eastAsia="Times New Roman"/>
          <w:spacing w:val="1"/>
          <w:sz w:val="20"/>
          <w:lang w:val="en-US"/>
        </w:rPr>
        <w:t xml:space="preserve"> </w:t>
      </w:r>
      <w:hyperlink w:anchor="bookmark28" w:history="1">
        <w:r w:rsidRPr="00463EB1">
          <w:rPr>
            <w:rFonts w:eastAsia="Times New Roman"/>
            <w:sz w:val="20"/>
            <w:lang w:val="en-US"/>
          </w:rPr>
          <w:t>(#1073))</w:t>
        </w:r>
      </w:hyperlink>
      <w:r w:rsidRPr="00463EB1">
        <w:rPr>
          <w:rFonts w:eastAsia="Times New Roman"/>
          <w:sz w:val="20"/>
          <w:lang w:val="en-US"/>
        </w:rPr>
        <w:t>, a STA affiliated with a non-AP MLD, that operates on Link 2, transmits a (Re)Association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Request frame to AP 2 requesting Link 1 as one of the links for multi-link setup. Since the (Re)Association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Response frame is transmitted by AP 2 after the last Beacon frame on the initial operating class/channel on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 1 and before the first beacon on the initial operating class/channel is transmitted, AP 2 includes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Max Channel Switch Time element in the per-STA profile corresponding to AP 1 in the (Re)Association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Response</w:t>
      </w:r>
      <w:r w:rsidRPr="00463EB1">
        <w:rPr>
          <w:rFonts w:eastAsia="Times New Roman"/>
          <w:spacing w:val="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</w:t>
      </w:r>
      <w:r w:rsidRPr="00463EB1">
        <w:rPr>
          <w:rFonts w:eastAsia="Times New Roman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transmits.</w:t>
      </w:r>
      <w:r w:rsidRPr="00463EB1">
        <w:rPr>
          <w:rFonts w:eastAsia="Times New Roman"/>
          <w:spacing w:val="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value</w:t>
      </w:r>
      <w:r w:rsidRPr="00463EB1">
        <w:rPr>
          <w:rFonts w:eastAsia="Times New Roman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carried</w:t>
      </w:r>
      <w:r w:rsidRPr="00463EB1">
        <w:rPr>
          <w:rFonts w:eastAsia="Times New Roman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Max</w:t>
      </w:r>
      <w:r w:rsidRPr="00463EB1">
        <w:rPr>
          <w:rFonts w:eastAsia="Times New Roman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Channel</w:t>
      </w:r>
      <w:r w:rsidRPr="00463EB1">
        <w:rPr>
          <w:rFonts w:eastAsia="Times New Roman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Switch</w:t>
      </w:r>
      <w:r w:rsidRPr="00463EB1">
        <w:rPr>
          <w:rFonts w:eastAsia="Times New Roman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</w:t>
      </w:r>
      <w:r w:rsidRPr="00463EB1">
        <w:rPr>
          <w:rFonts w:eastAsia="Times New Roman"/>
          <w:spacing w:val="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provides</w:t>
      </w:r>
      <w:r w:rsidRPr="00463EB1">
        <w:rPr>
          <w:rFonts w:eastAsia="Times New Roman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estimate</w:t>
      </w:r>
    </w:p>
    <w:p w14:paraId="4CA955F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right="115"/>
        <w:jc w:val="both"/>
        <w:rPr>
          <w:rFonts w:eastAsia="Times New Roman"/>
          <w:sz w:val="20"/>
          <w:lang w:val="en-US"/>
        </w:rPr>
        <w:sectPr w:rsidR="00463EB1" w:rsidRPr="00463EB1">
          <w:pgSz w:w="12240" w:h="15840"/>
          <w:pgMar w:top="1280" w:right="1680" w:bottom="880" w:left="1680" w:header="661" w:footer="681" w:gutter="0"/>
          <w:cols w:space="720"/>
          <w:noEndnote/>
        </w:sectPr>
      </w:pPr>
    </w:p>
    <w:p w14:paraId="17546D0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9" w:line="249" w:lineRule="auto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lastRenderedPageBreak/>
        <w:t>of</w:t>
      </w:r>
      <w:r w:rsidRPr="00463EB1">
        <w:rPr>
          <w:rFonts w:eastAsia="Times New Roman"/>
          <w:spacing w:val="2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</w:t>
      </w:r>
      <w:r w:rsidRPr="00463EB1">
        <w:rPr>
          <w:rFonts w:eastAsia="Times New Roman"/>
          <w:spacing w:val="2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until</w:t>
      </w:r>
      <w:r w:rsidRPr="00463EB1">
        <w:rPr>
          <w:rFonts w:eastAsia="Times New Roman"/>
          <w:spacing w:val="2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2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first</w:t>
      </w:r>
      <w:r w:rsidRPr="00463EB1">
        <w:rPr>
          <w:rFonts w:eastAsia="Times New Roman"/>
          <w:spacing w:val="2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TBTT</w:t>
      </w:r>
      <w:r w:rsidRPr="00463EB1">
        <w:rPr>
          <w:rFonts w:eastAsia="Times New Roman"/>
          <w:spacing w:val="2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2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2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new</w:t>
      </w:r>
      <w:r w:rsidRPr="00463EB1">
        <w:rPr>
          <w:rFonts w:eastAsia="Times New Roman"/>
          <w:spacing w:val="3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channel</w:t>
      </w:r>
      <w:r w:rsidRPr="00463EB1">
        <w:rPr>
          <w:rFonts w:eastAsia="Times New Roman"/>
          <w:spacing w:val="2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2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1.</w:t>
      </w:r>
      <w:r w:rsidRPr="00463EB1">
        <w:rPr>
          <w:rFonts w:eastAsia="Times New Roman"/>
          <w:spacing w:val="2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2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2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2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2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2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2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operating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does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until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hears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first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Beacon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from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1.</w:t>
      </w:r>
    </w:p>
    <w:p w14:paraId="1CE68BA5" w14:textId="3DA6F360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eastAsia="Times New Roman"/>
          <w:sz w:val="12"/>
          <w:szCs w:val="12"/>
          <w:lang w:val="en-US"/>
        </w:rPr>
      </w:pPr>
      <w:r w:rsidRPr="00463EB1">
        <w:rPr>
          <w:rFonts w:eastAsia="Times New Roman"/>
          <w:noProof/>
          <w:sz w:val="20"/>
          <w:lang w:val="en-US"/>
        </w:rPr>
        <mc:AlternateContent>
          <mc:Choice Requires="wps">
            <w:drawing>
              <wp:anchor distT="0" distB="0" distL="0" distR="0" simplePos="0" relativeHeight="251675136" behindDoc="0" locked="0" layoutInCell="0" allowOverlap="1" wp14:anchorId="4FDB4F7F" wp14:editId="7C82B6AD">
                <wp:simplePos x="0" y="0"/>
                <wp:positionH relativeFrom="page">
                  <wp:posOffset>1228090</wp:posOffset>
                </wp:positionH>
                <wp:positionV relativeFrom="paragraph">
                  <wp:posOffset>107950</wp:posOffset>
                </wp:positionV>
                <wp:extent cx="5244465" cy="2378710"/>
                <wp:effectExtent l="0" t="3810" r="0" b="0"/>
                <wp:wrapTopAndBottom/>
                <wp:docPr id="72" name="Freeform: 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4465" cy="2378710"/>
                        </a:xfrm>
                        <a:custGeom>
                          <a:avLst/>
                          <a:gdLst>
                            <a:gd name="T0" fmla="*/ 8258 w 8259"/>
                            <a:gd name="T1" fmla="*/ 0 h 3746"/>
                            <a:gd name="T2" fmla="*/ 0 w 8259"/>
                            <a:gd name="T3" fmla="*/ 0 h 3746"/>
                            <a:gd name="T4" fmla="*/ 0 w 8259"/>
                            <a:gd name="T5" fmla="*/ 3745 h 3746"/>
                            <a:gd name="T6" fmla="*/ 8258 w 8259"/>
                            <a:gd name="T7" fmla="*/ 3745 h 3746"/>
                            <a:gd name="T8" fmla="*/ 8258 w 8259"/>
                            <a:gd name="T9" fmla="*/ 0 h 3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59" h="3746">
                              <a:moveTo>
                                <a:pt x="8258" y="0"/>
                              </a:moveTo>
                              <a:lnTo>
                                <a:pt x="0" y="0"/>
                              </a:lnTo>
                              <a:lnTo>
                                <a:pt x="0" y="3745"/>
                              </a:lnTo>
                              <a:lnTo>
                                <a:pt x="8258" y="3745"/>
                              </a:lnTo>
                              <a:lnTo>
                                <a:pt x="82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2DA28" id="Freeform: Shape 72" o:spid="_x0000_s1026" style="position:absolute;margin-left:96.7pt;margin-top:8.5pt;width:412.95pt;height:187.3pt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9,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" o:allowincell="f" path="m8258,l,,,3745r8258,l8258,xe" fillcolor="#b3b3b3" stroked="f">
                <v:path arrowok="t" o:connecttype="custom" o:connectlocs="5243830,0;0,0;0,2378075;5243830,2378075;5243830,0" o:connectangles="0,0,0,0,0"/>
                <w10:wrap type="topAndBottom" anchorx="page"/>
              </v:shape>
            </w:pict>
          </mc:Fallback>
        </mc:AlternateContent>
      </w:r>
    </w:p>
    <w:p w14:paraId="5387E8F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4" w:line="249" w:lineRule="auto"/>
        <w:rPr>
          <w:rFonts w:ascii="Arial" w:eastAsia="Times New Roman" w:hAnsi="Arial" w:cs="Arial"/>
          <w:b/>
          <w:bCs/>
          <w:color w:val="208A20"/>
          <w:sz w:val="20"/>
          <w:lang w:val="en-US"/>
        </w:rPr>
      </w:pPr>
      <w:bookmarkStart w:id="341" w:name="_bookmark28"/>
      <w:bookmarkEnd w:id="341"/>
      <w:r w:rsidRPr="00463EB1">
        <w:rPr>
          <w:rFonts w:ascii="Arial" w:eastAsia="Times New Roman" w:hAnsi="Arial" w:cs="Arial"/>
          <w:b/>
          <w:bCs/>
          <w:sz w:val="20"/>
          <w:lang w:val="en-US"/>
        </w:rPr>
        <w:t>Figure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35-8—Example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of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an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AP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carrying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a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Channel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Switch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Announcement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element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to</w:t>
      </w:r>
      <w:r w:rsidRPr="00463EB1">
        <w:rPr>
          <w:rFonts w:ascii="Arial" w:eastAsia="Times New Roman" w:hAnsi="Arial" w:cs="Arial"/>
          <w:b/>
          <w:bCs/>
          <w:spacing w:val="-52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signal</w:t>
      </w:r>
      <w:r w:rsidRPr="00463EB1">
        <w:rPr>
          <w:rFonts w:ascii="Arial" w:eastAsia="Times New Roman" w:hAnsi="Arial" w:cs="Arial"/>
          <w:b/>
          <w:bCs/>
          <w:spacing w:val="-1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channel switching</w:t>
      </w:r>
      <w:r w:rsidRPr="00463EB1">
        <w:rPr>
          <w:rFonts w:ascii="Arial" w:eastAsia="Times New Roman" w:hAnsi="Arial" w:cs="Arial"/>
          <w:b/>
          <w:bCs/>
          <w:spacing w:val="-1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on another</w:t>
      </w:r>
      <w:r w:rsidRPr="00463EB1">
        <w:rPr>
          <w:rFonts w:ascii="Arial" w:eastAsia="Times New Roman" w:hAnsi="Arial" w:cs="Arial"/>
          <w:b/>
          <w:bCs/>
          <w:spacing w:val="-1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link</w:t>
      </w:r>
      <w:r w:rsidRPr="00463EB1">
        <w:rPr>
          <w:rFonts w:ascii="Arial" w:eastAsia="Times New Roman" w:hAnsi="Arial" w:cs="Arial"/>
          <w:b/>
          <w:bCs/>
          <w:spacing w:val="-2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color w:val="208A20"/>
          <w:sz w:val="20"/>
          <w:u w:val="thick"/>
          <w:lang w:val="en-US"/>
        </w:rPr>
        <w:t>(#1073)</w:t>
      </w:r>
    </w:p>
    <w:p w14:paraId="20015C7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Arial" w:eastAsia="Times New Roman" w:hAnsi="Arial" w:cs="Arial"/>
          <w:b/>
          <w:bCs/>
          <w:sz w:val="12"/>
          <w:szCs w:val="12"/>
          <w:lang w:val="en-US"/>
        </w:rPr>
      </w:pPr>
    </w:p>
    <w:p w14:paraId="6F4624EA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42" w:name="35.3.11 Multi-link power management"/>
      <w:bookmarkEnd w:id="342"/>
      <w:r w:rsidRPr="00463EB1">
        <w:rPr>
          <w:sz w:val="24"/>
          <w:szCs w:val="16"/>
          <w:u w:val="none"/>
          <w:lang w:val="en-US"/>
        </w:rPr>
        <w:t>Multi-link power management</w:t>
      </w:r>
    </w:p>
    <w:p w14:paraId="7103085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1C64AC3B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43" w:name="35.3.11.1 General"/>
      <w:bookmarkEnd w:id="343"/>
      <w:r w:rsidRPr="00463EB1">
        <w:rPr>
          <w:sz w:val="24"/>
          <w:szCs w:val="16"/>
          <w:u w:val="none"/>
          <w:lang w:val="en-US"/>
        </w:rPr>
        <w:t>General</w:t>
      </w:r>
    </w:p>
    <w:p w14:paraId="5D30222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1A9C3B3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Each STA of a non-AP MLD that is operating on an enabled link shall maintain its own power management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mode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power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states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defined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11.2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(Power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management)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10.47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(Target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wake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(TWT)).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exchanges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enabled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are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possible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when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operating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awake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state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(see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11.2.3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(Power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management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 non-DMG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infrastructure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network))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(#3255)</w:t>
      </w:r>
      <w:r w:rsidRPr="00463EB1">
        <w:rPr>
          <w:rFonts w:eastAsia="Times New Roman"/>
          <w:color w:val="000000"/>
          <w:sz w:val="20"/>
          <w:lang w:val="en-US"/>
        </w:rPr>
        <w:t>.</w:t>
      </w:r>
    </w:p>
    <w:p w14:paraId="76998F0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7C106FF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5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(#2325)</w:t>
      </w:r>
      <w:hyperlink w:anchor="bookmark29" w:history="1">
        <w:r w:rsidRPr="00463EB1">
          <w:rPr>
            <w:rFonts w:eastAsia="Times New Roman"/>
            <w:color w:val="000000"/>
            <w:sz w:val="20"/>
            <w:lang w:val="en-US"/>
          </w:rPr>
          <w:t>Figure 35-9 (Each STA affiliated with a non-AP MLD maintains its own power state(#2325))</w:t>
        </w:r>
      </w:hyperlink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illustrates</w:t>
      </w:r>
      <w:r w:rsidRPr="00463EB1">
        <w:rPr>
          <w:rFonts w:eastAsia="Times New Roman"/>
          <w:color w:val="000000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power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save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operation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each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affiliated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during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multi-link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operation.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As depicted in the figure, during the initial portion of the illustration, both STAs affiliated with the non-AP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are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active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mode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involved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exchange.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some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point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time,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2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affiliated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 MLD operating on link 2 signals to AP 2 that it has entered power save mode (i.e., PM = 1) and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transitions to doze state. It remains in doze state for the rest of the illustration. A little later, STA 1 enters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power save mode (i.e., signals PM = 1). While operating in this mode, it signals awake state to AP 1 by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transmitting a frame (such as PS-Poll frame) on link 1. STA 1 participates in frame exchange with AP 1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while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 awake state.</w:t>
      </w:r>
    </w:p>
    <w:p w14:paraId="1DA3EC3D" w14:textId="68936B4E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rFonts w:eastAsia="Times New Roman"/>
          <w:sz w:val="20"/>
          <w:lang w:val="en-US"/>
        </w:rPr>
      </w:pPr>
      <w:r w:rsidRPr="00463EB1">
        <w:rPr>
          <w:rFonts w:eastAsia="Times New Roman"/>
          <w:noProof/>
          <w:sz w:val="20"/>
          <w:lang w:val="en-US"/>
        </w:rPr>
        <mc:AlternateContent>
          <mc:Choice Requires="wps">
            <w:drawing>
              <wp:anchor distT="0" distB="0" distL="0" distR="0" simplePos="0" relativeHeight="251676160" behindDoc="0" locked="0" layoutInCell="0" allowOverlap="1" wp14:anchorId="2B859667" wp14:editId="64E60D27">
                <wp:simplePos x="0" y="0"/>
                <wp:positionH relativeFrom="page">
                  <wp:posOffset>1450340</wp:posOffset>
                </wp:positionH>
                <wp:positionV relativeFrom="paragraph">
                  <wp:posOffset>164465</wp:posOffset>
                </wp:positionV>
                <wp:extent cx="5001260" cy="1443355"/>
                <wp:effectExtent l="2540" t="2540" r="0" b="1905"/>
                <wp:wrapTopAndBottom/>
                <wp:docPr id="71" name="Freeform: 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1260" cy="1443355"/>
                        </a:xfrm>
                        <a:custGeom>
                          <a:avLst/>
                          <a:gdLst>
                            <a:gd name="T0" fmla="*/ 7875 w 7876"/>
                            <a:gd name="T1" fmla="*/ 0 h 2273"/>
                            <a:gd name="T2" fmla="*/ 0 w 7876"/>
                            <a:gd name="T3" fmla="*/ 0 h 2273"/>
                            <a:gd name="T4" fmla="*/ 0 w 7876"/>
                            <a:gd name="T5" fmla="*/ 2272 h 2273"/>
                            <a:gd name="T6" fmla="*/ 7875 w 7876"/>
                            <a:gd name="T7" fmla="*/ 2272 h 2273"/>
                            <a:gd name="T8" fmla="*/ 7875 w 7876"/>
                            <a:gd name="T9" fmla="*/ 0 h 2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76" h="2273">
                              <a:moveTo>
                                <a:pt x="7875" y="0"/>
                              </a:moveTo>
                              <a:lnTo>
                                <a:pt x="0" y="0"/>
                              </a:lnTo>
                              <a:lnTo>
                                <a:pt x="0" y="2272"/>
                              </a:lnTo>
                              <a:lnTo>
                                <a:pt x="7875" y="2272"/>
                              </a:lnTo>
                              <a:lnTo>
                                <a:pt x="78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CA2E" id="Freeform: Shape 71" o:spid="_x0000_s1026" style="position:absolute;margin-left:114.2pt;margin-top:12.95pt;width:393.8pt;height:113.65pt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6,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" o:allowincell="f" path="m7875,l,,,2272r7875,l7875,xe" fillcolor="#b3b3b3" stroked="f">
                <v:path arrowok="t" o:connecttype="custom" o:connectlocs="5000625,0;0,0;0,1442720;5000625,1442720;5000625,0" o:connectangles="0,0,0,0,0"/>
                <w10:wrap type="topAndBottom" anchorx="page"/>
              </v:shape>
            </w:pict>
          </mc:Fallback>
        </mc:AlternateContent>
      </w:r>
    </w:p>
    <w:p w14:paraId="34AA98B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47"/>
        <w:jc w:val="both"/>
        <w:outlineLvl w:val="1"/>
        <w:rPr>
          <w:rFonts w:ascii="Arial" w:eastAsia="Times New Roman" w:hAnsi="Arial" w:cs="Arial"/>
          <w:b/>
          <w:bCs/>
          <w:color w:val="208A20"/>
          <w:sz w:val="20"/>
          <w:lang w:val="en-US"/>
        </w:rPr>
      </w:pPr>
      <w:bookmarkStart w:id="344" w:name="_bookmark29"/>
      <w:bookmarkEnd w:id="344"/>
      <w:r w:rsidRPr="00463EB1">
        <w:rPr>
          <w:rFonts w:ascii="Arial" w:eastAsia="Times New Roman" w:hAnsi="Arial" w:cs="Arial"/>
          <w:b/>
          <w:bCs/>
          <w:sz w:val="20"/>
          <w:lang w:val="en-US"/>
        </w:rPr>
        <w:t>Figure</w:t>
      </w:r>
      <w:r w:rsidRPr="00463EB1">
        <w:rPr>
          <w:rFonts w:ascii="Arial" w:eastAsia="Times New Roman" w:hAnsi="Arial" w:cs="Arial"/>
          <w:b/>
          <w:bCs/>
          <w:spacing w:val="-5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35-9—Each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STA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affiliated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with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a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non-AP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MLD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maintains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its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own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power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state</w:t>
      </w:r>
      <w:r w:rsidRPr="00463EB1">
        <w:rPr>
          <w:rFonts w:ascii="Arial" w:eastAsia="Times New Roman" w:hAnsi="Arial" w:cs="Arial"/>
          <w:b/>
          <w:bCs/>
          <w:color w:val="208A20"/>
          <w:sz w:val="20"/>
          <w:u w:val="thick"/>
          <w:lang w:val="en-US"/>
        </w:rPr>
        <w:t>(#2325)</w:t>
      </w:r>
    </w:p>
    <w:p w14:paraId="0FB21D1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47"/>
        <w:jc w:val="both"/>
        <w:outlineLvl w:val="1"/>
        <w:rPr>
          <w:rFonts w:ascii="Arial" w:eastAsia="Times New Roman" w:hAnsi="Arial" w:cs="Arial"/>
          <w:b/>
          <w:bCs/>
          <w:color w:val="208A20"/>
          <w:sz w:val="20"/>
          <w:lang w:val="en-US"/>
        </w:rPr>
        <w:sectPr w:rsidR="00463EB1" w:rsidRPr="00463EB1">
          <w:pgSz w:w="12240" w:h="15840"/>
          <w:pgMar w:top="1280" w:right="1680" w:bottom="960" w:left="1680" w:header="661" w:footer="761" w:gutter="0"/>
          <w:cols w:space="720"/>
          <w:noEndnote/>
        </w:sectPr>
      </w:pPr>
    </w:p>
    <w:p w14:paraId="3F12EF6B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45" w:name="35.3.11.2 Basic BSS operation"/>
      <w:bookmarkEnd w:id="345"/>
      <w:r w:rsidRPr="00463EB1">
        <w:rPr>
          <w:sz w:val="24"/>
          <w:szCs w:val="16"/>
          <w:u w:val="none"/>
          <w:lang w:val="en-US"/>
        </w:rPr>
        <w:lastRenderedPageBreak/>
        <w:t>Basic BSS operation</w:t>
      </w:r>
    </w:p>
    <w:p w14:paraId="5477C39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1196A0D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(#1167)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shall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be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able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perform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basic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operations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(such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as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receiving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traffic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indication,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time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synchronization, receiving BSS parameter updates) by monitoring Beacon frames on one or more enabled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link.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This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addition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mechanisms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such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individual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TWT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agreement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(#2601)</w:t>
      </w:r>
      <w:r w:rsidRPr="00463EB1">
        <w:rPr>
          <w:rFonts w:eastAsia="Times New Roman"/>
          <w:color w:val="000000"/>
          <w:sz w:val="20"/>
          <w:lang w:val="en-US"/>
        </w:rPr>
        <w:t>.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these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mechanisms,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can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receive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basic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information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about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or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more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APs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single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 while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other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STA(s) of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 non-AP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 are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 doze state.</w:t>
      </w:r>
    </w:p>
    <w:p w14:paraId="5AA61C8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Times New Roman"/>
          <w:sz w:val="21"/>
          <w:szCs w:val="21"/>
          <w:lang w:val="en-US"/>
        </w:rPr>
      </w:pPr>
    </w:p>
    <w:p w14:paraId="31A1EDA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(#1695)(#3031)(#1168)(#2252)(#3032)</w:t>
      </w:r>
      <w:r w:rsidRPr="00463EB1">
        <w:rPr>
          <w:rFonts w:eastAsia="Times New Roman"/>
          <w:color w:val="000000"/>
          <w:sz w:val="20"/>
          <w:lang w:val="en-US"/>
        </w:rPr>
        <w:t>An AP MLD shall assign a single AID to a non-AP MLD during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multi-link setup (see </w:t>
      </w:r>
      <w:hyperlink w:anchor="bookmark30" w:history="1">
        <w:r w:rsidRPr="00463EB1">
          <w:rPr>
            <w:rFonts w:eastAsia="Times New Roman"/>
            <w:color w:val="000000"/>
            <w:sz w:val="20"/>
            <w:lang w:val="en-US"/>
          </w:rPr>
          <w:t>35.3.11.4 (Traffic indication)</w:t>
        </w:r>
      </w:hyperlink>
      <w:r w:rsidRPr="00463EB1">
        <w:rPr>
          <w:rFonts w:eastAsia="Times New Roman"/>
          <w:color w:val="000000"/>
          <w:sz w:val="20"/>
          <w:lang w:val="en-US"/>
        </w:rPr>
        <w:t>) and the traffic indication for the non-AP MLD shall be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consistent across the Beacon frames transmitted by the APs affiliated with the AP MLD, that are operating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links that are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part of the multi-link setup.</w:t>
      </w:r>
    </w:p>
    <w:p w14:paraId="2C27858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34" w:line="232" w:lineRule="auto"/>
        <w:ind w:right="115"/>
        <w:jc w:val="both"/>
        <w:rPr>
          <w:rFonts w:eastAsia="Times New Roman"/>
          <w:color w:val="000000"/>
          <w:sz w:val="18"/>
          <w:szCs w:val="18"/>
          <w:lang w:val="en-US"/>
        </w:rPr>
      </w:pPr>
      <w:r w:rsidRPr="00463EB1">
        <w:rPr>
          <w:rFonts w:eastAsia="Times New Roman"/>
          <w:color w:val="208A20"/>
          <w:sz w:val="18"/>
          <w:szCs w:val="18"/>
          <w:u w:val="single"/>
          <w:lang w:val="en-US"/>
        </w:rPr>
        <w:t>(#1695)(#3031)(#2295)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NOTE—Each AP affiliated with an MLD provides a critical updates indication when there is an</w:t>
      </w:r>
      <w:r w:rsidRPr="00463EB1">
        <w:rPr>
          <w:rFonts w:eastAsia="Times New Roman"/>
          <w:color w:val="000000"/>
          <w:spacing w:val="-4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 xml:space="preserve">update to the BSS parameters for another AP affiliated with the AP MLD (see </w:t>
      </w:r>
      <w:hyperlink w:anchor="bookmark24" w:history="1">
        <w:r w:rsidRPr="00463EB1">
          <w:rPr>
            <w:rFonts w:eastAsia="Times New Roman"/>
            <w:color w:val="000000"/>
            <w:sz w:val="18"/>
            <w:szCs w:val="18"/>
            <w:lang w:val="en-US"/>
          </w:rPr>
          <w:t>35.3.9 (BSS parameter critical update</w:t>
        </w:r>
      </w:hyperlink>
      <w:r w:rsidRPr="00463EB1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hyperlink w:anchor="bookmark24" w:history="1">
        <w:r w:rsidRPr="00463EB1">
          <w:rPr>
            <w:rFonts w:eastAsia="Times New Roman"/>
            <w:color w:val="000000"/>
            <w:sz w:val="18"/>
            <w:szCs w:val="18"/>
            <w:lang w:val="en-US"/>
          </w:rPr>
          <w:t>procedure)</w:t>
        </w:r>
      </w:hyperlink>
      <w:r w:rsidRPr="00463EB1">
        <w:rPr>
          <w:rFonts w:eastAsia="Times New Roman"/>
          <w:color w:val="000000"/>
          <w:sz w:val="18"/>
          <w:szCs w:val="18"/>
          <w:lang w:val="en-US"/>
        </w:rPr>
        <w:t>).</w:t>
      </w:r>
    </w:p>
    <w:p w14:paraId="033B303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eastAsia="Times New Roman"/>
          <w:sz w:val="19"/>
          <w:szCs w:val="19"/>
          <w:lang w:val="en-US"/>
        </w:rPr>
      </w:pPr>
    </w:p>
    <w:p w14:paraId="10B48399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46" w:name="35.3.11.3 MLD max idle period management"/>
      <w:bookmarkEnd w:id="346"/>
      <w:r w:rsidRPr="00463EB1">
        <w:rPr>
          <w:sz w:val="24"/>
          <w:szCs w:val="16"/>
          <w:u w:val="none"/>
          <w:lang w:val="en-US"/>
        </w:rPr>
        <w:t>MLD max idle period management</w:t>
      </w:r>
    </w:p>
    <w:p w14:paraId="7829361C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</w:p>
    <w:p w14:paraId="600DC37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(#1027)(#1818)(#1696)(#3203)(#2295)</w:t>
      </w:r>
      <w:r w:rsidRPr="00463EB1">
        <w:rPr>
          <w:rFonts w:eastAsia="Times New Roman"/>
          <w:color w:val="000000"/>
          <w:sz w:val="20"/>
          <w:lang w:val="en-US"/>
        </w:rPr>
        <w:t>During multi-link setup, if the AP affiliated with an MLD includes a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BSS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Max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Idle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Period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(Re)Association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Response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frame,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then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value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carried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Max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Idle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Period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field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applied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level.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shall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use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this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timeout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value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making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disassociation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decisions.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may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provide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different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BSS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Max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Idle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Period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values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different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MLDs.</w:t>
      </w:r>
    </w:p>
    <w:p w14:paraId="0B115AD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33D7C2E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(#3321)(#1635)</w:t>
      </w:r>
      <w:r w:rsidRPr="00463EB1">
        <w:rPr>
          <w:rFonts w:eastAsia="Times New Roman"/>
          <w:color w:val="000000"/>
          <w:sz w:val="20"/>
          <w:lang w:val="en-US"/>
        </w:rPr>
        <w:t>At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least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affiliated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may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send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least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keepalive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(such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as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Data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frame,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PS-Poll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frame,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or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Management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frame)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per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BSS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Max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Idle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Period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if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wants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avoid getting disassociated from the AP MLD due to nonreceipt of frames. A keepalive frame shall be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protected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or unprotected as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indicated in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 Idle Options subfield.</w:t>
      </w:r>
    </w:p>
    <w:p w14:paraId="775DD47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65ADA9C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(#3203)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considered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inactive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if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has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not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received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Data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frame,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PS-Poll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frame,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or Management frame (protected or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unprotected as specified in this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paragraph) or a frame exchange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sequence initiated by the non-AP MLD on any setup link for a time period greater than or equal to the time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specified by the Max Idle Period subfield of the BSS Max Idle Period element. If the Idle Options subfield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of the BSS Max Idle Period element requires protected keepalive frames,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(#2090)(#1108)</w:t>
      </w:r>
      <w:r w:rsidRPr="00463EB1">
        <w:rPr>
          <w:rFonts w:eastAsia="Times New Roman"/>
          <w:color w:val="000000"/>
          <w:sz w:val="20"/>
          <w:lang w:val="en-US"/>
        </w:rPr>
        <w:t>then the AP MLD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may disassociate the non-AP MLD if no protected frames are received from any STA of the non-AP MLD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duration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BSS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Max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Idle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Period.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If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Idle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Options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subfield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allows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unprotected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or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protected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keepalive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frames,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(#2090)(#1108)</w:t>
      </w:r>
      <w:r w:rsidRPr="00463EB1">
        <w:rPr>
          <w:rFonts w:eastAsia="Times New Roman"/>
          <w:color w:val="000000"/>
          <w:sz w:val="20"/>
          <w:lang w:val="en-US"/>
        </w:rPr>
        <w:t>then the AP MLD may disassociate the non-AP MLD if no protected or unprotected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frames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are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received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from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any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duration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BSS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Max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Idle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Period.</w:t>
      </w:r>
    </w:p>
    <w:p w14:paraId="5258415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38" w:line="232" w:lineRule="auto"/>
        <w:ind w:right="116"/>
        <w:jc w:val="both"/>
        <w:rPr>
          <w:rFonts w:eastAsia="Times New Roman"/>
          <w:color w:val="000000"/>
          <w:sz w:val="18"/>
          <w:szCs w:val="18"/>
          <w:lang w:val="en-US"/>
        </w:rPr>
      </w:pPr>
      <w:r w:rsidRPr="00463EB1">
        <w:rPr>
          <w:rFonts w:eastAsia="Times New Roman"/>
          <w:color w:val="208A20"/>
          <w:sz w:val="18"/>
          <w:szCs w:val="18"/>
          <w:u w:val="single"/>
          <w:lang w:val="en-US"/>
        </w:rPr>
        <w:t>(#2090)(#1108)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NOTE—The</w:t>
      </w:r>
      <w:r w:rsidRPr="00463EB1">
        <w:rPr>
          <w:rFonts w:eastAsia="Times New Roman"/>
          <w:color w:val="000000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AP</w:t>
      </w:r>
      <w:r w:rsidRPr="00463EB1">
        <w:rPr>
          <w:rFonts w:eastAsia="Times New Roman"/>
          <w:color w:val="000000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MLD</w:t>
      </w:r>
      <w:r w:rsidRPr="00463EB1">
        <w:rPr>
          <w:rFonts w:eastAsia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can</w:t>
      </w:r>
      <w:r w:rsidRPr="00463EB1">
        <w:rPr>
          <w:rFonts w:eastAsia="Times New Roman"/>
          <w:color w:val="000000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disassociate</w:t>
      </w:r>
      <w:r w:rsidRPr="00463EB1">
        <w:rPr>
          <w:rFonts w:eastAsia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or</w:t>
      </w:r>
      <w:r w:rsidRPr="00463EB1">
        <w:rPr>
          <w:rFonts w:eastAsia="Times New Roman"/>
          <w:color w:val="000000"/>
          <w:spacing w:val="-6"/>
          <w:sz w:val="18"/>
          <w:szCs w:val="18"/>
          <w:lang w:val="en-US"/>
        </w:rPr>
        <w:t xml:space="preserve"> </w:t>
      </w:r>
      <w:proofErr w:type="spellStart"/>
      <w:r w:rsidRPr="00463EB1">
        <w:rPr>
          <w:rFonts w:eastAsia="Times New Roman"/>
          <w:color w:val="000000"/>
          <w:sz w:val="18"/>
          <w:szCs w:val="18"/>
          <w:lang w:val="en-US"/>
        </w:rPr>
        <w:t>deauthenticate</w:t>
      </w:r>
      <w:proofErr w:type="spellEnd"/>
      <w:r w:rsidRPr="00463EB1">
        <w:rPr>
          <w:rFonts w:eastAsia="Times New Roman"/>
          <w:color w:val="000000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the</w:t>
      </w:r>
      <w:r w:rsidRPr="00463EB1">
        <w:rPr>
          <w:rFonts w:eastAsia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non-AP</w:t>
      </w:r>
      <w:r w:rsidRPr="00463EB1">
        <w:rPr>
          <w:rFonts w:eastAsia="Times New Roman"/>
          <w:color w:val="000000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MLD</w:t>
      </w:r>
      <w:r w:rsidRPr="00463EB1">
        <w:rPr>
          <w:rFonts w:eastAsia="Times New Roman"/>
          <w:color w:val="000000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at</w:t>
      </w:r>
      <w:r w:rsidRPr="00463EB1">
        <w:rPr>
          <w:rFonts w:eastAsia="Times New Roman"/>
          <w:color w:val="000000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any</w:t>
      </w:r>
      <w:r w:rsidRPr="00463EB1">
        <w:rPr>
          <w:rFonts w:eastAsia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time</w:t>
      </w:r>
      <w:r w:rsidRPr="00463EB1">
        <w:rPr>
          <w:rFonts w:eastAsia="Times New Roman"/>
          <w:color w:val="000000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for</w:t>
      </w:r>
      <w:r w:rsidRPr="00463EB1">
        <w:rPr>
          <w:rFonts w:eastAsia="Times New Roman"/>
          <w:color w:val="000000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other</w:t>
      </w:r>
      <w:r w:rsidRPr="00463EB1">
        <w:rPr>
          <w:rFonts w:eastAsia="Times New Roman"/>
          <w:color w:val="000000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reasons</w:t>
      </w:r>
      <w:r w:rsidRPr="00463EB1">
        <w:rPr>
          <w:rFonts w:eastAsia="Times New Roman"/>
          <w:color w:val="000000"/>
          <w:spacing w:val="-4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even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if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the</w:t>
      </w:r>
      <w:r w:rsidRPr="00463EB1">
        <w:rPr>
          <w:rFonts w:eastAsia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non-AP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MLD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satisfies the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keepalive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frame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transmission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requirements.</w:t>
      </w:r>
    </w:p>
    <w:p w14:paraId="1ECF89F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Times New Roman"/>
          <w:sz w:val="19"/>
          <w:szCs w:val="19"/>
          <w:lang w:val="en-US"/>
        </w:rPr>
      </w:pPr>
    </w:p>
    <w:p w14:paraId="1AEC76AA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47" w:name="35.3.11.4 Traffic indication"/>
      <w:bookmarkStart w:id="348" w:name="_bookmark30"/>
      <w:bookmarkEnd w:id="347"/>
      <w:bookmarkEnd w:id="348"/>
      <w:r w:rsidRPr="00463EB1">
        <w:rPr>
          <w:sz w:val="24"/>
          <w:szCs w:val="16"/>
          <w:u w:val="none"/>
          <w:lang w:val="en-US"/>
        </w:rPr>
        <w:t>Traffic indication</w:t>
      </w:r>
    </w:p>
    <w:p w14:paraId="7C91187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6565979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5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w w:val="95"/>
          <w:sz w:val="20"/>
          <w:lang w:val="en-US"/>
        </w:rPr>
        <w:t>An AP MLD shall assign a single AID to a non-AP MLD upon successful multi-link setup. All the STAs of the</w:t>
      </w:r>
      <w:r w:rsidRPr="00463EB1">
        <w:rPr>
          <w:rFonts w:eastAsia="Times New Roman"/>
          <w:spacing w:val="1"/>
          <w:w w:val="9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1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1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1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have</w:t>
      </w:r>
      <w:r w:rsidRPr="00463EB1">
        <w:rPr>
          <w:rFonts w:eastAsia="Times New Roman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same</w:t>
      </w:r>
      <w:r w:rsidRPr="00463EB1">
        <w:rPr>
          <w:rFonts w:eastAsia="Times New Roman"/>
          <w:spacing w:val="-1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AID</w:t>
      </w:r>
      <w:r w:rsidRPr="00463EB1">
        <w:rPr>
          <w:rFonts w:eastAsia="Times New Roman"/>
          <w:spacing w:val="-1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</w:t>
      </w:r>
      <w:r w:rsidRPr="00463EB1">
        <w:rPr>
          <w:rFonts w:eastAsia="Times New Roman"/>
          <w:spacing w:val="-1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one</w:t>
      </w:r>
      <w:r w:rsidRPr="00463EB1">
        <w:rPr>
          <w:rFonts w:eastAsia="Times New Roman"/>
          <w:spacing w:val="-1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assigned</w:t>
      </w:r>
      <w:r w:rsidRPr="00463EB1">
        <w:rPr>
          <w:rFonts w:eastAsia="Times New Roman"/>
          <w:spacing w:val="-1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1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1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during</w:t>
      </w:r>
      <w:r w:rsidRPr="00463EB1">
        <w:rPr>
          <w:rFonts w:eastAsia="Times New Roman"/>
          <w:spacing w:val="-1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-1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setup.</w:t>
      </w:r>
    </w:p>
    <w:p w14:paraId="0574E1B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7003A78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5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 AP MLD shall indicate pending buffered traffic for non-AP MLDs using partial virtual bitmap of TIM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Beacon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described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9.4.2.5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(TIM element).</w:t>
      </w:r>
    </w:p>
    <w:p w14:paraId="573EF0E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24ABFE4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 AP MLD may recommend a non-AP MLD to use one or more enabled links to retrieve individually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addressed buffered BU(s)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(#3256)(#3322)</w:t>
      </w:r>
      <w:r w:rsidRPr="00463EB1">
        <w:rPr>
          <w:rFonts w:eastAsia="Times New Roman"/>
          <w:color w:val="000000"/>
          <w:sz w:val="20"/>
          <w:lang w:val="en-US"/>
        </w:rPr>
        <w:t>. The AP’s indication may be carried in a broadcast or a unicast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lastRenderedPageBreak/>
        <w:t>frame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(#1697)(#2153)</w:t>
      </w:r>
      <w:r w:rsidRPr="00463EB1">
        <w:rPr>
          <w:rFonts w:eastAsia="Times New Roman"/>
          <w:color w:val="000000"/>
          <w:sz w:val="20"/>
          <w:lang w:val="en-US"/>
        </w:rPr>
        <w:t>.</w:t>
      </w:r>
    </w:p>
    <w:p w14:paraId="754673A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color w:val="000000"/>
          <w:sz w:val="20"/>
          <w:lang w:val="en-US"/>
        </w:rPr>
        <w:sectPr w:rsidR="00463EB1" w:rsidRPr="00463EB1">
          <w:pgSz w:w="12240" w:h="15840"/>
          <w:pgMar w:top="1280" w:right="1680" w:bottom="880" w:left="1680" w:header="661" w:footer="681" w:gutter="0"/>
          <w:cols w:space="720"/>
          <w:noEndnote/>
        </w:sectPr>
      </w:pPr>
    </w:p>
    <w:p w14:paraId="2AD0D98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9"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lastRenderedPageBreak/>
        <w:t>(#2302)</w:t>
      </w:r>
      <w:r w:rsidRPr="00463EB1">
        <w:rPr>
          <w:rFonts w:eastAsia="Times New Roman"/>
          <w:color w:val="000000"/>
          <w:sz w:val="20"/>
          <w:lang w:val="en-US"/>
        </w:rPr>
        <w:t>An AP MLD shall buffer a BU with a TID at the AP MLD if the TID is not mapped to any link on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which the corresponding STA of a non-AP MLD is in active mode, and it shall set the bit in the partial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virtual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bitmap of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TIM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corresponds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 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AID of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 to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1.</w:t>
      </w:r>
    </w:p>
    <w:p w14:paraId="293567C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00DC354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TPC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Request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Measurement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Request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are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Measurement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MMPDUs.</w:t>
      </w:r>
    </w:p>
    <w:p w14:paraId="1AF4F72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eastAsia="Times New Roman"/>
          <w:sz w:val="21"/>
          <w:szCs w:val="21"/>
          <w:lang w:val="en-US"/>
        </w:rPr>
      </w:pPr>
    </w:p>
    <w:p w14:paraId="42B97D0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(#2302)</w:t>
      </w:r>
      <w:r w:rsidRPr="00463EB1">
        <w:rPr>
          <w:rFonts w:eastAsia="Times New Roman"/>
          <w:color w:val="000000"/>
          <w:sz w:val="20"/>
          <w:lang w:val="en-US"/>
        </w:rPr>
        <w:t>An AP MLD buffers an MMPDU that is not a Measurement MMPDU and intended for receipt by a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 affiliated with a non-AP MLD in the AP MLD when all STAs affiliated with the non-AP MLD are in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power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save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mode.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this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case,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bit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partial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virtual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bitmap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TIM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corresponds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AID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 the non-AP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 shall be set to 1.</w:t>
      </w:r>
    </w:p>
    <w:p w14:paraId="60FDC12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1"/>
          <w:szCs w:val="21"/>
          <w:lang w:val="en-US"/>
        </w:rPr>
      </w:pPr>
    </w:p>
    <w:p w14:paraId="01E6F9D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5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(#1432)(#1697)(#2136)(#2153)(#2341)(#2342)(#3149)</w:t>
      </w:r>
      <w:r w:rsidRPr="00463EB1">
        <w:rPr>
          <w:rFonts w:eastAsia="Times New Roman"/>
          <w:color w:val="000000"/>
          <w:sz w:val="20"/>
          <w:lang w:val="en-US"/>
        </w:rPr>
        <w:t>An AP affiliated with an AP MLD shall include 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Multi-Link Traffic element (see 9.4.2.295e (Multi-Link Traffic element(#2341))) in a Beacon frame it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transmits if at least one of the associated non-AP MLD has successfully negotiated a TID-to-link mapping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(see </w:t>
      </w:r>
      <w:hyperlink w:anchor="bookmark20" w:history="1">
        <w:r w:rsidRPr="00463EB1">
          <w:rPr>
            <w:rFonts w:eastAsia="Times New Roman"/>
            <w:color w:val="000000"/>
            <w:sz w:val="20"/>
            <w:lang w:val="en-US"/>
          </w:rPr>
          <w:t>35.3.6.1.3 (Negotiation of TID-to-link mapping)</w:t>
        </w:r>
      </w:hyperlink>
      <w:r w:rsidRPr="00463EB1">
        <w:rPr>
          <w:rFonts w:eastAsia="Times New Roman"/>
          <w:color w:val="000000"/>
          <w:sz w:val="20"/>
          <w:lang w:val="en-US"/>
        </w:rPr>
        <w:t>) with the AP MLD and the AP MLD has buffered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BU(s) for the non-AP MLD. The Multi-Link Traffic element includes Per-Link Traffic Indication Bitmap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subfield(s) that corresponds to the AID(s) of the non-AP MLD(s), starting from the bit number </w:t>
      </w:r>
      <w:r w:rsidRPr="00463EB1">
        <w:rPr>
          <w:rFonts w:eastAsia="Times New Roman"/>
          <w:i/>
          <w:iCs/>
          <w:color w:val="000000"/>
          <w:sz w:val="20"/>
          <w:lang w:val="en-US"/>
        </w:rPr>
        <w:t xml:space="preserve">k </w:t>
      </w:r>
      <w:r w:rsidRPr="00463EB1">
        <w:rPr>
          <w:rFonts w:eastAsia="Times New Roman"/>
          <w:color w:val="000000"/>
          <w:sz w:val="20"/>
          <w:lang w:val="en-US"/>
        </w:rPr>
        <w:t>of 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traffic indication virtual bitmap, in the Per-Link Traffic Indication Bitmap List field. The AID Offset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subfield of the Multi-Link Traffic Control field of the Multi-Link Traffic element contains the value </w:t>
      </w:r>
      <w:r w:rsidRPr="00463EB1">
        <w:rPr>
          <w:rFonts w:eastAsia="Times New Roman"/>
          <w:i/>
          <w:iCs/>
          <w:color w:val="000000"/>
          <w:sz w:val="20"/>
          <w:lang w:val="en-US"/>
        </w:rPr>
        <w:t>k</w:t>
      </w:r>
      <w:r w:rsidRPr="00463EB1">
        <w:rPr>
          <w:rFonts w:eastAsia="Times New Roman"/>
          <w:color w:val="000000"/>
          <w:sz w:val="20"/>
          <w:lang w:val="en-US"/>
        </w:rPr>
        <w:t>. 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order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Per-Link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Traffic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Indication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Bitmap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subfield(s)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follows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order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bits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are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1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Partial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Virtual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Bitmap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subfield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TIM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corresponds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AID(s)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MLD(s).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If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 non-AP MLD has successfully negotiated a TID-to-link mapping with an AP MLD with a nondefault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mapping, the bit position </w:t>
      </w:r>
      <w:proofErr w:type="spellStart"/>
      <w:r w:rsidRPr="00463EB1">
        <w:rPr>
          <w:rFonts w:eastAsia="Times New Roman"/>
          <w:i/>
          <w:iCs/>
          <w:color w:val="000000"/>
          <w:sz w:val="20"/>
          <w:lang w:val="en-US"/>
        </w:rPr>
        <w:t>i</w:t>
      </w:r>
      <w:proofErr w:type="spellEnd"/>
      <w:r w:rsidRPr="00463EB1">
        <w:rPr>
          <w:rFonts w:eastAsia="Times New Roman"/>
          <w:i/>
          <w:iCs/>
          <w:color w:val="000000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 the Per-Link Traffic Indication Bitmap subfield that corresponds to the link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ID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equals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i/>
          <w:iCs/>
          <w:color w:val="000000"/>
          <w:sz w:val="20"/>
          <w:lang w:val="en-US"/>
        </w:rPr>
        <w:t>i</w:t>
      </w:r>
      <w:proofErr w:type="spellEnd"/>
      <w:r w:rsidRPr="00463EB1">
        <w:rPr>
          <w:rFonts w:eastAsia="Times New Roman"/>
          <w:i/>
          <w:iCs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which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operating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shall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set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1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if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has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buffered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BU(s)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TID(s)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are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mapped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or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MMPDU(s)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MLD,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otherwise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the bit shall be set to 0. If a non-AP MLD is in the default mapping mode (see </w:t>
      </w:r>
      <w:hyperlink w:anchor="bookmark19" w:history="1">
        <w:r w:rsidRPr="00463EB1">
          <w:rPr>
            <w:rFonts w:eastAsia="Times New Roman"/>
            <w:color w:val="000000"/>
            <w:sz w:val="20"/>
            <w:lang w:val="en-US"/>
          </w:rPr>
          <w:t>35.3.6.1.2 (Default mapping</w:t>
        </w:r>
      </w:hyperlink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hyperlink w:anchor="bookmark19" w:history="1">
        <w:r w:rsidRPr="00463EB1">
          <w:rPr>
            <w:rFonts w:eastAsia="Times New Roman"/>
            <w:color w:val="000000"/>
            <w:sz w:val="20"/>
            <w:lang w:val="en-US"/>
          </w:rPr>
          <w:t>mode)</w:t>
        </w:r>
      </w:hyperlink>
      <w:r w:rsidRPr="00463EB1">
        <w:rPr>
          <w:rFonts w:eastAsia="Times New Roman"/>
          <w:color w:val="000000"/>
          <w:sz w:val="20"/>
          <w:lang w:val="en-US"/>
        </w:rPr>
        <w:t>),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bit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position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i/>
          <w:iCs/>
          <w:color w:val="000000"/>
          <w:sz w:val="20"/>
          <w:lang w:val="en-US"/>
        </w:rPr>
        <w:t>i</w:t>
      </w:r>
      <w:proofErr w:type="spellEnd"/>
      <w:r w:rsidRPr="00463EB1">
        <w:rPr>
          <w:rFonts w:eastAsia="Times New Roman"/>
          <w:i/>
          <w:iCs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Per-Link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Traffic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Indication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Bitmap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subfield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corresponds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the link ID equal to </w:t>
      </w:r>
      <w:proofErr w:type="spellStart"/>
      <w:r w:rsidRPr="00463EB1">
        <w:rPr>
          <w:rFonts w:eastAsia="Times New Roman"/>
          <w:i/>
          <w:iCs/>
          <w:color w:val="000000"/>
          <w:sz w:val="20"/>
          <w:lang w:val="en-US"/>
        </w:rPr>
        <w:t>i</w:t>
      </w:r>
      <w:proofErr w:type="spellEnd"/>
      <w:r w:rsidRPr="00463EB1">
        <w:rPr>
          <w:rFonts w:eastAsia="Times New Roman"/>
          <w:i/>
          <w:iCs/>
          <w:color w:val="000000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 which a STA affiliated with the non-AP MLD is operating may be set to 1 to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indicate to the non-AP MLD a link on which buffered BU(s) should be retrieved. An example of 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construction of the Multi-Link Traffic element is shown in </w:t>
      </w:r>
      <w:hyperlink w:anchor="bookmark31" w:history="1">
        <w:r w:rsidRPr="00463EB1">
          <w:rPr>
            <w:rFonts w:eastAsia="Times New Roman"/>
            <w:color w:val="000000"/>
            <w:sz w:val="20"/>
            <w:lang w:val="en-US"/>
          </w:rPr>
          <w:t>Figure 35-10 (Example of Multi-Link Traffic</w:t>
        </w:r>
      </w:hyperlink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hyperlink w:anchor="bookmark31" w:history="1">
        <w:r w:rsidRPr="00463EB1">
          <w:rPr>
            <w:rFonts w:eastAsia="Times New Roman"/>
            <w:color w:val="000000"/>
            <w:sz w:val="20"/>
            <w:lang w:val="en-US"/>
          </w:rPr>
          <w:t>element</w:t>
        </w:r>
        <w:r w:rsidRPr="00463EB1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construction)</w:t>
        </w:r>
      </w:hyperlink>
      <w:r w:rsidRPr="00463EB1">
        <w:rPr>
          <w:rFonts w:eastAsia="Times New Roman"/>
          <w:color w:val="000000"/>
          <w:sz w:val="20"/>
          <w:lang w:val="en-US"/>
        </w:rPr>
        <w:t>.</w:t>
      </w:r>
    </w:p>
    <w:p w14:paraId="150B6155" w14:textId="0763E1AD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Times New Roman"/>
          <w:sz w:val="17"/>
          <w:szCs w:val="17"/>
          <w:lang w:val="en-US"/>
        </w:rPr>
      </w:pPr>
      <w:r w:rsidRPr="00463EB1">
        <w:rPr>
          <w:rFonts w:eastAsia="Times New Roman"/>
          <w:noProof/>
          <w:sz w:val="20"/>
          <w:lang w:val="en-US"/>
        </w:rPr>
        <mc:AlternateContent>
          <mc:Choice Requires="wps">
            <w:drawing>
              <wp:anchor distT="0" distB="0" distL="0" distR="0" simplePos="0" relativeHeight="251677184" behindDoc="0" locked="0" layoutInCell="0" allowOverlap="1" wp14:anchorId="3EE7AA09" wp14:editId="1A92A8D6">
                <wp:simplePos x="0" y="0"/>
                <wp:positionH relativeFrom="page">
                  <wp:posOffset>1245235</wp:posOffset>
                </wp:positionH>
                <wp:positionV relativeFrom="paragraph">
                  <wp:posOffset>140970</wp:posOffset>
                </wp:positionV>
                <wp:extent cx="5299710" cy="2908300"/>
                <wp:effectExtent l="0" t="0" r="0" b="0"/>
                <wp:wrapTopAndBottom/>
                <wp:docPr id="70" name="Freeform: 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9710" cy="2908300"/>
                        </a:xfrm>
                        <a:custGeom>
                          <a:avLst/>
                          <a:gdLst>
                            <a:gd name="T0" fmla="*/ 8346 w 8346"/>
                            <a:gd name="T1" fmla="*/ 0 h 4580"/>
                            <a:gd name="T2" fmla="*/ 0 w 8346"/>
                            <a:gd name="T3" fmla="*/ 0 h 4580"/>
                            <a:gd name="T4" fmla="*/ 0 w 8346"/>
                            <a:gd name="T5" fmla="*/ 4579 h 4580"/>
                            <a:gd name="T6" fmla="*/ 8346 w 8346"/>
                            <a:gd name="T7" fmla="*/ 4579 h 4580"/>
                            <a:gd name="T8" fmla="*/ 8346 w 8346"/>
                            <a:gd name="T9" fmla="*/ 0 h 4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46" h="4580">
                              <a:moveTo>
                                <a:pt x="8346" y="0"/>
                              </a:moveTo>
                              <a:lnTo>
                                <a:pt x="0" y="0"/>
                              </a:lnTo>
                              <a:lnTo>
                                <a:pt x="0" y="4579"/>
                              </a:lnTo>
                              <a:lnTo>
                                <a:pt x="8346" y="4579"/>
                              </a:lnTo>
                              <a:lnTo>
                                <a:pt x="8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E29E2" id="Freeform: Shape 70" o:spid="_x0000_s1026" style="position:absolute;margin-left:98.05pt;margin-top:11.1pt;width:417.3pt;height:229pt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46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" o:allowincell="f" path="m8346,l,,,4579r8346,l8346,xe" fillcolor="#b3b3b3" stroked="f">
                <v:path arrowok="t" o:connecttype="custom" o:connectlocs="5299710,0;0,0;0,2907665;5299710,2907665;5299710,0" o:connectangles="0,0,0,0,0"/>
                <w10:wrap type="topAndBottom" anchorx="page"/>
              </v:shape>
            </w:pict>
          </mc:Fallback>
        </mc:AlternateContent>
      </w:r>
    </w:p>
    <w:p w14:paraId="70A1C48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56"/>
        <w:ind w:right="106"/>
        <w:jc w:val="center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  <w:bookmarkStart w:id="349" w:name="_bookmark31"/>
      <w:bookmarkEnd w:id="349"/>
      <w:r w:rsidRPr="00463EB1">
        <w:rPr>
          <w:rFonts w:ascii="Arial" w:eastAsia="Times New Roman" w:hAnsi="Arial" w:cs="Arial"/>
          <w:b/>
          <w:bCs/>
          <w:sz w:val="20"/>
          <w:lang w:val="en-US"/>
        </w:rPr>
        <w:t>Figure</w:t>
      </w:r>
      <w:r w:rsidRPr="00463EB1">
        <w:rPr>
          <w:rFonts w:ascii="Arial" w:eastAsia="Times New Roman" w:hAnsi="Arial" w:cs="Arial"/>
          <w:b/>
          <w:bCs/>
          <w:spacing w:val="-6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35-10—Example</w:t>
      </w:r>
      <w:r w:rsidRPr="00463EB1">
        <w:rPr>
          <w:rFonts w:ascii="Arial" w:eastAsia="Times New Roman" w:hAnsi="Arial" w:cs="Arial"/>
          <w:b/>
          <w:bCs/>
          <w:spacing w:val="-6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of</w:t>
      </w:r>
      <w:r w:rsidRPr="00463EB1">
        <w:rPr>
          <w:rFonts w:ascii="Arial" w:eastAsia="Times New Roman" w:hAnsi="Arial" w:cs="Arial"/>
          <w:b/>
          <w:bCs/>
          <w:spacing w:val="-7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Multi-Link</w:t>
      </w:r>
      <w:r w:rsidRPr="00463EB1">
        <w:rPr>
          <w:rFonts w:ascii="Arial" w:eastAsia="Times New Roman" w:hAnsi="Arial" w:cs="Arial"/>
          <w:b/>
          <w:bCs/>
          <w:spacing w:val="-5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Traffic</w:t>
      </w:r>
      <w:r w:rsidRPr="00463EB1">
        <w:rPr>
          <w:rFonts w:ascii="Arial" w:eastAsia="Times New Roman" w:hAnsi="Arial" w:cs="Arial"/>
          <w:b/>
          <w:bCs/>
          <w:spacing w:val="-6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element</w:t>
      </w:r>
      <w:r w:rsidRPr="00463EB1">
        <w:rPr>
          <w:rFonts w:ascii="Arial" w:eastAsia="Times New Roman" w:hAnsi="Arial" w:cs="Arial"/>
          <w:b/>
          <w:bCs/>
          <w:spacing w:val="-7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construction</w:t>
      </w:r>
    </w:p>
    <w:p w14:paraId="08FC9CC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56"/>
        <w:ind w:right="106"/>
        <w:jc w:val="center"/>
        <w:outlineLvl w:val="1"/>
        <w:rPr>
          <w:rFonts w:ascii="Arial" w:eastAsia="Times New Roman" w:hAnsi="Arial" w:cs="Arial"/>
          <w:b/>
          <w:bCs/>
          <w:sz w:val="20"/>
          <w:lang w:val="en-US"/>
        </w:rPr>
        <w:sectPr w:rsidR="00463EB1" w:rsidRPr="00463EB1">
          <w:pgSz w:w="12240" w:h="15840"/>
          <w:pgMar w:top="1280" w:right="1680" w:bottom="960" w:left="1680" w:header="661" w:footer="761" w:gutter="0"/>
          <w:cols w:space="720"/>
          <w:noEndnote/>
        </w:sectPr>
      </w:pPr>
    </w:p>
    <w:p w14:paraId="5E1720F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9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lastRenderedPageBreak/>
        <w:t xml:space="preserve">When a non-AP MLD that is in the default mapping mode (see </w:t>
      </w:r>
      <w:hyperlink w:anchor="bookmark19" w:history="1">
        <w:r w:rsidRPr="00463EB1">
          <w:rPr>
            <w:rFonts w:eastAsia="Times New Roman"/>
            <w:sz w:val="20"/>
            <w:lang w:val="en-US"/>
          </w:rPr>
          <w:t>35.3.6.1.2 (Default mapping mode)</w:t>
        </w:r>
      </w:hyperlink>
      <w:r w:rsidRPr="00463EB1">
        <w:rPr>
          <w:rFonts w:eastAsia="Times New Roman"/>
          <w:sz w:val="20"/>
          <w:lang w:val="en-US"/>
        </w:rPr>
        <w:t>) detects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bit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corresponding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AID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element,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any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may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issue a PS-Poll frame, or a U-APSD trigger frame if the STA is using U-APSD and all ACs are delivery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enabled,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 retrieve buffered BU(s)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 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MLD.</w:t>
      </w:r>
    </w:p>
    <w:p w14:paraId="3859413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53276A0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5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 xml:space="preserve">When a non-AP MLD that is in the default mapping mode (see </w:t>
      </w:r>
      <w:hyperlink w:anchor="bookmark19" w:history="1">
        <w:r w:rsidRPr="00463EB1">
          <w:rPr>
            <w:rFonts w:eastAsia="Times New Roman"/>
            <w:sz w:val="20"/>
            <w:lang w:val="en-US"/>
          </w:rPr>
          <w:t>35.3.6.1.2 (Default mapping mode)</w:t>
        </w:r>
      </w:hyperlink>
      <w:r w:rsidRPr="00463EB1">
        <w:rPr>
          <w:rFonts w:eastAsia="Times New Roman"/>
          <w:sz w:val="20"/>
          <w:lang w:val="en-US"/>
        </w:rPr>
        <w:t>) detects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bit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corresponding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its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AID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Traffic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present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Beacon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frame,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any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operates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link(s)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indicated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 Traffic element should issue a PS-Poll frame, or a U-APSD trigger frame if the STA is using U-APSD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all ACs are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delivery enabled,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retrieve buffered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BU(s)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 the 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MLD.</w:t>
      </w:r>
    </w:p>
    <w:p w14:paraId="2A1BEF0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Times New Roman"/>
          <w:sz w:val="21"/>
          <w:szCs w:val="21"/>
          <w:lang w:val="en-US"/>
        </w:rPr>
      </w:pPr>
    </w:p>
    <w:p w14:paraId="0CADC0E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 xml:space="preserve">When a non-AP MLD that has successfully negotiated TID-to-link mapping (see </w:t>
      </w:r>
      <w:hyperlink w:anchor="bookmark20" w:history="1">
        <w:r w:rsidRPr="00463EB1">
          <w:rPr>
            <w:rFonts w:eastAsia="Times New Roman"/>
            <w:sz w:val="20"/>
            <w:lang w:val="en-US"/>
          </w:rPr>
          <w:t>35.3.6.1.3 (Negotiation of</w:t>
        </w:r>
      </w:hyperlink>
      <w:r w:rsidRPr="00463EB1">
        <w:rPr>
          <w:rFonts w:eastAsia="Times New Roman"/>
          <w:spacing w:val="1"/>
          <w:sz w:val="20"/>
          <w:lang w:val="en-US"/>
        </w:rPr>
        <w:t xml:space="preserve"> </w:t>
      </w:r>
      <w:hyperlink w:anchor="bookmark20" w:history="1">
        <w:r w:rsidRPr="00463EB1">
          <w:rPr>
            <w:rFonts w:eastAsia="Times New Roman"/>
            <w:sz w:val="20"/>
            <w:lang w:val="en-US"/>
          </w:rPr>
          <w:t>TID-to-link</w:t>
        </w:r>
        <w:r w:rsidRPr="00463EB1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mapping)</w:t>
        </w:r>
      </w:hyperlink>
      <w:r w:rsidRPr="00463EB1">
        <w:rPr>
          <w:rFonts w:eastAsia="Times New Roman"/>
          <w:sz w:val="20"/>
          <w:lang w:val="en-US"/>
        </w:rPr>
        <w:t>)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detects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bit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corresponding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AID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equal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any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bit of the Per-Link Traffic Indication Bitmap subfield that corresponds to a link on which a STA affiliated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 the non-AP MLD is operating is equal to 1 in the Multi-Link Traffic element, the STA affiliated with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non-AP MLD that operates on that link may issue a PS-Poll frame, or a U-APSD trigger frame if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using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U-APSD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all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are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delivery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enabled,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retrieve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buffered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BU(s)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from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MLD.</w:t>
      </w:r>
    </w:p>
    <w:p w14:paraId="00CD295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Times New Roman"/>
          <w:sz w:val="21"/>
          <w:szCs w:val="21"/>
          <w:lang w:val="en-US"/>
        </w:rPr>
      </w:pPr>
    </w:p>
    <w:p w14:paraId="59B7D1E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When an AP affiliated with an AP MLD receives a PS-Poll frame or a U-APSD trigger frame from a STA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associated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power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save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mode,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buffered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BU(s)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STA, if one is available and not discarded for implementation dependent reasons, otherwise it may transmit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QoS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Null frame.</w:t>
      </w:r>
    </w:p>
    <w:p w14:paraId="7BFBBEC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1"/>
          <w:szCs w:val="21"/>
          <w:lang w:val="en-US"/>
        </w:rPr>
      </w:pPr>
    </w:p>
    <w:p w14:paraId="03D3421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If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buffered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BU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MMPDU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intended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Measurement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MMPDU,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if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transmitted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where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another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same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 is operating on, following the procedure above, the frame shall carry information to determine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intended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destination STA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 with 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MLD.</w:t>
      </w:r>
    </w:p>
    <w:p w14:paraId="5A9A7B9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73841B88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50" w:name="35.3.11.5 WNM sleep mode in multi-link o"/>
      <w:bookmarkEnd w:id="350"/>
      <w:r w:rsidRPr="00463EB1">
        <w:rPr>
          <w:sz w:val="24"/>
          <w:szCs w:val="16"/>
          <w:u w:val="none"/>
          <w:lang w:val="en-US"/>
        </w:rPr>
        <w:t>WNM sleep mode in multi-link operation</w:t>
      </w:r>
    </w:p>
    <w:p w14:paraId="2E211BC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4733865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 MLD that implements WNM sleep mode shall indicate its capability by setting the WNM Sleep Mode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field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 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Extended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Capabilities element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transmitted by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 STAs.</w:t>
      </w:r>
    </w:p>
    <w:p w14:paraId="1EB6C5A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64C8602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2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7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7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7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7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7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7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may</w:t>
      </w:r>
      <w:r w:rsidRPr="00463EB1">
        <w:rPr>
          <w:rFonts w:eastAsia="Times New Roman"/>
          <w:spacing w:val="7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</w:t>
      </w:r>
      <w:r w:rsidRPr="00463EB1">
        <w:rPr>
          <w:rFonts w:eastAsia="Times New Roman"/>
          <w:spacing w:val="7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7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WNM</w:t>
      </w:r>
      <w:r w:rsidRPr="00463EB1">
        <w:rPr>
          <w:rFonts w:eastAsia="Times New Roman"/>
          <w:spacing w:val="7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Sleep</w:t>
      </w:r>
      <w:r w:rsidRPr="00463EB1">
        <w:rPr>
          <w:rFonts w:eastAsia="Times New Roman"/>
          <w:spacing w:val="7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Mode</w:t>
      </w:r>
      <w:r w:rsidRPr="00463EB1">
        <w:rPr>
          <w:rFonts w:eastAsia="Times New Roman"/>
          <w:spacing w:val="7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Request</w:t>
      </w:r>
      <w:r w:rsidRPr="00463EB1">
        <w:rPr>
          <w:rFonts w:eastAsia="Times New Roman"/>
          <w:spacing w:val="7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7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(see</w:t>
      </w:r>
    </w:p>
    <w:p w14:paraId="761E31A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9.6.13.19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(WNM</w:t>
      </w:r>
      <w:r w:rsidRPr="00463EB1">
        <w:rPr>
          <w:rFonts w:eastAsia="Times New Roman"/>
          <w:spacing w:val="4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Sleep</w:t>
      </w:r>
      <w:r w:rsidRPr="00463EB1">
        <w:rPr>
          <w:rFonts w:eastAsia="Times New Roman"/>
          <w:spacing w:val="4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Mode</w:t>
      </w:r>
      <w:r w:rsidRPr="00463EB1">
        <w:rPr>
          <w:rFonts w:eastAsia="Times New Roman"/>
          <w:spacing w:val="4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Request</w:t>
      </w:r>
      <w:r w:rsidRPr="00463EB1">
        <w:rPr>
          <w:rFonts w:eastAsia="Times New Roman"/>
          <w:spacing w:val="4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4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format))</w:t>
      </w:r>
      <w:r w:rsidRPr="00463EB1">
        <w:rPr>
          <w:rFonts w:eastAsia="Times New Roman"/>
          <w:spacing w:val="4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4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4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4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4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4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4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4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4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4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has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indicated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support for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WNM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sleep mode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capability.</w:t>
      </w:r>
    </w:p>
    <w:p w14:paraId="7F64B4C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55791F8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(#2295)</w:t>
      </w:r>
      <w:r w:rsidRPr="00463EB1">
        <w:rPr>
          <w:rFonts w:eastAsia="Times New Roman"/>
          <w:color w:val="000000"/>
          <w:sz w:val="20"/>
          <w:lang w:val="en-US"/>
        </w:rPr>
        <w:t>All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STAs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affiliated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shall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advertise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same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WNM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Sleep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Mode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capability.</w:t>
      </w:r>
    </w:p>
    <w:p w14:paraId="22BB25A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eastAsia="Times New Roman"/>
          <w:sz w:val="21"/>
          <w:szCs w:val="21"/>
          <w:lang w:val="en-US"/>
        </w:rPr>
      </w:pPr>
    </w:p>
    <w:p w14:paraId="00A1616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(#2295)</w:t>
      </w:r>
      <w:r w:rsidRPr="00463EB1">
        <w:rPr>
          <w:rFonts w:eastAsia="Times New Roman"/>
          <w:color w:val="000000"/>
          <w:sz w:val="20"/>
          <w:lang w:val="en-US"/>
        </w:rPr>
        <w:t>An AP affiliated with an MLD shall send a WNM Sleep Mode Response frame in response to a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WNM Sleep Mode Request frame received from a STA of a non-AP MLD. An AP affiliated with an MLD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may send this frame without solicitation upon the AP MLD’s deletion of all traffic filter sets established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according to the traffic filtering agreement between the AP MLD and the non-AP MLD (see 9.6.13.20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(WNM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Sleep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Mode Response frame format)).</w:t>
      </w:r>
    </w:p>
    <w:p w14:paraId="4A23449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Times New Roman"/>
          <w:sz w:val="21"/>
          <w:szCs w:val="21"/>
          <w:lang w:val="en-US"/>
        </w:rPr>
      </w:pPr>
    </w:p>
    <w:p w14:paraId="460A9B2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 WNM sleep state is maintained at the MLD level and WNM sleep mode procedures defined in 11.2.3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(Power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management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non-DMG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infrastructure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network)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11.2.3.16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(WNM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sleep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mode)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are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performed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level and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apply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 all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 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MLD.</w:t>
      </w:r>
    </w:p>
    <w:p w14:paraId="1FEF5E7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3D06FA21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51" w:name="35.3.11.6 Operation for MLD listen inter"/>
      <w:bookmarkEnd w:id="351"/>
      <w:r w:rsidRPr="00463EB1">
        <w:rPr>
          <w:sz w:val="24"/>
          <w:szCs w:val="16"/>
          <w:u w:val="none"/>
          <w:lang w:val="en-US"/>
        </w:rPr>
        <w:t>35.3.11.6 Operation for MLD listen interval</w:t>
      </w:r>
    </w:p>
    <w:p w14:paraId="4FB69F1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2C027D7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During multi-link (re)setup, the value carried in Listen Interval field in the (Re)Association Request frame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sent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by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requested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lastRenderedPageBreak/>
        <w:t>level.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 MLD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may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reject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 setup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because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listen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interval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requested</w:t>
      </w:r>
    </w:p>
    <w:p w14:paraId="7695047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7"/>
        <w:jc w:val="both"/>
        <w:rPr>
          <w:rFonts w:eastAsia="Times New Roman"/>
          <w:sz w:val="20"/>
          <w:lang w:val="en-US"/>
        </w:rPr>
        <w:sectPr w:rsidR="00463EB1" w:rsidRPr="00463EB1">
          <w:pgSz w:w="12240" w:h="15840"/>
          <w:pgMar w:top="1280" w:right="1680" w:bottom="880" w:left="1680" w:header="661" w:footer="681" w:gutter="0"/>
          <w:cols w:space="720"/>
          <w:noEndnote/>
        </w:sectPr>
      </w:pPr>
    </w:p>
    <w:p w14:paraId="4DD9443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9" w:line="249" w:lineRule="auto"/>
        <w:ind w:right="118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lastRenderedPageBreak/>
        <w:t>by the non-AP MLD is too large. After successful multi-link (re)setup, the AP MLD shall use the listen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interval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 determining 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lifetime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 frames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 it buffers for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non-AP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MLD.</w:t>
      </w:r>
    </w:p>
    <w:p w14:paraId="2319C22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2E39138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 AP MLD may delete buffered BUs for the implementation dependent reasons (subject to 11.2.3.10 (AP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 AP MLD aging function)), including the use of an aging function and availability of buffers where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aging function is based on the listen interval indicated by the non-AP MLD in its (Re)Association Request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WNM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sleep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interval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specified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by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WNM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Sleep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Mode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Request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frame.</w:t>
      </w:r>
    </w:p>
    <w:p w14:paraId="5EAFDE7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1BF657B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If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all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operating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enabled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associated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 (re)setup are in power save mode, at least one of these STAs shall wake up to receive at least one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Beacon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scheduled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transmission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within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interval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duration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equal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listen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interval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indicated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by the non-AP MLD in its (Re)Association Request frame, starting from the last TBTT for which another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same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was awake.</w:t>
      </w:r>
    </w:p>
    <w:p w14:paraId="548F00A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1"/>
          <w:szCs w:val="21"/>
          <w:lang w:val="en-US"/>
        </w:rPr>
      </w:pPr>
    </w:p>
    <w:p w14:paraId="0D1A1C2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9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 xml:space="preserve">An example of operation for MLD listen interval is shown in </w:t>
      </w:r>
      <w:hyperlink w:anchor="bookmark32" w:history="1">
        <w:r w:rsidRPr="00463EB1">
          <w:rPr>
            <w:rFonts w:eastAsia="Times New Roman"/>
            <w:sz w:val="20"/>
            <w:lang w:val="en-US"/>
          </w:rPr>
          <w:t>Figure 35-11 (Example of operation for MLD</w:t>
        </w:r>
      </w:hyperlink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hyperlink w:anchor="bookmark32" w:history="1">
        <w:r w:rsidRPr="00463EB1">
          <w:rPr>
            <w:rFonts w:eastAsia="Times New Roman"/>
            <w:sz w:val="20"/>
            <w:lang w:val="en-US"/>
          </w:rPr>
          <w:t>listen</w:t>
        </w:r>
        <w:r w:rsidRPr="00463EB1">
          <w:rPr>
            <w:rFonts w:eastAsia="Times New Roman"/>
            <w:spacing w:val="-2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interval)</w:t>
        </w:r>
      </w:hyperlink>
      <w:r w:rsidRPr="00463EB1">
        <w:rPr>
          <w:rFonts w:eastAsia="Times New Roman"/>
          <w:sz w:val="20"/>
          <w:lang w:val="en-US"/>
        </w:rPr>
        <w:t>.</w:t>
      </w:r>
    </w:p>
    <w:p w14:paraId="3DB7EC0D" w14:textId="6EC1FA22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14"/>
          <w:szCs w:val="14"/>
          <w:lang w:val="en-US"/>
        </w:rPr>
      </w:pPr>
      <w:r w:rsidRPr="00463EB1">
        <w:rPr>
          <w:rFonts w:eastAsia="Times New Roman"/>
          <w:noProof/>
          <w:sz w:val="20"/>
          <w:lang w:val="en-US"/>
        </w:rPr>
        <mc:AlternateContent>
          <mc:Choice Requires="wps">
            <w:drawing>
              <wp:anchor distT="0" distB="0" distL="0" distR="0" simplePos="0" relativeHeight="251678208" behindDoc="0" locked="0" layoutInCell="0" allowOverlap="1" wp14:anchorId="5872F316" wp14:editId="2FEE9474">
                <wp:simplePos x="0" y="0"/>
                <wp:positionH relativeFrom="page">
                  <wp:posOffset>1695450</wp:posOffset>
                </wp:positionH>
                <wp:positionV relativeFrom="paragraph">
                  <wp:posOffset>118745</wp:posOffset>
                </wp:positionV>
                <wp:extent cx="4453255" cy="3228975"/>
                <wp:effectExtent l="0" t="635" r="0" b="0"/>
                <wp:wrapTopAndBottom/>
                <wp:docPr id="69" name="Freeform: 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3255" cy="3228975"/>
                        </a:xfrm>
                        <a:custGeom>
                          <a:avLst/>
                          <a:gdLst>
                            <a:gd name="T0" fmla="*/ 7012 w 7013"/>
                            <a:gd name="T1" fmla="*/ 0 h 5085"/>
                            <a:gd name="T2" fmla="*/ 0 w 7013"/>
                            <a:gd name="T3" fmla="*/ 0 h 5085"/>
                            <a:gd name="T4" fmla="*/ 0 w 7013"/>
                            <a:gd name="T5" fmla="*/ 5084 h 5085"/>
                            <a:gd name="T6" fmla="*/ 7012 w 7013"/>
                            <a:gd name="T7" fmla="*/ 5084 h 5085"/>
                            <a:gd name="T8" fmla="*/ 7012 w 7013"/>
                            <a:gd name="T9" fmla="*/ 0 h 5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13" h="5085">
                              <a:moveTo>
                                <a:pt x="7012" y="0"/>
                              </a:moveTo>
                              <a:lnTo>
                                <a:pt x="0" y="0"/>
                              </a:lnTo>
                              <a:lnTo>
                                <a:pt x="0" y="5084"/>
                              </a:lnTo>
                              <a:lnTo>
                                <a:pt x="7012" y="5084"/>
                              </a:lnTo>
                              <a:lnTo>
                                <a:pt x="70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3F483" id="Freeform: Shape 69" o:spid="_x0000_s1026" style="position:absolute;margin-left:133.5pt;margin-top:9.35pt;width:350.65pt;height:254.25pt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3,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" o:allowincell="f" path="m7012,l,,,5084r7012,l7012,xe" fillcolor="#b3b3b3" stroked="f">
                <v:path arrowok="t" o:connecttype="custom" o:connectlocs="4452620,0;0,0;0,3228340;4452620,3228340;4452620,0" o:connectangles="0,0,0,0,0"/>
                <w10:wrap type="topAndBottom" anchorx="page"/>
              </v:shape>
            </w:pict>
          </mc:Fallback>
        </mc:AlternateContent>
      </w:r>
    </w:p>
    <w:p w14:paraId="53E7724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43"/>
        <w:ind w:right="104"/>
        <w:jc w:val="center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  <w:bookmarkStart w:id="352" w:name="_bookmark32"/>
      <w:bookmarkEnd w:id="352"/>
      <w:r w:rsidRPr="00463EB1">
        <w:rPr>
          <w:rFonts w:ascii="Arial" w:eastAsia="Times New Roman" w:hAnsi="Arial" w:cs="Arial"/>
          <w:b/>
          <w:bCs/>
          <w:sz w:val="20"/>
          <w:lang w:val="en-US"/>
        </w:rPr>
        <w:t>Figure</w:t>
      </w:r>
      <w:r w:rsidRPr="00463EB1">
        <w:rPr>
          <w:rFonts w:ascii="Arial" w:eastAsia="Times New Roman" w:hAnsi="Arial" w:cs="Arial"/>
          <w:b/>
          <w:bCs/>
          <w:spacing w:val="-5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35-11—Example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of</w:t>
      </w:r>
      <w:r w:rsidRPr="00463EB1">
        <w:rPr>
          <w:rFonts w:ascii="Arial" w:eastAsia="Times New Roman" w:hAnsi="Arial" w:cs="Arial"/>
          <w:b/>
          <w:bCs/>
          <w:spacing w:val="-5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operation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for</w:t>
      </w:r>
      <w:r w:rsidRPr="00463EB1">
        <w:rPr>
          <w:rFonts w:ascii="Arial" w:eastAsia="Times New Roman" w:hAnsi="Arial" w:cs="Arial"/>
          <w:b/>
          <w:bCs/>
          <w:spacing w:val="-5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MLD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listen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interval</w:t>
      </w:r>
    </w:p>
    <w:p w14:paraId="7119146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lang w:val="en-US"/>
        </w:rPr>
      </w:pPr>
    </w:p>
    <w:p w14:paraId="6A303C6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14:paraId="578A5A3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this</w:t>
      </w:r>
      <w:r w:rsidRPr="00463EB1">
        <w:rPr>
          <w:rFonts w:eastAsia="Times New Roman"/>
          <w:spacing w:val="1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example,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1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has</w:t>
      </w:r>
      <w:r w:rsidRPr="00463EB1">
        <w:rPr>
          <w:rFonts w:eastAsia="Times New Roman"/>
          <w:spacing w:val="1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three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APs: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</w:t>
      </w:r>
      <w:r w:rsidRPr="00463EB1">
        <w:rPr>
          <w:rFonts w:eastAsia="Times New Roman"/>
          <w:spacing w:val="1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operates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1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 1,</w:t>
      </w:r>
      <w:r w:rsidRPr="00463EB1">
        <w:rPr>
          <w:rFonts w:eastAsia="Times New Roman"/>
          <w:spacing w:val="1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operates</w:t>
      </w:r>
      <w:r w:rsidRPr="00463EB1">
        <w:rPr>
          <w:rFonts w:eastAsia="Times New Roman"/>
          <w:spacing w:val="1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2,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 3 operates on link 3. The beacon intervals of link 1, link 2, and link 3 are 300 ms, 200 ms, and 70 ms,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respectively. Non-AP STA 1 affiliated with the non-AP MLD sends an Association Request frame to AP 1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 with the AP MLD. The non-AP STA 1 requests three links to be setup (link 1 between AP 1 and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 STA 1, link 2 between AP 2 and non-AP STA 2, and link 3 between AP 3 and non-AP STA 3) and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 the value of Listen Interval field carried in the Association Request frame to 1. Therefore, the listen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interval requested by the non-AP MLD is 300 ms. AP 1 affiliated with the AP MLD accepts the three links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 this multi-link setup (link 1 between AP 1 and non-AP STA 1, link 2 between AP 2 and non-AP STA 2,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 link 3 between AP 3 and non-AP STA 3) by sending an Association Response frame to non-AP STA 1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 with the non-AP MLD. After the successful multi-link setup, non-AP STA 1, non-AP STA 2, and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 STA 3 enter in power save mode. In this case, the AP MLD shall buffer the DL BUs to the non-AP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least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300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ms.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At</w:t>
      </w:r>
      <w:r w:rsidRPr="00463EB1">
        <w:rPr>
          <w:rFonts w:eastAsia="Times New Roman"/>
          <w:spacing w:val="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T1,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receives</w:t>
      </w:r>
      <w:r w:rsidRPr="00463EB1">
        <w:rPr>
          <w:rFonts w:eastAsia="Times New Roman"/>
          <w:spacing w:val="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Beacon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1,</w:t>
      </w:r>
      <w:r w:rsidRPr="00463EB1">
        <w:rPr>
          <w:rFonts w:eastAsia="Times New Roman"/>
          <w:spacing w:val="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then</w:t>
      </w:r>
      <w:r w:rsidRPr="00463EB1">
        <w:rPr>
          <w:rFonts w:eastAsia="Times New Roman"/>
          <w:spacing w:val="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</w:p>
    <w:p w14:paraId="71B2DFA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right="116"/>
        <w:jc w:val="both"/>
        <w:rPr>
          <w:rFonts w:eastAsia="Times New Roman"/>
          <w:sz w:val="20"/>
          <w:lang w:val="en-US"/>
        </w:rPr>
        <w:sectPr w:rsidR="00463EB1" w:rsidRPr="00463EB1">
          <w:pgSz w:w="12240" w:h="15840"/>
          <w:pgMar w:top="1280" w:right="1680" w:bottom="960" w:left="1680" w:header="661" w:footer="761" w:gutter="0"/>
          <w:cols w:space="720"/>
          <w:noEndnote/>
        </w:sectPr>
      </w:pPr>
    </w:p>
    <w:p w14:paraId="763B831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9"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lastRenderedPageBreak/>
        <w:t>affiliated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required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wake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up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receive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at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least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one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Beacon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before</w:t>
      </w:r>
      <w:r w:rsidRPr="00463EB1">
        <w:rPr>
          <w:rFonts w:eastAsia="Times New Roman"/>
          <w:spacing w:val="1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T2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where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T2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=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T1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+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300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ms,</w:t>
      </w:r>
      <w:r w:rsidRPr="00463EB1">
        <w:rPr>
          <w:rFonts w:eastAsia="Times New Roman"/>
          <w:spacing w:val="3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3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example,</w:t>
      </w:r>
      <w:r w:rsidRPr="00463EB1">
        <w:rPr>
          <w:rFonts w:eastAsia="Times New Roman"/>
          <w:spacing w:val="3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8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non-STA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</w:t>
      </w:r>
      <w:r w:rsidRPr="00463EB1">
        <w:rPr>
          <w:rFonts w:eastAsia="Times New Roman"/>
          <w:spacing w:val="8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receives</w:t>
      </w:r>
      <w:r w:rsidRPr="00463EB1">
        <w:rPr>
          <w:rFonts w:eastAsia="Times New Roman"/>
          <w:spacing w:val="8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8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second</w:t>
      </w:r>
      <w:r w:rsidRPr="00463EB1">
        <w:rPr>
          <w:rFonts w:eastAsia="Times New Roman"/>
          <w:spacing w:val="8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Beacon</w:t>
      </w:r>
      <w:r w:rsidRPr="00463EB1">
        <w:rPr>
          <w:rFonts w:eastAsia="Times New Roman"/>
          <w:spacing w:val="8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8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8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</w:t>
      </w:r>
      <w:r w:rsidRPr="00463EB1">
        <w:rPr>
          <w:rFonts w:eastAsia="Times New Roman"/>
          <w:spacing w:val="8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(at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T1 + 300 ms), or the non-AP STA 2 receives the second Beacon frame on link 2 (at T1 + 200 ms), or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 STA 3 receives the fourth Beacon frame on link 3 (at T1 + 280 ms). The figure was simplified to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show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first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Beacon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all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aligned.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real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deployment,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first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TBTTs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all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links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may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aligned.</w:t>
      </w:r>
    </w:p>
    <w:p w14:paraId="6421708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Times New Roman"/>
          <w:sz w:val="21"/>
          <w:szCs w:val="21"/>
          <w:lang w:val="en-US"/>
        </w:rPr>
      </w:pPr>
    </w:p>
    <w:p w14:paraId="71E6130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 xml:space="preserve">Another example of operation for MLD listen interval is shown in </w:t>
      </w:r>
      <w:hyperlink w:anchor="bookmark33" w:history="1">
        <w:r w:rsidRPr="00463EB1">
          <w:rPr>
            <w:rFonts w:eastAsia="Times New Roman"/>
            <w:sz w:val="20"/>
            <w:lang w:val="en-US"/>
          </w:rPr>
          <w:t>Figure 35-12 (Another example of</w:t>
        </w:r>
      </w:hyperlink>
      <w:r w:rsidRPr="00463EB1">
        <w:rPr>
          <w:rFonts w:eastAsia="Times New Roman"/>
          <w:spacing w:val="1"/>
          <w:sz w:val="20"/>
          <w:lang w:val="en-US"/>
        </w:rPr>
        <w:t xml:space="preserve"> </w:t>
      </w:r>
      <w:hyperlink w:anchor="bookmark33" w:history="1">
        <w:r w:rsidRPr="00463EB1">
          <w:rPr>
            <w:rFonts w:eastAsia="Times New Roman"/>
            <w:sz w:val="20"/>
            <w:lang w:val="en-US"/>
          </w:rPr>
          <w:t>operation</w:t>
        </w:r>
        <w:r w:rsidRPr="00463EB1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for MLD listen interval)</w:t>
        </w:r>
      </w:hyperlink>
      <w:r w:rsidRPr="00463EB1">
        <w:rPr>
          <w:rFonts w:eastAsia="Times New Roman"/>
          <w:sz w:val="20"/>
          <w:lang w:val="en-US"/>
        </w:rPr>
        <w:t>.</w:t>
      </w:r>
    </w:p>
    <w:p w14:paraId="2273D6CC" w14:textId="38929C69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Times New Roman"/>
          <w:sz w:val="20"/>
          <w:lang w:val="en-US"/>
        </w:rPr>
      </w:pPr>
      <w:r w:rsidRPr="00463EB1">
        <w:rPr>
          <w:rFonts w:eastAsia="Times New Roman"/>
          <w:noProof/>
          <w:sz w:val="20"/>
          <w:lang w:val="en-US"/>
        </w:rPr>
        <mc:AlternateContent>
          <mc:Choice Requires="wps">
            <w:drawing>
              <wp:anchor distT="0" distB="0" distL="0" distR="0" simplePos="0" relativeHeight="251679232" behindDoc="0" locked="0" layoutInCell="0" allowOverlap="1" wp14:anchorId="4CE46856" wp14:editId="4D831392">
                <wp:simplePos x="0" y="0"/>
                <wp:positionH relativeFrom="page">
                  <wp:posOffset>1556385</wp:posOffset>
                </wp:positionH>
                <wp:positionV relativeFrom="paragraph">
                  <wp:posOffset>167005</wp:posOffset>
                </wp:positionV>
                <wp:extent cx="4735195" cy="3148330"/>
                <wp:effectExtent l="3810" t="3175" r="0" b="1270"/>
                <wp:wrapTopAndBottom/>
                <wp:docPr id="68" name="Freeform: 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5195" cy="3148330"/>
                        </a:xfrm>
                        <a:custGeom>
                          <a:avLst/>
                          <a:gdLst>
                            <a:gd name="T0" fmla="*/ 7456 w 7457"/>
                            <a:gd name="T1" fmla="*/ 0 h 4958"/>
                            <a:gd name="T2" fmla="*/ 0 w 7457"/>
                            <a:gd name="T3" fmla="*/ 0 h 4958"/>
                            <a:gd name="T4" fmla="*/ 0 w 7457"/>
                            <a:gd name="T5" fmla="*/ 4957 h 4958"/>
                            <a:gd name="T6" fmla="*/ 7456 w 7457"/>
                            <a:gd name="T7" fmla="*/ 4957 h 4958"/>
                            <a:gd name="T8" fmla="*/ 7456 w 7457"/>
                            <a:gd name="T9" fmla="*/ 0 h 49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57" h="4958">
                              <a:moveTo>
                                <a:pt x="7456" y="0"/>
                              </a:moveTo>
                              <a:lnTo>
                                <a:pt x="0" y="0"/>
                              </a:lnTo>
                              <a:lnTo>
                                <a:pt x="0" y="4957"/>
                              </a:lnTo>
                              <a:lnTo>
                                <a:pt x="7456" y="4957"/>
                              </a:lnTo>
                              <a:lnTo>
                                <a:pt x="74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DEF0A" id="Freeform: Shape 68" o:spid="_x0000_s1026" style="position:absolute;margin-left:122.55pt;margin-top:13.15pt;width:372.85pt;height:247.9pt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57,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" o:allowincell="f" path="m7456,l,,,4957r7456,l7456,xe" fillcolor="#b3b3b3" stroked="f">
                <v:path arrowok="t" o:connecttype="custom" o:connectlocs="4734560,0;0,0;0,3147695;4734560,3147695;4734560,0" o:connectangles="0,0,0,0,0"/>
                <w10:wrap type="topAndBottom" anchorx="page"/>
              </v:shape>
            </w:pict>
          </mc:Fallback>
        </mc:AlternateContent>
      </w:r>
    </w:p>
    <w:p w14:paraId="510403E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57"/>
        <w:ind w:right="106"/>
        <w:jc w:val="center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  <w:bookmarkStart w:id="353" w:name="_bookmark33"/>
      <w:bookmarkEnd w:id="353"/>
      <w:r w:rsidRPr="00463EB1">
        <w:rPr>
          <w:rFonts w:ascii="Arial" w:eastAsia="Times New Roman" w:hAnsi="Arial" w:cs="Arial"/>
          <w:b/>
          <w:bCs/>
          <w:sz w:val="20"/>
          <w:lang w:val="en-US"/>
        </w:rPr>
        <w:t>Figure</w:t>
      </w:r>
      <w:r w:rsidRPr="00463EB1">
        <w:rPr>
          <w:rFonts w:ascii="Arial" w:eastAsia="Times New Roman" w:hAnsi="Arial" w:cs="Arial"/>
          <w:b/>
          <w:bCs/>
          <w:spacing w:val="-5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35-12—Another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example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of</w:t>
      </w:r>
      <w:r w:rsidRPr="00463EB1">
        <w:rPr>
          <w:rFonts w:ascii="Arial" w:eastAsia="Times New Roman" w:hAnsi="Arial" w:cs="Arial"/>
          <w:b/>
          <w:bCs/>
          <w:spacing w:val="-5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operation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for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MLD</w:t>
      </w:r>
      <w:r w:rsidRPr="00463EB1">
        <w:rPr>
          <w:rFonts w:ascii="Arial" w:eastAsia="Times New Roman" w:hAnsi="Arial" w:cs="Arial"/>
          <w:b/>
          <w:bCs/>
          <w:spacing w:val="-5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listen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interval</w:t>
      </w:r>
    </w:p>
    <w:p w14:paraId="2215E2A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lang w:val="en-US"/>
        </w:rPr>
      </w:pPr>
    </w:p>
    <w:p w14:paraId="3CA4C33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14:paraId="17E1BE5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this</w:t>
      </w:r>
      <w:r w:rsidRPr="00463EB1">
        <w:rPr>
          <w:rFonts w:eastAsia="Times New Roman"/>
          <w:spacing w:val="1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example,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1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has</w:t>
      </w:r>
      <w:r w:rsidRPr="00463EB1">
        <w:rPr>
          <w:rFonts w:eastAsia="Times New Roman"/>
          <w:spacing w:val="1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three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APs: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</w:t>
      </w:r>
      <w:r w:rsidRPr="00463EB1">
        <w:rPr>
          <w:rFonts w:eastAsia="Times New Roman"/>
          <w:spacing w:val="1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operates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1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 1,</w:t>
      </w:r>
      <w:r w:rsidRPr="00463EB1">
        <w:rPr>
          <w:rFonts w:eastAsia="Times New Roman"/>
          <w:spacing w:val="1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operates</w:t>
      </w:r>
      <w:r w:rsidRPr="00463EB1">
        <w:rPr>
          <w:rFonts w:eastAsia="Times New Roman"/>
          <w:spacing w:val="1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2,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 3 operates on link 3. The beacon intervals of link 1, link 2, and link 3 are 300 ms, 200 ms, and 70 ms,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respectively. Non-AP STA 1 affiliated with the non-AP MLD sends an Association Request frame to AP 1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 with the AP MLD. The non-AP STA 1 requests three links to be setup (link 1 between AP 1 and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 STA 1, link 2 between AP 2 and non-AP STA 2, and link 3 between AP 3 and non-AP STA 3) and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sets the value of Listen Interval field carried in the Association Request frame to 1. AP 1 affiliated with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accepts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two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this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setup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(link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between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2,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3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between AP 3 and non-AP STA 3) by sending an Association Response frame to non-AP STA 1 affiliated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MLD,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listen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interval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requested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by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still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300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changed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along with the accepted links in the multi-link setup procedure. After the successful multi-link setup, non-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3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enter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power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save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mode.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this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case,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buffer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BUs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 the non-AP MLD at least for 300 ms. At T1, the non-AP STA 2 receives a Beacon frame on link 2, then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either non-AP STA 2 or non-AP STA 3 is required to wake up to receive at least one Beacon frame before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T2 where T2 = T1 + 300 ms, for example, the non-AP STA 2 receives the second Beacon frame on link 2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(which occurs at T1 + 200 ms in this example) or the non-AP STA 3 receives the fourth Beacon frame on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3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(which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occurs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T1 +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280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ms).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figure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was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simplified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show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first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Beacon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all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links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aligned.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 real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deployment, 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first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TBTTs on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may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 be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aligned.</w:t>
      </w:r>
    </w:p>
    <w:p w14:paraId="4A4FF3A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right="117"/>
        <w:jc w:val="both"/>
        <w:rPr>
          <w:rFonts w:eastAsia="Times New Roman"/>
          <w:sz w:val="20"/>
          <w:lang w:val="en-US"/>
        </w:rPr>
        <w:sectPr w:rsidR="00463EB1" w:rsidRPr="00463EB1">
          <w:pgSz w:w="12240" w:h="15840"/>
          <w:pgMar w:top="1280" w:right="1680" w:bottom="880" w:left="1680" w:header="661" w:footer="681" w:gutter="0"/>
          <w:cols w:space="720"/>
          <w:noEndnote/>
        </w:sectPr>
      </w:pPr>
    </w:p>
    <w:p w14:paraId="78427A7F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54" w:name="35.3.12 Multi-link device individually a"/>
      <w:bookmarkStart w:id="355" w:name="_bookmark34"/>
      <w:bookmarkEnd w:id="354"/>
      <w:bookmarkEnd w:id="355"/>
      <w:r w:rsidRPr="00463EB1">
        <w:rPr>
          <w:sz w:val="24"/>
          <w:szCs w:val="16"/>
          <w:u w:val="none"/>
          <w:lang w:val="en-US"/>
        </w:rPr>
        <w:lastRenderedPageBreak/>
        <w:t>Multi-link device individually addressed data delivery without block ack negotiation</w:t>
      </w:r>
    </w:p>
    <w:p w14:paraId="2962428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399E767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 MLD may deliver individually addressed QoS Data frames belonging to a TID without block ack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 xml:space="preserve">negotiation to an associated MLD on the setup links subject to additional constraints in </w:t>
      </w:r>
      <w:hyperlink w:anchor="bookmark16" w:history="1">
        <w:r w:rsidRPr="00463EB1">
          <w:rPr>
            <w:rFonts w:eastAsia="Times New Roman"/>
            <w:sz w:val="20"/>
            <w:lang w:val="en-US"/>
          </w:rPr>
          <w:t>35.3.6 (Link</w:t>
        </w:r>
      </w:hyperlink>
      <w:r w:rsidRPr="00463EB1">
        <w:rPr>
          <w:rFonts w:eastAsia="Times New Roman"/>
          <w:spacing w:val="1"/>
          <w:sz w:val="20"/>
          <w:lang w:val="en-US"/>
        </w:rPr>
        <w:t xml:space="preserve"> </w:t>
      </w:r>
      <w:hyperlink w:anchor="bookmark16" w:history="1">
        <w:r w:rsidRPr="00463EB1">
          <w:rPr>
            <w:rFonts w:eastAsia="Times New Roman"/>
            <w:sz w:val="20"/>
            <w:lang w:val="en-US"/>
          </w:rPr>
          <w:t>management)</w:t>
        </w:r>
      </w:hyperlink>
      <w:r w:rsidRPr="00463EB1">
        <w:rPr>
          <w:rFonts w:eastAsia="Times New Roman"/>
          <w:sz w:val="20"/>
          <w:lang w:val="en-US"/>
        </w:rPr>
        <w:t>.</w:t>
      </w:r>
    </w:p>
    <w:p w14:paraId="0F340CD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5ADCC0B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4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follow</w:t>
      </w:r>
      <w:r w:rsidRPr="00463EB1">
        <w:rPr>
          <w:rFonts w:eastAsia="Times New Roman"/>
          <w:spacing w:val="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rules</w:t>
      </w:r>
      <w:r w:rsidRPr="00463EB1">
        <w:rPr>
          <w:rFonts w:eastAsia="Times New Roman"/>
          <w:spacing w:val="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described</w:t>
      </w:r>
      <w:r w:rsidRPr="00463EB1">
        <w:rPr>
          <w:rFonts w:eastAsia="Times New Roman"/>
          <w:spacing w:val="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10.3.2.14.2</w:t>
      </w:r>
      <w:r w:rsidRPr="00463EB1">
        <w:rPr>
          <w:rFonts w:eastAsia="Times New Roman"/>
          <w:spacing w:val="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(Transmitter</w:t>
      </w:r>
      <w:r w:rsidRPr="00463EB1">
        <w:rPr>
          <w:rFonts w:eastAsia="Times New Roman"/>
          <w:spacing w:val="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requirements)</w:t>
      </w:r>
      <w:r w:rsidRPr="00463EB1">
        <w:rPr>
          <w:rFonts w:eastAsia="Times New Roman"/>
          <w:spacing w:val="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determine</w:t>
      </w:r>
      <w:r w:rsidRPr="00463EB1">
        <w:rPr>
          <w:rFonts w:eastAsia="Times New Roman"/>
          <w:spacing w:val="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sequence number of an individually addressed QoS Data frame belonging to a TID that is delivered to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associated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MLD.</w:t>
      </w:r>
    </w:p>
    <w:p w14:paraId="61D9D99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7D7D36A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 MLD shall follow the rules as described in 10.3.2.14.3 (Receiver requirements) to discard duplicate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individually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addressed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QoS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Data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belonging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without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block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ack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negotiation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are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delivered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from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associated MLD.</w:t>
      </w:r>
    </w:p>
    <w:p w14:paraId="47A71C8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70FE622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4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(#2328)</w:t>
      </w:r>
      <w:r w:rsidRPr="00463EB1">
        <w:rPr>
          <w:rFonts w:eastAsia="Times New Roman"/>
          <w:color w:val="000000"/>
          <w:sz w:val="20"/>
          <w:lang w:val="en-US"/>
        </w:rPr>
        <w:t>An MLD shall maintain a transmit MSDU timer for each MSDU passed to the MAC. The transmit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MSDU timer shall be started when the MSDU is passed to the MAC. STAs affiliated with an MLD shall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have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same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dot11EDCATableMSDULifetime.</w:t>
      </w:r>
    </w:p>
    <w:p w14:paraId="6A08365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5819FFE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(#2328)</w:t>
      </w:r>
      <w:r w:rsidRPr="00463EB1">
        <w:rPr>
          <w:rFonts w:eastAsia="Times New Roman"/>
          <w:color w:val="000000"/>
          <w:sz w:val="20"/>
          <w:lang w:val="en-US"/>
        </w:rPr>
        <w:t>An MLD shall continue to deliver the failed individually addressed QoS Data frame belonging to a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TID without block ack negotiation to an associated MLD on the setup links subject to additional constraints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(see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hyperlink w:anchor="bookmark16" w:history="1">
        <w:r w:rsidRPr="00463EB1">
          <w:rPr>
            <w:rFonts w:eastAsia="Times New Roman"/>
            <w:color w:val="000000"/>
            <w:sz w:val="20"/>
            <w:lang w:val="en-US"/>
          </w:rPr>
          <w:t>35.3.6 (Link management)</w:t>
        </w:r>
      </w:hyperlink>
      <w:r w:rsidRPr="00463EB1">
        <w:rPr>
          <w:rFonts w:eastAsia="Times New Roman"/>
          <w:color w:val="000000"/>
          <w:sz w:val="20"/>
          <w:lang w:val="en-US"/>
        </w:rPr>
        <w:t>) until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any of 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following conditions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occur:</w:t>
      </w:r>
    </w:p>
    <w:p w14:paraId="787BE9C8" w14:textId="77777777" w:rsidR="00463EB1" w:rsidRPr="00463EB1" w:rsidRDefault="00463EB1" w:rsidP="00463EB1">
      <w:pPr>
        <w:widowControl w:val="0"/>
        <w:numPr>
          <w:ilvl w:val="0"/>
          <w:numId w:val="2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3"/>
        <w:ind w:left="719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retry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limit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met.</w:t>
      </w:r>
    </w:p>
    <w:p w14:paraId="44C490D2" w14:textId="77777777" w:rsidR="00463EB1" w:rsidRPr="00463EB1" w:rsidRDefault="00463EB1" w:rsidP="00463EB1">
      <w:pPr>
        <w:widowControl w:val="0"/>
        <w:numPr>
          <w:ilvl w:val="0"/>
          <w:numId w:val="2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/>
        <w:ind w:left="719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MSDU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timer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MSDU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exceeds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dot11EDCATableMSDULifetime.</w:t>
      </w:r>
    </w:p>
    <w:p w14:paraId="43F4A92C" w14:textId="77777777" w:rsidR="00463EB1" w:rsidRPr="00463EB1" w:rsidRDefault="00463EB1" w:rsidP="00463EB1">
      <w:pPr>
        <w:widowControl w:val="0"/>
        <w:numPr>
          <w:ilvl w:val="0"/>
          <w:numId w:val="2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/>
        <w:ind w:left="720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individually</w:t>
      </w:r>
      <w:r w:rsidRPr="00463EB1">
        <w:rPr>
          <w:rFonts w:eastAsia="Times New Roman"/>
          <w:spacing w:val="-1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addressed</w:t>
      </w:r>
      <w:r w:rsidRPr="00463EB1">
        <w:rPr>
          <w:rFonts w:eastAsia="Times New Roman"/>
          <w:spacing w:val="-1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QoS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Data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successfully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delivered.</w:t>
      </w:r>
    </w:p>
    <w:p w14:paraId="1C0AD18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eastAsia="Times New Roman"/>
          <w:sz w:val="21"/>
          <w:szCs w:val="21"/>
          <w:lang w:val="en-US"/>
        </w:rPr>
      </w:pPr>
    </w:p>
    <w:p w14:paraId="6614178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(#1174)</w:t>
      </w:r>
      <w:r w:rsidRPr="00463EB1">
        <w:rPr>
          <w:rFonts w:eastAsia="Times New Roman"/>
          <w:color w:val="000000"/>
          <w:sz w:val="20"/>
          <w:lang w:val="en-US"/>
        </w:rPr>
        <w:t>A STA affiliated with the MLD shall not transmit other individually addressed QoS Data frames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belonging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TID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without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block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ack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negotiation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another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affiliated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associated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while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 current individually addressed QoS Data frame belonging to the TID without block ack negotiation has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yet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completed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 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point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success, retry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fail,</w:t>
      </w:r>
      <w:r w:rsidRPr="00463EB1">
        <w:rPr>
          <w:rFonts w:eastAsia="Times New Roman"/>
          <w:color w:val="000000"/>
          <w:spacing w:val="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or other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MAC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discard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(e.g., lifetime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expiration).</w:t>
      </w:r>
    </w:p>
    <w:p w14:paraId="2BD6A14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63F70753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56" w:name="35.3.13 Multi-link device individually a"/>
      <w:bookmarkEnd w:id="356"/>
      <w:r w:rsidRPr="00463EB1">
        <w:rPr>
          <w:sz w:val="24"/>
          <w:szCs w:val="16"/>
          <w:u w:val="none"/>
          <w:lang w:val="en-US"/>
        </w:rPr>
        <w:t>Multi-link device individually addressed Management frame delivery(#2496)</w:t>
      </w:r>
    </w:p>
    <w:p w14:paraId="16E0DAC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Times New Roman" w:hAnsi="Arial" w:cs="Arial"/>
          <w:b/>
          <w:bCs/>
          <w:sz w:val="13"/>
          <w:szCs w:val="13"/>
          <w:lang w:val="en-US"/>
        </w:rPr>
      </w:pPr>
    </w:p>
    <w:p w14:paraId="4B353BF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right="115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 following individually addressed Management frames are excluded from the rules defined in this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subclause.</w:t>
      </w:r>
    </w:p>
    <w:p w14:paraId="544B27E2" w14:textId="77777777" w:rsidR="00463EB1" w:rsidRPr="00463EB1" w:rsidRDefault="00463EB1" w:rsidP="00463EB1">
      <w:pPr>
        <w:widowControl w:val="0"/>
        <w:numPr>
          <w:ilvl w:val="3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/>
        <w:ind w:left="720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CSI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</w:p>
    <w:p w14:paraId="6245F42C" w14:textId="77777777" w:rsidR="00463EB1" w:rsidRPr="00463EB1" w:rsidRDefault="00463EB1" w:rsidP="00463EB1">
      <w:pPr>
        <w:widowControl w:val="0"/>
        <w:numPr>
          <w:ilvl w:val="3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/>
        <w:ind w:left="720" w:hanging="400"/>
        <w:rPr>
          <w:rFonts w:eastAsia="Times New Roman"/>
          <w:sz w:val="20"/>
          <w:lang w:val="en-US"/>
        </w:rPr>
      </w:pPr>
      <w:proofErr w:type="spellStart"/>
      <w:r w:rsidRPr="00463EB1">
        <w:rPr>
          <w:rFonts w:eastAsia="Times New Roman"/>
          <w:sz w:val="20"/>
          <w:lang w:val="en-US"/>
        </w:rPr>
        <w:t>Noncompressed</w:t>
      </w:r>
      <w:proofErr w:type="spellEnd"/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Beamforming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</w:p>
    <w:p w14:paraId="30B52B7B" w14:textId="77777777" w:rsidR="00463EB1" w:rsidRPr="00463EB1" w:rsidRDefault="00463EB1" w:rsidP="00463EB1">
      <w:pPr>
        <w:widowControl w:val="0"/>
        <w:numPr>
          <w:ilvl w:val="3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/>
        <w:ind w:left="720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Compressed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Beamforming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</w:p>
    <w:p w14:paraId="3151CBF3" w14:textId="77777777" w:rsidR="00463EB1" w:rsidRPr="00463EB1" w:rsidRDefault="00463EB1" w:rsidP="00463EB1">
      <w:pPr>
        <w:widowControl w:val="0"/>
        <w:numPr>
          <w:ilvl w:val="3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/>
        <w:ind w:left="720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VHT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Compressed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Beamforming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</w:p>
    <w:p w14:paraId="2A0A00F2" w14:textId="77777777" w:rsidR="00463EB1" w:rsidRPr="00463EB1" w:rsidRDefault="00463EB1" w:rsidP="00463EB1">
      <w:pPr>
        <w:widowControl w:val="0"/>
        <w:numPr>
          <w:ilvl w:val="3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/>
        <w:ind w:left="720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Compressed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Beamforming/CQI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</w:p>
    <w:p w14:paraId="5CD30B52" w14:textId="77777777" w:rsidR="00463EB1" w:rsidRPr="00463EB1" w:rsidRDefault="00463EB1" w:rsidP="00463EB1">
      <w:pPr>
        <w:widowControl w:val="0"/>
        <w:numPr>
          <w:ilvl w:val="3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/>
        <w:ind w:left="720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EHT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Compressed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Beamforming/CQI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</w:p>
    <w:p w14:paraId="2766269A" w14:textId="77777777" w:rsidR="00463EB1" w:rsidRPr="00463EB1" w:rsidRDefault="00463EB1" w:rsidP="00463EB1">
      <w:pPr>
        <w:widowControl w:val="0"/>
        <w:numPr>
          <w:ilvl w:val="3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/>
        <w:ind w:left="720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Probe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</w:p>
    <w:p w14:paraId="14E3A54F" w14:textId="77777777" w:rsidR="00463EB1" w:rsidRPr="00463EB1" w:rsidRDefault="00463EB1" w:rsidP="00463EB1">
      <w:pPr>
        <w:widowControl w:val="0"/>
        <w:numPr>
          <w:ilvl w:val="3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/>
        <w:ind w:left="720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LMR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</w:p>
    <w:p w14:paraId="7C49867C" w14:textId="77777777" w:rsidR="00463EB1" w:rsidRPr="00463EB1" w:rsidRDefault="00463EB1" w:rsidP="00463EB1">
      <w:pPr>
        <w:widowControl w:val="0"/>
        <w:numPr>
          <w:ilvl w:val="3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/>
        <w:ind w:left="720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FTM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</w:p>
    <w:p w14:paraId="2BB94B7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Times New Roman"/>
          <w:sz w:val="21"/>
          <w:szCs w:val="21"/>
          <w:lang w:val="en-US"/>
        </w:rPr>
      </w:pPr>
    </w:p>
    <w:p w14:paraId="7E91F1C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dot11QMFActivated</w:t>
      </w:r>
      <w:r w:rsidRPr="00463EB1">
        <w:rPr>
          <w:rFonts w:eastAsia="Times New Roman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equal</w:t>
      </w:r>
      <w:r w:rsidRPr="00463EB1">
        <w:rPr>
          <w:rFonts w:eastAsia="Times New Roman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false</w:t>
      </w:r>
      <w:r w:rsidRPr="00463EB1">
        <w:rPr>
          <w:rFonts w:eastAsia="Times New Roman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follow</w:t>
      </w:r>
      <w:r w:rsidRPr="00463EB1">
        <w:rPr>
          <w:rFonts w:eastAsia="Times New Roman"/>
          <w:spacing w:val="-10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rules</w:t>
      </w:r>
      <w:r w:rsidRPr="00463EB1">
        <w:rPr>
          <w:rFonts w:eastAsia="Times New Roman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described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10.3.2.14.2</w:t>
      </w:r>
      <w:r w:rsidRPr="00463EB1">
        <w:rPr>
          <w:rFonts w:eastAsia="Times New Roman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(Transmitter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requirements) to determine the sequence number of an individually addressed Management frame (except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 that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are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excluded above)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delivered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associated MLD.</w:t>
      </w:r>
    </w:p>
    <w:p w14:paraId="3FF4F9F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34266C0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dot11QMFActivated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equal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false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follow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rules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described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10.3.2.14.3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(Receiver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lastRenderedPageBreak/>
        <w:t>requirements) to discard duplicate individually addressed Management frames (except the frames that are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excluded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above) that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are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delivered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from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associated MLD.</w:t>
      </w:r>
    </w:p>
    <w:p w14:paraId="410BD0B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  <w:sectPr w:rsidR="00463EB1" w:rsidRPr="00463EB1">
          <w:pgSz w:w="12240" w:h="15840"/>
          <w:pgMar w:top="1280" w:right="1680" w:bottom="960" w:left="1680" w:header="661" w:footer="761" w:gutter="0"/>
          <w:cols w:space="720"/>
          <w:noEndnote/>
        </w:sectPr>
      </w:pPr>
    </w:p>
    <w:p w14:paraId="7D53CE5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9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lastRenderedPageBreak/>
        <w:t>An MLD with dot11QMFActivated equal to false shall maintain a transmit MMPDU timer for each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MMPDU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(except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are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excluded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above).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MMPDU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timer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started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when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MMPDU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 passed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 the MAC.</w:t>
      </w:r>
    </w:p>
    <w:p w14:paraId="131F6D6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37B47F5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 MLD with dot11QMFActivated equal to false shall continue to deliver the failed individually addressed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Management frame (except the frames that are excluded above) to an associated MLD on the setup links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 xml:space="preserve">subject to additional constraints (see </w:t>
      </w:r>
      <w:hyperlink w:anchor="bookmark16" w:history="1">
        <w:r w:rsidRPr="00463EB1">
          <w:rPr>
            <w:rFonts w:eastAsia="Times New Roman"/>
            <w:sz w:val="20"/>
            <w:lang w:val="en-US"/>
          </w:rPr>
          <w:t>35.3.6 (Link management)</w:t>
        </w:r>
      </w:hyperlink>
      <w:r w:rsidRPr="00463EB1">
        <w:rPr>
          <w:rFonts w:eastAsia="Times New Roman"/>
          <w:sz w:val="20"/>
          <w:lang w:val="en-US"/>
        </w:rPr>
        <w:t>)) until any of the following conditions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occur:</w:t>
      </w:r>
    </w:p>
    <w:p w14:paraId="22867A5C" w14:textId="77777777" w:rsidR="00463EB1" w:rsidRPr="00463EB1" w:rsidRDefault="00463EB1" w:rsidP="00463EB1">
      <w:pPr>
        <w:widowControl w:val="0"/>
        <w:numPr>
          <w:ilvl w:val="3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3"/>
        <w:ind w:left="720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retry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limit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met.</w:t>
      </w:r>
    </w:p>
    <w:p w14:paraId="1C10ED05" w14:textId="77777777" w:rsidR="00463EB1" w:rsidRPr="00463EB1" w:rsidRDefault="00463EB1" w:rsidP="00463EB1">
      <w:pPr>
        <w:widowControl w:val="0"/>
        <w:numPr>
          <w:ilvl w:val="3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/>
        <w:ind w:left="720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MMPDU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timer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MMPDU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exceeds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dot11EDCATableMSDULifetime.</w:t>
      </w:r>
    </w:p>
    <w:p w14:paraId="5061AB3D" w14:textId="77777777" w:rsidR="00463EB1" w:rsidRPr="00463EB1" w:rsidRDefault="00463EB1" w:rsidP="00463EB1">
      <w:pPr>
        <w:widowControl w:val="0"/>
        <w:numPr>
          <w:ilvl w:val="3"/>
          <w:numId w:val="3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/>
        <w:ind w:left="720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individually</w:t>
      </w:r>
      <w:r w:rsidRPr="00463EB1">
        <w:rPr>
          <w:rFonts w:eastAsia="Times New Roman"/>
          <w:spacing w:val="-1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addressed</w:t>
      </w:r>
      <w:r w:rsidRPr="00463EB1">
        <w:rPr>
          <w:rFonts w:eastAsia="Times New Roman"/>
          <w:spacing w:val="-1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Management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successfully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delivered.</w:t>
      </w:r>
    </w:p>
    <w:p w14:paraId="4DF3158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eastAsia="Times New Roman"/>
          <w:sz w:val="21"/>
          <w:szCs w:val="21"/>
          <w:lang w:val="en-US"/>
        </w:rPr>
      </w:pPr>
    </w:p>
    <w:p w14:paraId="018CE79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5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dot11QMFActivated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equal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false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other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individually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addressed Management frames (except the frames that are excluded above) to another STA affiliated with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associated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while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current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individually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addressed</w:t>
      </w:r>
      <w:r w:rsidRPr="00463EB1">
        <w:rPr>
          <w:rFonts w:eastAsia="Times New Roman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Management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(except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are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excluded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above)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has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yet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completed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point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success,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retry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fail,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other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MAC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discard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(e.g.,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lifetime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expiration).</w:t>
      </w:r>
    </w:p>
    <w:p w14:paraId="159DF4C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1"/>
          <w:szCs w:val="21"/>
          <w:lang w:val="en-US"/>
        </w:rPr>
      </w:pPr>
    </w:p>
    <w:p w14:paraId="67C57853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57" w:name="35.3.14 Multi-link group addressed frame"/>
      <w:bookmarkEnd w:id="357"/>
      <w:r w:rsidRPr="00463EB1">
        <w:rPr>
          <w:sz w:val="24"/>
          <w:szCs w:val="16"/>
          <w:u w:val="none"/>
          <w:lang w:val="en-US"/>
        </w:rPr>
        <w:t>Multi-link group addressed frame delivery and reception</w:t>
      </w:r>
    </w:p>
    <w:p w14:paraId="1DA5E64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0080E78D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58" w:name="35.3.14.1 Group addressed frame delivery"/>
      <w:bookmarkEnd w:id="358"/>
      <w:r w:rsidRPr="00463EB1">
        <w:rPr>
          <w:sz w:val="24"/>
          <w:szCs w:val="16"/>
          <w:u w:val="none"/>
          <w:lang w:val="en-US"/>
        </w:rPr>
        <w:t>Group addressed frame delivery</w:t>
      </w:r>
    </w:p>
    <w:p w14:paraId="6C3FBBF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641A4E2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Each AP affiliated with an AP MLD shall schedule for transmission buffered group addressed frames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immediately after every DTIM beacon except that a TWT scheduling AP affiliated with that AP MLD shall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schedule for transmission the buffered group addressed frames during the broadcast TWT SPs located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within the beacon interval during which the DTIM Beacon frame is transmitted (see 26.8.3.2 (Rules for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TWT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scheduling AP)).</w:t>
      </w:r>
    </w:p>
    <w:p w14:paraId="6035946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Times New Roman"/>
          <w:sz w:val="21"/>
          <w:szCs w:val="21"/>
          <w:lang w:val="en-US"/>
        </w:rPr>
      </w:pPr>
    </w:p>
    <w:p w14:paraId="028BD40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Each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schedule:</w:t>
      </w:r>
    </w:p>
    <w:p w14:paraId="4952778C" w14:textId="77777777" w:rsidR="00463EB1" w:rsidRPr="00463EB1" w:rsidRDefault="00463EB1" w:rsidP="00463EB1">
      <w:pPr>
        <w:widowControl w:val="0"/>
        <w:numPr>
          <w:ilvl w:val="4"/>
          <w:numId w:val="28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left="719" w:right="118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transmission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 the buffered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group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addressed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Management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independently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from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transmission of buffered group addressed Management frames of other AP(s) affiliated with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same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MLD.</w:t>
      </w:r>
    </w:p>
    <w:p w14:paraId="7BC10F9F" w14:textId="77777777" w:rsidR="00463EB1" w:rsidRPr="00463EB1" w:rsidRDefault="00463EB1" w:rsidP="00463EB1">
      <w:pPr>
        <w:widowControl w:val="0"/>
        <w:numPr>
          <w:ilvl w:val="4"/>
          <w:numId w:val="28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20" w:right="117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 transmission of the buffered group addressed data frames that are expected to be received by 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 in all 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links setup with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 MLD.</w:t>
      </w:r>
    </w:p>
    <w:p w14:paraId="38814ED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53BA15D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5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If an AP affiliated with an AP MLD is not part of a multiple BSSID set or the AP corresponds to 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transmitted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BSSID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multiple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BSSID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set,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indicate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if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each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other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AP(s)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same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 MLD has buffered group addressed frames by using a bit in the Partial Virtual Bitmap field of the TIM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 after the last bit corresponding to a nontransmitted BSSID (if any) (maximum possible number of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BSSIDs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–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1)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which is in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same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multiple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BSSID as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AP.</w:t>
      </w:r>
    </w:p>
    <w:p w14:paraId="24E40E54" w14:textId="77777777" w:rsidR="00463EB1" w:rsidRPr="00463EB1" w:rsidRDefault="00463EB1" w:rsidP="00463EB1">
      <w:pPr>
        <w:widowControl w:val="0"/>
        <w:numPr>
          <w:ilvl w:val="4"/>
          <w:numId w:val="28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left="719" w:right="117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indication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DTIM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beacon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sent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by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based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latest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information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about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other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 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has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when the 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schedules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DTIM beacon.</w:t>
      </w:r>
    </w:p>
    <w:p w14:paraId="5C067BB7" w14:textId="77777777" w:rsidR="00463EB1" w:rsidRPr="00463EB1" w:rsidRDefault="00463EB1" w:rsidP="00463EB1">
      <w:pPr>
        <w:widowControl w:val="0"/>
        <w:numPr>
          <w:ilvl w:val="4"/>
          <w:numId w:val="28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19" w:right="119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These bits in the Partial Virtual Bitmap field of the TIM element for the other AP(s) in the same AP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 be contiguous.</w:t>
      </w:r>
    </w:p>
    <w:p w14:paraId="7FC4F51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27"/>
        <w:jc w:val="both"/>
        <w:rPr>
          <w:rFonts w:eastAsia="Times New Roman"/>
          <w:sz w:val="18"/>
          <w:szCs w:val="18"/>
          <w:lang w:val="en-US"/>
        </w:rPr>
      </w:pPr>
      <w:r w:rsidRPr="00463EB1">
        <w:rPr>
          <w:rFonts w:eastAsia="Times New Roman"/>
          <w:sz w:val="18"/>
          <w:szCs w:val="18"/>
          <w:lang w:val="en-US"/>
        </w:rPr>
        <w:t>NOTE—The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AP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indicates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presence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of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its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buffered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group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addressed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frames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following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11.2.3.6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(AP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operation).</w:t>
      </w:r>
    </w:p>
    <w:p w14:paraId="41FB7CD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Times New Roman"/>
          <w:sz w:val="19"/>
          <w:szCs w:val="19"/>
          <w:lang w:val="en-US"/>
        </w:rPr>
      </w:pPr>
    </w:p>
    <w:p w14:paraId="67F176A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If an AP affiliated with an AP MLD is a nontransmitted BSSID in a multiple BSSID set, then the AP that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corresponds to the transmitted BSSID in the same multiple BSSID set shall indicate if each of the other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AP(s)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same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sz w:val="20"/>
          <w:lang w:val="en-US"/>
        </w:rPr>
        <w:t>nontrasnmitted</w:t>
      </w:r>
      <w:proofErr w:type="spellEnd"/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BSSID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has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buffered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group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addressed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by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using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bit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 the Partial Virtual Bitmap field of the TIM element after the last bit corresponding to the nontransmitted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BSSID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(if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any)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(maximum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possible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number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BSSIDs</w:t>
      </w:r>
      <w:r w:rsidRPr="00463EB1">
        <w:rPr>
          <w:rFonts w:eastAsia="Times New Roman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–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1)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which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same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multiple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BSSID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AP.</w:t>
      </w:r>
    </w:p>
    <w:p w14:paraId="3562057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  <w:sectPr w:rsidR="00463EB1" w:rsidRPr="00463EB1">
          <w:pgSz w:w="12240" w:h="15840"/>
          <w:pgMar w:top="1280" w:right="1680" w:bottom="880" w:left="1680" w:header="661" w:footer="681" w:gutter="0"/>
          <w:cols w:space="720"/>
          <w:noEndnote/>
        </w:sectPr>
      </w:pPr>
    </w:p>
    <w:p w14:paraId="0C78786E" w14:textId="77777777" w:rsidR="00463EB1" w:rsidRPr="00463EB1" w:rsidRDefault="00463EB1" w:rsidP="00463EB1">
      <w:pPr>
        <w:widowControl w:val="0"/>
        <w:numPr>
          <w:ilvl w:val="4"/>
          <w:numId w:val="28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89" w:line="249" w:lineRule="auto"/>
        <w:ind w:left="719" w:right="116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lastRenderedPageBreak/>
        <w:t>The indication is in the DTIM beacon corresponding to that nontransmitted BSSID sent by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transmitted BSSID of the same multiple BSSID set as the nontransmitted BSSID and is based on the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latest information about the other APs of the AP MLD that the transmitted BSSID has when it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schedules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DTIM beacon.</w:t>
      </w:r>
    </w:p>
    <w:p w14:paraId="04B0D168" w14:textId="77777777" w:rsidR="00463EB1" w:rsidRPr="00463EB1" w:rsidRDefault="00463EB1" w:rsidP="00463EB1">
      <w:pPr>
        <w:widowControl w:val="0"/>
        <w:numPr>
          <w:ilvl w:val="4"/>
          <w:numId w:val="28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="719" w:right="119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These bits in the Partial Virtual Bitmap field of the TIM element for the other AP(s) in the same AP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 be contiguous.</w:t>
      </w:r>
    </w:p>
    <w:p w14:paraId="0E5E342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Times New Roman"/>
          <w:sz w:val="20"/>
          <w:lang w:val="en-US"/>
        </w:rPr>
      </w:pPr>
    </w:p>
    <w:p w14:paraId="4F03D745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59" w:name="35.3.14.2 Group addressed frame receptio"/>
      <w:bookmarkEnd w:id="359"/>
      <w:r w:rsidRPr="00463EB1">
        <w:rPr>
          <w:sz w:val="24"/>
          <w:szCs w:val="16"/>
          <w:u w:val="none"/>
          <w:lang w:val="en-US"/>
        </w:rPr>
        <w:t>Group addressed frame reception</w:t>
      </w:r>
    </w:p>
    <w:p w14:paraId="61664BC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2C75153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 non-AP STA affiliated with a non-AP MLD shall follow the item (e) defined in 11.2.3.7 (Receive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operation for STAs in PS mode) to receive the group addressed BUs sent by the AP affiliated with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associated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 MLD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 the corresponding link.</w:t>
      </w:r>
    </w:p>
    <w:p w14:paraId="22BB9A4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121956B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If an indication of buffered group addressed frames in the TIM element about an AP in an AP MLD is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received by any STA affiliated with a non-AP MLD, the STA affiliated with the non-AP MLD that is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associated with the AP and that stays awake to receive group addressed BUs shall elect to receive all group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addressed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 are scheduled for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delivery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 that link.</w:t>
      </w:r>
    </w:p>
    <w:p w14:paraId="7120F05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17B214FA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60" w:name="35.3.15 Multi-link channel access"/>
      <w:bookmarkEnd w:id="360"/>
      <w:r w:rsidRPr="00463EB1">
        <w:rPr>
          <w:sz w:val="24"/>
          <w:szCs w:val="16"/>
          <w:u w:val="none"/>
          <w:lang w:val="en-US"/>
        </w:rPr>
        <w:t>Multi-link channel access</w:t>
      </w:r>
    </w:p>
    <w:p w14:paraId="25DB719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6EA1A597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61" w:name="35.3.15.1 General"/>
      <w:bookmarkEnd w:id="361"/>
      <w:r w:rsidRPr="00463EB1">
        <w:rPr>
          <w:sz w:val="24"/>
          <w:szCs w:val="16"/>
          <w:u w:val="none"/>
          <w:lang w:val="en-US"/>
        </w:rPr>
        <w:t>General</w:t>
      </w:r>
    </w:p>
    <w:p w14:paraId="4A5A75B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0B638C1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2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 STA, which is affiliated with an MLD, is allowed to contend for the WM on its link independently from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other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STA(s)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same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MLD,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unless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explicitly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stated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otherwise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subclause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below.</w:t>
      </w:r>
    </w:p>
    <w:p w14:paraId="0501D2D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eastAsia="Times New Roman"/>
          <w:sz w:val="20"/>
          <w:lang w:val="en-US"/>
        </w:rPr>
      </w:pPr>
    </w:p>
    <w:p w14:paraId="3202CB24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62" w:name="35.3.15.2 Simultaneous transmit and rece"/>
      <w:bookmarkEnd w:id="362"/>
      <w:r w:rsidRPr="00463EB1">
        <w:rPr>
          <w:sz w:val="24"/>
          <w:szCs w:val="16"/>
          <w:u w:val="none"/>
          <w:lang w:val="en-US"/>
        </w:rPr>
        <w:t>Simultaneous transmit and receive (STR) operation</w:t>
      </w:r>
    </w:p>
    <w:p w14:paraId="3037E4A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6B4C3DA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(#1215)(#1433)(#2748)</w:t>
      </w:r>
      <w:r w:rsidRPr="00463EB1">
        <w:rPr>
          <w:rFonts w:eastAsia="Times New Roman"/>
          <w:color w:val="000000"/>
          <w:sz w:val="20"/>
          <w:lang w:val="en-US"/>
        </w:rPr>
        <w:t>When a pair of links on which an MLD operates is an STR link pair, a STA that is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affiliated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operating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STR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pair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shall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access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WM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by following the rules defined in 10.3 (DCF) and 10.23.2 (HCF contention based channel access (EDCA))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regardless</w:t>
      </w:r>
      <w:r w:rsidRPr="00463EB1">
        <w:rPr>
          <w:rFonts w:eastAsia="Times New Roman"/>
          <w:color w:val="000000"/>
          <w:spacing w:val="3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3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any</w:t>
      </w:r>
      <w:r w:rsidRPr="00463EB1">
        <w:rPr>
          <w:rFonts w:eastAsia="Times New Roman"/>
          <w:color w:val="000000"/>
          <w:spacing w:val="3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activity</w:t>
      </w:r>
      <w:r w:rsidRPr="00463EB1">
        <w:rPr>
          <w:rFonts w:eastAsia="Times New Roman"/>
          <w:color w:val="000000"/>
          <w:spacing w:val="3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occurring</w:t>
      </w:r>
      <w:r w:rsidRPr="00463EB1">
        <w:rPr>
          <w:rFonts w:eastAsia="Times New Roman"/>
          <w:color w:val="000000"/>
          <w:spacing w:val="3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</w:t>
      </w:r>
      <w:r w:rsidRPr="00463EB1">
        <w:rPr>
          <w:rFonts w:eastAsia="Times New Roman"/>
          <w:color w:val="000000"/>
          <w:spacing w:val="3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3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other</w:t>
      </w:r>
      <w:r w:rsidRPr="00463EB1">
        <w:rPr>
          <w:rFonts w:eastAsia="Times New Roman"/>
          <w:color w:val="000000"/>
          <w:spacing w:val="3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3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within</w:t>
      </w:r>
      <w:r w:rsidRPr="00463EB1">
        <w:rPr>
          <w:rFonts w:eastAsia="Times New Roman"/>
          <w:color w:val="000000"/>
          <w:spacing w:val="3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3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STR</w:t>
      </w:r>
      <w:r w:rsidRPr="00463EB1">
        <w:rPr>
          <w:rFonts w:eastAsia="Times New Roman"/>
          <w:color w:val="000000"/>
          <w:spacing w:val="3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3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pair,</w:t>
      </w:r>
      <w:r w:rsidRPr="00463EB1">
        <w:rPr>
          <w:rFonts w:eastAsia="Times New Roman"/>
          <w:color w:val="000000"/>
          <w:spacing w:val="3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except</w:t>
      </w:r>
      <w:r w:rsidRPr="00463EB1">
        <w:rPr>
          <w:rFonts w:eastAsia="Times New Roman"/>
          <w:color w:val="000000"/>
          <w:spacing w:val="3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as</w:t>
      </w:r>
      <w:r w:rsidRPr="00463EB1">
        <w:rPr>
          <w:rFonts w:eastAsia="Times New Roman"/>
          <w:color w:val="000000"/>
          <w:spacing w:val="3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specified</w:t>
      </w:r>
      <w:r w:rsidRPr="00463EB1">
        <w:rPr>
          <w:rFonts w:eastAsia="Times New Roman"/>
          <w:color w:val="000000"/>
          <w:spacing w:val="3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</w:p>
    <w:p w14:paraId="66E5043B" w14:textId="77777777" w:rsidR="00463EB1" w:rsidRPr="00463EB1" w:rsidRDefault="00463EB1" w:rsidP="00463EB1">
      <w:pPr>
        <w:widowControl w:val="0"/>
        <w:numPr>
          <w:ilvl w:val="3"/>
          <w:numId w:val="27"/>
        </w:numPr>
        <w:tabs>
          <w:tab w:val="left" w:pos="921"/>
        </w:tabs>
        <w:kinsoku w:val="0"/>
        <w:overflowPunct w:val="0"/>
        <w:autoSpaceDE w:val="0"/>
        <w:autoSpaceDN w:val="0"/>
        <w:adjustRightInd w:val="0"/>
        <w:spacing w:before="3"/>
        <w:ind w:left="920" w:hanging="801"/>
        <w:jc w:val="both"/>
        <w:rPr>
          <w:rFonts w:eastAsia="Times New Roman"/>
          <w:color w:val="000000"/>
          <w:sz w:val="20"/>
          <w:lang w:val="en-US"/>
        </w:rPr>
      </w:pPr>
      <w:hyperlink w:anchor="bookmark36" w:history="1">
        <w:r w:rsidRPr="00463EB1">
          <w:rPr>
            <w:rFonts w:eastAsia="Times New Roman"/>
            <w:sz w:val="20"/>
            <w:lang w:val="en-US"/>
          </w:rPr>
          <w:t>(</w:t>
        </w:r>
        <w:proofErr w:type="spellStart"/>
        <w:r w:rsidRPr="00463EB1">
          <w:rPr>
            <w:rFonts w:eastAsia="Times New Roman"/>
            <w:sz w:val="20"/>
            <w:lang w:val="en-US"/>
          </w:rPr>
          <w:t>Nonsimultaneous</w:t>
        </w:r>
        <w:proofErr w:type="spellEnd"/>
        <w:r w:rsidRPr="00463EB1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transmit</w:t>
        </w:r>
        <w:r w:rsidRPr="00463EB1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and</w:t>
        </w:r>
        <w:r w:rsidRPr="00463EB1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receive</w:t>
        </w:r>
        <w:r w:rsidRPr="00463EB1">
          <w:rPr>
            <w:rFonts w:eastAsia="Times New Roman"/>
            <w:spacing w:val="-2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(NSTR)</w:t>
        </w:r>
        <w:r w:rsidRPr="00463EB1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operation)</w:t>
        </w:r>
      </w:hyperlink>
      <w:r w:rsidRPr="00463EB1">
        <w:rPr>
          <w:rFonts w:eastAsia="Times New Roman"/>
          <w:sz w:val="20"/>
          <w:lang w:val="en-US"/>
        </w:rPr>
        <w:t>.</w:t>
      </w:r>
    </w:p>
    <w:p w14:paraId="7AE034D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Times New Roman"/>
          <w:sz w:val="21"/>
          <w:szCs w:val="21"/>
          <w:lang w:val="en-US"/>
        </w:rPr>
      </w:pPr>
    </w:p>
    <w:p w14:paraId="0658A53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(#1698)(#1794)</w:t>
      </w:r>
      <w:r w:rsidRPr="00463EB1">
        <w:rPr>
          <w:rFonts w:eastAsia="Times New Roman"/>
          <w:color w:val="000000"/>
          <w:sz w:val="20"/>
          <w:lang w:val="en-US"/>
        </w:rPr>
        <w:t>All pairs of links where an AP MLD that is not an NSTR soft AP MLD operates shall be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STR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 pairs.</w:t>
      </w:r>
    </w:p>
    <w:p w14:paraId="11C6883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08658FE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(#1699)(#1794)(#1083)</w:t>
      </w:r>
      <w:r w:rsidRPr="00463EB1">
        <w:rPr>
          <w:rFonts w:eastAsia="Times New Roman"/>
          <w:color w:val="000000"/>
          <w:sz w:val="20"/>
          <w:lang w:val="en-US"/>
        </w:rPr>
        <w:t>A non-AP MLD shall announce whether each pair of links where the MLD operates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is the STR link pair or the NSTR link pair if there exists at least on NSTR link pair as defined in </w:t>
      </w:r>
      <w:hyperlink w:anchor="bookmark37" w:history="1">
        <w:r w:rsidRPr="00463EB1">
          <w:rPr>
            <w:rFonts w:eastAsia="Times New Roman"/>
            <w:color w:val="000000"/>
            <w:sz w:val="20"/>
            <w:lang w:val="en-US"/>
          </w:rPr>
          <w:t>35.3.15.4</w:t>
        </w:r>
      </w:hyperlink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hyperlink w:anchor="bookmark37" w:history="1">
        <w:r w:rsidRPr="00463EB1">
          <w:rPr>
            <w:rFonts w:eastAsia="Times New Roman"/>
            <w:color w:val="000000"/>
            <w:sz w:val="20"/>
            <w:lang w:val="en-US"/>
          </w:rPr>
          <w:t>(Capability</w:t>
        </w:r>
        <w:r w:rsidRPr="00463EB1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signaling)</w:t>
        </w:r>
      </w:hyperlink>
      <w:r w:rsidRPr="00463EB1">
        <w:rPr>
          <w:rFonts w:eastAsia="Times New Roman"/>
          <w:color w:val="000000"/>
          <w:sz w:val="20"/>
          <w:lang w:val="en-US"/>
        </w:rPr>
        <w:t>.</w:t>
      </w:r>
    </w:p>
    <w:p w14:paraId="3B4DB76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2F80DBC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(#2138)(#2553)(#1175)</w:t>
      </w:r>
      <w:hyperlink w:anchor="bookmark35" w:history="1">
        <w:r w:rsidRPr="00463EB1">
          <w:rPr>
            <w:rFonts w:eastAsia="Times New Roman"/>
            <w:color w:val="000000"/>
            <w:sz w:val="20"/>
            <w:lang w:val="en-US"/>
          </w:rPr>
          <w:t>Figure 35-13 (Channel access of two MLDs over an STR link pair(#2553)(#1175))</w:t>
        </w:r>
      </w:hyperlink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shows an example of an AP MLD and a non-AP MLD that are operating over an STR link pair and that are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contending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access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WM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subsequent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exchanges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between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two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those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links.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After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9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has</w:t>
      </w:r>
      <w:r w:rsidRPr="00463EB1">
        <w:rPr>
          <w:rFonts w:eastAsia="Times New Roman"/>
          <w:color w:val="000000"/>
          <w:spacing w:val="9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set</w:t>
      </w:r>
      <w:r w:rsidRPr="00463EB1">
        <w:rPr>
          <w:rFonts w:eastAsia="Times New Roman"/>
          <w:color w:val="000000"/>
          <w:spacing w:val="10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up</w:t>
      </w:r>
      <w:r w:rsidRPr="00463EB1">
        <w:rPr>
          <w:rFonts w:eastAsia="Times New Roman"/>
          <w:color w:val="000000"/>
          <w:spacing w:val="9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1</w:t>
      </w:r>
      <w:r w:rsidRPr="00463EB1">
        <w:rPr>
          <w:rFonts w:eastAsia="Times New Roman"/>
          <w:color w:val="000000"/>
          <w:spacing w:val="9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9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2</w:t>
      </w:r>
      <w:r w:rsidRPr="00463EB1">
        <w:rPr>
          <w:rFonts w:eastAsia="Times New Roman"/>
          <w:color w:val="000000"/>
          <w:spacing w:val="9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9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9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9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9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9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links</w:t>
      </w:r>
      <w:r w:rsidRPr="00463EB1">
        <w:rPr>
          <w:rFonts w:eastAsia="Times New Roman"/>
          <w:color w:val="000000"/>
          <w:spacing w:val="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are</w:t>
      </w:r>
      <w:r w:rsidRPr="00463EB1">
        <w:rPr>
          <w:rFonts w:eastAsia="Times New Roman"/>
          <w:color w:val="000000"/>
          <w:spacing w:val="9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enabled,</w:t>
      </w:r>
      <w:r w:rsidRPr="00463EB1">
        <w:rPr>
          <w:rFonts w:eastAsia="Times New Roman"/>
          <w:color w:val="000000"/>
          <w:spacing w:val="9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then</w:t>
      </w:r>
      <w:r w:rsidRPr="00463EB1">
        <w:rPr>
          <w:rFonts w:eastAsia="Times New Roman"/>
          <w:color w:val="000000"/>
          <w:spacing w:val="9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2</w:t>
      </w:r>
      <w:r w:rsidRPr="00463EB1">
        <w:rPr>
          <w:rFonts w:eastAsia="Times New Roman"/>
          <w:color w:val="000000"/>
          <w:spacing w:val="9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may</w:t>
      </w:r>
    </w:p>
    <w:p w14:paraId="7D7B5AF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  <w:sectPr w:rsidR="00463EB1" w:rsidRPr="00463EB1">
          <w:pgSz w:w="12240" w:h="15840"/>
          <w:pgMar w:top="1280" w:right="1680" w:bottom="960" w:left="1680" w:header="661" w:footer="761" w:gutter="0"/>
          <w:cols w:space="720"/>
          <w:noEndnote/>
        </w:sectPr>
      </w:pPr>
    </w:p>
    <w:p w14:paraId="005CDBF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9" w:line="249" w:lineRule="auto"/>
        <w:ind w:right="116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lastRenderedPageBreak/>
        <w:t>receive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data</w:t>
      </w:r>
      <w:r w:rsidRPr="00463EB1">
        <w:rPr>
          <w:rFonts w:eastAsia="Times New Roman"/>
          <w:spacing w:val="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</w:t>
      </w:r>
      <w:r w:rsidRPr="00463EB1">
        <w:rPr>
          <w:rFonts w:eastAsia="Times New Roman"/>
          <w:spacing w:val="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from</w:t>
      </w:r>
      <w:r w:rsidRPr="00463EB1">
        <w:rPr>
          <w:rFonts w:eastAsia="Times New Roman"/>
          <w:spacing w:val="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</w:t>
      </w:r>
      <w:r w:rsidRPr="00463EB1">
        <w:rPr>
          <w:rFonts w:eastAsia="Times New Roman"/>
          <w:spacing w:val="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2,</w:t>
      </w:r>
      <w:r w:rsidRPr="00463EB1">
        <w:rPr>
          <w:rFonts w:eastAsia="Times New Roman"/>
          <w:spacing w:val="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while</w:t>
      </w:r>
      <w:r w:rsidRPr="00463EB1">
        <w:rPr>
          <w:rFonts w:eastAsia="Times New Roman"/>
          <w:spacing w:val="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</w:t>
      </w:r>
      <w:r w:rsidRPr="00463EB1">
        <w:rPr>
          <w:rFonts w:eastAsia="Times New Roman"/>
          <w:spacing w:val="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contends</w:t>
      </w:r>
      <w:r w:rsidRPr="00463EB1">
        <w:rPr>
          <w:rFonts w:eastAsia="Times New Roman"/>
          <w:spacing w:val="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WM</w:t>
      </w:r>
      <w:r w:rsidRPr="00463EB1">
        <w:rPr>
          <w:rFonts w:eastAsia="Times New Roman"/>
          <w:spacing w:val="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then</w:t>
      </w:r>
      <w:r w:rsidRPr="00463EB1">
        <w:rPr>
          <w:rFonts w:eastAsia="Times New Roman"/>
          <w:spacing w:val="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transmits</w:t>
      </w:r>
      <w:r w:rsidRPr="00463EB1">
        <w:rPr>
          <w:rFonts w:eastAsia="Times New Roman"/>
          <w:spacing w:val="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data</w:t>
      </w:r>
      <w:r w:rsidRPr="00463EB1">
        <w:rPr>
          <w:rFonts w:eastAsia="Times New Roman"/>
          <w:spacing w:val="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 on link 1.</w:t>
      </w:r>
    </w:p>
    <w:p w14:paraId="056F7BDC" w14:textId="1813F772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Times New Roman"/>
          <w:sz w:val="20"/>
          <w:lang w:val="en-US"/>
        </w:rPr>
      </w:pPr>
      <w:r w:rsidRPr="00463EB1">
        <w:rPr>
          <w:rFonts w:eastAsia="Times New Roman"/>
          <w:noProof/>
          <w:sz w:val="20"/>
          <w:lang w:val="en-US"/>
        </w:rPr>
        <mc:AlternateContent>
          <mc:Choice Requires="wps">
            <w:drawing>
              <wp:anchor distT="0" distB="0" distL="0" distR="0" simplePos="0" relativeHeight="251680256" behindDoc="0" locked="0" layoutInCell="0" allowOverlap="1" wp14:anchorId="718380CF" wp14:editId="4B019DEA">
                <wp:simplePos x="0" y="0"/>
                <wp:positionH relativeFrom="page">
                  <wp:posOffset>1236345</wp:posOffset>
                </wp:positionH>
                <wp:positionV relativeFrom="paragraph">
                  <wp:posOffset>167005</wp:posOffset>
                </wp:positionV>
                <wp:extent cx="5286375" cy="1195705"/>
                <wp:effectExtent l="0" t="0" r="1905" b="0"/>
                <wp:wrapTopAndBottom/>
                <wp:docPr id="67" name="Freeform: 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6375" cy="1195705"/>
                        </a:xfrm>
                        <a:custGeom>
                          <a:avLst/>
                          <a:gdLst>
                            <a:gd name="T0" fmla="*/ 8324 w 8325"/>
                            <a:gd name="T1" fmla="*/ 0 h 1883"/>
                            <a:gd name="T2" fmla="*/ 0 w 8325"/>
                            <a:gd name="T3" fmla="*/ 0 h 1883"/>
                            <a:gd name="T4" fmla="*/ 0 w 8325"/>
                            <a:gd name="T5" fmla="*/ 1882 h 1883"/>
                            <a:gd name="T6" fmla="*/ 8324 w 8325"/>
                            <a:gd name="T7" fmla="*/ 1882 h 1883"/>
                            <a:gd name="T8" fmla="*/ 8324 w 8325"/>
                            <a:gd name="T9" fmla="*/ 0 h 18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25" h="1883">
                              <a:moveTo>
                                <a:pt x="8324" y="0"/>
                              </a:moveTo>
                              <a:lnTo>
                                <a:pt x="0" y="0"/>
                              </a:lnTo>
                              <a:lnTo>
                                <a:pt x="0" y="1882"/>
                              </a:lnTo>
                              <a:lnTo>
                                <a:pt x="8324" y="1882"/>
                              </a:lnTo>
                              <a:lnTo>
                                <a:pt x="83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A8ED9" id="Freeform: Shape 67" o:spid="_x0000_s1026" style="position:absolute;margin-left:97.35pt;margin-top:13.15pt;width:416.25pt;height:94.15pt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5,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" o:allowincell="f" path="m8324,l,,,1882r8324,l8324,xe" fillcolor="#b3b3b3" stroked="f">
                <v:path arrowok="t" o:connecttype="custom" o:connectlocs="5285740,0;0,0;0,1195070;5285740,1195070;5285740,0" o:connectangles="0,0,0,0,0"/>
                <w10:wrap type="topAndBottom" anchorx="page"/>
              </v:shape>
            </w:pict>
          </mc:Fallback>
        </mc:AlternateContent>
      </w:r>
    </w:p>
    <w:p w14:paraId="20EF545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eastAsia="Times New Roman"/>
          <w:sz w:val="20"/>
          <w:lang w:val="en-US"/>
        </w:rPr>
      </w:pPr>
    </w:p>
    <w:p w14:paraId="1883059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outlineLvl w:val="1"/>
        <w:rPr>
          <w:rFonts w:ascii="Arial" w:eastAsia="Times New Roman" w:hAnsi="Arial" w:cs="Arial"/>
          <w:b/>
          <w:bCs/>
          <w:color w:val="208A20"/>
          <w:sz w:val="20"/>
          <w:lang w:val="en-US"/>
        </w:rPr>
      </w:pPr>
      <w:bookmarkStart w:id="363" w:name="_bookmark35"/>
      <w:bookmarkEnd w:id="363"/>
      <w:r w:rsidRPr="00463EB1">
        <w:rPr>
          <w:rFonts w:ascii="Arial" w:eastAsia="Times New Roman" w:hAnsi="Arial" w:cs="Arial"/>
          <w:b/>
          <w:bCs/>
          <w:sz w:val="20"/>
          <w:lang w:val="en-US"/>
        </w:rPr>
        <w:t>Figure</w:t>
      </w:r>
      <w:r w:rsidRPr="00463EB1">
        <w:rPr>
          <w:rFonts w:ascii="Arial" w:eastAsia="Times New Roman" w:hAnsi="Arial" w:cs="Arial"/>
          <w:b/>
          <w:bCs/>
          <w:spacing w:val="-5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35-13—Channel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access</w:t>
      </w:r>
      <w:r w:rsidRPr="00463EB1">
        <w:rPr>
          <w:rFonts w:ascii="Arial" w:eastAsia="Times New Roman" w:hAnsi="Arial" w:cs="Arial"/>
          <w:b/>
          <w:bCs/>
          <w:spacing w:val="-5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of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two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MLDs</w:t>
      </w:r>
      <w:r w:rsidRPr="00463EB1">
        <w:rPr>
          <w:rFonts w:ascii="Arial" w:eastAsia="Times New Roman" w:hAnsi="Arial" w:cs="Arial"/>
          <w:b/>
          <w:bCs/>
          <w:spacing w:val="-5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over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an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STR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link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pair</w:t>
      </w:r>
      <w:r w:rsidRPr="00463EB1">
        <w:rPr>
          <w:rFonts w:ascii="Arial" w:eastAsia="Times New Roman" w:hAnsi="Arial" w:cs="Arial"/>
          <w:b/>
          <w:bCs/>
          <w:color w:val="208A20"/>
          <w:sz w:val="20"/>
          <w:u w:val="thick"/>
          <w:lang w:val="en-US"/>
        </w:rPr>
        <w:t>(#2553)(#1175)</w:t>
      </w:r>
    </w:p>
    <w:p w14:paraId="7579B10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lang w:val="en-US"/>
        </w:rPr>
      </w:pPr>
    </w:p>
    <w:p w14:paraId="5888585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14:paraId="01B17266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64" w:name="35.3.15.3 Nonsimultaneous transmit and r"/>
      <w:bookmarkStart w:id="365" w:name="_bookmark36"/>
      <w:bookmarkEnd w:id="364"/>
      <w:bookmarkEnd w:id="365"/>
      <w:proofErr w:type="spellStart"/>
      <w:r w:rsidRPr="00463EB1">
        <w:rPr>
          <w:sz w:val="24"/>
          <w:szCs w:val="16"/>
          <w:u w:val="none"/>
          <w:lang w:val="en-US"/>
        </w:rPr>
        <w:t>Nonsimultaneous</w:t>
      </w:r>
      <w:proofErr w:type="spellEnd"/>
      <w:r w:rsidRPr="00463EB1">
        <w:rPr>
          <w:sz w:val="24"/>
          <w:szCs w:val="16"/>
          <w:u w:val="none"/>
          <w:lang w:val="en-US"/>
        </w:rPr>
        <w:t xml:space="preserve"> transmit and receive (NSTR) operation</w:t>
      </w:r>
    </w:p>
    <w:p w14:paraId="0F7E6B6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7FEB18A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(#1700)(#1701)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pair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not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indicated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as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NSTR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pair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STR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pair.</w:t>
      </w:r>
    </w:p>
    <w:p w14:paraId="791E6F8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Times New Roman"/>
          <w:sz w:val="21"/>
          <w:szCs w:val="21"/>
          <w:lang w:val="en-US"/>
        </w:rPr>
      </w:pPr>
    </w:p>
    <w:p w14:paraId="1FAA51C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(#2100)(#2101)(#3147)</w:t>
      </w:r>
      <w:r w:rsidRPr="00463EB1">
        <w:rPr>
          <w:rFonts w:eastAsia="Times New Roman"/>
          <w:color w:val="000000"/>
          <w:sz w:val="20"/>
          <w:lang w:val="en-US"/>
        </w:rPr>
        <w:t>An AP of an MLD that has gained the right to initiate transmission of a frame of an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AC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through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rules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EDCA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backoff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10.23.2.4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(Obtaining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EDCA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TXOP)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may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elect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not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transmit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any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from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transmission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queue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AC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due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expected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NSTR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based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interference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at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intended recipient and lack of availability of an alternative frame in the queue that would not cause such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interference.</w:t>
      </w:r>
    </w:p>
    <w:p w14:paraId="6411471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1"/>
          <w:szCs w:val="21"/>
          <w:lang w:val="en-US"/>
        </w:rPr>
      </w:pPr>
    </w:p>
    <w:p w14:paraId="05E135D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 non-AP STA of an MLD that has gained the right to initiate transmission of a frame of an AC on a link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through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rules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EDCA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backoff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10.23.2.4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(Obtaining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EDCA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TXOP)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may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elect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any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 from the transmission queue for that AC due to expected NSTR based interference at another STA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within the MLD and lack of availability of an alternative frame in the queue that would not cause such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interference.</w:t>
      </w:r>
    </w:p>
    <w:p w14:paraId="2BDB55F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1"/>
          <w:szCs w:val="21"/>
          <w:lang w:val="en-US"/>
        </w:rPr>
      </w:pPr>
    </w:p>
    <w:p w14:paraId="187CDA6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 AP or non-AP STA that gains a TXOP through 10.23.2.4 (Obtaining an EDCA TXOP) for an AC but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does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 any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from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queue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 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reasons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stated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above may:</w:t>
      </w:r>
    </w:p>
    <w:p w14:paraId="08D3E283" w14:textId="77777777" w:rsidR="00463EB1" w:rsidRPr="00463EB1" w:rsidRDefault="00463EB1" w:rsidP="00463EB1">
      <w:pPr>
        <w:widowControl w:val="0"/>
        <w:numPr>
          <w:ilvl w:val="0"/>
          <w:numId w:val="25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20" w:right="117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perform an NSTR deferral for the EDCAF associated with that AC by invoking backoff per item h)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10.23.2.2 (EDCA backoff procedure)</w:t>
      </w:r>
    </w:p>
    <w:p w14:paraId="43A57270" w14:textId="77777777" w:rsidR="00463EB1" w:rsidRPr="00463EB1" w:rsidRDefault="00463EB1" w:rsidP="00463EB1">
      <w:pPr>
        <w:widowControl w:val="0"/>
        <w:numPr>
          <w:ilvl w:val="0"/>
          <w:numId w:val="25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="719" w:right="116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consider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TX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queue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empty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until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any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exists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queue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which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transmitter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determines will not cause an unacceptable level of NSTR interference, at which time the queue is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considered to have become nonempty and the procedure described in item a) of 10.23.2.2 (EDCA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backoff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procedure)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followed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if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medium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busy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described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item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a),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otherwise,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transmission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proceeds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immediately as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per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10.23.2.4</w:t>
      </w:r>
      <w:r w:rsidRPr="00463EB1">
        <w:rPr>
          <w:rFonts w:eastAsia="Times New Roman"/>
          <w:spacing w:val="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(Obtaining an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EDCA TXOP).</w:t>
      </w:r>
    </w:p>
    <w:p w14:paraId="3D240B0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Times New Roman"/>
          <w:sz w:val="21"/>
          <w:szCs w:val="21"/>
          <w:lang w:val="en-US"/>
        </w:rPr>
      </w:pPr>
    </w:p>
    <w:p w14:paraId="2AC7EB4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 AP MLD should not transmit a frame that solicits an immediate response to a STA that is affiliated with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 non-AP MLD on a link that is a member of one or more NSTR link pairs for that non-AP MLD, if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immediate response is expected to overlap in time with group addressed MPDUs scheduled in another link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 any of those NSTR link pairs and the non-AP MLD is expected to be receiving those group addressed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MPDUs.</w:t>
      </w:r>
    </w:p>
    <w:p w14:paraId="529AC80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Times New Roman"/>
          <w:sz w:val="21"/>
          <w:szCs w:val="21"/>
          <w:lang w:val="en-US"/>
        </w:rPr>
      </w:pPr>
    </w:p>
    <w:p w14:paraId="16F9AE2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If a STA that is affiliated with a non-AP MLD successfully obtains a TXOP on one link of one of its NSTR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 pairs before the TBTT of the other link of the NSTR link pair, then it should end its TXOP before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TBTT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other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if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 intends to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receive Beacon frames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 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other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link.</w:t>
      </w:r>
    </w:p>
    <w:p w14:paraId="039C068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27"/>
        <w:jc w:val="both"/>
        <w:rPr>
          <w:rFonts w:eastAsia="Times New Roman"/>
          <w:sz w:val="18"/>
          <w:szCs w:val="18"/>
          <w:lang w:val="en-US"/>
        </w:rPr>
      </w:pPr>
      <w:r w:rsidRPr="00463EB1">
        <w:rPr>
          <w:rFonts w:eastAsia="Times New Roman"/>
          <w:sz w:val="18"/>
          <w:szCs w:val="18"/>
          <w:lang w:val="en-US"/>
        </w:rPr>
        <w:t>NOTE—The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STA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might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not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do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so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if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it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is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not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aware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of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TSF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of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other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link.</w:t>
      </w:r>
    </w:p>
    <w:p w14:paraId="13B377D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27"/>
        <w:jc w:val="both"/>
        <w:rPr>
          <w:rFonts w:eastAsia="Times New Roman"/>
          <w:sz w:val="18"/>
          <w:szCs w:val="18"/>
          <w:lang w:val="en-US"/>
        </w:rPr>
        <w:sectPr w:rsidR="00463EB1" w:rsidRPr="00463EB1">
          <w:pgSz w:w="12240" w:h="15840"/>
          <w:pgMar w:top="1280" w:right="1680" w:bottom="880" w:left="1680" w:header="661" w:footer="681" w:gutter="0"/>
          <w:cols w:space="720"/>
          <w:noEndnote/>
        </w:sectPr>
      </w:pPr>
    </w:p>
    <w:p w14:paraId="6709EE57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66" w:name="35.3.15.4 Capability signaling"/>
      <w:bookmarkStart w:id="367" w:name="_bookmark37"/>
      <w:bookmarkEnd w:id="366"/>
      <w:bookmarkEnd w:id="367"/>
      <w:r w:rsidRPr="00463EB1">
        <w:rPr>
          <w:sz w:val="24"/>
          <w:szCs w:val="16"/>
          <w:u w:val="none"/>
          <w:lang w:val="en-US"/>
        </w:rPr>
        <w:lastRenderedPageBreak/>
        <w:t>Capability signaling</w:t>
      </w:r>
    </w:p>
    <w:p w14:paraId="03095B0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18F5995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(#2139)(#1465)(#1796)</w:t>
      </w:r>
      <w:r w:rsidRPr="00463EB1">
        <w:rPr>
          <w:rFonts w:eastAsia="Times New Roman"/>
          <w:color w:val="000000"/>
          <w:sz w:val="20"/>
          <w:lang w:val="en-US"/>
        </w:rPr>
        <w:t>An AP MLD shall set the Maximum Number Of Simultaneous Links subfield value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greater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than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or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equal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number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per-STA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profiles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included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Basic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variant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Multi-Link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 transmitted (Re)Association Response frames.</w:t>
      </w:r>
    </w:p>
    <w:p w14:paraId="2109A11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0975B61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(#2139)(#1465)(#1796)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single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radio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shall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Maximum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Number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Simultaneous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Links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subfield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Basic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variant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Multi-Link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0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transmitted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(Re)Association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Request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frames.</w:t>
      </w:r>
    </w:p>
    <w:p w14:paraId="03D755D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7703F50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(#2139)(#1465)(#1796)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multi-radio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non-AP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shall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set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Maximum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Number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Simultaneous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Links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subfield</w:t>
      </w:r>
      <w:r w:rsidRPr="00463EB1">
        <w:rPr>
          <w:rFonts w:eastAsia="Times New Roman"/>
          <w:color w:val="000000"/>
          <w:spacing w:val="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Basic</w:t>
      </w:r>
      <w:r w:rsidRPr="00463EB1">
        <w:rPr>
          <w:rFonts w:eastAsia="Times New Roman"/>
          <w:color w:val="000000"/>
          <w:spacing w:val="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variant</w:t>
      </w:r>
      <w:r w:rsidRPr="00463EB1">
        <w:rPr>
          <w:rFonts w:eastAsia="Times New Roman"/>
          <w:color w:val="000000"/>
          <w:spacing w:val="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Multi-Link</w:t>
      </w:r>
      <w:r w:rsidRPr="00463EB1">
        <w:rPr>
          <w:rFonts w:eastAsia="Times New Roman"/>
          <w:color w:val="000000"/>
          <w:spacing w:val="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</w:t>
      </w:r>
      <w:r w:rsidRPr="00463EB1">
        <w:rPr>
          <w:rFonts w:eastAsia="Times New Roman"/>
          <w:color w:val="000000"/>
          <w:spacing w:val="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value</w:t>
      </w:r>
      <w:r w:rsidRPr="00463EB1">
        <w:rPr>
          <w:rFonts w:eastAsia="Times New Roman"/>
          <w:color w:val="000000"/>
          <w:spacing w:val="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equal</w:t>
      </w:r>
      <w:r w:rsidRPr="00463EB1">
        <w:rPr>
          <w:rFonts w:eastAsia="Times New Roman"/>
          <w:color w:val="000000"/>
          <w:spacing w:val="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or</w:t>
      </w:r>
      <w:r w:rsidRPr="00463EB1">
        <w:rPr>
          <w:rFonts w:eastAsia="Times New Roman"/>
          <w:color w:val="000000"/>
          <w:spacing w:val="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larger</w:t>
      </w:r>
      <w:r w:rsidRPr="00463EB1">
        <w:rPr>
          <w:rFonts w:eastAsia="Times New Roman"/>
          <w:color w:val="000000"/>
          <w:spacing w:val="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than</w:t>
      </w:r>
      <w:r w:rsidRPr="00463EB1">
        <w:rPr>
          <w:rFonts w:eastAsia="Times New Roman"/>
          <w:color w:val="000000"/>
          <w:spacing w:val="49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1</w:t>
      </w:r>
      <w:r w:rsidRPr="00463EB1">
        <w:rPr>
          <w:rFonts w:eastAsia="Times New Roman"/>
          <w:color w:val="000000"/>
          <w:spacing w:val="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transmitted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(Re)Association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Request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frames.</w:t>
      </w:r>
    </w:p>
    <w:p w14:paraId="6DDB55D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127A278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 multi-radio non-AP MLD shall announce each pair of links formed by links that requested for multi-link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setup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 STR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NSTR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 transmitted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(Re)Association Request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(#1466)(#1656)</w:t>
      </w:r>
      <w:r w:rsidRPr="00463EB1">
        <w:rPr>
          <w:rFonts w:eastAsia="Times New Roman"/>
          <w:color w:val="000000"/>
          <w:sz w:val="20"/>
          <w:lang w:val="en-US"/>
        </w:rPr>
        <w:t>.</w:t>
      </w:r>
    </w:p>
    <w:p w14:paraId="734A2B1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32" w:line="232" w:lineRule="auto"/>
        <w:ind w:right="117"/>
        <w:jc w:val="both"/>
        <w:rPr>
          <w:rFonts w:eastAsia="Times New Roman"/>
          <w:sz w:val="18"/>
          <w:szCs w:val="18"/>
          <w:lang w:val="en-US"/>
        </w:rPr>
      </w:pPr>
      <w:r w:rsidRPr="00463EB1">
        <w:rPr>
          <w:rFonts w:eastAsia="Times New Roman"/>
          <w:sz w:val="18"/>
          <w:szCs w:val="18"/>
          <w:lang w:val="en-US"/>
        </w:rPr>
        <w:t>NOTE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1—If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an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MLD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supports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transmission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on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link 1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concurrent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with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reception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on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link 2,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but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cannot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support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transmission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on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link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2 concurrent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with reception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on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link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1,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this pair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of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links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is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NSTR.</w:t>
      </w:r>
    </w:p>
    <w:p w14:paraId="7F64308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Times New Roman"/>
          <w:sz w:val="19"/>
          <w:szCs w:val="19"/>
          <w:lang w:val="en-US"/>
        </w:rPr>
      </w:pPr>
    </w:p>
    <w:p w14:paraId="41A5973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(#1078)(#1475)(#2981)</w:t>
      </w:r>
      <w:r w:rsidRPr="00463EB1">
        <w:rPr>
          <w:rFonts w:eastAsia="Times New Roman"/>
          <w:color w:val="000000"/>
          <w:sz w:val="20"/>
          <w:lang w:val="en-US"/>
        </w:rPr>
        <w:t>An MLD shall set the MLD Capabilities Present subfield in the Multi-Link Control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field of the Basic variant Multi-Link element to 1 when carried in a (Re)Association Request frame or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(Re)Association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Response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frame.</w:t>
      </w:r>
    </w:p>
    <w:p w14:paraId="08A6BE1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7FD68F0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9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Capabilities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Present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Control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field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Basic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variant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 to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0 when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carried in an Authentication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frame.</w:t>
      </w:r>
    </w:p>
    <w:p w14:paraId="65390AB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585D7B0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66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NSTR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Pair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Present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value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Control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field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corresponds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i/>
          <w:iCs/>
          <w:sz w:val="20"/>
          <w:lang w:val="en-US"/>
        </w:rPr>
        <w:t>i</w:t>
      </w:r>
      <w:proofErr w:type="spellEnd"/>
      <w:r w:rsidRPr="00463EB1">
        <w:rPr>
          <w:rFonts w:eastAsia="Times New Roman"/>
          <w:i/>
          <w:iCs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(where</w:t>
      </w:r>
      <w:r w:rsidRPr="00463EB1">
        <w:rPr>
          <w:rFonts w:eastAsia="Times New Roman"/>
          <w:spacing w:val="1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0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ascii="Symbol" w:eastAsia="Times New Roman" w:hAnsi="Symbol" w:cs="Symbol"/>
          <w:sz w:val="20"/>
          <w:lang w:val="en-US"/>
        </w:rPr>
        <w:t>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i/>
          <w:iCs/>
          <w:sz w:val="20"/>
          <w:lang w:val="en-US"/>
        </w:rPr>
        <w:t>i</w:t>
      </w:r>
      <w:proofErr w:type="spellEnd"/>
      <w:r w:rsidRPr="00463EB1">
        <w:rPr>
          <w:rFonts w:eastAsia="Times New Roman"/>
          <w:i/>
          <w:iCs/>
          <w:spacing w:val="-1"/>
          <w:sz w:val="20"/>
          <w:lang w:val="en-US"/>
        </w:rPr>
        <w:t xml:space="preserve"> </w:t>
      </w:r>
      <w:r w:rsidRPr="00463EB1">
        <w:rPr>
          <w:rFonts w:ascii="Symbol" w:eastAsia="Times New Roman" w:hAnsi="Symbol" w:cs="Symbol"/>
          <w:sz w:val="20"/>
          <w:lang w:val="en-US"/>
        </w:rPr>
        <w:t>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15</w:t>
      </w:r>
      <w:r w:rsidRPr="00463EB1">
        <w:rPr>
          <w:rFonts w:eastAsia="Times New Roman"/>
          <w:spacing w:val="-1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)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only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if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multi-radio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contains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least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NSTR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pair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formed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by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i/>
          <w:iCs/>
          <w:sz w:val="20"/>
          <w:lang w:val="en-US"/>
        </w:rPr>
        <w:t>i</w:t>
      </w:r>
      <w:proofErr w:type="spellEnd"/>
      <w:r w:rsidRPr="00463EB1">
        <w:rPr>
          <w:rFonts w:eastAsia="Times New Roman"/>
          <w:sz w:val="20"/>
          <w:lang w:val="en-US"/>
        </w:rPr>
        <w:t>;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otherwise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value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0.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NSTR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soft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NSTR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Pair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Present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value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each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Control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field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0.</w:t>
      </w:r>
    </w:p>
    <w:p w14:paraId="1545A63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Times New Roman"/>
          <w:sz w:val="19"/>
          <w:szCs w:val="19"/>
          <w:lang w:val="en-US"/>
        </w:rPr>
      </w:pPr>
    </w:p>
    <w:p w14:paraId="2C07652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 MLD shall set to 0 every bit in the NSTR Indication Bitmap subfield that corresponds to a link pair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where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STAs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pair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operates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2.4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GHz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band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other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operates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5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GHz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6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GHz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band.</w:t>
      </w:r>
    </w:p>
    <w:p w14:paraId="32C1423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1"/>
          <w:szCs w:val="21"/>
          <w:lang w:val="en-US"/>
        </w:rPr>
      </w:pPr>
    </w:p>
    <w:p w14:paraId="3B16342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 non-AP MLD may set the Frequency Separation For STR subfield to a nonzero value if it intends to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indicate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minimum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frequency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separation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recommended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between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two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 able to perform STR operation; otherwise the non-AP MLD shall set the Frequency Separation For STR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 0.</w:t>
      </w:r>
    </w:p>
    <w:p w14:paraId="5DDAFBB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34F806A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might</w:t>
      </w:r>
      <w:r w:rsidRPr="00463EB1">
        <w:rPr>
          <w:rFonts w:eastAsia="Times New Roman"/>
          <w:spacing w:val="4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take</w:t>
      </w:r>
      <w:r w:rsidRPr="00463EB1">
        <w:rPr>
          <w:rFonts w:eastAsia="Times New Roman"/>
          <w:spacing w:val="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into</w:t>
      </w:r>
      <w:r w:rsidRPr="00463EB1">
        <w:rPr>
          <w:rFonts w:eastAsia="Times New Roman"/>
          <w:spacing w:val="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account</w:t>
      </w:r>
      <w:r w:rsidRPr="00463EB1">
        <w:rPr>
          <w:rFonts w:eastAsia="Times New Roman"/>
          <w:spacing w:val="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information</w:t>
      </w:r>
      <w:r w:rsidRPr="00463EB1">
        <w:rPr>
          <w:rFonts w:eastAsia="Times New Roman"/>
          <w:spacing w:val="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provided  by  associated</w:t>
      </w:r>
      <w:r w:rsidRPr="00463EB1">
        <w:rPr>
          <w:rFonts w:eastAsia="Times New Roman"/>
          <w:spacing w:val="4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MLDs</w:t>
      </w:r>
      <w:r w:rsidRPr="00463EB1">
        <w:rPr>
          <w:rFonts w:eastAsia="Times New Roman"/>
          <w:spacing w:val="4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4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Frequency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Separation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their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transmitted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when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intends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 set up BSSs or switch the BSS operating channel of one or more of the setup links with those non-AP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MLDs.</w:t>
      </w:r>
    </w:p>
    <w:p w14:paraId="2A25219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33" w:line="232" w:lineRule="auto"/>
        <w:ind w:right="117"/>
        <w:jc w:val="both"/>
        <w:rPr>
          <w:rFonts w:eastAsia="Times New Roman"/>
          <w:sz w:val="18"/>
          <w:szCs w:val="18"/>
          <w:lang w:val="en-US"/>
        </w:rPr>
      </w:pPr>
      <w:r w:rsidRPr="00463EB1">
        <w:rPr>
          <w:rFonts w:eastAsia="Times New Roman"/>
          <w:sz w:val="18"/>
          <w:szCs w:val="18"/>
          <w:lang w:val="en-US"/>
        </w:rPr>
        <w:t>NOTE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2—The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non-AP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MLD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ensures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that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minimum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frequency</w:t>
      </w:r>
      <w:r w:rsidRPr="00463EB1">
        <w:rPr>
          <w:rFonts w:eastAsia="Times New Roman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separation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indicated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in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Frequency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Separation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For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STR subfield starts from the frequency edge of the maximum supported bandwidth indicated in the EHT Capabilities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element of each link.</w:t>
      </w:r>
    </w:p>
    <w:p w14:paraId="6D85A82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Times New Roman"/>
          <w:sz w:val="19"/>
          <w:szCs w:val="19"/>
          <w:lang w:val="en-US"/>
        </w:rPr>
      </w:pPr>
    </w:p>
    <w:p w14:paraId="3B905F9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 ability of a non-AP MLD to perform STR on a pair of setup links may change after multi-link setup.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non-AP MLD may use a Management frame on any enabled link to inform the AP MLD about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ability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change to perform STR.</w:t>
      </w:r>
    </w:p>
    <w:p w14:paraId="2CAF2C7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34" w:line="230" w:lineRule="auto"/>
        <w:ind w:right="117"/>
        <w:jc w:val="both"/>
        <w:rPr>
          <w:rFonts w:eastAsia="Times New Roman"/>
          <w:sz w:val="18"/>
          <w:szCs w:val="18"/>
          <w:lang w:val="en-US"/>
        </w:rPr>
      </w:pPr>
      <w:r w:rsidRPr="00463EB1">
        <w:rPr>
          <w:rFonts w:eastAsia="Times New Roman"/>
          <w:sz w:val="18"/>
          <w:szCs w:val="18"/>
          <w:lang w:val="en-US"/>
        </w:rPr>
        <w:t>NOTE 3—The ability might change due to an AP switching BSS operating channels of one or more of the setup links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with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non-AP MLD.</w:t>
      </w:r>
    </w:p>
    <w:p w14:paraId="574AD06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34" w:line="230" w:lineRule="auto"/>
        <w:ind w:right="117"/>
        <w:jc w:val="both"/>
        <w:rPr>
          <w:rFonts w:eastAsia="Times New Roman"/>
          <w:sz w:val="18"/>
          <w:szCs w:val="18"/>
          <w:lang w:val="en-US"/>
        </w:rPr>
        <w:sectPr w:rsidR="00463EB1" w:rsidRPr="00463EB1">
          <w:pgSz w:w="12240" w:h="15840"/>
          <w:pgMar w:top="1280" w:right="1680" w:bottom="960" w:left="1680" w:header="661" w:footer="761" w:gutter="0"/>
          <w:cols w:space="720"/>
          <w:noEndnote/>
        </w:sectPr>
      </w:pPr>
    </w:p>
    <w:p w14:paraId="6C2A48E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9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lastRenderedPageBreak/>
        <w:t>If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dot11EHTBaselineFeaturesImplementedOnly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equals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true,</w:t>
      </w:r>
    </w:p>
    <w:p w14:paraId="2D3B89F4" w14:textId="77777777" w:rsidR="00463EB1" w:rsidRPr="00463EB1" w:rsidRDefault="00463EB1" w:rsidP="00463EB1">
      <w:pPr>
        <w:widowControl w:val="0"/>
        <w:numPr>
          <w:ilvl w:val="0"/>
          <w:numId w:val="24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left="719" w:right="118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NSTR</w:t>
      </w:r>
      <w:r w:rsidRPr="00463EB1">
        <w:rPr>
          <w:rFonts w:eastAsia="Times New Roman"/>
          <w:spacing w:val="2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soft</w:t>
      </w:r>
      <w:r w:rsidRPr="00463EB1">
        <w:rPr>
          <w:rFonts w:eastAsia="Times New Roman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2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2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</w:t>
      </w:r>
      <w:r w:rsidRPr="00463EB1">
        <w:rPr>
          <w:rFonts w:eastAsia="Times New Roman"/>
          <w:spacing w:val="2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Maximum</w:t>
      </w:r>
      <w:r w:rsidRPr="00463EB1">
        <w:rPr>
          <w:rFonts w:eastAsia="Times New Roman"/>
          <w:spacing w:val="2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Number</w:t>
      </w:r>
      <w:r w:rsidRPr="00463EB1">
        <w:rPr>
          <w:rFonts w:eastAsia="Times New Roman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2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Simultaneous</w:t>
      </w:r>
      <w:r w:rsidRPr="00463EB1">
        <w:rPr>
          <w:rFonts w:eastAsia="Times New Roman"/>
          <w:spacing w:val="2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Links</w:t>
      </w:r>
      <w:r w:rsidRPr="00463EB1">
        <w:rPr>
          <w:rFonts w:eastAsia="Times New Roman"/>
          <w:spacing w:val="2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Basic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variant Multi-Link element 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 value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equals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 1.</w:t>
      </w:r>
    </w:p>
    <w:p w14:paraId="60282CC8" w14:textId="77777777" w:rsidR="00463EB1" w:rsidRPr="00463EB1" w:rsidRDefault="00463EB1" w:rsidP="00463EB1">
      <w:pPr>
        <w:widowControl w:val="0"/>
        <w:numPr>
          <w:ilvl w:val="0"/>
          <w:numId w:val="24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5" w:line="235" w:lineRule="auto"/>
        <w:ind w:left="719" w:right="120" w:hanging="400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(#1035)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NSTR</w:t>
      </w:r>
      <w:r w:rsidRPr="00463EB1">
        <w:rPr>
          <w:rFonts w:eastAsia="Times New Roman"/>
          <w:color w:val="000000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soft</w:t>
      </w:r>
      <w:r w:rsidRPr="00463EB1">
        <w:rPr>
          <w:rFonts w:eastAsia="Times New Roman"/>
          <w:color w:val="000000"/>
          <w:spacing w:val="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</w:t>
      </w:r>
      <w:r w:rsidRPr="00463EB1">
        <w:rPr>
          <w:rFonts w:eastAsia="Times New Roman"/>
          <w:color w:val="000000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shall</w:t>
      </w:r>
      <w:r w:rsidRPr="00463EB1">
        <w:rPr>
          <w:rFonts w:eastAsia="Times New Roman"/>
          <w:color w:val="000000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set</w:t>
      </w:r>
      <w:r w:rsidRPr="00463EB1">
        <w:rPr>
          <w:rFonts w:eastAsia="Times New Roman"/>
          <w:color w:val="000000"/>
          <w:spacing w:val="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NSTR</w:t>
      </w:r>
      <w:r w:rsidRPr="00463EB1">
        <w:rPr>
          <w:rFonts w:eastAsia="Times New Roman"/>
          <w:color w:val="000000"/>
          <w:spacing w:val="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Pair</w:t>
      </w:r>
      <w:r w:rsidRPr="00463EB1">
        <w:rPr>
          <w:rFonts w:eastAsia="Times New Roman"/>
          <w:color w:val="000000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Present</w:t>
      </w:r>
      <w:r w:rsidRPr="00463EB1">
        <w:rPr>
          <w:rFonts w:eastAsia="Times New Roman"/>
          <w:color w:val="000000"/>
          <w:spacing w:val="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subfield</w:t>
      </w:r>
      <w:r w:rsidRPr="00463EB1">
        <w:rPr>
          <w:rFonts w:eastAsia="Times New Roman"/>
          <w:color w:val="000000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value</w:t>
      </w:r>
      <w:r w:rsidRPr="00463EB1">
        <w:rPr>
          <w:rFonts w:eastAsia="Times New Roman"/>
          <w:color w:val="000000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1</w:t>
      </w:r>
      <w:r w:rsidRPr="00463EB1">
        <w:rPr>
          <w:rFonts w:eastAsia="Times New Roman"/>
          <w:color w:val="000000"/>
          <w:spacing w:val="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9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Control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field that corresponds to link ID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i/>
          <w:iCs/>
          <w:color w:val="000000"/>
          <w:sz w:val="20"/>
          <w:lang w:val="en-US"/>
        </w:rPr>
        <w:t>i</w:t>
      </w:r>
      <w:proofErr w:type="spellEnd"/>
      <w:r w:rsidRPr="00463EB1">
        <w:rPr>
          <w:rFonts w:eastAsia="Times New Roman"/>
          <w:i/>
          <w:iCs/>
          <w:color w:val="000000"/>
          <w:sz w:val="20"/>
          <w:lang w:val="en-US"/>
        </w:rPr>
        <w:t xml:space="preserve">, </w:t>
      </w:r>
      <w:r w:rsidRPr="00463EB1">
        <w:rPr>
          <w:rFonts w:eastAsia="Times New Roman"/>
          <w:color w:val="000000"/>
          <w:sz w:val="20"/>
          <w:lang w:val="en-US"/>
        </w:rPr>
        <w:t>where</w:t>
      </w:r>
      <w:r w:rsidRPr="00463EB1">
        <w:rPr>
          <w:rFonts w:eastAsia="Times New Roman"/>
          <w:color w:val="000000"/>
          <w:spacing w:val="20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0 </w:t>
      </w:r>
      <w:r w:rsidRPr="00463EB1">
        <w:rPr>
          <w:rFonts w:ascii="Symbol" w:eastAsia="Times New Roman" w:hAnsi="Symbol" w:cs="Symbol"/>
          <w:color w:val="000000"/>
          <w:sz w:val="20"/>
          <w:lang w:val="en-US"/>
        </w:rPr>
        <w:t></w:t>
      </w:r>
      <w:r w:rsidRPr="00463EB1">
        <w:rPr>
          <w:rFonts w:eastAsia="Times New Roman"/>
          <w:color w:val="000000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i/>
          <w:iCs/>
          <w:color w:val="000000"/>
          <w:sz w:val="20"/>
          <w:lang w:val="en-US"/>
        </w:rPr>
        <w:t>i</w:t>
      </w:r>
      <w:proofErr w:type="spellEnd"/>
      <w:r w:rsidRPr="00463EB1">
        <w:rPr>
          <w:rFonts w:eastAsia="Times New Roman"/>
          <w:i/>
          <w:iCs/>
          <w:color w:val="000000"/>
          <w:sz w:val="20"/>
          <w:lang w:val="en-US"/>
        </w:rPr>
        <w:t xml:space="preserve"> </w:t>
      </w:r>
      <w:r w:rsidRPr="00463EB1">
        <w:rPr>
          <w:rFonts w:ascii="Symbol" w:eastAsia="Times New Roman" w:hAnsi="Symbol" w:cs="Symbol"/>
          <w:color w:val="000000"/>
          <w:sz w:val="20"/>
          <w:lang w:val="en-US"/>
        </w:rPr>
        <w:t>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15</w:t>
      </w:r>
      <w:r w:rsidRPr="00463EB1">
        <w:rPr>
          <w:rFonts w:eastAsia="Times New Roman"/>
          <w:color w:val="000000"/>
          <w:spacing w:val="-10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.</w:t>
      </w:r>
    </w:p>
    <w:p w14:paraId="004AD80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eastAsia="Times New Roman"/>
          <w:sz w:val="21"/>
          <w:szCs w:val="21"/>
          <w:lang w:val="en-US"/>
        </w:rPr>
      </w:pPr>
    </w:p>
    <w:p w14:paraId="524DBF62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68" w:name="35.3.15.5 PPDU end time alignment"/>
      <w:bookmarkEnd w:id="368"/>
      <w:r w:rsidRPr="00463EB1">
        <w:rPr>
          <w:sz w:val="24"/>
          <w:szCs w:val="16"/>
          <w:u w:val="none"/>
          <w:lang w:val="en-US"/>
        </w:rPr>
        <w:t>PPDU end time alignment</w:t>
      </w:r>
    </w:p>
    <w:p w14:paraId="0BB3F9B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127F543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In this subclause “simultaneously transmit” means more than one PPDU is transmitted on more than one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link, where each PPDU is transmitted over one link, and those transmissions overlap in time. Likewise,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“simultaneously trigger” means more than one HE or EHT TB PPDU is triggered on more than one link,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where each PPDU is triggered over one link, and those transmissions overlap in time. If a NSTR MLD that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receiving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first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simultaneously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another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second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link,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NSTR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 might fail to receive the PPDU on the first link because of the interference caused by its transmission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second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link.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This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subclause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specifies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mechanism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align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are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simultaneously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transmitted to the same NSTR non-AP MLD, which helps reduce the chances of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occurrence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such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self-interference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among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same NSTR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MLD.</w:t>
      </w:r>
    </w:p>
    <w:p w14:paraId="39CEBC6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eastAsia="Times New Roman"/>
          <w:sz w:val="21"/>
          <w:szCs w:val="21"/>
          <w:lang w:val="en-US"/>
        </w:rPr>
      </w:pPr>
    </w:p>
    <w:p w14:paraId="4B1F00B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When an AP MLD simultaneously transmits more than one PPDU to the same NSTR non-AP MLD and at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least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carries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QoS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data soliciting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immediate response,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then</w:t>
      </w:r>
    </w:p>
    <w:p w14:paraId="7F6ADD31" w14:textId="77777777" w:rsidR="00463EB1" w:rsidRPr="00463EB1" w:rsidRDefault="00463EB1" w:rsidP="00463EB1">
      <w:pPr>
        <w:widowControl w:val="0"/>
        <w:numPr>
          <w:ilvl w:val="4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="719" w:right="119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align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soliciting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immediate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per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rules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defined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this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subclause,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except if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PPDU carries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 high priority frame.</w:t>
      </w:r>
    </w:p>
    <w:p w14:paraId="41B49EE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32" w:line="232" w:lineRule="auto"/>
        <w:ind w:right="117"/>
        <w:jc w:val="both"/>
        <w:rPr>
          <w:rFonts w:eastAsia="Times New Roman"/>
          <w:sz w:val="18"/>
          <w:szCs w:val="18"/>
          <w:lang w:val="en-US"/>
        </w:rPr>
      </w:pPr>
      <w:r w:rsidRPr="00463EB1">
        <w:rPr>
          <w:rFonts w:eastAsia="Times New Roman"/>
          <w:sz w:val="18"/>
          <w:szCs w:val="18"/>
          <w:lang w:val="en-US"/>
        </w:rPr>
        <w:t>NOTE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1—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In</w:t>
      </w:r>
      <w:r w:rsidRPr="00463EB1">
        <w:rPr>
          <w:rFonts w:eastAsia="Times New Roman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this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way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response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PPDU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to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any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of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PPDUs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transmitted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by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AP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will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not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overlap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with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any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of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these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PPDUs.</w:t>
      </w:r>
    </w:p>
    <w:p w14:paraId="4940F8B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Times New Roman"/>
          <w:sz w:val="19"/>
          <w:szCs w:val="19"/>
          <w:lang w:val="en-US"/>
        </w:rPr>
      </w:pPr>
    </w:p>
    <w:p w14:paraId="5C92FE9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When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required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align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simultaneously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transmitted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PPDUs,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satisfy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following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conditions:</w:t>
      </w:r>
    </w:p>
    <w:p w14:paraId="0E3DCCD6" w14:textId="77777777" w:rsidR="00463EB1" w:rsidRPr="00463EB1" w:rsidRDefault="00463EB1" w:rsidP="00463EB1">
      <w:pPr>
        <w:widowControl w:val="0"/>
        <w:numPr>
          <w:ilvl w:val="4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="719" w:right="117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 AP MLD shall ensure that the difference between the end times of simultaneously transmitted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less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equal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8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sz w:val="20"/>
          <w:lang w:val="en-US"/>
        </w:rPr>
        <w:t>μs</w:t>
      </w:r>
      <w:proofErr w:type="spellEnd"/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(see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2),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where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end of the last OFDM symbol or the time of the end of the packet extension if present, whichever is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later.</w:t>
      </w:r>
    </w:p>
    <w:p w14:paraId="73E7E962" w14:textId="77777777" w:rsidR="00463EB1" w:rsidRPr="00463EB1" w:rsidRDefault="00463EB1" w:rsidP="00463EB1">
      <w:pPr>
        <w:widowControl w:val="0"/>
        <w:numPr>
          <w:ilvl w:val="4"/>
          <w:numId w:val="26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before="64" w:line="252" w:lineRule="auto"/>
        <w:ind w:left="719" w:right="117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 AP MLD shall ensure that the end time of one or more PPDUs that carries a frame soliciting an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 xml:space="preserve">immediate response frame is at most 4 </w:t>
      </w:r>
      <w:proofErr w:type="spellStart"/>
      <w:r w:rsidRPr="00463EB1">
        <w:rPr>
          <w:rFonts w:eastAsia="Times New Roman"/>
          <w:sz w:val="20"/>
          <w:lang w:val="en-US"/>
        </w:rPr>
        <w:t>μs</w:t>
      </w:r>
      <w:proofErr w:type="spellEnd"/>
      <w:r w:rsidRPr="00463EB1">
        <w:rPr>
          <w:rFonts w:eastAsia="Times New Roman"/>
          <w:sz w:val="20"/>
          <w:lang w:val="en-US"/>
        </w:rPr>
        <w:t xml:space="preserve"> (see NOTE 3) earlier than the end time of any of PPDUs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containing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Trigger frame with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CS Required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 to 1.</w:t>
      </w:r>
    </w:p>
    <w:p w14:paraId="22F144E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26" w:line="232" w:lineRule="auto"/>
        <w:ind w:right="118"/>
        <w:jc w:val="both"/>
        <w:rPr>
          <w:rFonts w:eastAsia="Times New Roman"/>
          <w:sz w:val="18"/>
          <w:szCs w:val="18"/>
          <w:lang w:val="en-US"/>
        </w:rPr>
      </w:pPr>
      <w:r w:rsidRPr="00463EB1">
        <w:rPr>
          <w:rFonts w:eastAsia="Times New Roman"/>
          <w:sz w:val="18"/>
          <w:szCs w:val="18"/>
          <w:lang w:val="en-US"/>
        </w:rPr>
        <w:t>NOTE 2—The difference between the end times of transmitting PPDUs needs to be less than SIFS minus a timing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margin,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so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that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response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PPDU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to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any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of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PPDUs</w:t>
      </w:r>
      <w:r w:rsidRPr="00463EB1">
        <w:rPr>
          <w:rFonts w:eastAsia="Times New Roman"/>
          <w:spacing w:val="-9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transmitted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by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AP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will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not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overlap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with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any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of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these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PPDUs.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To balance the implementation complexity at a transmitter side and a receiver side, the timing margin is set to half of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SIFS.</w:t>
      </w:r>
    </w:p>
    <w:p w14:paraId="1CEDD00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eastAsia="Times New Roman"/>
          <w:sz w:val="20"/>
          <w:lang w:val="en-US"/>
        </w:rPr>
      </w:pPr>
    </w:p>
    <w:p w14:paraId="6A5167A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32" w:lineRule="auto"/>
        <w:ind w:right="118"/>
        <w:jc w:val="both"/>
        <w:rPr>
          <w:rFonts w:eastAsia="Times New Roman"/>
          <w:sz w:val="18"/>
          <w:szCs w:val="18"/>
          <w:lang w:val="en-US"/>
        </w:rPr>
      </w:pPr>
      <w:r w:rsidRPr="00463EB1">
        <w:rPr>
          <w:rFonts w:eastAsia="Times New Roman"/>
          <w:sz w:val="18"/>
          <w:szCs w:val="18"/>
          <w:lang w:val="en-US"/>
        </w:rPr>
        <w:t xml:space="preserve">NOTE 3—The value of 4 </w:t>
      </w:r>
      <w:proofErr w:type="spellStart"/>
      <w:r w:rsidRPr="00463EB1">
        <w:rPr>
          <w:rFonts w:eastAsia="Times New Roman"/>
          <w:sz w:val="18"/>
          <w:szCs w:val="18"/>
          <w:lang w:val="en-US"/>
        </w:rPr>
        <w:t>μs</w:t>
      </w:r>
      <w:proofErr w:type="spellEnd"/>
      <w:r w:rsidRPr="00463EB1">
        <w:rPr>
          <w:rFonts w:eastAsia="Times New Roman"/>
          <w:sz w:val="18"/>
          <w:szCs w:val="18"/>
          <w:lang w:val="en-US"/>
        </w:rPr>
        <w:t xml:space="preserve"> is derived from </w:t>
      </w:r>
      <w:proofErr w:type="spellStart"/>
      <w:r w:rsidRPr="00463EB1">
        <w:rPr>
          <w:rFonts w:eastAsia="Times New Roman"/>
          <w:sz w:val="18"/>
          <w:szCs w:val="18"/>
          <w:lang w:val="en-US"/>
        </w:rPr>
        <w:t>aRxTxTurnaroundTime</w:t>
      </w:r>
      <w:proofErr w:type="spellEnd"/>
      <w:r w:rsidRPr="00463EB1">
        <w:rPr>
          <w:rFonts w:eastAsia="Times New Roman"/>
          <w:sz w:val="18"/>
          <w:szCs w:val="18"/>
          <w:lang w:val="en-US"/>
        </w:rPr>
        <w:t xml:space="preserve"> being equal to 4 </w:t>
      </w:r>
      <w:proofErr w:type="spellStart"/>
      <w:r w:rsidRPr="00463EB1">
        <w:rPr>
          <w:rFonts w:eastAsia="Times New Roman"/>
          <w:sz w:val="18"/>
          <w:szCs w:val="18"/>
          <w:lang w:val="en-US"/>
        </w:rPr>
        <w:t>μs</w:t>
      </w:r>
      <w:proofErr w:type="spellEnd"/>
      <w:r w:rsidRPr="00463EB1">
        <w:rPr>
          <w:rFonts w:eastAsia="Times New Roman"/>
          <w:sz w:val="18"/>
          <w:szCs w:val="18"/>
          <w:lang w:val="en-US"/>
        </w:rPr>
        <w:t xml:space="preserve"> for the purpose of this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requirement.</w:t>
      </w:r>
    </w:p>
    <w:p w14:paraId="5002D28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Times New Roman"/>
          <w:sz w:val="19"/>
          <w:szCs w:val="19"/>
          <w:lang w:val="en-US"/>
        </w:rPr>
      </w:pPr>
    </w:p>
    <w:p w14:paraId="175362D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 AP MLD may use any type of padding to align the end time of transmitted PPDUs, such as using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Padding field in a Trigger frame, post-EOF A-MPDU padding, aggregating other MPDUs in the A-MPDU,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 packet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extension.</w:t>
      </w:r>
    </w:p>
    <w:p w14:paraId="75042EE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3C88D28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When an AP MLD simultaneously solicits one or more HE or EHT TB PPDUs from the same NSTR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 MLD, each AP affiliated to the AP MLD shall independently solicit an HE or EHT TB PPDU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following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mechanisms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defined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26.5.2 (UL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operation)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 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following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exceptions:</w:t>
      </w:r>
    </w:p>
    <w:p w14:paraId="680140E9" w14:textId="77777777" w:rsidR="00463EB1" w:rsidRPr="00463EB1" w:rsidRDefault="00463EB1" w:rsidP="00463EB1">
      <w:pPr>
        <w:widowControl w:val="0"/>
        <w:numPr>
          <w:ilvl w:val="4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="719" w:right="117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Trigger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CS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Required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 1 to a STA affiliated to a NSTR non-AP MLD, when at least one PPDU from other STAs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 to the same NSTR non-AP MLD is scheduled for transmission before a timer with a value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12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sz w:val="20"/>
          <w:lang w:val="en-US"/>
        </w:rPr>
        <w:t>μs</w:t>
      </w:r>
      <w:proofErr w:type="spellEnd"/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(see NOTE 4)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has expired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after 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containing 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Trigger frame.</w:t>
      </w:r>
    </w:p>
    <w:p w14:paraId="13240982" w14:textId="77777777" w:rsidR="00463EB1" w:rsidRPr="00463EB1" w:rsidRDefault="00463EB1" w:rsidP="00463EB1">
      <w:pPr>
        <w:widowControl w:val="0"/>
        <w:numPr>
          <w:ilvl w:val="4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="719" w:right="117" w:hanging="400"/>
        <w:jc w:val="both"/>
        <w:rPr>
          <w:rFonts w:eastAsia="Times New Roman"/>
          <w:sz w:val="20"/>
          <w:lang w:val="en-US"/>
        </w:rPr>
        <w:sectPr w:rsidR="00463EB1" w:rsidRPr="00463EB1">
          <w:pgSz w:w="12240" w:h="15840"/>
          <w:pgMar w:top="1280" w:right="1680" w:bottom="880" w:left="1680" w:header="661" w:footer="681" w:gutter="0"/>
          <w:cols w:space="720"/>
          <w:noEndnote/>
        </w:sectPr>
      </w:pPr>
    </w:p>
    <w:p w14:paraId="688D720D" w14:textId="77777777" w:rsidR="00463EB1" w:rsidRPr="00463EB1" w:rsidRDefault="00463EB1" w:rsidP="00463EB1">
      <w:pPr>
        <w:widowControl w:val="0"/>
        <w:numPr>
          <w:ilvl w:val="4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89" w:line="249" w:lineRule="auto"/>
        <w:ind w:left="719" w:right="117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lastRenderedPageBreak/>
        <w:t>If the AP MLD allows the frames in the TB PPDUs to solicit control response frames from the AP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MLD, then the UL Length subfield values in the soliciting Basic Trigger frames shall be set to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same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value.</w:t>
      </w:r>
    </w:p>
    <w:p w14:paraId="155D54E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34" w:line="230" w:lineRule="auto"/>
        <w:ind w:right="118"/>
        <w:jc w:val="both"/>
        <w:rPr>
          <w:rFonts w:eastAsia="Times New Roman"/>
          <w:sz w:val="18"/>
          <w:szCs w:val="18"/>
          <w:lang w:val="en-US"/>
        </w:rPr>
      </w:pPr>
      <w:r w:rsidRPr="00463EB1">
        <w:rPr>
          <w:rFonts w:eastAsia="Times New Roman"/>
          <w:sz w:val="18"/>
          <w:szCs w:val="18"/>
          <w:lang w:val="en-US"/>
        </w:rPr>
        <w:t>NOTE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 xml:space="preserve">4—12 </w:t>
      </w:r>
      <w:proofErr w:type="spellStart"/>
      <w:r w:rsidRPr="00463EB1">
        <w:rPr>
          <w:rFonts w:eastAsia="Times New Roman"/>
          <w:sz w:val="18"/>
          <w:szCs w:val="18"/>
          <w:lang w:val="en-US"/>
        </w:rPr>
        <w:t>μs</w:t>
      </w:r>
      <w:proofErr w:type="spellEnd"/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is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derived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from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proofErr w:type="spellStart"/>
      <w:r w:rsidRPr="00463EB1">
        <w:rPr>
          <w:rFonts w:eastAsia="Times New Roman"/>
          <w:sz w:val="18"/>
          <w:szCs w:val="18"/>
          <w:lang w:val="en-US"/>
        </w:rPr>
        <w:t>aSIFSTime</w:t>
      </w:r>
      <w:proofErr w:type="spellEnd"/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+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proofErr w:type="spellStart"/>
      <w:r w:rsidRPr="00463EB1">
        <w:rPr>
          <w:rFonts w:eastAsia="Times New Roman"/>
          <w:sz w:val="18"/>
          <w:szCs w:val="18"/>
          <w:lang w:val="en-US"/>
        </w:rPr>
        <w:t>aSignalExtension</w:t>
      </w:r>
      <w:proofErr w:type="spellEnd"/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–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proofErr w:type="spellStart"/>
      <w:r w:rsidRPr="00463EB1">
        <w:rPr>
          <w:rFonts w:eastAsia="Times New Roman"/>
          <w:sz w:val="18"/>
          <w:szCs w:val="18"/>
          <w:lang w:val="en-US"/>
        </w:rPr>
        <w:t>aRxTxTurnaroundTime</w:t>
      </w:r>
      <w:proofErr w:type="spellEnd"/>
      <w:r w:rsidRPr="00463EB1">
        <w:rPr>
          <w:rFonts w:eastAsia="Times New Roman"/>
          <w:sz w:val="18"/>
          <w:szCs w:val="18"/>
          <w:lang w:val="en-US"/>
        </w:rPr>
        <w:t>,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where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proofErr w:type="spellStart"/>
      <w:r w:rsidRPr="00463EB1">
        <w:rPr>
          <w:rFonts w:eastAsia="Times New Roman"/>
          <w:sz w:val="18"/>
          <w:szCs w:val="18"/>
          <w:lang w:val="en-US"/>
        </w:rPr>
        <w:t>aRxTxTurnaroundTime</w:t>
      </w:r>
      <w:proofErr w:type="spellEnd"/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is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equal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to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4</w:t>
      </w:r>
      <w:r w:rsidRPr="00463EB1">
        <w:rPr>
          <w:rFonts w:eastAsia="Times New Roman"/>
          <w:spacing w:val="4"/>
          <w:sz w:val="18"/>
          <w:szCs w:val="18"/>
          <w:lang w:val="en-US"/>
        </w:rPr>
        <w:t xml:space="preserve"> </w:t>
      </w:r>
      <w:proofErr w:type="spellStart"/>
      <w:r w:rsidRPr="00463EB1">
        <w:rPr>
          <w:rFonts w:eastAsia="Times New Roman"/>
          <w:sz w:val="18"/>
          <w:szCs w:val="18"/>
          <w:lang w:val="en-US"/>
        </w:rPr>
        <w:t>μs</w:t>
      </w:r>
      <w:proofErr w:type="spellEnd"/>
      <w:r w:rsidRPr="00463EB1">
        <w:rPr>
          <w:rFonts w:eastAsia="Times New Roman"/>
          <w:sz w:val="18"/>
          <w:szCs w:val="18"/>
          <w:lang w:val="en-US"/>
        </w:rPr>
        <w:t xml:space="preserve"> for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purpose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of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this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calculation.</w:t>
      </w:r>
    </w:p>
    <w:p w14:paraId="388F2F9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0"/>
          <w:lang w:val="en-US"/>
        </w:rPr>
      </w:pPr>
    </w:p>
    <w:p w14:paraId="682239A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5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 relationship between the end times of DL PPDUs sent over link 1, link 2, and link 3 between an AP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shown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hyperlink w:anchor="bookmark38" w:history="1">
        <w:r w:rsidRPr="00463EB1">
          <w:rPr>
            <w:rFonts w:eastAsia="Times New Roman"/>
            <w:sz w:val="20"/>
            <w:lang w:val="en-US"/>
          </w:rPr>
          <w:t>Figure</w:t>
        </w:r>
        <w:r w:rsidRPr="00463EB1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35-14</w:t>
        </w:r>
        <w:r w:rsidRPr="00463EB1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(PPDU</w:t>
        </w:r>
        <w:r w:rsidRPr="00463EB1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end</w:t>
        </w:r>
        <w:r w:rsidRPr="00463EB1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time</w:t>
        </w:r>
        <w:r w:rsidRPr="00463EB1">
          <w:rPr>
            <w:rFonts w:eastAsia="Times New Roman"/>
            <w:spacing w:val="-4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alignment</w:t>
        </w:r>
        <w:r w:rsidRPr="00463EB1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timing</w:t>
        </w:r>
        <w:r w:rsidRPr="00463EB1">
          <w:rPr>
            <w:rFonts w:eastAsia="Times New Roman"/>
            <w:spacing w:val="-3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relationships)</w:t>
        </w:r>
      </w:hyperlink>
      <w:r w:rsidRPr="00463EB1">
        <w:rPr>
          <w:rFonts w:eastAsia="Times New Roman"/>
          <w:sz w:val="20"/>
          <w:lang w:val="en-US"/>
        </w:rPr>
        <w:t>.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operating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solicits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EHT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TB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requiring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carrier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sense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from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MLD.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this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case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difference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between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soliciting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DL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sent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starting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first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solicited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(in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figure,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2)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sent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from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any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same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immediately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after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soliciting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greater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equal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 xml:space="preserve">12 </w:t>
      </w:r>
      <w:proofErr w:type="spellStart"/>
      <w:r w:rsidRPr="00463EB1">
        <w:rPr>
          <w:rFonts w:eastAsia="Times New Roman"/>
          <w:sz w:val="20"/>
          <w:lang w:val="en-US"/>
        </w:rPr>
        <w:t>μs</w:t>
      </w:r>
      <w:proofErr w:type="spellEnd"/>
      <w:r w:rsidRPr="00463EB1">
        <w:rPr>
          <w:rFonts w:eastAsia="Times New Roman"/>
          <w:sz w:val="20"/>
          <w:lang w:val="en-US"/>
        </w:rPr>
        <w:t>.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Accordingly,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soliciting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sent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cannot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more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than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4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sz w:val="20"/>
          <w:lang w:val="en-US"/>
        </w:rPr>
        <w:t>μs</w:t>
      </w:r>
      <w:proofErr w:type="spellEnd"/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earlier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than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end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soliciting PPDU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sent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1.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avoid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overlapping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between any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DL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response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any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DL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PPDUs,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difference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between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end</w:t>
      </w:r>
      <w:r w:rsidRPr="00463EB1">
        <w:rPr>
          <w:rFonts w:eastAsia="Times New Roman"/>
          <w:spacing w:val="1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times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DL</w:t>
      </w:r>
      <w:r w:rsidRPr="00463EB1">
        <w:rPr>
          <w:rFonts w:eastAsia="Times New Roman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PPDUs</w:t>
      </w:r>
      <w:r w:rsidRPr="00463EB1">
        <w:rPr>
          <w:rFonts w:eastAsia="Times New Roman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 and link 3 cannot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greater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than 8</w:t>
      </w:r>
      <w:r w:rsidRPr="00463EB1">
        <w:rPr>
          <w:rFonts w:eastAsia="Times New Roman"/>
          <w:spacing w:val="2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sz w:val="20"/>
          <w:lang w:val="en-US"/>
        </w:rPr>
        <w:t>μs</w:t>
      </w:r>
      <w:proofErr w:type="spellEnd"/>
      <w:r w:rsidRPr="00463EB1">
        <w:rPr>
          <w:rFonts w:eastAsia="Times New Roman"/>
          <w:sz w:val="20"/>
          <w:lang w:val="en-US"/>
        </w:rPr>
        <w:t>.</w:t>
      </w:r>
    </w:p>
    <w:p w14:paraId="040AAE89" w14:textId="0DD68FA9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Times New Roman"/>
          <w:sz w:val="25"/>
          <w:szCs w:val="25"/>
          <w:lang w:val="en-US"/>
        </w:rPr>
      </w:pPr>
      <w:r w:rsidRPr="00463EB1">
        <w:rPr>
          <w:rFonts w:eastAsia="Times New Roman"/>
          <w:noProof/>
          <w:sz w:val="20"/>
          <w:lang w:val="en-US"/>
        </w:rPr>
        <mc:AlternateContent>
          <mc:Choice Requires="wps">
            <w:drawing>
              <wp:anchor distT="0" distB="0" distL="0" distR="0" simplePos="0" relativeHeight="251681280" behindDoc="0" locked="0" layoutInCell="0" allowOverlap="1" wp14:anchorId="5CF16FAC" wp14:editId="44A52057">
                <wp:simplePos x="0" y="0"/>
                <wp:positionH relativeFrom="page">
                  <wp:posOffset>1442085</wp:posOffset>
                </wp:positionH>
                <wp:positionV relativeFrom="paragraph">
                  <wp:posOffset>203835</wp:posOffset>
                </wp:positionV>
                <wp:extent cx="5051425" cy="1819275"/>
                <wp:effectExtent l="3810" t="1905" r="2540" b="0"/>
                <wp:wrapTopAndBottom/>
                <wp:docPr id="66" name="Freeform: 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1425" cy="1819275"/>
                        </a:xfrm>
                        <a:custGeom>
                          <a:avLst/>
                          <a:gdLst>
                            <a:gd name="T0" fmla="*/ 7954 w 7955"/>
                            <a:gd name="T1" fmla="*/ 0 h 2865"/>
                            <a:gd name="T2" fmla="*/ 0 w 7955"/>
                            <a:gd name="T3" fmla="*/ 0 h 2865"/>
                            <a:gd name="T4" fmla="*/ 0 w 7955"/>
                            <a:gd name="T5" fmla="*/ 2864 h 2865"/>
                            <a:gd name="T6" fmla="*/ 7954 w 7955"/>
                            <a:gd name="T7" fmla="*/ 2864 h 2865"/>
                            <a:gd name="T8" fmla="*/ 7954 w 7955"/>
                            <a:gd name="T9" fmla="*/ 0 h 2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55" h="2865">
                              <a:moveTo>
                                <a:pt x="7954" y="0"/>
                              </a:moveTo>
                              <a:lnTo>
                                <a:pt x="0" y="0"/>
                              </a:lnTo>
                              <a:lnTo>
                                <a:pt x="0" y="2864"/>
                              </a:lnTo>
                              <a:lnTo>
                                <a:pt x="7954" y="2864"/>
                              </a:lnTo>
                              <a:lnTo>
                                <a:pt x="7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12077" id="Freeform: Shape 66" o:spid="_x0000_s1026" style="position:absolute;margin-left:113.55pt;margin-top:16.05pt;width:397.75pt;height:143.25pt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55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" o:allowincell="f" path="m7954,l,,,2864r7954,l7954,xe" fillcolor="#b3b3b3" stroked="f">
                <v:path arrowok="t" o:connecttype="custom" o:connectlocs="5050790,0;0,0;0,1818640;5050790,1818640;5050790,0" o:connectangles="0,0,0,0,0"/>
                <w10:wrap type="topAndBottom" anchorx="page"/>
              </v:shape>
            </w:pict>
          </mc:Fallback>
        </mc:AlternateContent>
      </w:r>
    </w:p>
    <w:p w14:paraId="28D682B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46"/>
        <w:ind w:right="107"/>
        <w:jc w:val="center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  <w:bookmarkStart w:id="369" w:name="_bookmark38"/>
      <w:bookmarkEnd w:id="369"/>
      <w:r w:rsidRPr="00463EB1">
        <w:rPr>
          <w:rFonts w:ascii="Arial" w:eastAsia="Times New Roman" w:hAnsi="Arial" w:cs="Arial"/>
          <w:b/>
          <w:bCs/>
          <w:sz w:val="20"/>
          <w:lang w:val="en-US"/>
        </w:rPr>
        <w:t>Figure</w:t>
      </w:r>
      <w:r w:rsidRPr="00463EB1">
        <w:rPr>
          <w:rFonts w:ascii="Arial" w:eastAsia="Times New Roman" w:hAnsi="Arial" w:cs="Arial"/>
          <w:b/>
          <w:bCs/>
          <w:spacing w:val="-6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35-14—PPDU</w:t>
      </w:r>
      <w:r w:rsidRPr="00463EB1">
        <w:rPr>
          <w:rFonts w:ascii="Arial" w:eastAsia="Times New Roman" w:hAnsi="Arial" w:cs="Arial"/>
          <w:b/>
          <w:bCs/>
          <w:spacing w:val="-7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end</w:t>
      </w:r>
      <w:r w:rsidRPr="00463EB1">
        <w:rPr>
          <w:rFonts w:ascii="Arial" w:eastAsia="Times New Roman" w:hAnsi="Arial" w:cs="Arial"/>
          <w:b/>
          <w:bCs/>
          <w:spacing w:val="-6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time</w:t>
      </w:r>
      <w:r w:rsidRPr="00463EB1">
        <w:rPr>
          <w:rFonts w:ascii="Arial" w:eastAsia="Times New Roman" w:hAnsi="Arial" w:cs="Arial"/>
          <w:b/>
          <w:bCs/>
          <w:spacing w:val="-6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alignment</w:t>
      </w:r>
      <w:r w:rsidRPr="00463EB1">
        <w:rPr>
          <w:rFonts w:ascii="Arial" w:eastAsia="Times New Roman" w:hAnsi="Arial" w:cs="Arial"/>
          <w:b/>
          <w:bCs/>
          <w:spacing w:val="-6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timing</w:t>
      </w:r>
      <w:r w:rsidRPr="00463EB1">
        <w:rPr>
          <w:rFonts w:ascii="Arial" w:eastAsia="Times New Roman" w:hAnsi="Arial" w:cs="Arial"/>
          <w:b/>
          <w:bCs/>
          <w:spacing w:val="-6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relationships</w:t>
      </w:r>
    </w:p>
    <w:p w14:paraId="4861116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lang w:val="en-US"/>
        </w:rPr>
      </w:pPr>
    </w:p>
    <w:p w14:paraId="4EE65AD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14:paraId="7638A91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SRS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Support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Common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Info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field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Basic variant Multi-Link element it transmits to 1 if its dot11SRSOptionImplemented is true; otherwise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 set it to 0.</w:t>
      </w:r>
    </w:p>
    <w:p w14:paraId="76BB211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03F1F58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9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carrying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more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MPDUs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SRS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Control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unless it has received from the AP a Basic variant Multi-Link element with the SRS Support subfield equal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 1.</w:t>
      </w:r>
    </w:p>
    <w:p w14:paraId="74652B7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68412B8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carrying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more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MPDUs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SRS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Control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STA.</w:t>
      </w:r>
    </w:p>
    <w:p w14:paraId="272FB5F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40" w:line="232" w:lineRule="auto"/>
        <w:ind w:right="119"/>
        <w:jc w:val="both"/>
        <w:rPr>
          <w:rFonts w:eastAsia="Times New Roman"/>
          <w:sz w:val="18"/>
          <w:szCs w:val="18"/>
          <w:lang w:val="en-US"/>
        </w:rPr>
      </w:pPr>
      <w:r w:rsidRPr="00463EB1">
        <w:rPr>
          <w:rFonts w:eastAsia="Times New Roman"/>
          <w:sz w:val="18"/>
          <w:szCs w:val="18"/>
          <w:lang w:val="en-US"/>
        </w:rPr>
        <w:t>NOTE 5—If the received SRS Support subfield from an AP is equal to 0, a non-AP STA might not be able to perform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multiple frame transmission in a TXOP over NSTR link pair(s) with the AP, unless the expected duration of solicited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PPDU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transmitted on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NSTR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link pair(s)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are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same.</w:t>
      </w:r>
    </w:p>
    <w:p w14:paraId="6C65332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eastAsia="Times New Roman"/>
          <w:sz w:val="19"/>
          <w:szCs w:val="19"/>
          <w:lang w:val="en-US"/>
        </w:rPr>
      </w:pPr>
    </w:p>
    <w:p w14:paraId="0168384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When more than one STA that are affiliated with the same NSTR non-AP MLD simultaneously transmit 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 to their peer APs that are affiliated with the same AP MLD that sets the SRS Support subfield in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Basic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variant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solicit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control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more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NSTR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intends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align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carrying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control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from the peer APs, then PPDU soliciting the control response frame shall carry one or more MPDUs with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SRS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Control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subfield.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Duration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SRS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Control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value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equal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longer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than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maximum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expected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duration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all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links,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where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expected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duration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calculated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based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following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parameters:</w:t>
      </w:r>
    </w:p>
    <w:p w14:paraId="164314C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7"/>
        <w:jc w:val="both"/>
        <w:rPr>
          <w:rFonts w:eastAsia="Times New Roman"/>
          <w:sz w:val="20"/>
          <w:lang w:val="en-US"/>
        </w:rPr>
        <w:sectPr w:rsidR="00463EB1" w:rsidRPr="00463EB1">
          <w:pgSz w:w="12240" w:h="15840"/>
          <w:pgMar w:top="1280" w:right="1680" w:bottom="960" w:left="1680" w:header="661" w:footer="761" w:gutter="0"/>
          <w:cols w:space="720"/>
          <w:noEndnote/>
        </w:sectPr>
      </w:pPr>
    </w:p>
    <w:p w14:paraId="26808669" w14:textId="77777777" w:rsidR="00463EB1" w:rsidRPr="00463EB1" w:rsidRDefault="00463EB1" w:rsidP="00463EB1">
      <w:pPr>
        <w:widowControl w:val="0"/>
        <w:numPr>
          <w:ilvl w:val="4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89"/>
        <w:ind w:left="720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lastRenderedPageBreak/>
        <w:t>PPDU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format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includes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PPDU,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EHT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PPDU,</w:t>
      </w:r>
    </w:p>
    <w:p w14:paraId="2BB13C01" w14:textId="77777777" w:rsidR="00463EB1" w:rsidRPr="00463EB1" w:rsidRDefault="00463EB1" w:rsidP="00463EB1">
      <w:pPr>
        <w:widowControl w:val="0"/>
        <w:numPr>
          <w:ilvl w:val="4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/>
        <w:ind w:left="720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Bandwidth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equal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bandwidth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soliciting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PPDU,</w:t>
      </w:r>
    </w:p>
    <w:p w14:paraId="4957C9FE" w14:textId="77777777" w:rsidR="00463EB1" w:rsidRPr="00463EB1" w:rsidRDefault="00463EB1" w:rsidP="00463EB1">
      <w:pPr>
        <w:widowControl w:val="0"/>
        <w:numPr>
          <w:ilvl w:val="4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/>
        <w:ind w:left="720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NSS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number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LTFs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are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equal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one,</w:t>
      </w:r>
    </w:p>
    <w:p w14:paraId="47ECEC61" w14:textId="77777777" w:rsidR="00463EB1" w:rsidRPr="00463EB1" w:rsidRDefault="00463EB1" w:rsidP="00463EB1">
      <w:pPr>
        <w:widowControl w:val="0"/>
        <w:numPr>
          <w:ilvl w:val="4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/>
        <w:ind w:left="720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GI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equal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longest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mandatory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GI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value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(3.2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µs),</w:t>
      </w:r>
    </w:p>
    <w:p w14:paraId="673511F6" w14:textId="77777777" w:rsidR="00463EB1" w:rsidRPr="00463EB1" w:rsidRDefault="00463EB1" w:rsidP="00463EB1">
      <w:pPr>
        <w:widowControl w:val="0"/>
        <w:numPr>
          <w:ilvl w:val="4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left="720" w:right="118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MCS that is selected following the rate selection rules defined in 10.6.6.5 (Rate selection for control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frames),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26.17.1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(Basic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BSS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operation),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26.15.3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(MCS,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NSS,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BW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DCM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selection),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hyperlink w:anchor="bookmark60" w:history="1">
        <w:r w:rsidRPr="00463EB1">
          <w:rPr>
            <w:rFonts w:eastAsia="Times New Roman"/>
            <w:sz w:val="20"/>
            <w:lang w:val="en-US"/>
          </w:rPr>
          <w:t>35.11</w:t>
        </w:r>
        <w:r w:rsidRPr="00463EB1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(EHT</w:t>
        </w:r>
        <w:r w:rsidRPr="00463EB1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BSS</w:t>
        </w:r>
        <w:r w:rsidRPr="00463EB1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operation)</w:t>
        </w:r>
      </w:hyperlink>
      <w:r w:rsidRPr="00463EB1">
        <w:rPr>
          <w:rFonts w:eastAsia="Times New Roman"/>
          <w:sz w:val="20"/>
          <w:lang w:val="en-US"/>
        </w:rPr>
        <w:t>,</w:t>
      </w:r>
    </w:p>
    <w:p w14:paraId="79FF0A91" w14:textId="77777777" w:rsidR="00463EB1" w:rsidRPr="00463EB1" w:rsidRDefault="00463EB1" w:rsidP="00463EB1">
      <w:pPr>
        <w:widowControl w:val="0"/>
        <w:numPr>
          <w:ilvl w:val="4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19" w:right="116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 PSDU length that is equal to or greater than the length of a Multi-STA BlockAck frame with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negotiated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BlockAck bitmap size(s).</w:t>
      </w:r>
    </w:p>
    <w:p w14:paraId="484554B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26CFA3A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 EHT AP affiliated with an AP MLD that transmits a PPDU in response to a frame containing an SRS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Control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 shall:</w:t>
      </w:r>
    </w:p>
    <w:p w14:paraId="06C64032" w14:textId="77777777" w:rsidR="00463EB1" w:rsidRPr="00463EB1" w:rsidRDefault="00463EB1" w:rsidP="00463EB1">
      <w:pPr>
        <w:widowControl w:val="0"/>
        <w:numPr>
          <w:ilvl w:val="4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19" w:right="118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Have the duration of the PPDU to be equal to the duration that is specified in the PPDU Response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Duration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 of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soliciting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SRS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Control subfield.</w:t>
      </w:r>
    </w:p>
    <w:p w14:paraId="7E9981AC" w14:textId="77777777" w:rsidR="00463EB1" w:rsidRPr="00463EB1" w:rsidRDefault="00463EB1" w:rsidP="00463EB1">
      <w:pPr>
        <w:widowControl w:val="0"/>
        <w:numPr>
          <w:ilvl w:val="4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19" w:right="117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Use at least the HE SU PPDU format or the EHT MU PPDU format addressed to a single STA for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PPDU transmission. If the PSDU carried in the response PPDU contains an A-MPDU then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contents of the A-MPDU shall be as defined in Table 9-533 (A-MPDU contents in the control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context).</w:t>
      </w:r>
    </w:p>
    <w:p w14:paraId="6210969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33" w:line="232" w:lineRule="auto"/>
        <w:ind w:right="115"/>
        <w:jc w:val="both"/>
        <w:rPr>
          <w:rFonts w:eastAsia="Times New Roman"/>
          <w:sz w:val="18"/>
          <w:szCs w:val="18"/>
          <w:lang w:val="en-US"/>
        </w:rPr>
      </w:pPr>
      <w:r w:rsidRPr="00463EB1">
        <w:rPr>
          <w:rFonts w:eastAsia="Times New Roman"/>
          <w:sz w:val="18"/>
          <w:szCs w:val="18"/>
          <w:lang w:val="en-US"/>
        </w:rPr>
        <w:t>NOTE 6—If the PPDU carrying the response is an HE SU PPDU or an EHT MU PPDU addressed to one non-AP STA,</w:t>
      </w:r>
      <w:r w:rsidRPr="00463EB1">
        <w:rPr>
          <w:rFonts w:eastAsia="Times New Roman"/>
          <w:spacing w:val="-4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then the AP might use any type of padding to ensure that the duration of the PPDU is equal to the duration that is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specified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in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 PPDU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Response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Duration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subfield of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soliciting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SRS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Control subfield.</w:t>
      </w:r>
    </w:p>
    <w:p w14:paraId="316D5F3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eastAsia="Times New Roman"/>
          <w:sz w:val="19"/>
          <w:szCs w:val="19"/>
          <w:lang w:val="en-US"/>
        </w:rPr>
      </w:pPr>
    </w:p>
    <w:p w14:paraId="4BEB9F32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70" w:name="35.3.15.6 Start time sync PPDUs medium a"/>
      <w:bookmarkStart w:id="371" w:name="_bookmark39"/>
      <w:bookmarkEnd w:id="370"/>
      <w:bookmarkEnd w:id="371"/>
      <w:r w:rsidRPr="00463EB1">
        <w:rPr>
          <w:sz w:val="24"/>
          <w:szCs w:val="16"/>
          <w:u w:val="none"/>
          <w:lang w:val="en-US"/>
        </w:rPr>
        <w:t>Start time sync PPDUs medium access</w:t>
      </w:r>
    </w:p>
    <w:p w14:paraId="29471A8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27D287D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(#1797)(#3323)(#2142)(#2434)(#2718)(#1772)(#3141)</w:t>
      </w:r>
      <w:r w:rsidRPr="00463EB1">
        <w:rPr>
          <w:rFonts w:eastAsia="Times New Roman"/>
          <w:color w:val="000000"/>
          <w:sz w:val="20"/>
          <w:lang w:val="en-US"/>
        </w:rPr>
        <w:t>Each</w:t>
      </w:r>
      <w:r w:rsidRPr="00463EB1">
        <w:rPr>
          <w:rFonts w:eastAsia="Times New Roman"/>
          <w:color w:val="000000"/>
          <w:spacing w:val="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operating</w:t>
      </w:r>
      <w:r w:rsidRPr="00463EB1">
        <w:rPr>
          <w:rFonts w:eastAsia="Times New Roman"/>
          <w:color w:val="000000"/>
          <w:spacing w:val="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</w:t>
      </w:r>
      <w:r w:rsidRPr="00463EB1">
        <w:rPr>
          <w:rFonts w:eastAsia="Times New Roman"/>
          <w:color w:val="000000"/>
          <w:spacing w:val="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pair</w:t>
      </w:r>
      <w:r w:rsidRPr="00463EB1">
        <w:rPr>
          <w:rFonts w:eastAsia="Times New Roman"/>
          <w:color w:val="000000"/>
          <w:spacing w:val="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NSTR</w:t>
      </w:r>
    </w:p>
    <w:p w14:paraId="52B1025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links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aligns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start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scheduled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transmission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more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 ensure that the EDCA rules on each link permit access to the medium on all the links at the time of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issuance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PHY-</w:t>
      </w:r>
      <w:proofErr w:type="spellStart"/>
      <w:r w:rsidRPr="00463EB1">
        <w:rPr>
          <w:rFonts w:eastAsia="Times New Roman"/>
          <w:sz w:val="20"/>
          <w:lang w:val="en-US"/>
        </w:rPr>
        <w:t>TXSTART.request</w:t>
      </w:r>
      <w:proofErr w:type="spellEnd"/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each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link.</w:t>
      </w:r>
    </w:p>
    <w:p w14:paraId="6BB2A96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28"/>
        <w:jc w:val="both"/>
        <w:rPr>
          <w:rFonts w:eastAsia="Times New Roman"/>
          <w:sz w:val="18"/>
          <w:szCs w:val="18"/>
          <w:lang w:val="en-US"/>
        </w:rPr>
      </w:pPr>
      <w:r w:rsidRPr="00463EB1">
        <w:rPr>
          <w:rFonts w:eastAsia="Times New Roman"/>
          <w:sz w:val="18"/>
          <w:szCs w:val="18"/>
          <w:lang w:val="en-US"/>
        </w:rPr>
        <w:t>NOTE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1—The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backoff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counters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for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each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link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count</w:t>
      </w:r>
      <w:r w:rsidRPr="00463EB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down</w:t>
      </w:r>
      <w:r w:rsidRPr="00463EB1">
        <w:rPr>
          <w:rFonts w:eastAsia="Times New Roman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as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specified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in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10.23.2.4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(Obtaining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an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EDCA</w:t>
      </w:r>
      <w:r w:rsidRPr="00463EB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TXOP).</w:t>
      </w:r>
    </w:p>
    <w:p w14:paraId="4019B54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Times New Roman"/>
          <w:sz w:val="19"/>
          <w:szCs w:val="19"/>
          <w:lang w:val="en-US"/>
        </w:rPr>
      </w:pPr>
    </w:p>
    <w:p w14:paraId="354D1F9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(#3398)(#2435)(#2718)(#1772)</w:t>
      </w:r>
      <w:r w:rsidRPr="00463EB1">
        <w:rPr>
          <w:rFonts w:eastAsia="Times New Roman"/>
          <w:color w:val="000000"/>
          <w:sz w:val="20"/>
          <w:lang w:val="en-US"/>
        </w:rPr>
        <w:t>A STA of an MLD operating on a link that is part of an NSTR link pair for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 shall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follow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channel access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procedure described below:</w:t>
      </w:r>
    </w:p>
    <w:p w14:paraId="6AC0DA49" w14:textId="77777777" w:rsidR="00463EB1" w:rsidRPr="00463EB1" w:rsidRDefault="00463EB1" w:rsidP="00463EB1">
      <w:pPr>
        <w:widowControl w:val="0"/>
        <w:numPr>
          <w:ilvl w:val="0"/>
          <w:numId w:val="23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1160" w:right="116" w:hanging="401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(#1510)</w:t>
      </w:r>
      <w:r w:rsidRPr="00463EB1">
        <w:rPr>
          <w:rFonts w:eastAsia="Times New Roman"/>
          <w:color w:val="000000"/>
          <w:sz w:val="20"/>
          <w:lang w:val="en-US"/>
        </w:rPr>
        <w:t>The STA may initiate transmission on a link when the medium is idle as indicated by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physical and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virtual CS mechanism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 one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 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following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conditions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met:</w:t>
      </w:r>
    </w:p>
    <w:p w14:paraId="03830FD8" w14:textId="77777777" w:rsidR="00463EB1" w:rsidRPr="00463EB1" w:rsidRDefault="00463EB1" w:rsidP="00463EB1">
      <w:pPr>
        <w:widowControl w:val="0"/>
        <w:numPr>
          <w:ilvl w:val="1"/>
          <w:numId w:val="23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61"/>
        <w:ind w:left="1560" w:hanging="400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(#1757)</w:t>
      </w:r>
      <w:r w:rsidRPr="00463EB1">
        <w:rPr>
          <w:rFonts w:eastAsia="Times New Roman"/>
          <w:color w:val="000000"/>
          <w:sz w:val="20"/>
          <w:lang w:val="en-US"/>
        </w:rPr>
        <w:t xml:space="preserve">The  </w:t>
      </w:r>
      <w:r w:rsidRPr="00463EB1">
        <w:rPr>
          <w:rFonts w:eastAsia="Times New Roman"/>
          <w:color w:val="000000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STA   </w:t>
      </w:r>
      <w:r w:rsidRPr="00463EB1">
        <w:rPr>
          <w:rFonts w:eastAsia="Times New Roman"/>
          <w:color w:val="000000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obtained   </w:t>
      </w:r>
      <w:r w:rsidRPr="00463EB1">
        <w:rPr>
          <w:rFonts w:eastAsia="Times New Roman"/>
          <w:color w:val="000000"/>
          <w:spacing w:val="1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an   </w:t>
      </w:r>
      <w:r w:rsidRPr="00463EB1">
        <w:rPr>
          <w:rFonts w:eastAsia="Times New Roman"/>
          <w:color w:val="000000"/>
          <w:spacing w:val="1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EDCA   </w:t>
      </w:r>
      <w:r w:rsidRPr="00463EB1">
        <w:rPr>
          <w:rFonts w:eastAsia="Times New Roman"/>
          <w:color w:val="000000"/>
          <w:spacing w:val="1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TXOP   </w:t>
      </w:r>
      <w:r w:rsidRPr="00463EB1">
        <w:rPr>
          <w:rFonts w:eastAsia="Times New Roman"/>
          <w:color w:val="000000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following   </w:t>
      </w:r>
      <w:r w:rsidRPr="00463EB1">
        <w:rPr>
          <w:rFonts w:eastAsia="Times New Roman"/>
          <w:color w:val="000000"/>
          <w:spacing w:val="1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the   </w:t>
      </w:r>
      <w:r w:rsidRPr="00463EB1">
        <w:rPr>
          <w:rFonts w:eastAsia="Times New Roman"/>
          <w:color w:val="000000"/>
          <w:spacing w:val="1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procedure   </w:t>
      </w:r>
      <w:r w:rsidRPr="00463EB1">
        <w:rPr>
          <w:rFonts w:eastAsia="Times New Roman"/>
          <w:color w:val="000000"/>
          <w:spacing w:val="1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</w:p>
    <w:p w14:paraId="5603857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10.23.2.4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(Obtaining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EDCA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TXOP).</w:t>
      </w:r>
    </w:p>
    <w:p w14:paraId="602428AE" w14:textId="77777777" w:rsidR="00463EB1" w:rsidRPr="00463EB1" w:rsidRDefault="00463EB1" w:rsidP="00463EB1">
      <w:pPr>
        <w:widowControl w:val="0"/>
        <w:numPr>
          <w:ilvl w:val="1"/>
          <w:numId w:val="23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left="1559" w:right="117" w:hanging="400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(#1757)</w:t>
      </w:r>
      <w:r w:rsidRPr="00463EB1">
        <w:rPr>
          <w:rFonts w:eastAsia="Times New Roman"/>
          <w:color w:val="000000"/>
          <w:sz w:val="20"/>
          <w:lang w:val="en-US"/>
        </w:rPr>
        <w:t>The backoff counter of the STA is already zero, and the STA operating on 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other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NSTR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pair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affiliated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obtains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EDCA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TXOP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following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procedure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 10.23.2.4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(Obtaining an EDCA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TXOP).</w:t>
      </w:r>
    </w:p>
    <w:p w14:paraId="66397E1D" w14:textId="77777777" w:rsidR="00463EB1" w:rsidRPr="00463EB1" w:rsidRDefault="00463EB1" w:rsidP="00463EB1">
      <w:pPr>
        <w:widowControl w:val="0"/>
        <w:numPr>
          <w:ilvl w:val="0"/>
          <w:numId w:val="23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="1160" w:right="115" w:hanging="401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When the backoff counter of the STA reaches zero, it may choose to not transmit and keep its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backoff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counter at zero.</w:t>
      </w:r>
    </w:p>
    <w:p w14:paraId="46A815BF" w14:textId="77777777" w:rsidR="00463EB1" w:rsidRPr="00463EB1" w:rsidRDefault="00463EB1" w:rsidP="00463EB1">
      <w:pPr>
        <w:widowControl w:val="0"/>
        <w:numPr>
          <w:ilvl w:val="0"/>
          <w:numId w:val="23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="1160" w:right="116" w:hanging="401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(#1349)(#1509)</w:t>
      </w:r>
      <w:r w:rsidRPr="00463EB1">
        <w:rPr>
          <w:rFonts w:eastAsia="Times New Roman"/>
          <w:color w:val="000000"/>
          <w:sz w:val="20"/>
          <w:lang w:val="en-US"/>
        </w:rPr>
        <w:t>If the backoff counter of the STA has already reached zero, it may perform a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new backoff procedure following deferral procedures as described in 10.23.2.4 (Obtaining an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EDCA TXOP) and 10.3.4.3 (Backoff procedure for DCF). CW[AC] and QSRC[AC] are left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unchanged.</w:t>
      </w:r>
    </w:p>
    <w:p w14:paraId="395719D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34" w:line="232" w:lineRule="auto"/>
        <w:ind w:right="116"/>
        <w:jc w:val="both"/>
        <w:rPr>
          <w:rFonts w:eastAsia="Times New Roman"/>
          <w:color w:val="000000"/>
          <w:sz w:val="18"/>
          <w:szCs w:val="18"/>
          <w:lang w:val="en-US"/>
        </w:rPr>
      </w:pPr>
      <w:r w:rsidRPr="00463EB1">
        <w:rPr>
          <w:rFonts w:eastAsia="Times New Roman"/>
          <w:color w:val="208A20"/>
          <w:sz w:val="18"/>
          <w:szCs w:val="18"/>
          <w:u w:val="single"/>
          <w:lang w:val="en-US"/>
        </w:rPr>
        <w:t>(#3399)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NOTE 2—A STA with backoff counter that has already reached zero and there is a frame available for</w:t>
      </w:r>
      <w:r w:rsidRPr="00463EB1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transmission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performs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new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backoff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procedure</w:t>
      </w:r>
      <w:r w:rsidRPr="00463EB1">
        <w:rPr>
          <w:rFonts w:eastAsia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before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being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allowed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to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initiate</w:t>
      </w:r>
      <w:r w:rsidRPr="00463EB1">
        <w:rPr>
          <w:rFonts w:eastAsia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</w:t>
      </w:r>
      <w:r w:rsidRPr="00463EB1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link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following</w:t>
      </w:r>
      <w:r w:rsidRPr="00463EB1">
        <w:rPr>
          <w:rFonts w:eastAsia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condition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a).</w:t>
      </w:r>
    </w:p>
    <w:p w14:paraId="5D87956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Times New Roman"/>
          <w:sz w:val="19"/>
          <w:szCs w:val="19"/>
          <w:lang w:val="en-US"/>
        </w:rPr>
      </w:pPr>
    </w:p>
    <w:p w14:paraId="357AE4F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5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(#1501)(#1502)(#1512)(#2211)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chooses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not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transmit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after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backoff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counter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reached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zero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NSTR</w:t>
      </w:r>
      <w:r w:rsidRPr="00463EB1">
        <w:rPr>
          <w:rFonts w:eastAsia="Times New Roman"/>
          <w:color w:val="000000"/>
          <w:spacing w:val="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pair</w:t>
      </w:r>
      <w:r w:rsidRPr="00463EB1">
        <w:rPr>
          <w:rFonts w:eastAsia="Times New Roman"/>
          <w:color w:val="000000"/>
          <w:spacing w:val="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may</w:t>
      </w:r>
      <w:r w:rsidRPr="00463EB1">
        <w:rPr>
          <w:rFonts w:eastAsia="Times New Roman"/>
          <w:color w:val="000000"/>
          <w:spacing w:val="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have</w:t>
      </w:r>
      <w:r w:rsidRPr="00463EB1">
        <w:rPr>
          <w:rFonts w:eastAsia="Times New Roman"/>
          <w:color w:val="000000"/>
          <w:spacing w:val="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one</w:t>
      </w:r>
      <w:r w:rsidRPr="00463EB1">
        <w:rPr>
          <w:rFonts w:eastAsia="Times New Roman"/>
          <w:color w:val="000000"/>
          <w:spacing w:val="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or</w:t>
      </w:r>
      <w:r w:rsidRPr="00463EB1">
        <w:rPr>
          <w:rFonts w:eastAsia="Times New Roman"/>
          <w:color w:val="000000"/>
          <w:spacing w:val="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more</w:t>
      </w:r>
      <w:r w:rsidRPr="00463EB1">
        <w:rPr>
          <w:rFonts w:eastAsia="Times New Roman"/>
          <w:color w:val="000000"/>
          <w:spacing w:val="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EDCAF</w:t>
      </w:r>
      <w:r w:rsidRPr="00463EB1">
        <w:rPr>
          <w:rFonts w:eastAsia="Times New Roman"/>
          <w:color w:val="000000"/>
          <w:spacing w:val="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backoff</w:t>
      </w:r>
      <w:r w:rsidRPr="00463EB1">
        <w:rPr>
          <w:rFonts w:eastAsia="Times New Roman"/>
          <w:color w:val="000000"/>
          <w:spacing w:val="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counters</w:t>
      </w:r>
      <w:r w:rsidRPr="00463EB1">
        <w:rPr>
          <w:rFonts w:eastAsia="Times New Roman"/>
          <w:color w:val="000000"/>
          <w:spacing w:val="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value</w:t>
      </w:r>
      <w:r w:rsidRPr="00463EB1">
        <w:rPr>
          <w:rFonts w:eastAsia="Times New Roman"/>
          <w:color w:val="000000"/>
          <w:spacing w:val="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zero</w:t>
      </w:r>
      <w:r w:rsidRPr="00463EB1">
        <w:rPr>
          <w:rFonts w:eastAsia="Times New Roman"/>
          <w:color w:val="000000"/>
          <w:spacing w:val="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on</w:t>
      </w:r>
      <w:r w:rsidRPr="00463EB1">
        <w:rPr>
          <w:rFonts w:eastAsia="Times New Roman"/>
          <w:color w:val="000000"/>
          <w:spacing w:val="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link.</w:t>
      </w:r>
      <w:r w:rsidRPr="00463EB1">
        <w:rPr>
          <w:rFonts w:eastAsia="Times New Roman"/>
          <w:color w:val="000000"/>
          <w:spacing w:val="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</w:p>
    <w:p w14:paraId="46AE7DB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5"/>
        <w:jc w:val="both"/>
        <w:rPr>
          <w:rFonts w:eastAsia="Times New Roman"/>
          <w:color w:val="000000"/>
          <w:sz w:val="20"/>
          <w:lang w:val="en-US"/>
        </w:rPr>
        <w:sectPr w:rsidR="00463EB1" w:rsidRPr="00463EB1">
          <w:pgSz w:w="12240" w:h="15840"/>
          <w:pgMar w:top="1280" w:right="1680" w:bottom="880" w:left="1680" w:header="661" w:footer="681" w:gutter="0"/>
          <w:cols w:space="720"/>
          <w:noEndnote/>
        </w:sectPr>
      </w:pPr>
    </w:p>
    <w:p w14:paraId="2F19D93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9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lastRenderedPageBreak/>
        <w:t>STA that initiates transmission on that link following condition a) or b), and has one or more EDCAF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backoff counters that already reached zero shall choose only one implementation specific EDCAF for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transmission.</w:t>
      </w:r>
    </w:p>
    <w:p w14:paraId="0DAE862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7B5DF72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(#1511)(#3205)</w:t>
      </w:r>
      <w:r w:rsidRPr="00463EB1">
        <w:rPr>
          <w:rFonts w:eastAsia="Times New Roman"/>
          <w:color w:val="000000"/>
          <w:sz w:val="20"/>
          <w:lang w:val="en-US"/>
        </w:rPr>
        <w:t>A STA with backoff counter that has already reached zero on a link and has a frame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available for transmission shall follow channel access procedures described in 10.23.2.4 (Obtaining an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EDCA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TXOP).</w:t>
      </w:r>
    </w:p>
    <w:p w14:paraId="5EDED98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264CB5F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5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(#2211)(#2741)</w:t>
      </w:r>
      <w:r w:rsidRPr="00463EB1">
        <w:rPr>
          <w:rFonts w:eastAsia="Times New Roman"/>
          <w:color w:val="000000"/>
          <w:sz w:val="20"/>
          <w:lang w:val="en-US"/>
        </w:rPr>
        <w:t>The STA with backoff counter that has already reached zero and is initiating transmission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following condition b) is not mandated to initiate transmission on a slot boundary of the link on which 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operates.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STA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initiating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transmission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following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condition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b)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shall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commence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transmission no later than 4 µs following slot boundary of the link on which the other STA whose backoff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counter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reaches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zero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operates.</w:t>
      </w:r>
    </w:p>
    <w:p w14:paraId="67EE747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5D8A85B9" w14:textId="77777777" w:rsidR="00B779AC" w:rsidRPr="00B779AC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72" w:name="35.3.15.7 Medium access recovery procedu"/>
      <w:bookmarkEnd w:id="372"/>
      <w:r w:rsidRPr="00463EB1">
        <w:rPr>
          <w:sz w:val="24"/>
          <w:szCs w:val="16"/>
          <w:u w:val="none"/>
          <w:lang w:val="en-US"/>
        </w:rPr>
        <w:t xml:space="preserve">Medium access recovery procedure </w:t>
      </w:r>
      <w:bookmarkStart w:id="373" w:name="35.3.15.7.1 General"/>
      <w:bookmarkEnd w:id="373"/>
    </w:p>
    <w:p w14:paraId="41F7C77C" w14:textId="3D400EF4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r w:rsidRPr="00463EB1">
        <w:rPr>
          <w:sz w:val="24"/>
          <w:szCs w:val="16"/>
          <w:u w:val="none"/>
          <w:lang w:val="en-US"/>
        </w:rPr>
        <w:t>35.3.15.7.1 General</w:t>
      </w:r>
    </w:p>
    <w:p w14:paraId="59ACC55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 STA affiliated with a non-AP MLD that belongs to a NSTR link pair is considered to have lost medium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synchronization (due to UL interference) when the other STA, which is affiliated with the same MLD and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belongs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 that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 pair,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 PPDU,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except under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following condition:</w:t>
      </w:r>
    </w:p>
    <w:p w14:paraId="541BD759" w14:textId="77777777" w:rsidR="00463EB1" w:rsidRPr="00463EB1" w:rsidRDefault="00463EB1" w:rsidP="00463EB1">
      <w:pPr>
        <w:widowControl w:val="0"/>
        <w:numPr>
          <w:ilvl w:val="4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/>
        <w:ind w:left="720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Both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ended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transmission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at 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same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time.</w:t>
      </w:r>
    </w:p>
    <w:p w14:paraId="4B21606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Times New Roman"/>
          <w:sz w:val="21"/>
          <w:szCs w:val="21"/>
          <w:lang w:val="en-US"/>
        </w:rPr>
      </w:pPr>
    </w:p>
    <w:p w14:paraId="5A7B240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5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 STA that has lost medium synchronization due to transmission by another STA affiliated with the same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start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sz w:val="20"/>
          <w:lang w:val="en-US"/>
        </w:rPr>
        <w:t>MediumSyncDelay</w:t>
      </w:r>
      <w:proofErr w:type="spellEnd"/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transmission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event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if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transmission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event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longer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sz w:val="20"/>
          <w:lang w:val="en-US"/>
        </w:rPr>
        <w:t>aMediumSyncThreshold</w:t>
      </w:r>
      <w:proofErr w:type="spellEnd"/>
      <w:r w:rsidRPr="00463EB1">
        <w:rPr>
          <w:rFonts w:eastAsia="Times New Roman"/>
          <w:sz w:val="20"/>
          <w:lang w:val="en-US"/>
        </w:rPr>
        <w:t>.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may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start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sz w:val="20"/>
          <w:lang w:val="en-US"/>
        </w:rPr>
        <w:t>MediumSyncDelay</w:t>
      </w:r>
      <w:proofErr w:type="spellEnd"/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timer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if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transmission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event is shorter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 xml:space="preserve">or equal to </w:t>
      </w:r>
      <w:proofErr w:type="spellStart"/>
      <w:r w:rsidRPr="00463EB1">
        <w:rPr>
          <w:rFonts w:eastAsia="Times New Roman"/>
          <w:sz w:val="20"/>
          <w:lang w:val="en-US"/>
        </w:rPr>
        <w:t>aMediumSyncThreshold</w:t>
      </w:r>
      <w:proofErr w:type="spellEnd"/>
      <w:r w:rsidRPr="00463EB1">
        <w:rPr>
          <w:rFonts w:eastAsia="Times New Roman"/>
          <w:sz w:val="20"/>
          <w:lang w:val="en-US"/>
        </w:rPr>
        <w:t>.</w:t>
      </w:r>
    </w:p>
    <w:p w14:paraId="41231D7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7B2EBCD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jc w:val="both"/>
        <w:outlineLvl w:val="2"/>
        <w:rPr>
          <w:rFonts w:eastAsia="Times New Roman"/>
          <w:b/>
          <w:bCs/>
          <w:i/>
          <w:iCs/>
          <w:color w:val="FF0000"/>
          <w:sz w:val="20"/>
          <w:lang w:val="en-US"/>
        </w:rPr>
      </w:pPr>
      <w:r w:rsidRPr="00463EB1">
        <w:rPr>
          <w:rFonts w:eastAsia="Times New Roman"/>
          <w:b/>
          <w:bCs/>
          <w:i/>
          <w:iCs/>
          <w:color w:val="FF0000"/>
          <w:sz w:val="20"/>
          <w:lang w:val="en-US"/>
        </w:rPr>
        <w:t>Editor’s</w:t>
      </w:r>
      <w:r w:rsidRPr="00463EB1">
        <w:rPr>
          <w:rFonts w:eastAsia="Times New Roman"/>
          <w:b/>
          <w:bCs/>
          <w:i/>
          <w:iCs/>
          <w:color w:val="FF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b/>
          <w:bCs/>
          <w:i/>
          <w:iCs/>
          <w:color w:val="FF0000"/>
          <w:sz w:val="20"/>
          <w:lang w:val="en-US"/>
        </w:rPr>
        <w:t>Note:</w:t>
      </w:r>
      <w:r w:rsidRPr="00463EB1">
        <w:rPr>
          <w:rFonts w:eastAsia="Times New Roman"/>
          <w:b/>
          <w:bCs/>
          <w:i/>
          <w:iCs/>
          <w:color w:val="FF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b/>
          <w:bCs/>
          <w:i/>
          <w:iCs/>
          <w:color w:val="FF0000"/>
          <w:sz w:val="20"/>
          <w:lang w:val="en-US"/>
        </w:rPr>
        <w:t>The</w:t>
      </w:r>
      <w:r w:rsidRPr="00463EB1">
        <w:rPr>
          <w:rFonts w:eastAsia="Times New Roman"/>
          <w:b/>
          <w:bCs/>
          <w:i/>
          <w:iCs/>
          <w:color w:val="FF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b/>
          <w:bCs/>
          <w:i/>
          <w:iCs/>
          <w:color w:val="FF0000"/>
          <w:sz w:val="20"/>
          <w:lang w:val="en-US"/>
        </w:rPr>
        <w:t>value</w:t>
      </w:r>
      <w:r w:rsidRPr="00463EB1">
        <w:rPr>
          <w:rFonts w:eastAsia="Times New Roman"/>
          <w:b/>
          <w:bCs/>
          <w:i/>
          <w:iCs/>
          <w:color w:val="FF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b/>
          <w:bCs/>
          <w:i/>
          <w:iCs/>
          <w:color w:val="FF0000"/>
          <w:sz w:val="20"/>
          <w:lang w:val="en-US"/>
        </w:rPr>
        <w:t>of</w:t>
      </w:r>
      <w:r w:rsidRPr="00463EB1">
        <w:rPr>
          <w:rFonts w:eastAsia="Times New Roman"/>
          <w:b/>
          <w:bCs/>
          <w:i/>
          <w:iCs/>
          <w:color w:val="FF0000"/>
          <w:spacing w:val="-3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b/>
          <w:bCs/>
          <w:i/>
          <w:iCs/>
          <w:color w:val="FF0000"/>
          <w:sz w:val="20"/>
          <w:lang w:val="en-US"/>
        </w:rPr>
        <w:t>aMediumSyncThreshold</w:t>
      </w:r>
      <w:proofErr w:type="spellEnd"/>
      <w:r w:rsidRPr="00463EB1">
        <w:rPr>
          <w:rFonts w:eastAsia="Times New Roman"/>
          <w:b/>
          <w:bCs/>
          <w:i/>
          <w:iCs/>
          <w:color w:val="FF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b/>
          <w:bCs/>
          <w:i/>
          <w:iCs/>
          <w:color w:val="FF0000"/>
          <w:sz w:val="20"/>
          <w:lang w:val="en-US"/>
        </w:rPr>
        <w:t>needs</w:t>
      </w:r>
      <w:r w:rsidRPr="00463EB1">
        <w:rPr>
          <w:rFonts w:eastAsia="Times New Roman"/>
          <w:b/>
          <w:bCs/>
          <w:i/>
          <w:iCs/>
          <w:color w:val="FF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b/>
          <w:bCs/>
          <w:i/>
          <w:iCs/>
          <w:color w:val="FF0000"/>
          <w:sz w:val="20"/>
          <w:lang w:val="en-US"/>
        </w:rPr>
        <w:t>to</w:t>
      </w:r>
      <w:r w:rsidRPr="00463EB1">
        <w:rPr>
          <w:rFonts w:eastAsia="Times New Roman"/>
          <w:b/>
          <w:bCs/>
          <w:i/>
          <w:iCs/>
          <w:color w:val="FF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b/>
          <w:bCs/>
          <w:i/>
          <w:iCs/>
          <w:color w:val="FF0000"/>
          <w:sz w:val="20"/>
          <w:lang w:val="en-US"/>
        </w:rPr>
        <w:t>be</w:t>
      </w:r>
      <w:r w:rsidRPr="00463EB1">
        <w:rPr>
          <w:rFonts w:eastAsia="Times New Roman"/>
          <w:b/>
          <w:bCs/>
          <w:i/>
          <w:iCs/>
          <w:color w:val="FF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b/>
          <w:bCs/>
          <w:i/>
          <w:iCs/>
          <w:color w:val="FF0000"/>
          <w:sz w:val="20"/>
          <w:lang w:val="en-US"/>
        </w:rPr>
        <w:t>specified.</w:t>
      </w:r>
    </w:p>
    <w:p w14:paraId="4B0F770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eastAsia="Times New Roman"/>
          <w:b/>
          <w:bCs/>
          <w:i/>
          <w:iCs/>
          <w:sz w:val="21"/>
          <w:szCs w:val="21"/>
          <w:lang w:val="en-US"/>
        </w:rPr>
      </w:pPr>
    </w:p>
    <w:p w14:paraId="2B56D36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 xml:space="preserve">The </w:t>
      </w:r>
      <w:proofErr w:type="spellStart"/>
      <w:r w:rsidRPr="00463EB1">
        <w:rPr>
          <w:rFonts w:eastAsia="Times New Roman"/>
          <w:sz w:val="20"/>
          <w:lang w:val="en-US"/>
        </w:rPr>
        <w:t>MediumSyncDelay</w:t>
      </w:r>
      <w:proofErr w:type="spellEnd"/>
      <w:r w:rsidRPr="00463EB1">
        <w:rPr>
          <w:rFonts w:eastAsia="Times New Roman"/>
          <w:sz w:val="20"/>
          <w:lang w:val="en-US"/>
        </w:rPr>
        <w:t xml:space="preserve"> timer is a single timer, shared by all EDCAFs within a non-AP STA, which is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initialized to aPPDUMaxTime defined in Table 36-69 (EHT PHY characteristics). The STA shall update its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sz w:val="20"/>
          <w:lang w:val="en-US"/>
        </w:rPr>
        <w:t>MediumSyncDelay</w:t>
      </w:r>
      <w:proofErr w:type="spellEnd"/>
      <w:r w:rsidRPr="00463EB1">
        <w:rPr>
          <w:rFonts w:eastAsia="Times New Roman"/>
          <w:sz w:val="20"/>
          <w:lang w:val="en-US"/>
        </w:rPr>
        <w:t xml:space="preserve"> timer with the one contained in the Medium Synchronization field, if present, of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Basic variant Multi-Link element in the most recent frame received from its associated AP MLD. In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addition,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timer resets to zero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when any of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following events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occur:</w:t>
      </w:r>
    </w:p>
    <w:p w14:paraId="3CF94AFF" w14:textId="77777777" w:rsidR="00463EB1" w:rsidRPr="00463EB1" w:rsidRDefault="00463EB1" w:rsidP="00463EB1">
      <w:pPr>
        <w:widowControl w:val="0"/>
        <w:numPr>
          <w:ilvl w:val="4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4"/>
        <w:ind w:left="720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receives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valid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MPDU.</w:t>
      </w:r>
    </w:p>
    <w:p w14:paraId="42BEE909" w14:textId="77777777" w:rsidR="00463EB1" w:rsidRPr="00463EB1" w:rsidRDefault="00463EB1" w:rsidP="00463EB1">
      <w:pPr>
        <w:widowControl w:val="0"/>
        <w:numPr>
          <w:ilvl w:val="4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left="719" w:right="118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receives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whose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corresponding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RXVECTOR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parameter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TXOP_DURATION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UNSPECIFIED.</w:t>
      </w:r>
    </w:p>
    <w:p w14:paraId="30FED44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3B22E27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 xml:space="preserve">A non-AP STA affiliated with non-AP MLD that has a nonzero </w:t>
      </w:r>
      <w:proofErr w:type="spellStart"/>
      <w:r w:rsidRPr="00463EB1">
        <w:rPr>
          <w:rFonts w:eastAsia="Times New Roman"/>
          <w:sz w:val="20"/>
          <w:lang w:val="en-US"/>
        </w:rPr>
        <w:t>MediumSyncDelay</w:t>
      </w:r>
      <w:proofErr w:type="spellEnd"/>
      <w:r w:rsidRPr="00463EB1">
        <w:rPr>
          <w:rFonts w:eastAsia="Times New Roman"/>
          <w:sz w:val="20"/>
          <w:lang w:val="en-US"/>
        </w:rPr>
        <w:t xml:space="preserve"> timer that supports to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obtain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 TXOP:</w:t>
      </w:r>
    </w:p>
    <w:p w14:paraId="4455CE6F" w14:textId="77777777" w:rsidR="00463EB1" w:rsidRPr="00463EB1" w:rsidRDefault="00463EB1" w:rsidP="00463EB1">
      <w:pPr>
        <w:widowControl w:val="0"/>
        <w:numPr>
          <w:ilvl w:val="4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/>
        <w:ind w:left="720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RTS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first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any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attempt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obtain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TXOP.</w:t>
      </w:r>
    </w:p>
    <w:p w14:paraId="2ADD59CF" w14:textId="77777777" w:rsidR="00463EB1" w:rsidRPr="00463EB1" w:rsidRDefault="00463EB1" w:rsidP="00463EB1">
      <w:pPr>
        <w:widowControl w:val="0"/>
        <w:numPr>
          <w:ilvl w:val="4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/>
        <w:ind w:left="720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attempt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initiate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more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MSD_TXOP_MAX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TXOPs.</w:t>
      </w:r>
    </w:p>
    <w:p w14:paraId="08CB19BE" w14:textId="77777777" w:rsidR="00463EB1" w:rsidRPr="00463EB1" w:rsidRDefault="00463EB1" w:rsidP="00463EB1">
      <w:pPr>
        <w:widowControl w:val="0"/>
        <w:numPr>
          <w:ilvl w:val="4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/>
        <w:ind w:left="720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use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CCA_ED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threshold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equal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dot11MSDOFDMEDthreshold.</w:t>
      </w:r>
    </w:p>
    <w:p w14:paraId="72A742B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Times New Roman"/>
          <w:sz w:val="21"/>
          <w:szCs w:val="21"/>
          <w:lang w:val="en-US"/>
        </w:rPr>
      </w:pPr>
    </w:p>
    <w:p w14:paraId="15B69B1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 AP affiliated with an AP MLD may include the Medium Synchronization Delay Information field in 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Basic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variant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carried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Association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Response,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Beacon,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Probe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frame.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 affiliated with an AP MLD shall not include the Medium Synchronization Delay Information field in 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Basic variant Multi-Link element carried in an Authentication frame. A STA affiliated with a non-AP MLD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 not include the Medium Synchronization Delay Information field in any Basic variant Multi-Link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 transmits.</w:t>
      </w:r>
    </w:p>
    <w:p w14:paraId="196918C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  <w:sectPr w:rsidR="00463EB1" w:rsidRPr="00463EB1">
          <w:pgSz w:w="12240" w:h="15840"/>
          <w:pgMar w:top="1280" w:right="1680" w:bottom="960" w:left="1680" w:header="661" w:footer="761" w:gutter="0"/>
          <w:cols w:space="720"/>
          <w:noEndnote/>
        </w:sectPr>
      </w:pPr>
    </w:p>
    <w:p w14:paraId="6FE8461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9" w:line="249" w:lineRule="auto"/>
        <w:ind w:right="118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lastRenderedPageBreak/>
        <w:t>A non-AP STA shall initialize dot11MSDOFDMEDthreshold to –72 dBm and MSD_TXOP_MAX to 1,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respectively.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MSD_TXOP_MAX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dot11MSDOFDMEDthreshold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most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recent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values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Medium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Synchronization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Maximum</w:t>
      </w:r>
      <w:r w:rsidRPr="00463EB1">
        <w:rPr>
          <w:rFonts w:eastAsia="Times New Roman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Number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TXOPs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Medium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Synchronization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OFDM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Threshold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subfields,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respectively,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if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they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are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present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Basic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variant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 element received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from its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associated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 MLD.</w:t>
      </w:r>
    </w:p>
    <w:p w14:paraId="3CD591E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34" w:line="232" w:lineRule="auto"/>
        <w:ind w:right="116"/>
        <w:jc w:val="both"/>
        <w:rPr>
          <w:rFonts w:eastAsia="Times New Roman"/>
          <w:sz w:val="18"/>
          <w:szCs w:val="18"/>
          <w:lang w:val="en-US"/>
        </w:rPr>
      </w:pPr>
      <w:r w:rsidRPr="00463EB1">
        <w:rPr>
          <w:rFonts w:eastAsia="Times New Roman"/>
          <w:sz w:val="18"/>
          <w:szCs w:val="18"/>
          <w:lang w:val="en-US"/>
        </w:rPr>
        <w:t>NOTE—If either the intra-BSS NAV or the inter-BSS NAV is nonzero in the non-AP STA affiliated with the non-AP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MLD</w:t>
      </w:r>
      <w:r w:rsidRPr="00463EB1">
        <w:rPr>
          <w:rFonts w:eastAsia="Times New Roman"/>
          <w:spacing w:val="-9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when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it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starts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proofErr w:type="spellStart"/>
      <w:r w:rsidRPr="00463EB1">
        <w:rPr>
          <w:rFonts w:eastAsia="Times New Roman"/>
          <w:sz w:val="18"/>
          <w:szCs w:val="18"/>
          <w:lang w:val="en-US"/>
        </w:rPr>
        <w:t>MediumSyncDelay</w:t>
      </w:r>
      <w:proofErr w:type="spellEnd"/>
      <w:r w:rsidRPr="00463EB1">
        <w:rPr>
          <w:rFonts w:eastAsia="Times New Roman"/>
          <w:spacing w:val="-9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timer,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non-AP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STA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does</w:t>
      </w:r>
      <w:r w:rsidRPr="00463EB1">
        <w:rPr>
          <w:rFonts w:eastAsia="Times New Roman"/>
          <w:spacing w:val="-9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not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initiate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any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TXOP</w:t>
      </w:r>
      <w:r w:rsidRPr="00463EB1">
        <w:rPr>
          <w:rFonts w:eastAsia="Times New Roman"/>
          <w:spacing w:val="-10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and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follow</w:t>
      </w:r>
      <w:r w:rsidRPr="00463EB1">
        <w:rPr>
          <w:rFonts w:eastAsia="Times New Roman"/>
          <w:spacing w:val="-9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same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rules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as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an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HE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STA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to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respond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to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any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RTS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or MU-RTS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frame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until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both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NAVs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expire.</w:t>
      </w:r>
    </w:p>
    <w:p w14:paraId="684A677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Times New Roman"/>
          <w:sz w:val="19"/>
          <w:szCs w:val="19"/>
          <w:lang w:val="en-US"/>
        </w:rPr>
      </w:pPr>
    </w:p>
    <w:p w14:paraId="0970FED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 xml:space="preserve">During the </w:t>
      </w:r>
      <w:proofErr w:type="spellStart"/>
      <w:r w:rsidRPr="00463EB1">
        <w:rPr>
          <w:rFonts w:eastAsia="Times New Roman"/>
          <w:sz w:val="20"/>
          <w:lang w:val="en-US"/>
        </w:rPr>
        <w:t>aCCAtime</w:t>
      </w:r>
      <w:proofErr w:type="spellEnd"/>
      <w:r w:rsidRPr="00463EB1">
        <w:rPr>
          <w:rFonts w:eastAsia="Times New Roman"/>
          <w:sz w:val="20"/>
          <w:lang w:val="en-US"/>
        </w:rPr>
        <w:t xml:space="preserve"> (see 36.3.20.6.3 (CCA sensitivity for occupying the primary 20 MHz channel))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immediately following the end of the transmission event that caused loss of medium synchronization and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 xml:space="preserve">subsequent initiation of the </w:t>
      </w:r>
      <w:proofErr w:type="spellStart"/>
      <w:r w:rsidRPr="00463EB1">
        <w:rPr>
          <w:rFonts w:eastAsia="Times New Roman"/>
          <w:sz w:val="20"/>
          <w:lang w:val="en-US"/>
        </w:rPr>
        <w:t>MediumSyncDelay</w:t>
      </w:r>
      <w:proofErr w:type="spellEnd"/>
      <w:r w:rsidRPr="00463EB1">
        <w:rPr>
          <w:rFonts w:eastAsia="Times New Roman"/>
          <w:sz w:val="20"/>
          <w:lang w:val="en-US"/>
        </w:rPr>
        <w:t xml:space="preserve"> timer at the non-AP STA, if the received signal strength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exceeds the CCA-ED threshold as given by dot11OFDMEDThreshold for the primary 20 MHz channel and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 start of a PPDU is detected, the non-AP STA should defer for EIFS beginning when the received signal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strength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falls below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CCA-ED threshold.</w:t>
      </w:r>
    </w:p>
    <w:p w14:paraId="4EECCB6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1"/>
          <w:szCs w:val="21"/>
          <w:lang w:val="en-US"/>
        </w:rPr>
      </w:pPr>
    </w:p>
    <w:p w14:paraId="6D432333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74" w:name="35.3.15.7.2 AP assisted medium synchroni"/>
      <w:bookmarkEnd w:id="374"/>
      <w:r w:rsidRPr="00463EB1">
        <w:rPr>
          <w:sz w:val="24"/>
          <w:szCs w:val="16"/>
          <w:u w:val="none"/>
          <w:lang w:val="en-US"/>
        </w:rPr>
        <w:t>35.3.15.7.2 AP assisted medium synchronization recovery procedure</w:t>
      </w:r>
    </w:p>
    <w:p w14:paraId="43AA48F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76BF470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 EHT STA with dot11AAROptionImplemented equals to true shall set the AAR Support subfield in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EHT MAC Capabilities Information field in the EHT Capabilities element it transmits to 1; otherwise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EHT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 shall set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AAR Support subfield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 0.</w:t>
      </w:r>
    </w:p>
    <w:p w14:paraId="231418E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550C357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 non-AP STA with dot11AAROptionImplemented equals to true and affiliated with a non-AP MLD that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belongs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NSTR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pair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may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AAR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Control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its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associated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 an AP MLD, which indicates the link identifier of another AP affiliated with the same AP MLD to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solicit the other AP to transmit a Trigger frame to the other non-AP STA affiliated with the same non-AP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 that belongs to the same NSTR link pair. The non-AP STA shall not transmit a frame containing an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AAR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Control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associated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from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which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has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received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EHT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Capabilities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AAR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Support subfield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EHT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MAC Capabilities Information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field equal to 1.</w:t>
      </w:r>
    </w:p>
    <w:p w14:paraId="506B6D5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eastAsia="Times New Roman"/>
          <w:sz w:val="21"/>
          <w:szCs w:val="21"/>
          <w:lang w:val="en-US"/>
        </w:rPr>
      </w:pPr>
    </w:p>
    <w:p w14:paraId="444DB5E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 other AP affiliated with the AP MLD should transmit a Trigger frame to the other non-AP STA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 with the non-AP MLD to solicit an UL PPDU if the AP MLD supports reception of the AAR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Control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other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does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have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exchanges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already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scheduled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another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STA.</w:t>
      </w:r>
    </w:p>
    <w:p w14:paraId="744789C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777E4A1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 non-AP STA with dot11AAROptionImplemented equals to false shall not transmit a frame containing an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AAR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Control subfield to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its associated AP.</w:t>
      </w:r>
    </w:p>
    <w:p w14:paraId="42EE809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eastAsia="Times New Roman"/>
          <w:sz w:val="20"/>
          <w:lang w:val="en-US"/>
        </w:rPr>
      </w:pPr>
    </w:p>
    <w:p w14:paraId="52C73DE0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75" w:name="35.3.15.8 Multi-link retransmit procedur"/>
      <w:bookmarkEnd w:id="375"/>
      <w:r w:rsidRPr="00463EB1">
        <w:rPr>
          <w:sz w:val="24"/>
          <w:szCs w:val="16"/>
          <w:u w:val="none"/>
          <w:lang w:val="en-US"/>
        </w:rPr>
        <w:t>35.3.15.8 Multi-link retransmit procedures(#1064)(#2714)(#2598)(#2761)(#3381)</w:t>
      </w:r>
    </w:p>
    <w:p w14:paraId="409D963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Times New Roman" w:hAnsi="Arial" w:cs="Arial"/>
          <w:b/>
          <w:bCs/>
          <w:sz w:val="13"/>
          <w:szCs w:val="13"/>
          <w:lang w:val="en-US"/>
        </w:rPr>
      </w:pPr>
    </w:p>
    <w:p w14:paraId="7899702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(#2909)</w:t>
      </w:r>
      <w:r w:rsidRPr="00463EB1">
        <w:rPr>
          <w:rFonts w:eastAsia="Times New Roman"/>
          <w:color w:val="000000"/>
          <w:sz w:val="20"/>
          <w:lang w:val="en-US"/>
        </w:rPr>
        <w:t>If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has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color w:val="000000"/>
          <w:sz w:val="20"/>
          <w:lang w:val="en-US"/>
        </w:rPr>
        <w:t>a</w:t>
      </w:r>
      <w:proofErr w:type="spellEnd"/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established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block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ack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agreement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another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TID,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transmission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 a QoS Data frame of the TID on a link is unsuccessful, and if the frame is not a fragment, the MLD may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attempt retransmissions of the frame on any link that has the TID mapped to it, subject to the applicable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lifetime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limit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for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frame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subject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any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other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restrictions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that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apply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where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retransmission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 scheduled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(#2714)(#2761)</w:t>
      </w:r>
      <w:r w:rsidRPr="00463EB1">
        <w:rPr>
          <w:rFonts w:eastAsia="Times New Roman"/>
          <w:color w:val="000000"/>
          <w:sz w:val="20"/>
          <w:lang w:val="en-US"/>
        </w:rPr>
        <w:t>.</w:t>
      </w:r>
    </w:p>
    <w:p w14:paraId="3170B21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Times New Roman"/>
          <w:sz w:val="21"/>
          <w:szCs w:val="21"/>
          <w:lang w:val="en-US"/>
        </w:rPr>
      </w:pPr>
    </w:p>
    <w:p w14:paraId="4B6D8E2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(#3381)</w:t>
      </w:r>
      <w:r w:rsidRPr="00463EB1">
        <w:rPr>
          <w:rFonts w:eastAsia="Times New Roman"/>
          <w:color w:val="000000"/>
          <w:sz w:val="20"/>
          <w:lang w:val="en-US"/>
        </w:rPr>
        <w:t>If an MLD does not have a block ack agreement with another MLD for a TID, then the frames for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that TID with failed transmission attempts are delivered following the rules defined in </w:t>
      </w:r>
      <w:hyperlink w:anchor="bookmark34" w:history="1">
        <w:r w:rsidRPr="00463EB1">
          <w:rPr>
            <w:rFonts w:eastAsia="Times New Roman"/>
            <w:color w:val="000000"/>
            <w:sz w:val="20"/>
            <w:lang w:val="en-US"/>
          </w:rPr>
          <w:t>35.3.12 (Multi-link</w:t>
        </w:r>
      </w:hyperlink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hyperlink w:anchor="bookmark34" w:history="1">
        <w:r w:rsidRPr="00463EB1">
          <w:rPr>
            <w:rFonts w:eastAsia="Times New Roman"/>
            <w:color w:val="000000"/>
            <w:sz w:val="20"/>
            <w:lang w:val="en-US"/>
          </w:rPr>
          <w:t>device</w:t>
        </w:r>
        <w:r w:rsidRPr="00463EB1">
          <w:rPr>
            <w:rFonts w:eastAsia="Times New Roman"/>
            <w:color w:val="000000"/>
            <w:spacing w:val="-2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individually addressed data delivery</w:t>
        </w:r>
        <w:r w:rsidRPr="00463EB1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without block ack negotiation)</w:t>
        </w:r>
      </w:hyperlink>
      <w:r w:rsidRPr="00463EB1">
        <w:rPr>
          <w:rFonts w:eastAsia="Times New Roman"/>
          <w:color w:val="000000"/>
          <w:sz w:val="20"/>
          <w:lang w:val="en-US"/>
        </w:rPr>
        <w:t>.</w:t>
      </w:r>
    </w:p>
    <w:p w14:paraId="44F3279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28"/>
        <w:jc w:val="both"/>
        <w:rPr>
          <w:rFonts w:eastAsia="Times New Roman"/>
          <w:color w:val="000000"/>
          <w:sz w:val="18"/>
          <w:szCs w:val="18"/>
          <w:lang w:val="en-US"/>
        </w:rPr>
      </w:pPr>
      <w:r w:rsidRPr="00463EB1">
        <w:rPr>
          <w:rFonts w:eastAsia="Times New Roman"/>
          <w:color w:val="208A20"/>
          <w:sz w:val="18"/>
          <w:szCs w:val="18"/>
          <w:u w:val="single"/>
          <w:lang w:val="en-US"/>
        </w:rPr>
        <w:t>(#2598)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NOTE—A</w:t>
      </w:r>
      <w:r w:rsidRPr="00463EB1">
        <w:rPr>
          <w:rFonts w:eastAsia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retransmitted</w:t>
      </w:r>
      <w:r w:rsidRPr="00463EB1">
        <w:rPr>
          <w:rFonts w:eastAsia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frame</w:t>
      </w:r>
      <w:r w:rsidRPr="00463EB1">
        <w:rPr>
          <w:rFonts w:eastAsia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is</w:t>
      </w:r>
      <w:r w:rsidRPr="00463EB1">
        <w:rPr>
          <w:rFonts w:eastAsia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not</w:t>
      </w:r>
      <w:r w:rsidRPr="00463EB1">
        <w:rPr>
          <w:rFonts w:eastAsia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encapsulated</w:t>
      </w:r>
      <w:r w:rsidRPr="00463EB1">
        <w:rPr>
          <w:rFonts w:eastAsia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with</w:t>
      </w:r>
      <w:r w:rsidRPr="00463EB1">
        <w:rPr>
          <w:rFonts w:eastAsia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</w:t>
      </w:r>
      <w:r w:rsidRPr="00463EB1">
        <w:rPr>
          <w:rFonts w:eastAsia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new</w:t>
      </w:r>
      <w:r w:rsidRPr="00463EB1">
        <w:rPr>
          <w:rFonts w:eastAsia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PN</w:t>
      </w:r>
      <w:r w:rsidRPr="00463EB1">
        <w:rPr>
          <w:rFonts w:eastAsia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when</w:t>
      </w:r>
      <w:r w:rsidRPr="00463EB1">
        <w:rPr>
          <w:rFonts w:eastAsia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retransmitted</w:t>
      </w:r>
      <w:r w:rsidRPr="00463EB1">
        <w:rPr>
          <w:rFonts w:eastAsia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on</w:t>
      </w:r>
      <w:r w:rsidRPr="00463EB1">
        <w:rPr>
          <w:rFonts w:eastAsia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another</w:t>
      </w:r>
      <w:r w:rsidRPr="00463EB1">
        <w:rPr>
          <w:rFonts w:eastAsia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link.</w:t>
      </w:r>
    </w:p>
    <w:p w14:paraId="3F419E6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28"/>
        <w:jc w:val="both"/>
        <w:rPr>
          <w:rFonts w:eastAsia="Times New Roman"/>
          <w:color w:val="000000"/>
          <w:sz w:val="18"/>
          <w:szCs w:val="18"/>
          <w:lang w:val="en-US"/>
        </w:rPr>
        <w:sectPr w:rsidR="00463EB1" w:rsidRPr="00463EB1">
          <w:pgSz w:w="12240" w:h="15840"/>
          <w:pgMar w:top="1280" w:right="1680" w:bottom="880" w:left="1680" w:header="661" w:footer="681" w:gutter="0"/>
          <w:cols w:space="720"/>
          <w:noEndnote/>
        </w:sectPr>
      </w:pPr>
    </w:p>
    <w:p w14:paraId="536675C9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76" w:name="35.3.16 Enhanced multi-link single radio"/>
      <w:bookmarkEnd w:id="376"/>
      <w:r w:rsidRPr="00463EB1">
        <w:rPr>
          <w:sz w:val="24"/>
          <w:szCs w:val="16"/>
          <w:u w:val="none"/>
          <w:lang w:val="en-US"/>
        </w:rPr>
        <w:lastRenderedPageBreak/>
        <w:t>Enhanced multi-link single radio operation</w:t>
      </w:r>
    </w:p>
    <w:p w14:paraId="1CC18BD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481E9F8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5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 non-AP MLD may operate in the EMLSR mode on the enabled links between the non-AP MLD and its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associated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 MLD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(#2332)</w:t>
      </w:r>
      <w:r w:rsidRPr="00463EB1">
        <w:rPr>
          <w:rFonts w:eastAsia="Times New Roman"/>
          <w:color w:val="000000"/>
          <w:sz w:val="20"/>
          <w:lang w:val="en-US"/>
        </w:rPr>
        <w:t>.</w:t>
      </w:r>
    </w:p>
    <w:p w14:paraId="59DBEC5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6507AD8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6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(#2143)(#3206)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dot11EHTEMLSROptionImplemented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equal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true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shall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set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EML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Capabilities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Present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subfield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1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shall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set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EMLSR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Support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subfield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Common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Info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field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Basic variant Multi-Link element (9.4.2.295b.2 (Basic variant Multi-Link element)) to 1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(#2915)</w:t>
      </w:r>
      <w:r w:rsidRPr="00463EB1">
        <w:rPr>
          <w:rFonts w:eastAsia="Times New Roman"/>
          <w:color w:val="000000"/>
          <w:sz w:val="20"/>
          <w:lang w:val="en-US"/>
        </w:rPr>
        <w:t>; otherwise,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MLD shall set the EMLSR Support subfield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 0.</w:t>
      </w:r>
    </w:p>
    <w:p w14:paraId="729A37D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1"/>
          <w:szCs w:val="21"/>
          <w:lang w:val="en-US"/>
        </w:rPr>
      </w:pPr>
    </w:p>
    <w:p w14:paraId="215E0F3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5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When a non-AP MLD is operating in the EMLSR mode with an AP MLD supporting the EMLSR mode the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following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applies:</w:t>
      </w:r>
    </w:p>
    <w:p w14:paraId="307AD3F3" w14:textId="77777777" w:rsidR="00463EB1" w:rsidRPr="00463EB1" w:rsidRDefault="00463EB1" w:rsidP="00463EB1">
      <w:pPr>
        <w:widowControl w:val="0"/>
        <w:numPr>
          <w:ilvl w:val="0"/>
          <w:numId w:val="2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19" w:right="117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 non-AP MLD shall be able to listen on the enabled links, by having its affiliated STA(s)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corresponding to those links in the awake state. The listening operation includes CCA and receiving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initial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Control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 a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exchange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sequence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 is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initiated by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 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MLD.</w:t>
      </w:r>
    </w:p>
    <w:p w14:paraId="7321EDBC" w14:textId="77777777" w:rsidR="00463EB1" w:rsidRPr="00463EB1" w:rsidRDefault="00463EB1" w:rsidP="00463EB1">
      <w:pPr>
        <w:widowControl w:val="0"/>
        <w:numPr>
          <w:ilvl w:val="0"/>
          <w:numId w:val="2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19" w:right="119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initial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Control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exchange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sequence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sent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OFDM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non-HT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duplicate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 format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using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 rate of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6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Mbps, 12 Mbps,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24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Mbps.</w:t>
      </w:r>
    </w:p>
    <w:p w14:paraId="77AA4B0A" w14:textId="77777777" w:rsidR="00463EB1" w:rsidRPr="00463EB1" w:rsidRDefault="00463EB1" w:rsidP="00463EB1">
      <w:pPr>
        <w:widowControl w:val="0"/>
        <w:numPr>
          <w:ilvl w:val="0"/>
          <w:numId w:val="2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19" w:right="115" w:hanging="400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initial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Control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MU-RTS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Trigger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BSRP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Trigger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frame.</w:t>
      </w:r>
      <w:r w:rsidRPr="00463EB1">
        <w:rPr>
          <w:rFonts w:eastAsia="Times New Roman"/>
          <w:color w:val="208A2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208A20"/>
          <w:sz w:val="20"/>
          <w:u w:val="single"/>
          <w:lang w:val="en-US"/>
        </w:rPr>
        <w:t>(#1582)</w:t>
      </w:r>
      <w:r w:rsidRPr="00463EB1">
        <w:rPr>
          <w:rFonts w:eastAsia="Times New Roman"/>
          <w:color w:val="000000"/>
          <w:sz w:val="20"/>
          <w:lang w:val="en-US"/>
        </w:rPr>
        <w:t>Reception of MU-RTS and BSRP Trigger frames is mandatory for a non-AP MLD that is in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 EMLSR mode. The number of spatial streams for the response to the BSRP Trigger frame shall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be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limited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to one.</w:t>
      </w:r>
    </w:p>
    <w:p w14:paraId="5B0DC7AD" w14:textId="77777777" w:rsidR="00463EB1" w:rsidRPr="00463EB1" w:rsidRDefault="00463EB1" w:rsidP="00463EB1">
      <w:pPr>
        <w:widowControl w:val="0"/>
        <w:numPr>
          <w:ilvl w:val="0"/>
          <w:numId w:val="2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="720" w:right="117" w:hanging="400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(#2916)(#1773)(#3206)</w:t>
      </w:r>
      <w:r w:rsidRPr="00463EB1">
        <w:rPr>
          <w:rFonts w:eastAsia="Times New Roman"/>
          <w:color w:val="000000"/>
          <w:sz w:val="20"/>
          <w:lang w:val="en-US"/>
        </w:rPr>
        <w:t>The non-AP MLD shall indicate the delay time duration in the EMLSR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Delay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subfield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EML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Capabilities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subfield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Common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Info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field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Basic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variant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Multi-</w:t>
      </w:r>
      <w:r w:rsidRPr="00463EB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Link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element.</w:t>
      </w:r>
    </w:p>
    <w:p w14:paraId="3AB21A3B" w14:textId="77777777" w:rsidR="00463EB1" w:rsidRPr="00463EB1" w:rsidRDefault="00463EB1" w:rsidP="00463EB1">
      <w:pPr>
        <w:widowControl w:val="0"/>
        <w:numPr>
          <w:ilvl w:val="0"/>
          <w:numId w:val="2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="719" w:right="118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 AP MLD shall initiate a frame exchange sequence with the non-AP MLD on one of the enabled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links by transmitting an initial Control frame to the non-AP MLD with the limitations specified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above.</w:t>
      </w:r>
    </w:p>
    <w:p w14:paraId="5DA50FDD" w14:textId="77777777" w:rsidR="00463EB1" w:rsidRPr="00463EB1" w:rsidRDefault="00463EB1" w:rsidP="00463EB1">
      <w:pPr>
        <w:widowControl w:val="0"/>
        <w:numPr>
          <w:ilvl w:val="0"/>
          <w:numId w:val="2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19" w:right="115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After receiving the initial Control frame of a frame exchange sequence, the non-AP MLD shall be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able to transmit or receive frames on the link in which the initial Control frame was received and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 not transmit or receive on the other link(s) until the end of the frame exchange sequence, and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subject to its spatial stream capabilities, operation mode, and link switch delay, the non-AP MLD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 be capable of receiving a PPDU that is sent using more than one spatial stream a SIFS after the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end of its response frame transmission solicited by the initial Control frame. During the frame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exchange sequence, the AP MLD shall not transmit frames to the non-AP MLD on the other link(s).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switches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back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listening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operation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enabled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immediately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after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frame exchange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sequence.</w:t>
      </w:r>
    </w:p>
    <w:p w14:paraId="205E879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33"/>
        <w:jc w:val="both"/>
        <w:rPr>
          <w:rFonts w:eastAsia="Times New Roman"/>
          <w:color w:val="000000"/>
          <w:sz w:val="18"/>
          <w:szCs w:val="18"/>
          <w:lang w:val="en-US"/>
        </w:rPr>
      </w:pPr>
      <w:r w:rsidRPr="00463EB1">
        <w:rPr>
          <w:rFonts w:eastAsia="Times New Roman"/>
          <w:color w:val="208A20"/>
          <w:sz w:val="18"/>
          <w:szCs w:val="18"/>
          <w:u w:val="single"/>
          <w:lang w:val="en-US"/>
        </w:rPr>
        <w:t>(#2346)(#3400)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NOTE—A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sounding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sequence</w:t>
      </w:r>
      <w:r w:rsidRPr="00463EB1">
        <w:rPr>
          <w:rFonts w:eastAsia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also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follows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the</w:t>
      </w:r>
      <w:r w:rsidRPr="00463EB1">
        <w:rPr>
          <w:rFonts w:eastAsia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rules</w:t>
      </w:r>
      <w:r w:rsidRPr="00463EB1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color w:val="000000"/>
          <w:sz w:val="18"/>
          <w:szCs w:val="18"/>
          <w:lang w:val="en-US"/>
        </w:rPr>
        <w:t>above.</w:t>
      </w:r>
    </w:p>
    <w:p w14:paraId="6584CB2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="Times New Roman"/>
          <w:sz w:val="19"/>
          <w:szCs w:val="19"/>
          <w:lang w:val="en-US"/>
        </w:rPr>
      </w:pPr>
    </w:p>
    <w:p w14:paraId="3272777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</w:pPr>
      <w:r w:rsidRPr="00463EB1">
        <w:rPr>
          <w:rFonts w:eastAsia="Times New Roman"/>
          <w:color w:val="208A20"/>
          <w:sz w:val="20"/>
          <w:u w:val="single"/>
          <w:lang w:val="en-US"/>
        </w:rPr>
        <w:t>(#2346)(#3400)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example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EHT</w:t>
      </w:r>
      <w:r w:rsidRPr="00463EB1">
        <w:rPr>
          <w:rFonts w:eastAsia="Times New Roman"/>
          <w:color w:val="000000"/>
          <w:spacing w:val="-9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non-TB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sounding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sequence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single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beamformee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EMLSR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 xml:space="preserve">operation is shown in </w:t>
      </w:r>
      <w:hyperlink w:anchor="bookmark40" w:history="1">
        <w:r w:rsidRPr="00463EB1">
          <w:rPr>
            <w:rFonts w:eastAsia="Times New Roman"/>
            <w:color w:val="000000"/>
            <w:sz w:val="20"/>
            <w:lang w:val="en-US"/>
          </w:rPr>
          <w:t>Figure 35-15 (An example of EHT non-TB sounding in the EMLSR operation)</w:t>
        </w:r>
      </w:hyperlink>
      <w:r w:rsidRPr="00463EB1">
        <w:rPr>
          <w:rFonts w:eastAsia="Times New Roman"/>
          <w:color w:val="000000"/>
          <w:sz w:val="20"/>
          <w:lang w:val="en-US"/>
        </w:rPr>
        <w:t>. An</w:t>
      </w:r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example</w:t>
      </w:r>
      <w:r w:rsidRPr="00463EB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EHT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TB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sounding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sequence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with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beamformee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operating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EMLSR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mode</w:t>
      </w:r>
      <w:r w:rsidRPr="00463EB1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(beamformee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1)</w:t>
      </w:r>
      <w:r w:rsidRPr="00463EB1">
        <w:rPr>
          <w:rFonts w:eastAsia="Times New Roman"/>
          <w:color w:val="000000"/>
          <w:spacing w:val="39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and</w:t>
      </w:r>
      <w:r w:rsidRPr="00463EB1">
        <w:rPr>
          <w:rFonts w:eastAsia="Times New Roman"/>
          <w:color w:val="000000"/>
          <w:spacing w:val="4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4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other</w:t>
      </w:r>
      <w:r w:rsidRPr="00463EB1">
        <w:rPr>
          <w:rFonts w:eastAsia="Times New Roman"/>
          <w:color w:val="000000"/>
          <w:spacing w:val="41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color w:val="000000"/>
          <w:sz w:val="20"/>
          <w:lang w:val="en-US"/>
        </w:rPr>
        <w:t>beamformees</w:t>
      </w:r>
      <w:proofErr w:type="spellEnd"/>
      <w:r w:rsidRPr="00463EB1">
        <w:rPr>
          <w:rFonts w:eastAsia="Times New Roman"/>
          <w:color w:val="000000"/>
          <w:spacing w:val="4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(</w:t>
      </w:r>
      <w:proofErr w:type="spellStart"/>
      <w:r w:rsidRPr="00463EB1">
        <w:rPr>
          <w:rFonts w:eastAsia="Times New Roman"/>
          <w:color w:val="000000"/>
          <w:sz w:val="20"/>
          <w:lang w:val="en-US"/>
        </w:rPr>
        <w:t>beaformees</w:t>
      </w:r>
      <w:proofErr w:type="spellEnd"/>
      <w:r w:rsidRPr="00463EB1">
        <w:rPr>
          <w:rFonts w:eastAsia="Times New Roman"/>
          <w:color w:val="000000"/>
          <w:spacing w:val="4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2,</w:t>
      </w:r>
      <w:r w:rsidRPr="00463EB1">
        <w:rPr>
          <w:rFonts w:eastAsia="Times New Roman"/>
          <w:color w:val="000000"/>
          <w:spacing w:val="40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…,</w:t>
      </w:r>
      <w:r w:rsidRPr="00463EB1">
        <w:rPr>
          <w:rFonts w:eastAsia="Times New Roman"/>
          <w:color w:val="000000"/>
          <w:spacing w:val="40"/>
          <w:sz w:val="20"/>
          <w:lang w:val="en-US"/>
        </w:rPr>
        <w:t xml:space="preserve"> </w:t>
      </w:r>
      <w:r w:rsidRPr="00463EB1">
        <w:rPr>
          <w:rFonts w:eastAsia="Times New Roman"/>
          <w:i/>
          <w:iCs/>
          <w:color w:val="000000"/>
          <w:sz w:val="20"/>
          <w:lang w:val="en-US"/>
        </w:rPr>
        <w:t>n</w:t>
      </w:r>
      <w:r w:rsidRPr="00463EB1">
        <w:rPr>
          <w:rFonts w:eastAsia="Times New Roman"/>
          <w:color w:val="000000"/>
          <w:sz w:val="20"/>
          <w:lang w:val="en-US"/>
        </w:rPr>
        <w:t>)</w:t>
      </w:r>
      <w:r w:rsidRPr="00463EB1">
        <w:rPr>
          <w:rFonts w:eastAsia="Times New Roman"/>
          <w:color w:val="000000"/>
          <w:spacing w:val="4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not</w:t>
      </w:r>
      <w:r w:rsidRPr="00463EB1">
        <w:rPr>
          <w:rFonts w:eastAsia="Times New Roman"/>
          <w:color w:val="000000"/>
          <w:spacing w:val="4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operating</w:t>
      </w:r>
      <w:r w:rsidRPr="00463EB1">
        <w:rPr>
          <w:rFonts w:eastAsia="Times New Roman"/>
          <w:color w:val="000000"/>
          <w:spacing w:val="4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4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the</w:t>
      </w:r>
      <w:r w:rsidRPr="00463EB1">
        <w:rPr>
          <w:rFonts w:eastAsia="Times New Roman"/>
          <w:color w:val="000000"/>
          <w:spacing w:val="4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ELMSR</w:t>
      </w:r>
      <w:r w:rsidRPr="00463EB1">
        <w:rPr>
          <w:rFonts w:eastAsia="Times New Roman"/>
          <w:color w:val="000000"/>
          <w:spacing w:val="4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mode</w:t>
      </w:r>
      <w:r w:rsidRPr="00463EB1">
        <w:rPr>
          <w:rFonts w:eastAsia="Times New Roman"/>
          <w:color w:val="000000"/>
          <w:spacing w:val="4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is</w:t>
      </w:r>
      <w:r w:rsidRPr="00463EB1">
        <w:rPr>
          <w:rFonts w:eastAsia="Times New Roman"/>
          <w:color w:val="000000"/>
          <w:spacing w:val="4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shown</w:t>
      </w:r>
      <w:r w:rsidRPr="00463EB1">
        <w:rPr>
          <w:rFonts w:eastAsia="Times New Roman"/>
          <w:color w:val="000000"/>
          <w:spacing w:val="40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in</w:t>
      </w:r>
      <w:r w:rsidRPr="00463EB1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hyperlink w:anchor="bookmark41" w:history="1">
        <w:r w:rsidRPr="00463EB1">
          <w:rPr>
            <w:rFonts w:eastAsia="Times New Roman"/>
            <w:color w:val="000000"/>
            <w:sz w:val="20"/>
            <w:lang w:val="en-US"/>
          </w:rPr>
          <w:t>Figure 35-16 (An example of EHT TB sounding in the EMLSR operation (beamformee 1 is in the EMLSR</w:t>
        </w:r>
      </w:hyperlink>
      <w:r w:rsidRPr="00463EB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hyperlink w:anchor="bookmark41" w:history="1">
        <w:r w:rsidRPr="00463EB1">
          <w:rPr>
            <w:rFonts w:eastAsia="Times New Roman"/>
            <w:color w:val="000000"/>
            <w:sz w:val="20"/>
            <w:lang w:val="en-US"/>
          </w:rPr>
          <w:t>mode,</w:t>
        </w:r>
        <w:r w:rsidRPr="00463EB1">
          <w:rPr>
            <w:rFonts w:eastAsia="Times New Roman"/>
            <w:color w:val="000000"/>
            <w:spacing w:val="-3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the</w:t>
        </w:r>
        <w:r w:rsidRPr="00463EB1">
          <w:rPr>
            <w:rFonts w:eastAsia="Times New Roman"/>
            <w:color w:val="000000"/>
            <w:spacing w:val="-2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other</w:t>
        </w:r>
        <w:r w:rsidRPr="00463EB1">
          <w:rPr>
            <w:rFonts w:eastAsia="Times New Roman"/>
            <w:color w:val="000000"/>
            <w:spacing w:val="-2"/>
            <w:sz w:val="20"/>
            <w:lang w:val="en-US"/>
          </w:rPr>
          <w:t xml:space="preserve"> </w:t>
        </w:r>
        <w:proofErr w:type="spellStart"/>
        <w:r w:rsidRPr="00463EB1">
          <w:rPr>
            <w:rFonts w:eastAsia="Times New Roman"/>
            <w:color w:val="000000"/>
            <w:sz w:val="20"/>
            <w:lang w:val="en-US"/>
          </w:rPr>
          <w:t>beamformees</w:t>
        </w:r>
        <w:proofErr w:type="spellEnd"/>
        <w:r w:rsidRPr="00463EB1">
          <w:rPr>
            <w:rFonts w:eastAsia="Times New Roman"/>
            <w:color w:val="000000"/>
            <w:spacing w:val="-2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are</w:t>
        </w:r>
        <w:r w:rsidRPr="00463EB1">
          <w:rPr>
            <w:rFonts w:eastAsia="Times New Roman"/>
            <w:color w:val="000000"/>
            <w:spacing w:val="-2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not</w:t>
        </w:r>
        <w:r w:rsidRPr="00463EB1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in</w:t>
        </w:r>
        <w:r w:rsidRPr="00463EB1">
          <w:rPr>
            <w:rFonts w:eastAsia="Times New Roman"/>
            <w:color w:val="000000"/>
            <w:spacing w:val="-2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the</w:t>
        </w:r>
        <w:r w:rsidRPr="00463EB1">
          <w:rPr>
            <w:rFonts w:eastAsia="Times New Roman"/>
            <w:color w:val="000000"/>
            <w:spacing w:val="-2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EMLSR</w:t>
        </w:r>
        <w:r w:rsidRPr="00463EB1">
          <w:rPr>
            <w:rFonts w:eastAsia="Times New Roman"/>
            <w:color w:val="000000"/>
            <w:spacing w:val="-2"/>
            <w:sz w:val="20"/>
            <w:lang w:val="en-US"/>
          </w:rPr>
          <w:t xml:space="preserve"> </w:t>
        </w:r>
        <w:r w:rsidRPr="00463EB1">
          <w:rPr>
            <w:rFonts w:eastAsia="Times New Roman"/>
            <w:color w:val="000000"/>
            <w:sz w:val="20"/>
            <w:lang w:val="en-US"/>
          </w:rPr>
          <w:t>mode))</w:t>
        </w:r>
      </w:hyperlink>
      <w:r w:rsidRPr="00463EB1">
        <w:rPr>
          <w:rFonts w:eastAsia="Times New Roman"/>
          <w:color w:val="000000"/>
          <w:sz w:val="20"/>
          <w:lang w:val="en-US"/>
        </w:rPr>
        <w:t>.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example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of</w:t>
      </w:r>
      <w:r w:rsidRPr="00463EB1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an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EHT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TB</w:t>
      </w:r>
      <w:r w:rsidRPr="00463EB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sounding</w:t>
      </w:r>
      <w:r w:rsidRPr="00463EB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color w:val="000000"/>
          <w:sz w:val="20"/>
          <w:lang w:val="en-US"/>
        </w:rPr>
        <w:t>sequence</w:t>
      </w:r>
    </w:p>
    <w:p w14:paraId="6C5D604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color w:val="000000"/>
          <w:sz w:val="20"/>
          <w:lang w:val="en-US"/>
        </w:rPr>
        <w:sectPr w:rsidR="00463EB1" w:rsidRPr="00463EB1">
          <w:pgSz w:w="12240" w:h="15840"/>
          <w:pgMar w:top="1280" w:right="1680" w:bottom="960" w:left="1680" w:header="661" w:footer="761" w:gutter="0"/>
          <w:cols w:space="720"/>
          <w:noEndnote/>
        </w:sectPr>
      </w:pPr>
    </w:p>
    <w:p w14:paraId="5543540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9" w:line="249" w:lineRule="auto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lastRenderedPageBreak/>
        <w:t>with</w:t>
      </w:r>
      <w:r w:rsidRPr="00463EB1">
        <w:rPr>
          <w:rFonts w:eastAsia="Times New Roman"/>
          <w:spacing w:val="34"/>
          <w:sz w:val="20"/>
          <w:lang w:val="en-US"/>
        </w:rPr>
        <w:t xml:space="preserve"> </w:t>
      </w:r>
      <w:proofErr w:type="spellStart"/>
      <w:r w:rsidRPr="00463EB1">
        <w:rPr>
          <w:rFonts w:eastAsia="Times New Roman"/>
          <w:sz w:val="20"/>
          <w:lang w:val="en-US"/>
        </w:rPr>
        <w:t>beamformees</w:t>
      </w:r>
      <w:proofErr w:type="spellEnd"/>
      <w:r w:rsidRPr="00463EB1">
        <w:rPr>
          <w:rFonts w:eastAsia="Times New Roman"/>
          <w:spacing w:val="3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operating</w:t>
      </w:r>
      <w:r w:rsidRPr="00463EB1">
        <w:rPr>
          <w:rFonts w:eastAsia="Times New Roman"/>
          <w:spacing w:val="3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3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3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EMLSR</w:t>
      </w:r>
      <w:r w:rsidRPr="00463EB1">
        <w:rPr>
          <w:rFonts w:eastAsia="Times New Roman"/>
          <w:spacing w:val="3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mode</w:t>
      </w:r>
      <w:r w:rsidRPr="00463EB1">
        <w:rPr>
          <w:rFonts w:eastAsia="Times New Roman"/>
          <w:spacing w:val="3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3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shown</w:t>
      </w:r>
      <w:r w:rsidRPr="00463EB1">
        <w:rPr>
          <w:rFonts w:eastAsia="Times New Roman"/>
          <w:spacing w:val="3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34"/>
          <w:sz w:val="20"/>
          <w:lang w:val="en-US"/>
        </w:rPr>
        <w:t xml:space="preserve"> </w:t>
      </w:r>
      <w:hyperlink w:anchor="bookmark42" w:history="1">
        <w:r w:rsidRPr="00463EB1">
          <w:rPr>
            <w:rFonts w:eastAsia="Times New Roman"/>
            <w:sz w:val="20"/>
            <w:lang w:val="en-US"/>
          </w:rPr>
          <w:t>Figure 35-17</w:t>
        </w:r>
        <w:r w:rsidRPr="00463EB1">
          <w:rPr>
            <w:rFonts w:eastAsia="Times New Roman"/>
            <w:spacing w:val="34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(An</w:t>
        </w:r>
        <w:r w:rsidRPr="00463EB1">
          <w:rPr>
            <w:rFonts w:eastAsia="Times New Roman"/>
            <w:spacing w:val="35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example</w:t>
        </w:r>
        <w:r w:rsidRPr="00463EB1">
          <w:rPr>
            <w:rFonts w:eastAsia="Times New Roman"/>
            <w:spacing w:val="35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of</w:t>
        </w:r>
        <w:r w:rsidRPr="00463EB1">
          <w:rPr>
            <w:rFonts w:eastAsia="Times New Roman"/>
            <w:spacing w:val="35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EHT</w:t>
        </w:r>
        <w:r w:rsidRPr="00463EB1">
          <w:rPr>
            <w:rFonts w:eastAsia="Times New Roman"/>
            <w:spacing w:val="35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TB</w:t>
        </w:r>
      </w:hyperlink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hyperlink w:anchor="bookmark42" w:history="1">
        <w:r w:rsidRPr="00463EB1">
          <w:rPr>
            <w:rFonts w:eastAsia="Times New Roman"/>
            <w:sz w:val="20"/>
            <w:lang w:val="en-US"/>
          </w:rPr>
          <w:t>sounding</w:t>
        </w:r>
        <w:r w:rsidRPr="00463EB1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in the EMLSR</w:t>
        </w:r>
        <w:r w:rsidRPr="00463EB1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operation (BSRP</w:t>
        </w:r>
        <w:r w:rsidRPr="00463EB1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is</w:t>
        </w:r>
        <w:r w:rsidRPr="00463EB1">
          <w:rPr>
            <w:rFonts w:eastAsia="Times New Roman"/>
            <w:spacing w:val="-2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used</w:t>
        </w:r>
        <w:r w:rsidRPr="00463EB1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as</w:t>
        </w:r>
        <w:r w:rsidRPr="00463EB1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the initial Control</w:t>
        </w:r>
        <w:r w:rsidRPr="00463EB1">
          <w:rPr>
            <w:rFonts w:eastAsia="Times New Roman"/>
            <w:spacing w:val="-1"/>
            <w:sz w:val="20"/>
            <w:lang w:val="en-US"/>
          </w:rPr>
          <w:t xml:space="preserve"> </w:t>
        </w:r>
        <w:r w:rsidRPr="00463EB1">
          <w:rPr>
            <w:rFonts w:eastAsia="Times New Roman"/>
            <w:sz w:val="20"/>
            <w:lang w:val="en-US"/>
          </w:rPr>
          <w:t>frame))</w:t>
        </w:r>
      </w:hyperlink>
      <w:r w:rsidRPr="00463EB1">
        <w:rPr>
          <w:rFonts w:eastAsia="Times New Roman"/>
          <w:sz w:val="20"/>
          <w:lang w:val="en-US"/>
        </w:rPr>
        <w:t>.</w:t>
      </w:r>
    </w:p>
    <w:p w14:paraId="12FBF22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0"/>
          <w:lang w:val="en-US"/>
        </w:rPr>
      </w:pPr>
    </w:p>
    <w:p w14:paraId="668598EF" w14:textId="7A3F54A3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eastAsia="Times New Roman"/>
          <w:sz w:val="15"/>
          <w:szCs w:val="15"/>
          <w:lang w:val="en-US"/>
        </w:rPr>
      </w:pPr>
      <w:r w:rsidRPr="00463EB1">
        <w:rPr>
          <w:rFonts w:eastAsia="Times New Roman"/>
          <w:noProof/>
          <w:sz w:val="20"/>
          <w:lang w:val="en-US"/>
        </w:rPr>
        <mc:AlternateContent>
          <mc:Choice Requires="wps">
            <w:drawing>
              <wp:anchor distT="0" distB="0" distL="0" distR="0" simplePos="0" relativeHeight="251682304" behindDoc="0" locked="0" layoutInCell="0" allowOverlap="1" wp14:anchorId="3555F7AC" wp14:editId="04DBAB17">
                <wp:simplePos x="0" y="0"/>
                <wp:positionH relativeFrom="page">
                  <wp:posOffset>1397635</wp:posOffset>
                </wp:positionH>
                <wp:positionV relativeFrom="paragraph">
                  <wp:posOffset>131445</wp:posOffset>
                </wp:positionV>
                <wp:extent cx="4985385" cy="628015"/>
                <wp:effectExtent l="0" t="1905" r="0" b="0"/>
                <wp:wrapTopAndBottom/>
                <wp:docPr id="65" name="Freeform: 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5385" cy="628015"/>
                        </a:xfrm>
                        <a:custGeom>
                          <a:avLst/>
                          <a:gdLst>
                            <a:gd name="T0" fmla="*/ 7850 w 7851"/>
                            <a:gd name="T1" fmla="*/ 0 h 989"/>
                            <a:gd name="T2" fmla="*/ 0 w 7851"/>
                            <a:gd name="T3" fmla="*/ 0 h 989"/>
                            <a:gd name="T4" fmla="*/ 0 w 7851"/>
                            <a:gd name="T5" fmla="*/ 988 h 989"/>
                            <a:gd name="T6" fmla="*/ 7850 w 7851"/>
                            <a:gd name="T7" fmla="*/ 988 h 989"/>
                            <a:gd name="T8" fmla="*/ 7850 w 7851"/>
                            <a:gd name="T9" fmla="*/ 0 h 9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51" h="989">
                              <a:moveTo>
                                <a:pt x="7850" y="0"/>
                              </a:moveTo>
                              <a:lnTo>
                                <a:pt x="0" y="0"/>
                              </a:lnTo>
                              <a:lnTo>
                                <a:pt x="0" y="988"/>
                              </a:lnTo>
                              <a:lnTo>
                                <a:pt x="7850" y="988"/>
                              </a:lnTo>
                              <a:lnTo>
                                <a:pt x="7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113A1" id="Freeform: Shape 65" o:spid="_x0000_s1026" style="position:absolute;margin-left:110.05pt;margin-top:10.35pt;width:392.55pt;height:49.45pt;z-index: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1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" o:allowincell="f" path="m7850,l,,,988r7850,l7850,xe" fillcolor="#b3b3b3" stroked="f">
                <v:path arrowok="t" o:connecttype="custom" o:connectlocs="4984750,0;0,0;0,627380;4984750,627380;4984750,0" o:connectangles="0,0,0,0,0"/>
                <w10:wrap type="topAndBottom" anchorx="page"/>
              </v:shape>
            </w:pict>
          </mc:Fallback>
        </mc:AlternateContent>
      </w:r>
    </w:p>
    <w:p w14:paraId="2E48EFB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8"/>
          <w:szCs w:val="28"/>
          <w:lang w:val="en-US"/>
        </w:rPr>
      </w:pPr>
    </w:p>
    <w:p w14:paraId="3F208EE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lang w:val="en-US"/>
        </w:rPr>
      </w:pPr>
      <w:bookmarkStart w:id="377" w:name="_bookmark40"/>
      <w:bookmarkEnd w:id="377"/>
      <w:r w:rsidRPr="00463EB1">
        <w:rPr>
          <w:rFonts w:ascii="Arial" w:eastAsia="Times New Roman" w:hAnsi="Arial" w:cs="Arial"/>
          <w:b/>
          <w:bCs/>
          <w:sz w:val="20"/>
          <w:lang w:val="en-US"/>
        </w:rPr>
        <w:t>Figure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35-15—An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example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of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EHT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non-TB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sounding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in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the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EMLSR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operation</w:t>
      </w:r>
    </w:p>
    <w:p w14:paraId="5F17FF53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lang w:val="en-US"/>
        </w:rPr>
      </w:pPr>
    </w:p>
    <w:p w14:paraId="36AAFC34" w14:textId="611592BE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Cs w:val="22"/>
          <w:lang w:val="en-US"/>
        </w:rPr>
      </w:pPr>
      <w:r w:rsidRPr="00463EB1">
        <w:rPr>
          <w:rFonts w:eastAsia="Times New Roman"/>
          <w:noProof/>
          <w:sz w:val="20"/>
          <w:lang w:val="en-US"/>
        </w:rPr>
        <mc:AlternateContent>
          <mc:Choice Requires="wps">
            <w:drawing>
              <wp:anchor distT="0" distB="0" distL="0" distR="0" simplePos="0" relativeHeight="251683328" behindDoc="0" locked="0" layoutInCell="0" allowOverlap="1" wp14:anchorId="3E0B4153" wp14:editId="255C4D7E">
                <wp:simplePos x="0" y="0"/>
                <wp:positionH relativeFrom="page">
                  <wp:posOffset>1266190</wp:posOffset>
                </wp:positionH>
                <wp:positionV relativeFrom="paragraph">
                  <wp:posOffset>181610</wp:posOffset>
                </wp:positionV>
                <wp:extent cx="5220970" cy="1483995"/>
                <wp:effectExtent l="0" t="3175" r="0" b="0"/>
                <wp:wrapTopAndBottom/>
                <wp:docPr id="64" name="Freeform: 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0970" cy="1483995"/>
                        </a:xfrm>
                        <a:custGeom>
                          <a:avLst/>
                          <a:gdLst>
                            <a:gd name="T0" fmla="*/ 8221 w 8222"/>
                            <a:gd name="T1" fmla="*/ 0 h 2337"/>
                            <a:gd name="T2" fmla="*/ 0 w 8222"/>
                            <a:gd name="T3" fmla="*/ 0 h 2337"/>
                            <a:gd name="T4" fmla="*/ 0 w 8222"/>
                            <a:gd name="T5" fmla="*/ 2336 h 2337"/>
                            <a:gd name="T6" fmla="*/ 8221 w 8222"/>
                            <a:gd name="T7" fmla="*/ 2336 h 2337"/>
                            <a:gd name="T8" fmla="*/ 8221 w 8222"/>
                            <a:gd name="T9" fmla="*/ 0 h 2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22" h="2337">
                              <a:moveTo>
                                <a:pt x="8221" y="0"/>
                              </a:moveTo>
                              <a:lnTo>
                                <a:pt x="0" y="0"/>
                              </a:lnTo>
                              <a:lnTo>
                                <a:pt x="0" y="2336"/>
                              </a:lnTo>
                              <a:lnTo>
                                <a:pt x="8221" y="2336"/>
                              </a:lnTo>
                              <a:lnTo>
                                <a:pt x="8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D721B" id="Freeform: Shape 64" o:spid="_x0000_s1026" style="position:absolute;margin-left:99.7pt;margin-top:14.3pt;width:411.1pt;height:116.85pt;z-index: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22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" o:allowincell="f" path="m8221,l,,,2336r8221,l8221,xe" fillcolor="#b3b3b3" stroked="f">
                <v:path arrowok="t" o:connecttype="custom" o:connectlocs="5220335,0;0,0;0,1483360;5220335,1483360;5220335,0" o:connectangles="0,0,0,0,0"/>
                <w10:wrap type="topAndBottom" anchorx="page"/>
              </v:shape>
            </w:pict>
          </mc:Fallback>
        </mc:AlternateContent>
      </w:r>
    </w:p>
    <w:p w14:paraId="589A23B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rFonts w:ascii="Arial" w:eastAsia="Times New Roman" w:hAnsi="Arial" w:cs="Arial"/>
          <w:b/>
          <w:bCs/>
          <w:sz w:val="14"/>
          <w:szCs w:val="14"/>
          <w:lang w:val="en-US"/>
        </w:rPr>
      </w:pPr>
    </w:p>
    <w:p w14:paraId="2C581E1C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3" w:line="249" w:lineRule="auto"/>
        <w:ind w:right="118"/>
        <w:rPr>
          <w:rFonts w:ascii="Arial" w:eastAsia="Times New Roman" w:hAnsi="Arial" w:cs="Arial"/>
          <w:b/>
          <w:bCs/>
          <w:sz w:val="20"/>
          <w:lang w:val="en-US"/>
        </w:rPr>
      </w:pPr>
      <w:bookmarkStart w:id="378" w:name="_bookmark41"/>
      <w:bookmarkEnd w:id="378"/>
      <w:r w:rsidRPr="00463EB1">
        <w:rPr>
          <w:rFonts w:ascii="Arial" w:eastAsia="Times New Roman" w:hAnsi="Arial" w:cs="Arial"/>
          <w:b/>
          <w:bCs/>
          <w:sz w:val="20"/>
          <w:lang w:val="en-US"/>
        </w:rPr>
        <w:t>Figure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35-16—An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example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of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EHT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TB</w:t>
      </w:r>
      <w:r w:rsidRPr="00463EB1">
        <w:rPr>
          <w:rFonts w:ascii="Arial" w:eastAsia="Times New Roman" w:hAnsi="Arial" w:cs="Arial"/>
          <w:b/>
          <w:bCs/>
          <w:spacing w:val="-2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sounding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in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the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EMLSR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operation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(beamformee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1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is</w:t>
      </w:r>
      <w:r w:rsidRPr="00463EB1">
        <w:rPr>
          <w:rFonts w:ascii="Arial" w:eastAsia="Times New Roman" w:hAnsi="Arial" w:cs="Arial"/>
          <w:b/>
          <w:bCs/>
          <w:spacing w:val="-5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in</w:t>
      </w:r>
      <w:r w:rsidRPr="00463EB1">
        <w:rPr>
          <w:rFonts w:ascii="Arial" w:eastAsia="Times New Roman" w:hAnsi="Arial" w:cs="Arial"/>
          <w:b/>
          <w:bCs/>
          <w:spacing w:val="-2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the</w:t>
      </w:r>
      <w:r w:rsidRPr="00463EB1">
        <w:rPr>
          <w:rFonts w:ascii="Arial" w:eastAsia="Times New Roman" w:hAnsi="Arial" w:cs="Arial"/>
          <w:b/>
          <w:bCs/>
          <w:spacing w:val="-1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EMLSR mode,</w:t>
      </w:r>
      <w:r w:rsidRPr="00463EB1">
        <w:rPr>
          <w:rFonts w:ascii="Arial" w:eastAsia="Times New Roman" w:hAnsi="Arial" w:cs="Arial"/>
          <w:b/>
          <w:bCs/>
          <w:spacing w:val="-1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the</w:t>
      </w:r>
      <w:r w:rsidRPr="00463EB1">
        <w:rPr>
          <w:rFonts w:ascii="Arial" w:eastAsia="Times New Roman" w:hAnsi="Arial" w:cs="Arial"/>
          <w:b/>
          <w:bCs/>
          <w:spacing w:val="-2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other</w:t>
      </w:r>
      <w:r w:rsidRPr="00463EB1">
        <w:rPr>
          <w:rFonts w:ascii="Arial" w:eastAsia="Times New Roman" w:hAnsi="Arial" w:cs="Arial"/>
          <w:b/>
          <w:bCs/>
          <w:spacing w:val="-1"/>
          <w:sz w:val="20"/>
          <w:lang w:val="en-US"/>
        </w:rPr>
        <w:t xml:space="preserve"> </w:t>
      </w:r>
      <w:proofErr w:type="spellStart"/>
      <w:r w:rsidRPr="00463EB1">
        <w:rPr>
          <w:rFonts w:ascii="Arial" w:eastAsia="Times New Roman" w:hAnsi="Arial" w:cs="Arial"/>
          <w:b/>
          <w:bCs/>
          <w:sz w:val="20"/>
          <w:lang w:val="en-US"/>
        </w:rPr>
        <w:t>beamformees</w:t>
      </w:r>
      <w:proofErr w:type="spellEnd"/>
      <w:r w:rsidRPr="00463EB1">
        <w:rPr>
          <w:rFonts w:ascii="Arial" w:eastAsia="Times New Roman" w:hAnsi="Arial" w:cs="Arial"/>
          <w:b/>
          <w:bCs/>
          <w:spacing w:val="-1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are</w:t>
      </w:r>
      <w:r w:rsidRPr="00463EB1">
        <w:rPr>
          <w:rFonts w:ascii="Arial" w:eastAsia="Times New Roman" w:hAnsi="Arial" w:cs="Arial"/>
          <w:b/>
          <w:bCs/>
          <w:spacing w:val="-1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not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in</w:t>
      </w:r>
      <w:r w:rsidRPr="00463EB1">
        <w:rPr>
          <w:rFonts w:ascii="Arial" w:eastAsia="Times New Roman" w:hAnsi="Arial" w:cs="Arial"/>
          <w:b/>
          <w:bCs/>
          <w:spacing w:val="-1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the</w:t>
      </w:r>
      <w:r w:rsidRPr="00463EB1">
        <w:rPr>
          <w:rFonts w:ascii="Arial" w:eastAsia="Times New Roman" w:hAnsi="Arial" w:cs="Arial"/>
          <w:b/>
          <w:bCs/>
          <w:spacing w:val="-1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EMLSR</w:t>
      </w:r>
      <w:r w:rsidRPr="00463EB1">
        <w:rPr>
          <w:rFonts w:ascii="Arial" w:eastAsia="Times New Roman" w:hAnsi="Arial" w:cs="Arial"/>
          <w:b/>
          <w:bCs/>
          <w:spacing w:val="-1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mode)</w:t>
      </w:r>
    </w:p>
    <w:p w14:paraId="4B87E5B9" w14:textId="1B7FC504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="Arial" w:eastAsia="Times New Roman" w:hAnsi="Arial" w:cs="Arial"/>
          <w:b/>
          <w:bCs/>
          <w:sz w:val="26"/>
          <w:szCs w:val="26"/>
          <w:lang w:val="en-US"/>
        </w:rPr>
      </w:pPr>
      <w:r w:rsidRPr="00463EB1">
        <w:rPr>
          <w:rFonts w:eastAsia="Times New Roman"/>
          <w:noProof/>
          <w:sz w:val="20"/>
          <w:lang w:val="en-US"/>
        </w:rPr>
        <mc:AlternateContent>
          <mc:Choice Requires="wps">
            <w:drawing>
              <wp:anchor distT="0" distB="0" distL="0" distR="0" simplePos="0" relativeHeight="251684352" behindDoc="0" locked="0" layoutInCell="0" allowOverlap="1" wp14:anchorId="50D5DDB3" wp14:editId="6CBCA12A">
                <wp:simplePos x="0" y="0"/>
                <wp:positionH relativeFrom="page">
                  <wp:posOffset>1247140</wp:posOffset>
                </wp:positionH>
                <wp:positionV relativeFrom="paragraph">
                  <wp:posOffset>212090</wp:posOffset>
                </wp:positionV>
                <wp:extent cx="5264150" cy="1516380"/>
                <wp:effectExtent l="0" t="4445" r="3810" b="3175"/>
                <wp:wrapTopAndBottom/>
                <wp:docPr id="31" name="Freeform: 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4150" cy="1516380"/>
                        </a:xfrm>
                        <a:custGeom>
                          <a:avLst/>
                          <a:gdLst>
                            <a:gd name="T0" fmla="*/ 8289 w 8290"/>
                            <a:gd name="T1" fmla="*/ 0 h 2388"/>
                            <a:gd name="T2" fmla="*/ 0 w 8290"/>
                            <a:gd name="T3" fmla="*/ 0 h 2388"/>
                            <a:gd name="T4" fmla="*/ 0 w 8290"/>
                            <a:gd name="T5" fmla="*/ 2387 h 2388"/>
                            <a:gd name="T6" fmla="*/ 8289 w 8290"/>
                            <a:gd name="T7" fmla="*/ 2387 h 2388"/>
                            <a:gd name="T8" fmla="*/ 8289 w 8290"/>
                            <a:gd name="T9" fmla="*/ 0 h 2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90" h="2388">
                              <a:moveTo>
                                <a:pt x="8289" y="0"/>
                              </a:moveTo>
                              <a:lnTo>
                                <a:pt x="0" y="0"/>
                              </a:lnTo>
                              <a:lnTo>
                                <a:pt x="0" y="2387"/>
                              </a:lnTo>
                              <a:lnTo>
                                <a:pt x="8289" y="2387"/>
                              </a:lnTo>
                              <a:lnTo>
                                <a:pt x="8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54D85" id="Freeform: Shape 31" o:spid="_x0000_s1026" style="position:absolute;margin-left:98.2pt;margin-top:16.7pt;width:414.5pt;height:119.4pt;z-index: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0,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" o:allowincell="f" path="m8289,l,,,2387r8289,l8289,xe" fillcolor="#b3b3b3" stroked="f">
                <v:path arrowok="t" o:connecttype="custom" o:connectlocs="5263515,0;0,0;0,1515745;5263515,1515745;5263515,0" o:connectangles="0,0,0,0,0"/>
                <w10:wrap type="topAndBottom" anchorx="page"/>
              </v:shape>
            </w:pict>
          </mc:Fallback>
        </mc:AlternateContent>
      </w:r>
    </w:p>
    <w:p w14:paraId="3784C3F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5"/>
          <w:szCs w:val="15"/>
          <w:lang w:val="en-US"/>
        </w:rPr>
      </w:pPr>
    </w:p>
    <w:p w14:paraId="7B5EF22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3" w:line="249" w:lineRule="auto"/>
        <w:rPr>
          <w:rFonts w:ascii="Arial" w:eastAsia="Times New Roman" w:hAnsi="Arial" w:cs="Arial"/>
          <w:b/>
          <w:bCs/>
          <w:sz w:val="20"/>
          <w:lang w:val="en-US"/>
        </w:rPr>
      </w:pPr>
      <w:bookmarkStart w:id="379" w:name="_bookmark42"/>
      <w:bookmarkEnd w:id="379"/>
      <w:r w:rsidRPr="00463EB1">
        <w:rPr>
          <w:rFonts w:ascii="Arial" w:eastAsia="Times New Roman" w:hAnsi="Arial" w:cs="Arial"/>
          <w:b/>
          <w:bCs/>
          <w:sz w:val="20"/>
          <w:lang w:val="en-US"/>
        </w:rPr>
        <w:t>Figure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35-17—An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example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of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EHT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TB</w:t>
      </w:r>
      <w:r w:rsidRPr="00463EB1">
        <w:rPr>
          <w:rFonts w:ascii="Arial" w:eastAsia="Times New Roman" w:hAnsi="Arial" w:cs="Arial"/>
          <w:b/>
          <w:bCs/>
          <w:spacing w:val="-2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sounding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in</w:t>
      </w:r>
      <w:r w:rsidRPr="00463EB1">
        <w:rPr>
          <w:rFonts w:ascii="Arial" w:eastAsia="Times New Roman" w:hAnsi="Arial" w:cs="Arial"/>
          <w:b/>
          <w:bCs/>
          <w:spacing w:val="-6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the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EMLSR</w:t>
      </w:r>
      <w:r w:rsidRPr="00463EB1">
        <w:rPr>
          <w:rFonts w:ascii="Arial" w:eastAsia="Times New Roman" w:hAnsi="Arial" w:cs="Arial"/>
          <w:b/>
          <w:bCs/>
          <w:spacing w:val="-2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operation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(BSRP</w:t>
      </w:r>
      <w:r w:rsidRPr="00463EB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is</w:t>
      </w:r>
      <w:r w:rsidRPr="00463EB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used</w:t>
      </w:r>
      <w:r w:rsidRPr="00463EB1">
        <w:rPr>
          <w:rFonts w:ascii="Arial" w:eastAsia="Times New Roman" w:hAnsi="Arial" w:cs="Arial"/>
          <w:b/>
          <w:bCs/>
          <w:spacing w:val="-2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as</w:t>
      </w:r>
      <w:r w:rsidRPr="00463EB1">
        <w:rPr>
          <w:rFonts w:ascii="Arial" w:eastAsia="Times New Roman" w:hAnsi="Arial" w:cs="Arial"/>
          <w:b/>
          <w:bCs/>
          <w:spacing w:val="-53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the</w:t>
      </w:r>
      <w:r w:rsidRPr="00463EB1">
        <w:rPr>
          <w:rFonts w:ascii="Arial" w:eastAsia="Times New Roman" w:hAnsi="Arial" w:cs="Arial"/>
          <w:b/>
          <w:bCs/>
          <w:spacing w:val="-2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initial Control</w:t>
      </w:r>
      <w:r w:rsidRPr="00463EB1">
        <w:rPr>
          <w:rFonts w:ascii="Arial" w:eastAsia="Times New Roman" w:hAnsi="Arial" w:cs="Arial"/>
          <w:b/>
          <w:bCs/>
          <w:spacing w:val="-1"/>
          <w:sz w:val="20"/>
          <w:lang w:val="en-US"/>
        </w:rPr>
        <w:t xml:space="preserve"> </w:t>
      </w:r>
      <w:r w:rsidRPr="00463EB1">
        <w:rPr>
          <w:rFonts w:ascii="Arial" w:eastAsia="Times New Roman" w:hAnsi="Arial" w:cs="Arial"/>
          <w:b/>
          <w:bCs/>
          <w:sz w:val="20"/>
          <w:lang w:val="en-US"/>
        </w:rPr>
        <w:t>frame)</w:t>
      </w:r>
    </w:p>
    <w:p w14:paraId="047CEC6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7"/>
          <w:szCs w:val="17"/>
          <w:lang w:val="en-US"/>
        </w:rPr>
      </w:pPr>
    </w:p>
    <w:p w14:paraId="47861FA2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80" w:name="35.3.17 Enhanced multi-link multi-radio "/>
      <w:bookmarkEnd w:id="380"/>
      <w:r w:rsidRPr="00463EB1">
        <w:rPr>
          <w:sz w:val="24"/>
          <w:szCs w:val="16"/>
          <w:u w:val="none"/>
          <w:lang w:val="en-US"/>
        </w:rPr>
        <w:t>Enhanced multi-link multi-radio operation</w:t>
      </w:r>
    </w:p>
    <w:p w14:paraId="7F78591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4700013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 non-AP MLD may operate in the EMLMR mode on a specified set of the enabled links between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 MLD and its associated AP MLD. The specified set of the enabled links in which the EMLMR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mode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applied is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called EMLMR links.</w:t>
      </w:r>
    </w:p>
    <w:p w14:paraId="663B2D56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0747295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 MLD with dot11EHTEMLMROptionImplemented equal to true shall set the EML Capabilities Present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 to 1 and shall set the EMLMR Support subfield of the Common Info field of transmitted Basic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variant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1;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otherwise,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EMLMR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Support subfield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0.</w:t>
      </w:r>
    </w:p>
    <w:p w14:paraId="5009B41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1F4DB24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 non-AP MLD with dot11EHTEMLMROptionImplemented equal to true shall set the EMLMR Rx NSS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Common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Info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field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transmitted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Basic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variant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dot11SupportedEMLMRRxNSS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EMLMR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Tx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NSS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subfield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Common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Info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field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transmitted</w:t>
      </w:r>
    </w:p>
    <w:p w14:paraId="02BC962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  <w:sectPr w:rsidR="00463EB1" w:rsidRPr="00463EB1">
          <w:pgSz w:w="12240" w:h="15840"/>
          <w:pgMar w:top="1280" w:right="1680" w:bottom="880" w:left="1680" w:header="661" w:footer="681" w:gutter="0"/>
          <w:cols w:space="720"/>
          <w:noEndnote/>
        </w:sectPr>
      </w:pPr>
    </w:p>
    <w:p w14:paraId="17D7FEA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9" w:line="249" w:lineRule="auto"/>
        <w:ind w:right="118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lastRenderedPageBreak/>
        <w:t>Basic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variant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dot11SupportedEMLMRTxNSS,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which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indicate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level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capabilities.</w:t>
      </w:r>
    </w:p>
    <w:p w14:paraId="5451FD67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68733EFE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If a non-AP MLD with dot11EHTEMLMROptionImplemented equal to true intends to switch EMLMR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mode after multi-link setup, then a non-AP STA affiliated with the non-AP MLD shall transmit an EML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Operating Mode Notification frame with EMLMR Mode subfield equal to 1 or 0 to enable or disable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EMLMR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mode, respectively.</w:t>
      </w:r>
    </w:p>
    <w:p w14:paraId="284489AA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68620E1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5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After successful transmission of the EML Operating Mode Notification frame from the non-AP STA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MLD,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initialize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transition timeout timer with the Transition Timeout subfield value in the EML Capabilities subfield of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Basic variant Multi-Link element received from the AP. The transition timeout timer begins counting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down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from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containing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immediate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EML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Operating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Mode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Notification frame. The AP should send an EML Operating Mode Notification frame to the non-AP STA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 EML Control field set to the same value as EML Control field in the received EML Operating Mode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Notification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 from 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before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transition timeout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expires.</w:t>
      </w:r>
    </w:p>
    <w:p w14:paraId="14C4095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eastAsia="Times New Roman"/>
          <w:sz w:val="21"/>
          <w:szCs w:val="21"/>
          <w:lang w:val="en-US"/>
        </w:rPr>
      </w:pPr>
    </w:p>
    <w:p w14:paraId="3FA7E94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 non-AP MLD shall transition to the indicated mode immediately after successfully receiving the EML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Operating Mode Notification frame from the AP or immediately after the transition timeout timer expires,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whichever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comes first.</w:t>
      </w:r>
    </w:p>
    <w:p w14:paraId="27AE623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67FA2AF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 non-AP MLD with dot11EHTEMLMROptionImplemented equal to true shall indicate the minimum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padding duration required for the non-AP MLD for EMLMR link switch in the EMLMR Delay subfield in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Common Info field of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transmitted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Basic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variant Multi-Link elements.</w:t>
      </w:r>
    </w:p>
    <w:p w14:paraId="034E7FC0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33" w:line="232" w:lineRule="auto"/>
        <w:ind w:right="116"/>
        <w:jc w:val="both"/>
        <w:rPr>
          <w:rFonts w:eastAsia="Times New Roman"/>
          <w:sz w:val="18"/>
          <w:szCs w:val="18"/>
          <w:lang w:val="en-US"/>
        </w:rPr>
      </w:pPr>
      <w:r w:rsidRPr="00463EB1">
        <w:rPr>
          <w:rFonts w:eastAsia="Times New Roman"/>
          <w:sz w:val="18"/>
          <w:szCs w:val="18"/>
          <w:lang w:val="en-US"/>
        </w:rPr>
        <w:t>NOTE—The link switching can happen during the transmission time of the initial response frame. However, the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duration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of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initial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response</w:t>
      </w:r>
      <w:r w:rsidRPr="00463EB1">
        <w:rPr>
          <w:rFonts w:eastAsia="Times New Roman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frame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can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be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different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depending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on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initial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frame.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5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non-AP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MLD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might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determine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minimum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padding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duration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such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that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it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can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be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satisfied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even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when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shortest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initial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response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frame</w:t>
      </w:r>
      <w:r w:rsidRPr="00463EB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is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used</w:t>
      </w:r>
      <w:r w:rsidRPr="00463EB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on</w:t>
      </w:r>
      <w:r w:rsidRPr="00463EB1">
        <w:rPr>
          <w:rFonts w:eastAsia="Times New Roman"/>
          <w:spacing w:val="-8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EMLMR</w:t>
      </w:r>
      <w:r w:rsidRPr="00463EB1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links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(e.g., a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CTS frame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in non-HT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PPDU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with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highest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rate</w:t>
      </w:r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in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the</w:t>
      </w:r>
      <w:r w:rsidRPr="00463EB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proofErr w:type="spellStart"/>
      <w:r w:rsidRPr="00463EB1">
        <w:rPr>
          <w:rFonts w:eastAsia="Times New Roman"/>
          <w:sz w:val="18"/>
          <w:szCs w:val="18"/>
          <w:lang w:val="en-US"/>
        </w:rPr>
        <w:t>BSSBasicRateSet</w:t>
      </w:r>
      <w:proofErr w:type="spellEnd"/>
      <w:r w:rsidRPr="00463EB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463EB1">
        <w:rPr>
          <w:rFonts w:eastAsia="Times New Roman"/>
          <w:sz w:val="18"/>
          <w:szCs w:val="18"/>
          <w:lang w:val="en-US"/>
        </w:rPr>
        <w:t>parameters).</w:t>
      </w:r>
    </w:p>
    <w:p w14:paraId="7587A98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eastAsia="Times New Roman"/>
          <w:sz w:val="19"/>
          <w:szCs w:val="19"/>
          <w:lang w:val="en-US"/>
        </w:rPr>
      </w:pPr>
    </w:p>
    <w:p w14:paraId="7080D7B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When an AP of an AP MLD transmits a PPDU that initiates a frame exchange with a non-AP MLD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operating in EMLMR mode, the AP shall ensure that the padding duration of the PPDU is longer than or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equal to the minimum padding duration value indicated by the EMLMR Delay field of the Basic variant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Multi-Link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element received from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non-AP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MLD.</w:t>
      </w:r>
    </w:p>
    <w:p w14:paraId="19E0C008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1"/>
          <w:szCs w:val="21"/>
          <w:lang w:val="en-US"/>
        </w:rPr>
      </w:pPr>
    </w:p>
    <w:p w14:paraId="5E33B511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When a non-AP MLD operates in the EMLMR mode, after initial frame exchange subject to its per-link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spatial stream capabilities and operating mode on one of the EMLMR links, the non-AP MLD shall be able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 support the following until the end of the frame exchange sequence initiated by the initial frame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exchange:</w:t>
      </w:r>
    </w:p>
    <w:p w14:paraId="00B635EE" w14:textId="77777777" w:rsidR="00463EB1" w:rsidRPr="00463EB1" w:rsidRDefault="00463EB1" w:rsidP="00463EB1">
      <w:pPr>
        <w:widowControl w:val="0"/>
        <w:numPr>
          <w:ilvl w:val="0"/>
          <w:numId w:val="2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="719" w:right="116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Receive PPDUs with the number of spatial streams up to the value as indicated in the EMLMR Rx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NSS subfield of the Common Info field of transmitted Basic variant Multi-Link element at a time on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 for which 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initial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exchange was made.</w:t>
      </w:r>
    </w:p>
    <w:p w14:paraId="693F9C63" w14:textId="77777777" w:rsidR="00463EB1" w:rsidRPr="00463EB1" w:rsidRDefault="00463EB1" w:rsidP="00463EB1">
      <w:pPr>
        <w:widowControl w:val="0"/>
        <w:numPr>
          <w:ilvl w:val="0"/>
          <w:numId w:val="2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19" w:right="117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Transmit PPDUs with the number of spatial streams up to the value as indicated in the EMLMR Tx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NSS subfield of the Common Info field of transmitted Basic variant Multi-Link element at a time on</w:t>
      </w:r>
      <w:r w:rsidRPr="00463EB1">
        <w:rPr>
          <w:rFonts w:eastAsia="Times New Roman"/>
          <w:spacing w:val="-4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 for which 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initial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exchange was made.</w:t>
      </w:r>
    </w:p>
    <w:p w14:paraId="485F7342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21"/>
          <w:szCs w:val="21"/>
          <w:lang w:val="en-US"/>
        </w:rPr>
      </w:pPr>
    </w:p>
    <w:p w14:paraId="10D5827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After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end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exchange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sequence,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each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EMLMR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mode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able to transmit or receive PPDU, subject to its per-link spatial stream capabilities and operating mode and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subject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 any switching delay indicated by 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MLD.</w:t>
      </w:r>
    </w:p>
    <w:p w14:paraId="69FBFB9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7"/>
        <w:jc w:val="both"/>
        <w:rPr>
          <w:rFonts w:eastAsia="Times New Roman"/>
          <w:sz w:val="20"/>
          <w:lang w:val="en-US"/>
        </w:rPr>
        <w:sectPr w:rsidR="00463EB1" w:rsidRPr="00463EB1">
          <w:pgSz w:w="12240" w:h="15840"/>
          <w:pgMar w:top="1280" w:right="1680" w:bottom="960" w:left="1680" w:header="661" w:footer="761" w:gutter="0"/>
          <w:cols w:space="720"/>
          <w:noEndnote/>
        </w:sectPr>
      </w:pPr>
    </w:p>
    <w:p w14:paraId="02F04F5D" w14:textId="77777777" w:rsidR="00463EB1" w:rsidRPr="00463EB1" w:rsidRDefault="00463EB1" w:rsidP="00B779AC">
      <w:pPr>
        <w:pStyle w:val="Heading1"/>
        <w:rPr>
          <w:rFonts w:eastAsia="Times New Roman" w:cs="Arial"/>
          <w:bCs/>
          <w:sz w:val="20"/>
          <w:lang w:val="en-US"/>
        </w:rPr>
      </w:pPr>
      <w:bookmarkStart w:id="381" w:name="35.3.18 NSTR soft AP MLD operation"/>
      <w:bookmarkEnd w:id="381"/>
      <w:r w:rsidRPr="00463EB1">
        <w:rPr>
          <w:sz w:val="24"/>
          <w:szCs w:val="16"/>
          <w:u w:val="none"/>
          <w:lang w:val="en-US"/>
        </w:rPr>
        <w:lastRenderedPageBreak/>
        <w:t>NSTR soft AP MLD operation</w:t>
      </w:r>
    </w:p>
    <w:p w14:paraId="5821656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143BBFE5" w14:textId="77777777" w:rsidR="00463EB1" w:rsidRPr="00463EB1" w:rsidRDefault="00463EB1" w:rsidP="00B779AC">
      <w:pPr>
        <w:pStyle w:val="Heading1"/>
        <w:rPr>
          <w:sz w:val="24"/>
          <w:szCs w:val="16"/>
          <w:u w:val="none"/>
          <w:lang w:val="en-US"/>
        </w:rPr>
      </w:pPr>
      <w:bookmarkStart w:id="382" w:name="35.3.18.1 General"/>
      <w:bookmarkEnd w:id="382"/>
      <w:r w:rsidRPr="00463EB1">
        <w:rPr>
          <w:sz w:val="24"/>
          <w:szCs w:val="16"/>
          <w:u w:val="none"/>
          <w:lang w:val="en-US"/>
        </w:rPr>
        <w:t>General</w:t>
      </w:r>
    </w:p>
    <w:p w14:paraId="533D6365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751B0429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right="117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2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NSTR</w:t>
      </w:r>
      <w:r w:rsidRPr="00463EB1">
        <w:rPr>
          <w:rFonts w:eastAsia="Times New Roman"/>
          <w:spacing w:val="2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soft</w:t>
      </w:r>
      <w:r w:rsidRPr="00463EB1">
        <w:rPr>
          <w:rFonts w:eastAsia="Times New Roman"/>
          <w:spacing w:val="2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2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2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2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2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2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which</w:t>
      </w:r>
      <w:r w:rsidRPr="00463EB1">
        <w:rPr>
          <w:rFonts w:eastAsia="Times New Roman"/>
          <w:spacing w:val="2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sets</w:t>
      </w:r>
      <w:r w:rsidRPr="00463EB1">
        <w:rPr>
          <w:rFonts w:eastAsia="Times New Roman"/>
          <w:spacing w:val="2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dot11SoftAPMLDImplemented</w:t>
      </w:r>
      <w:r w:rsidRPr="00463EB1">
        <w:rPr>
          <w:rFonts w:eastAsia="Times New Roman"/>
          <w:spacing w:val="2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2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true</w:t>
      </w:r>
      <w:r w:rsidRPr="00463EB1">
        <w:rPr>
          <w:rFonts w:eastAsia="Times New Roman"/>
          <w:spacing w:val="2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2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has</w:t>
      </w:r>
      <w:r w:rsidRPr="00463EB1">
        <w:rPr>
          <w:rFonts w:eastAsia="Times New Roman"/>
          <w:spacing w:val="2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one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NSTR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pair of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links with the following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restrictions:</w:t>
      </w:r>
    </w:p>
    <w:p w14:paraId="287B9D5F" w14:textId="77777777" w:rsidR="00463EB1" w:rsidRPr="00463EB1" w:rsidRDefault="00463EB1" w:rsidP="00463EB1">
      <w:pPr>
        <w:widowControl w:val="0"/>
        <w:numPr>
          <w:ilvl w:val="4"/>
          <w:numId w:val="20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1"/>
        <w:ind w:left="720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Each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soft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not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required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support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all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4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EHT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mandatory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features</w:t>
      </w:r>
    </w:p>
    <w:p w14:paraId="2950FE62" w14:textId="77777777" w:rsidR="00463EB1" w:rsidRPr="00463EB1" w:rsidRDefault="00463EB1" w:rsidP="00463EB1">
      <w:pPr>
        <w:widowControl w:val="0"/>
        <w:numPr>
          <w:ilvl w:val="5"/>
          <w:numId w:val="20"/>
        </w:numPr>
        <w:tabs>
          <w:tab w:val="left" w:pos="1041"/>
        </w:tabs>
        <w:kinsoku w:val="0"/>
        <w:overflowPunct w:val="0"/>
        <w:autoSpaceDE w:val="0"/>
        <w:autoSpaceDN w:val="0"/>
        <w:adjustRightInd w:val="0"/>
        <w:spacing w:before="70"/>
        <w:ind w:left="1040" w:hanging="282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Support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MU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operation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optional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soft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</w:p>
    <w:p w14:paraId="233BCA46" w14:textId="77777777" w:rsidR="00463EB1" w:rsidRPr="00463EB1" w:rsidRDefault="00463EB1" w:rsidP="00463EB1">
      <w:pPr>
        <w:widowControl w:val="0"/>
        <w:numPr>
          <w:ilvl w:val="5"/>
          <w:numId w:val="20"/>
        </w:numPr>
        <w:tabs>
          <w:tab w:val="left" w:pos="1041"/>
        </w:tabs>
        <w:kinsoku w:val="0"/>
        <w:overflowPunct w:val="0"/>
        <w:autoSpaceDE w:val="0"/>
        <w:autoSpaceDN w:val="0"/>
        <w:adjustRightInd w:val="0"/>
        <w:spacing w:before="10"/>
        <w:ind w:left="1040" w:hanging="282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Support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two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more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spatial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streams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optional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for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soft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</w:p>
    <w:p w14:paraId="47CB9CA5" w14:textId="77777777" w:rsidR="00463EB1" w:rsidRPr="00463EB1" w:rsidRDefault="00463EB1" w:rsidP="00463EB1">
      <w:pPr>
        <w:widowControl w:val="0"/>
        <w:numPr>
          <w:ilvl w:val="4"/>
          <w:numId w:val="20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left="719" w:right="119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Only</w:t>
      </w:r>
      <w:r w:rsidRPr="00463EB1">
        <w:rPr>
          <w:rFonts w:eastAsia="Times New Roman"/>
          <w:spacing w:val="2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one</w:t>
      </w:r>
      <w:r w:rsidRPr="00463EB1">
        <w:rPr>
          <w:rFonts w:eastAsia="Times New Roman"/>
          <w:spacing w:val="2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2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2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2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2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APs</w:t>
      </w:r>
      <w:r w:rsidRPr="00463EB1">
        <w:rPr>
          <w:rFonts w:eastAsia="Times New Roman"/>
          <w:spacing w:val="2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operating</w:t>
      </w:r>
      <w:r w:rsidRPr="00463EB1">
        <w:rPr>
          <w:rFonts w:eastAsia="Times New Roman"/>
          <w:spacing w:val="2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2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2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NSTR</w:t>
      </w:r>
      <w:r w:rsidRPr="00463EB1">
        <w:rPr>
          <w:rFonts w:eastAsia="Times New Roman"/>
          <w:spacing w:val="2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pair</w:t>
      </w:r>
      <w:r w:rsidRPr="00463EB1">
        <w:rPr>
          <w:rFonts w:eastAsia="Times New Roman"/>
          <w:spacing w:val="2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2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links</w:t>
      </w:r>
      <w:r w:rsidRPr="00463EB1">
        <w:rPr>
          <w:rFonts w:eastAsia="Times New Roman"/>
          <w:spacing w:val="29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sends</w:t>
      </w:r>
      <w:r w:rsidRPr="00463EB1">
        <w:rPr>
          <w:rFonts w:eastAsia="Times New Roman"/>
          <w:spacing w:val="2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Beacon</w:t>
      </w:r>
      <w:r w:rsidRPr="00463EB1">
        <w:rPr>
          <w:rFonts w:eastAsia="Times New Roman"/>
          <w:spacing w:val="2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2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Probe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</w:t>
      </w:r>
    </w:p>
    <w:p w14:paraId="69454F23" w14:textId="77777777" w:rsidR="00463EB1" w:rsidRPr="00463EB1" w:rsidRDefault="00463EB1" w:rsidP="00463EB1">
      <w:pPr>
        <w:widowControl w:val="0"/>
        <w:numPr>
          <w:ilvl w:val="4"/>
          <w:numId w:val="20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/>
        <w:ind w:left="720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soft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 is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mobile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device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that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typically battery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powered</w:t>
      </w:r>
    </w:p>
    <w:p w14:paraId="22F9F2D2" w14:textId="77777777" w:rsidR="00463EB1" w:rsidRPr="00463EB1" w:rsidRDefault="00463EB1" w:rsidP="00463EB1">
      <w:pPr>
        <w:widowControl w:val="0"/>
        <w:numPr>
          <w:ilvl w:val="4"/>
          <w:numId w:val="20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0"/>
        <w:ind w:left="720" w:hanging="400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Each</w:t>
      </w:r>
      <w:r w:rsidRPr="00463EB1">
        <w:rPr>
          <w:rFonts w:eastAsia="Times New Roman"/>
          <w:spacing w:val="-3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soft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has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different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MAC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address</w:t>
      </w:r>
    </w:p>
    <w:p w14:paraId="69E5147D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eastAsia="Times New Roman"/>
          <w:sz w:val="21"/>
          <w:szCs w:val="21"/>
          <w:lang w:val="en-US"/>
        </w:rPr>
      </w:pPr>
    </w:p>
    <w:p w14:paraId="144FF414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NSTR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soft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AP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shall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designate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one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NSTR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pair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primary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to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Beacon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and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Probe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Response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frames.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other link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of the NSTR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 pair is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nonprimary link.</w:t>
      </w:r>
    </w:p>
    <w:p w14:paraId="5A534F9F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492274FB" w14:textId="77777777" w:rsidR="00463EB1" w:rsidRPr="00463EB1" w:rsidRDefault="00463EB1" w:rsidP="00463EB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8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STAs affiliated with a non-AP MLD that is associated with an NSTR soft AP MLD and APs affiliated with</w:t>
      </w:r>
      <w:r w:rsidRPr="00463EB1">
        <w:rPr>
          <w:rFonts w:eastAsia="Times New Roman"/>
          <w:spacing w:val="-4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 xml:space="preserve">an NSTR soft AP MLD shall follow the procedure defined in </w:t>
      </w:r>
      <w:hyperlink w:anchor="bookmark39" w:history="1">
        <w:r w:rsidRPr="00463EB1">
          <w:rPr>
            <w:rFonts w:eastAsia="Times New Roman"/>
            <w:sz w:val="20"/>
            <w:lang w:val="en-US"/>
          </w:rPr>
          <w:t>35.3.15.6 (Start time sync PPDUs medium</w:t>
        </w:r>
      </w:hyperlink>
      <w:r w:rsidRPr="00463EB1">
        <w:rPr>
          <w:rFonts w:eastAsia="Times New Roman"/>
          <w:spacing w:val="1"/>
          <w:sz w:val="20"/>
          <w:lang w:val="en-US"/>
        </w:rPr>
        <w:t xml:space="preserve"> </w:t>
      </w:r>
      <w:hyperlink w:anchor="bookmark39" w:history="1">
        <w:r w:rsidRPr="00463EB1">
          <w:rPr>
            <w:rFonts w:eastAsia="Times New Roman"/>
            <w:sz w:val="20"/>
            <w:lang w:val="en-US"/>
          </w:rPr>
          <w:t>access)</w:t>
        </w:r>
        <w:r w:rsidRPr="00463EB1">
          <w:rPr>
            <w:rFonts w:eastAsia="Times New Roman"/>
            <w:spacing w:val="-2"/>
            <w:sz w:val="20"/>
            <w:lang w:val="en-US"/>
          </w:rPr>
          <w:t xml:space="preserve"> </w:t>
        </w:r>
      </w:hyperlink>
      <w:r w:rsidRPr="00463EB1">
        <w:rPr>
          <w:rFonts w:eastAsia="Times New Roman"/>
          <w:sz w:val="20"/>
          <w:lang w:val="en-US"/>
        </w:rPr>
        <w:t>when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intending to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transmit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 the</w:t>
      </w:r>
      <w:r w:rsidRPr="00463EB1">
        <w:rPr>
          <w:rFonts w:eastAsia="Times New Roman"/>
          <w:spacing w:val="-2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nonprimary link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 following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additional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constraints.</w:t>
      </w:r>
    </w:p>
    <w:p w14:paraId="49EEA271" w14:textId="77777777" w:rsidR="00463EB1" w:rsidRPr="00463EB1" w:rsidRDefault="00463EB1" w:rsidP="00463EB1">
      <w:pPr>
        <w:widowControl w:val="0"/>
        <w:numPr>
          <w:ilvl w:val="4"/>
          <w:numId w:val="20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719" w:right="116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 STA affiliated with the non-AP MLD may initiate a PPDU transmission to its associated AP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affiliated with the NSTR soft AP MLD in the nonprimary link only if the STA affiliated with the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same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MLD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primary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link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is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also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initiating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as</w:t>
      </w:r>
      <w:r w:rsidRPr="00463EB1">
        <w:rPr>
          <w:rFonts w:eastAsia="Times New Roman"/>
          <w:spacing w:val="-8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TXOP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holder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5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same</w:t>
      </w:r>
      <w:r w:rsidRPr="00463EB1">
        <w:rPr>
          <w:rFonts w:eastAsia="Times New Roman"/>
          <w:spacing w:val="-6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start</w:t>
      </w:r>
      <w:r w:rsidRPr="00463EB1">
        <w:rPr>
          <w:rFonts w:eastAsia="Times New Roman"/>
          <w:spacing w:val="-7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time.</w:t>
      </w:r>
    </w:p>
    <w:p w14:paraId="62DA9A0C" w14:textId="77777777" w:rsidR="00463EB1" w:rsidRPr="00463EB1" w:rsidRDefault="00463EB1" w:rsidP="00463EB1">
      <w:pPr>
        <w:widowControl w:val="0"/>
        <w:numPr>
          <w:ilvl w:val="4"/>
          <w:numId w:val="20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="719" w:right="117" w:hanging="400"/>
        <w:jc w:val="both"/>
        <w:rPr>
          <w:rFonts w:eastAsia="Times New Roman"/>
          <w:sz w:val="20"/>
          <w:lang w:val="en-US"/>
        </w:rPr>
      </w:pPr>
      <w:r w:rsidRPr="00463EB1">
        <w:rPr>
          <w:rFonts w:eastAsia="Times New Roman"/>
          <w:sz w:val="20"/>
          <w:lang w:val="en-US"/>
        </w:rPr>
        <w:t>An AP affiliated with the NSTR soft AP MLD may initiate a PPDU transmission to its associated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non-AP STA in the nonprimary link only if the AP affiliated with the same NSTR soft AP MLD in</w:t>
      </w:r>
      <w:r w:rsidRPr="00463EB1">
        <w:rPr>
          <w:rFonts w:eastAsia="Times New Roman"/>
          <w:spacing w:val="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primary link is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also initiating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the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PPDU as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a TXOP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holder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with the same</w:t>
      </w:r>
      <w:r w:rsidRPr="00463EB1">
        <w:rPr>
          <w:rFonts w:eastAsia="Times New Roman"/>
          <w:spacing w:val="-1"/>
          <w:sz w:val="20"/>
          <w:lang w:val="en-US"/>
        </w:rPr>
        <w:t xml:space="preserve"> </w:t>
      </w:r>
      <w:r w:rsidRPr="00463EB1">
        <w:rPr>
          <w:rFonts w:eastAsia="Times New Roman"/>
          <w:sz w:val="20"/>
          <w:lang w:val="en-US"/>
        </w:rPr>
        <w:t>start time.</w:t>
      </w:r>
    </w:p>
    <w:p w14:paraId="471342B1" w14:textId="77777777" w:rsidR="00463EB1" w:rsidRDefault="00463EB1" w:rsidP="00AF3963">
      <w:pPr>
        <w:widowControl w:val="0"/>
        <w:kinsoku w:val="0"/>
        <w:overflowPunct w:val="0"/>
        <w:autoSpaceDE w:val="0"/>
        <w:autoSpaceDN w:val="0"/>
        <w:adjustRightInd w:val="0"/>
        <w:spacing w:before="2" w:line="249" w:lineRule="auto"/>
        <w:ind w:right="117"/>
        <w:jc w:val="both"/>
        <w:rPr>
          <w:b/>
          <w:bCs/>
          <w:u w:val="single"/>
          <w:lang w:eastAsia="ko-KR"/>
        </w:rPr>
      </w:pPr>
    </w:p>
    <w:p w14:paraId="1EB23E7F" w14:textId="3714577E" w:rsidR="00A51E61" w:rsidRDefault="00A51E61" w:rsidP="00AF3963">
      <w:pPr>
        <w:widowControl w:val="0"/>
        <w:kinsoku w:val="0"/>
        <w:overflowPunct w:val="0"/>
        <w:autoSpaceDE w:val="0"/>
        <w:autoSpaceDN w:val="0"/>
        <w:adjustRightInd w:val="0"/>
        <w:spacing w:before="2" w:line="249" w:lineRule="auto"/>
        <w:ind w:right="117"/>
        <w:jc w:val="both"/>
        <w:rPr>
          <w:b/>
          <w:bCs/>
          <w:u w:val="single"/>
          <w:lang w:eastAsia="ko-KR"/>
        </w:rPr>
      </w:pPr>
    </w:p>
    <w:p w14:paraId="285D665B" w14:textId="49A8C626" w:rsidR="000D6C1C" w:rsidRPr="00B779AC" w:rsidRDefault="000D6C1C" w:rsidP="00B779AC">
      <w:pPr>
        <w:pStyle w:val="Heading1"/>
        <w:rPr>
          <w:sz w:val="24"/>
          <w:szCs w:val="16"/>
          <w:u w:val="none"/>
          <w:lang w:val="en-US"/>
        </w:rPr>
      </w:pPr>
      <w:r w:rsidRPr="00B779AC">
        <w:rPr>
          <w:sz w:val="24"/>
          <w:szCs w:val="16"/>
          <w:u w:val="none"/>
          <w:lang w:val="en-US"/>
        </w:rPr>
        <w:t xml:space="preserve">Multi-link operation in a multiple BSSID set or co-hosted BSSID </w:t>
      </w:r>
      <w:r w:rsidR="001325A9" w:rsidRPr="00B779AC">
        <w:rPr>
          <w:sz w:val="24"/>
          <w:szCs w:val="16"/>
          <w:u w:val="none"/>
          <w:lang w:val="en-US"/>
        </w:rPr>
        <w:t xml:space="preserve"> </w:t>
      </w:r>
      <w:r w:rsidRPr="00B779AC">
        <w:rPr>
          <w:sz w:val="24"/>
          <w:szCs w:val="16"/>
          <w:u w:val="none"/>
          <w:lang w:val="en-US"/>
        </w:rPr>
        <w:t>set</w:t>
      </w:r>
    </w:p>
    <w:p w14:paraId="222C8C06" w14:textId="77777777" w:rsidR="000D6C1C" w:rsidRPr="000D6C1C" w:rsidRDefault="000D6C1C" w:rsidP="000D6C1C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Times New Roman" w:hAnsi="Arial" w:cs="Arial"/>
          <w:b/>
          <w:bCs/>
          <w:sz w:val="12"/>
          <w:szCs w:val="12"/>
          <w:lang w:val="en-US"/>
        </w:rPr>
      </w:pPr>
    </w:p>
    <w:p w14:paraId="2204894A" w14:textId="260235B3" w:rsidR="000D6C1C" w:rsidRPr="00B779AC" w:rsidRDefault="000D6C1C" w:rsidP="00B779AC">
      <w:pPr>
        <w:pStyle w:val="Heading1"/>
        <w:rPr>
          <w:sz w:val="24"/>
          <w:szCs w:val="16"/>
          <w:u w:val="none"/>
          <w:lang w:val="en-US"/>
        </w:rPr>
      </w:pPr>
      <w:bookmarkStart w:id="383" w:name="35.3.19.1_General"/>
      <w:bookmarkEnd w:id="383"/>
      <w:r w:rsidRPr="00B779AC">
        <w:rPr>
          <w:sz w:val="24"/>
          <w:szCs w:val="16"/>
          <w:u w:val="none"/>
          <w:lang w:val="en-US"/>
        </w:rPr>
        <w:t>General</w:t>
      </w:r>
    </w:p>
    <w:p w14:paraId="23139DD2" w14:textId="77777777" w:rsidR="000D6C1C" w:rsidRPr="000D6C1C" w:rsidRDefault="000D6C1C" w:rsidP="000D6C1C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429A5522" w14:textId="77777777" w:rsidR="000D6C1C" w:rsidRPr="000D6C1C" w:rsidRDefault="000D6C1C" w:rsidP="000D6C1C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20" w:right="117"/>
        <w:jc w:val="both"/>
        <w:rPr>
          <w:rFonts w:eastAsia="Times New Roman"/>
          <w:color w:val="000000"/>
          <w:sz w:val="20"/>
          <w:lang w:val="en-US"/>
        </w:rPr>
      </w:pPr>
      <w:r w:rsidRPr="000D6C1C">
        <w:rPr>
          <w:rFonts w:eastAsia="Times New Roman"/>
          <w:color w:val="208A20"/>
          <w:sz w:val="20"/>
          <w:u w:val="single"/>
          <w:lang w:val="en-US"/>
        </w:rPr>
        <w:t>(#1096)(#2275)</w:t>
      </w:r>
      <w:r w:rsidRPr="000D6C1C">
        <w:rPr>
          <w:rFonts w:eastAsia="Times New Roman"/>
          <w:color w:val="000000"/>
          <w:sz w:val="20"/>
          <w:lang w:val="en-US"/>
        </w:rPr>
        <w:t>An AP MLD shall not have more than one affiliated AP amongst APs that are members of</w:t>
      </w:r>
      <w:r w:rsidRPr="000D6C1C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the</w:t>
      </w:r>
      <w:r w:rsidRPr="000D6C1C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same multiple BSSID set.</w:t>
      </w:r>
    </w:p>
    <w:p w14:paraId="35C0DD02" w14:textId="77777777" w:rsidR="000D6C1C" w:rsidRPr="000D6C1C" w:rsidRDefault="000D6C1C" w:rsidP="000D6C1C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42EB5F88" w14:textId="77777777" w:rsidR="000D6C1C" w:rsidRPr="000D6C1C" w:rsidRDefault="000D6C1C" w:rsidP="000D6C1C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20" w:right="119"/>
        <w:jc w:val="both"/>
        <w:rPr>
          <w:rFonts w:eastAsia="Times New Roman"/>
          <w:color w:val="000000"/>
          <w:sz w:val="20"/>
          <w:lang w:val="en-US"/>
        </w:rPr>
      </w:pPr>
      <w:r w:rsidRPr="000D6C1C">
        <w:rPr>
          <w:rFonts w:eastAsia="Times New Roman"/>
          <w:color w:val="208A20"/>
          <w:sz w:val="20"/>
          <w:u w:val="single"/>
          <w:lang w:val="en-US"/>
        </w:rPr>
        <w:t>(#1095)(#2292)(#2540)</w:t>
      </w:r>
      <w:r w:rsidRPr="000D6C1C">
        <w:rPr>
          <w:rFonts w:eastAsia="Times New Roman"/>
          <w:color w:val="000000"/>
          <w:sz w:val="20"/>
          <w:lang w:val="en-US"/>
        </w:rPr>
        <w:t>An AP MLD shall not have more than one affiliated AP amongst APs that are</w:t>
      </w:r>
      <w:r w:rsidRPr="000D6C1C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members</w:t>
      </w:r>
      <w:r w:rsidRPr="000D6C1C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of the same co-hosted BSSID set.</w:t>
      </w:r>
    </w:p>
    <w:p w14:paraId="5ABCBB06" w14:textId="77777777" w:rsidR="000D6C1C" w:rsidRPr="000D6C1C" w:rsidRDefault="000D6C1C" w:rsidP="000D6C1C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63392EA4" w14:textId="0712E23B" w:rsidR="00BA2D0A" w:rsidRDefault="000D6C1C" w:rsidP="000D6C1C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20" w:right="116"/>
        <w:jc w:val="both"/>
        <w:rPr>
          <w:ins w:id="384" w:author="Alfred Aster" w:date="2021-06-30T19:40:00Z"/>
          <w:rFonts w:eastAsia="Times New Roman"/>
          <w:color w:val="000000"/>
          <w:spacing w:val="1"/>
          <w:sz w:val="20"/>
          <w:lang w:val="en-US"/>
        </w:rPr>
      </w:pPr>
      <w:r w:rsidRPr="000D6C1C">
        <w:rPr>
          <w:rFonts w:eastAsia="Times New Roman"/>
          <w:color w:val="208A20"/>
          <w:sz w:val="20"/>
          <w:u w:val="single"/>
          <w:lang w:val="en-US"/>
        </w:rPr>
        <w:t>(#1819)(#2295)</w:t>
      </w:r>
      <w:r w:rsidRPr="000D6C1C">
        <w:rPr>
          <w:rFonts w:eastAsia="Times New Roman"/>
          <w:color w:val="000000"/>
          <w:sz w:val="20"/>
          <w:lang w:val="en-US"/>
        </w:rPr>
        <w:t>Each</w:t>
      </w:r>
      <w:r w:rsidRPr="000D6C1C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AP</w:t>
      </w:r>
      <w:r w:rsidRPr="000D6C1C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affiliated</w:t>
      </w:r>
      <w:r w:rsidRPr="000D6C1C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with</w:t>
      </w:r>
      <w:r w:rsidRPr="000D6C1C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an</w:t>
      </w:r>
      <w:r w:rsidRPr="000D6C1C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MLD</w:t>
      </w:r>
      <w:r w:rsidRPr="000D6C1C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shall</w:t>
      </w:r>
      <w:r w:rsidRPr="000D6C1C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be</w:t>
      </w:r>
      <w:r w:rsidRPr="000D6C1C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independently</w:t>
      </w:r>
      <w:r w:rsidRPr="000D6C1C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configured</w:t>
      </w:r>
      <w:r w:rsidRPr="000D6C1C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to</w:t>
      </w:r>
      <w:r w:rsidRPr="000D6C1C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operate</w:t>
      </w:r>
      <w:r w:rsidRPr="000D6C1C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ins w:id="385" w:author="Alfred Aster" w:date="2021-06-30T19:33:00Z">
        <w:r w:rsidR="00BA2D0A">
          <w:rPr>
            <w:rFonts w:eastAsia="Times New Roman"/>
            <w:color w:val="000000"/>
            <w:spacing w:val="1"/>
            <w:sz w:val="20"/>
            <w:lang w:val="en-US"/>
          </w:rPr>
          <w:t xml:space="preserve">a BSS </w:t>
        </w:r>
      </w:ins>
      <w:ins w:id="386" w:author="Alfred Aster" w:date="2021-06-30T19:40:00Z">
        <w:r w:rsidR="00BA2D0A">
          <w:rPr>
            <w:rFonts w:eastAsia="Times New Roman"/>
            <w:color w:val="000000"/>
            <w:spacing w:val="1"/>
            <w:sz w:val="20"/>
            <w:lang w:val="en-US"/>
          </w:rPr>
          <w:t xml:space="preserve">and each AP </w:t>
        </w:r>
      </w:ins>
      <w:ins w:id="387" w:author="Alfred Aster" w:date="2021-06-30T19:41:00Z">
        <w:r w:rsidR="00BA2D0A">
          <w:rPr>
            <w:rFonts w:eastAsia="Times New Roman"/>
            <w:color w:val="000000"/>
            <w:spacing w:val="1"/>
            <w:sz w:val="20"/>
            <w:lang w:val="en-US"/>
          </w:rPr>
          <w:t>shall</w:t>
        </w:r>
      </w:ins>
      <w:ins w:id="388" w:author="Alfred Aster" w:date="2021-06-30T19:40:00Z">
        <w:r w:rsidR="00BA2D0A">
          <w:rPr>
            <w:rFonts w:eastAsia="Times New Roman"/>
            <w:color w:val="000000"/>
            <w:spacing w:val="1"/>
            <w:sz w:val="20"/>
            <w:lang w:val="en-US"/>
          </w:rPr>
          <w:t>:</w:t>
        </w:r>
      </w:ins>
    </w:p>
    <w:p w14:paraId="32E4709B" w14:textId="3390B6FC" w:rsidR="00BA2D0A" w:rsidRDefault="00BA2D0A" w:rsidP="00BA2D0A">
      <w:pPr>
        <w:pStyle w:val="ListParagraph"/>
        <w:widowControl w:val="0"/>
        <w:numPr>
          <w:ilvl w:val="0"/>
          <w:numId w:val="245"/>
        </w:numPr>
        <w:kinsoku w:val="0"/>
        <w:overflowPunct w:val="0"/>
        <w:autoSpaceDE w:val="0"/>
        <w:autoSpaceDN w:val="0"/>
        <w:adjustRightInd w:val="0"/>
        <w:spacing w:line="249" w:lineRule="auto"/>
        <w:ind w:leftChars="0" w:right="116"/>
        <w:jc w:val="both"/>
        <w:rPr>
          <w:ins w:id="389" w:author="Alfred Aster" w:date="2021-06-30T19:41:00Z"/>
          <w:rFonts w:eastAsia="Times New Roman"/>
          <w:color w:val="000000"/>
          <w:sz w:val="20"/>
          <w:lang w:val="en-US"/>
        </w:rPr>
      </w:pPr>
      <w:del w:id="390" w:author="Alfred Aster" w:date="2021-06-30T19:37:00Z">
        <w:r w:rsidRPr="00BA2D0A" w:rsidDel="00BA2D0A">
          <w:rPr>
            <w:rFonts w:eastAsia="Times New Roman"/>
            <w:color w:val="000000"/>
            <w:sz w:val="20"/>
            <w:lang w:val="en-US"/>
          </w:rPr>
          <w:delText>A</w:delText>
        </w:r>
        <w:r w:rsidR="000D6C1C" w:rsidRPr="00BA2D0A" w:rsidDel="00BA2D0A">
          <w:rPr>
            <w:rFonts w:eastAsia="Times New Roman"/>
            <w:color w:val="000000"/>
            <w:sz w:val="20"/>
            <w:lang w:val="en-US"/>
            <w:rPrChange w:id="391" w:author="Alfred Aster" w:date="2021-06-30T19:40:00Z">
              <w:rPr>
                <w:lang w:val="en-US"/>
              </w:rPr>
            </w:rPrChange>
          </w:rPr>
          <w:delText>s</w:delText>
        </w:r>
      </w:del>
      <w:ins w:id="392" w:author="Alfred Aster" w:date="2021-06-30T19:44:00Z">
        <w:r w:rsidR="00B6268D">
          <w:rPr>
            <w:rFonts w:eastAsia="Times New Roman"/>
            <w:color w:val="000000"/>
            <w:sz w:val="20"/>
            <w:lang w:val="en-US"/>
          </w:rPr>
          <w:t>C</w:t>
        </w:r>
      </w:ins>
      <w:ins w:id="393" w:author="Alfred Aster" w:date="2021-06-30T19:41:00Z">
        <w:r>
          <w:rPr>
            <w:rFonts w:eastAsia="Times New Roman"/>
            <w:color w:val="000000"/>
            <w:sz w:val="20"/>
            <w:lang w:val="en-US"/>
          </w:rPr>
          <w:t>orrespond to</w:t>
        </w:r>
      </w:ins>
      <w:r w:rsidR="000D6C1C" w:rsidRPr="00975B5A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="000D6C1C" w:rsidRPr="00975B5A">
        <w:rPr>
          <w:rFonts w:eastAsia="Times New Roman"/>
          <w:color w:val="000000"/>
          <w:sz w:val="20"/>
          <w:lang w:val="en-US"/>
        </w:rPr>
        <w:t>a</w:t>
      </w:r>
      <w:r w:rsidR="000D6C1C" w:rsidRPr="00975B5A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="000D6C1C" w:rsidRPr="00975B5A">
        <w:rPr>
          <w:rFonts w:eastAsia="Times New Roman"/>
          <w:color w:val="000000"/>
          <w:sz w:val="20"/>
          <w:lang w:val="en-US"/>
        </w:rPr>
        <w:t xml:space="preserve">transmitted </w:t>
      </w:r>
      <w:ins w:id="394" w:author="Alfred Aster" w:date="2021-06-30T19:37:00Z">
        <w:r w:rsidRPr="00975B5A">
          <w:rPr>
            <w:rFonts w:eastAsia="Times New Roman"/>
            <w:color w:val="000000"/>
            <w:sz w:val="20"/>
            <w:lang w:val="en-US"/>
          </w:rPr>
          <w:t xml:space="preserve">BSSID </w:t>
        </w:r>
      </w:ins>
      <w:r w:rsidR="000D6C1C" w:rsidRPr="00975B5A">
        <w:rPr>
          <w:rFonts w:eastAsia="Times New Roman"/>
          <w:color w:val="000000"/>
          <w:sz w:val="20"/>
          <w:lang w:val="en-US"/>
        </w:rPr>
        <w:t xml:space="preserve">or </w:t>
      </w:r>
      <w:del w:id="395" w:author="Alfred Aster" w:date="2021-06-30T19:37:00Z">
        <w:r w:rsidR="000D6C1C" w:rsidRPr="00975B5A" w:rsidDel="00BA2D0A">
          <w:rPr>
            <w:rFonts w:eastAsia="Times New Roman"/>
            <w:color w:val="000000"/>
            <w:sz w:val="20"/>
            <w:lang w:val="en-US"/>
          </w:rPr>
          <w:delText xml:space="preserve">as </w:delText>
        </w:r>
      </w:del>
      <w:r w:rsidR="000D6C1C" w:rsidRPr="00975B5A">
        <w:rPr>
          <w:rFonts w:eastAsia="Times New Roman"/>
          <w:color w:val="000000"/>
          <w:sz w:val="20"/>
          <w:lang w:val="en-US"/>
        </w:rPr>
        <w:t xml:space="preserve">a nontransmitted BSSID in a multiple BSSID set, </w:t>
      </w:r>
      <w:ins w:id="396" w:author="Alfred Aster" w:date="2021-06-30T19:41:00Z">
        <w:r>
          <w:rPr>
            <w:rFonts w:eastAsia="Times New Roman"/>
            <w:color w:val="000000"/>
            <w:sz w:val="20"/>
            <w:lang w:val="en-US"/>
          </w:rPr>
          <w:t>or</w:t>
        </w:r>
      </w:ins>
    </w:p>
    <w:p w14:paraId="618892E9" w14:textId="77777777" w:rsidR="00BA2D0A" w:rsidRDefault="000D6C1C" w:rsidP="00BA2D0A">
      <w:pPr>
        <w:pStyle w:val="ListParagraph"/>
        <w:widowControl w:val="0"/>
        <w:numPr>
          <w:ilvl w:val="0"/>
          <w:numId w:val="245"/>
        </w:numPr>
        <w:kinsoku w:val="0"/>
        <w:overflowPunct w:val="0"/>
        <w:autoSpaceDE w:val="0"/>
        <w:autoSpaceDN w:val="0"/>
        <w:adjustRightInd w:val="0"/>
        <w:spacing w:line="249" w:lineRule="auto"/>
        <w:ind w:leftChars="0" w:right="116"/>
        <w:jc w:val="both"/>
        <w:rPr>
          <w:ins w:id="397" w:author="Alfred Aster" w:date="2021-06-30T19:42:00Z"/>
          <w:rFonts w:eastAsia="Times New Roman"/>
          <w:color w:val="000000"/>
          <w:sz w:val="20"/>
          <w:lang w:val="en-US"/>
        </w:rPr>
      </w:pPr>
      <w:del w:id="398" w:author="Alfred Aster" w:date="2021-06-30T19:42:00Z">
        <w:r w:rsidRPr="00975B5A" w:rsidDel="00BA2D0A">
          <w:rPr>
            <w:rFonts w:eastAsia="Times New Roman"/>
            <w:color w:val="000000"/>
            <w:sz w:val="20"/>
            <w:lang w:val="en-US"/>
          </w:rPr>
          <w:delText>or as an AP b</w:delText>
        </w:r>
      </w:del>
      <w:ins w:id="399" w:author="Alfred Aster" w:date="2021-06-30T19:42:00Z">
        <w:r w:rsidR="00BA2D0A">
          <w:rPr>
            <w:rFonts w:eastAsia="Times New Roman"/>
            <w:color w:val="000000"/>
            <w:sz w:val="20"/>
            <w:lang w:val="en-US"/>
          </w:rPr>
          <w:t>B</w:t>
        </w:r>
      </w:ins>
      <w:r w:rsidRPr="00975B5A">
        <w:rPr>
          <w:rFonts w:eastAsia="Times New Roman"/>
          <w:color w:val="000000"/>
          <w:sz w:val="20"/>
          <w:lang w:val="en-US"/>
        </w:rPr>
        <w:t>elong</w:t>
      </w:r>
      <w:del w:id="400" w:author="Alfred Aster" w:date="2021-06-30T19:42:00Z">
        <w:r w:rsidRPr="00975B5A" w:rsidDel="00BA2D0A">
          <w:rPr>
            <w:rFonts w:eastAsia="Times New Roman"/>
            <w:color w:val="000000"/>
            <w:sz w:val="20"/>
            <w:lang w:val="en-US"/>
          </w:rPr>
          <w:delText>ing</w:delText>
        </w:r>
      </w:del>
      <w:r w:rsidRPr="00975B5A">
        <w:rPr>
          <w:rFonts w:eastAsia="Times New Roman"/>
          <w:color w:val="000000"/>
          <w:sz w:val="20"/>
          <w:lang w:val="en-US"/>
        </w:rPr>
        <w:t xml:space="preserve"> to a co-hosted</w:t>
      </w:r>
      <w:r w:rsidRPr="00975B5A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975B5A">
        <w:rPr>
          <w:rFonts w:eastAsia="Times New Roman"/>
          <w:color w:val="000000"/>
          <w:sz w:val="20"/>
          <w:lang w:val="en-US"/>
        </w:rPr>
        <w:t xml:space="preserve">BSSID set, or </w:t>
      </w:r>
    </w:p>
    <w:p w14:paraId="0A224972" w14:textId="1AD84D03" w:rsidR="00975B5A" w:rsidRDefault="000D6C1C" w:rsidP="00BA2D0A">
      <w:pPr>
        <w:pStyle w:val="ListParagraph"/>
        <w:widowControl w:val="0"/>
        <w:numPr>
          <w:ilvl w:val="0"/>
          <w:numId w:val="245"/>
        </w:numPr>
        <w:kinsoku w:val="0"/>
        <w:overflowPunct w:val="0"/>
        <w:autoSpaceDE w:val="0"/>
        <w:autoSpaceDN w:val="0"/>
        <w:adjustRightInd w:val="0"/>
        <w:spacing w:line="249" w:lineRule="auto"/>
        <w:ind w:leftChars="0" w:right="116"/>
        <w:jc w:val="both"/>
        <w:rPr>
          <w:ins w:id="401" w:author="Alfred Aster" w:date="2021-06-30T19:42:00Z"/>
          <w:rFonts w:eastAsia="Times New Roman"/>
          <w:color w:val="000000"/>
          <w:sz w:val="20"/>
          <w:lang w:val="en-US"/>
        </w:rPr>
      </w:pPr>
      <w:del w:id="402" w:author="Alfred Aster" w:date="2021-06-30T19:42:00Z">
        <w:r w:rsidRPr="00975B5A" w:rsidDel="00BA2D0A">
          <w:rPr>
            <w:rFonts w:eastAsia="Times New Roman"/>
            <w:color w:val="000000"/>
            <w:sz w:val="20"/>
            <w:lang w:val="en-US"/>
          </w:rPr>
          <w:delText>as an AP that is not</w:delText>
        </w:r>
      </w:del>
      <w:r w:rsidRPr="00975B5A">
        <w:rPr>
          <w:rFonts w:eastAsia="Times New Roman"/>
          <w:color w:val="000000"/>
          <w:sz w:val="20"/>
          <w:lang w:val="en-US"/>
        </w:rPr>
        <w:t xml:space="preserve"> </w:t>
      </w:r>
      <w:ins w:id="403" w:author="Alfred Aster" w:date="2021-06-30T19:44:00Z">
        <w:r w:rsidR="00B6268D">
          <w:rPr>
            <w:rFonts w:eastAsia="Times New Roman"/>
            <w:color w:val="000000"/>
            <w:sz w:val="20"/>
            <w:lang w:val="en-US"/>
          </w:rPr>
          <w:t>B</w:t>
        </w:r>
      </w:ins>
      <w:ins w:id="404" w:author="Alfred Aster" w:date="2021-06-30T19:42:00Z">
        <w:r w:rsidR="00BA2D0A">
          <w:rPr>
            <w:rFonts w:eastAsia="Times New Roman"/>
            <w:color w:val="000000"/>
            <w:sz w:val="20"/>
            <w:lang w:val="en-US"/>
          </w:rPr>
          <w:t xml:space="preserve">e </w:t>
        </w:r>
      </w:ins>
      <w:r w:rsidRPr="00975B5A">
        <w:rPr>
          <w:rFonts w:eastAsia="Times New Roman"/>
          <w:color w:val="000000"/>
          <w:sz w:val="20"/>
          <w:lang w:val="en-US"/>
        </w:rPr>
        <w:t xml:space="preserve">part of </w:t>
      </w:r>
      <w:ins w:id="405" w:author="Alfred Aster" w:date="2021-06-30T19:42:00Z">
        <w:r w:rsidR="00BA2D0A">
          <w:rPr>
            <w:rFonts w:eastAsia="Times New Roman"/>
            <w:color w:val="000000"/>
            <w:sz w:val="20"/>
            <w:lang w:val="en-US"/>
          </w:rPr>
          <w:t>n</w:t>
        </w:r>
      </w:ins>
      <w:r w:rsidRPr="00975B5A">
        <w:rPr>
          <w:rFonts w:eastAsia="Times New Roman"/>
          <w:color w:val="000000"/>
          <w:sz w:val="20"/>
          <w:lang w:val="en-US"/>
        </w:rPr>
        <w:t xml:space="preserve">either a multiple BSSID set </w:t>
      </w:r>
      <w:ins w:id="406" w:author="Alfred Aster" w:date="2021-06-30T19:42:00Z">
        <w:r w:rsidR="00BA2D0A">
          <w:rPr>
            <w:rFonts w:eastAsia="Times New Roman"/>
            <w:color w:val="000000"/>
            <w:sz w:val="20"/>
            <w:lang w:val="en-US"/>
          </w:rPr>
          <w:t>n</w:t>
        </w:r>
      </w:ins>
      <w:r w:rsidRPr="00975B5A">
        <w:rPr>
          <w:rFonts w:eastAsia="Times New Roman"/>
          <w:color w:val="000000"/>
          <w:sz w:val="20"/>
          <w:lang w:val="en-US"/>
        </w:rPr>
        <w:t xml:space="preserve">or a co-hosted BSSID set. </w:t>
      </w:r>
    </w:p>
    <w:p w14:paraId="3297A2C6" w14:textId="77777777" w:rsidR="00975B5A" w:rsidRDefault="00975B5A" w:rsidP="00975B5A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20" w:right="116"/>
        <w:jc w:val="both"/>
        <w:rPr>
          <w:rFonts w:eastAsia="Times New Roman"/>
          <w:color w:val="000000"/>
          <w:sz w:val="20"/>
          <w:lang w:val="en-US"/>
        </w:rPr>
      </w:pPr>
    </w:p>
    <w:p w14:paraId="155FAE1F" w14:textId="33CE87AD" w:rsidR="000D6C1C" w:rsidRPr="00B6268D" w:rsidRDefault="00975B5A" w:rsidP="00975B5A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20" w:right="116"/>
        <w:jc w:val="both"/>
        <w:rPr>
          <w:rFonts w:eastAsia="Times New Roman"/>
          <w:color w:val="000000"/>
          <w:sz w:val="18"/>
          <w:szCs w:val="18"/>
          <w:lang w:val="en-US"/>
        </w:rPr>
      </w:pPr>
      <w:ins w:id="407" w:author="Alfred Aster" w:date="2021-06-30T19:43:00Z">
        <w:r w:rsidRPr="00B6268D">
          <w:rPr>
            <w:rFonts w:eastAsia="Times New Roman"/>
            <w:color w:val="000000"/>
            <w:sz w:val="18"/>
            <w:szCs w:val="18"/>
            <w:lang w:val="en-US"/>
          </w:rPr>
          <w:t>NOTE--</w:t>
        </w:r>
      </w:ins>
      <w:r w:rsidR="000D6C1C" w:rsidRPr="00B6268D">
        <w:rPr>
          <w:rFonts w:eastAsia="Times New Roman"/>
          <w:color w:val="000000"/>
          <w:sz w:val="18"/>
          <w:szCs w:val="18"/>
          <w:lang w:val="en-US"/>
        </w:rPr>
        <w:t>Annex AA</w:t>
      </w:r>
      <w:r w:rsidR="000D6C1C" w:rsidRPr="00B6268D">
        <w:rPr>
          <w:rFonts w:eastAsia="Times New Roman"/>
          <w:color w:val="000000"/>
          <w:spacing w:val="1"/>
          <w:sz w:val="18"/>
          <w:szCs w:val="18"/>
          <w:lang w:val="en-US"/>
        </w:rPr>
        <w:t xml:space="preserve"> </w:t>
      </w:r>
      <w:r w:rsidR="000D6C1C" w:rsidRPr="00B6268D">
        <w:rPr>
          <w:rFonts w:eastAsia="Times New Roman"/>
          <w:color w:val="000000"/>
          <w:sz w:val="18"/>
          <w:szCs w:val="18"/>
          <w:lang w:val="en-US"/>
        </w:rPr>
        <w:t>provides</w:t>
      </w:r>
      <w:r w:rsidR="000D6C1C" w:rsidRPr="00B6268D">
        <w:rPr>
          <w:rFonts w:eastAsia="Times New Roman"/>
          <w:color w:val="000000"/>
          <w:spacing w:val="-2"/>
          <w:sz w:val="18"/>
          <w:szCs w:val="18"/>
          <w:lang w:val="en-US"/>
        </w:rPr>
        <w:t xml:space="preserve"> </w:t>
      </w:r>
      <w:ins w:id="408" w:author="Alfred Aster" w:date="2021-06-30T19:43:00Z">
        <w:r w:rsidRPr="00B6268D">
          <w:rPr>
            <w:rFonts w:eastAsia="Times New Roman"/>
            <w:color w:val="000000"/>
            <w:spacing w:val="-2"/>
            <w:sz w:val="18"/>
            <w:szCs w:val="18"/>
            <w:lang w:val="en-US"/>
          </w:rPr>
          <w:t xml:space="preserve">some </w:t>
        </w:r>
      </w:ins>
      <w:r w:rsidR="000D6C1C" w:rsidRPr="00B6268D">
        <w:rPr>
          <w:rFonts w:eastAsia="Times New Roman"/>
          <w:color w:val="000000"/>
          <w:sz w:val="18"/>
          <w:szCs w:val="18"/>
          <w:lang w:val="en-US"/>
        </w:rPr>
        <w:t>example</w:t>
      </w:r>
      <w:ins w:id="409" w:author="Alfred Aster" w:date="2021-06-30T19:43:00Z">
        <w:r w:rsidRPr="00B6268D">
          <w:rPr>
            <w:rFonts w:eastAsia="Times New Roman"/>
            <w:color w:val="000000"/>
            <w:sz w:val="18"/>
            <w:szCs w:val="18"/>
            <w:lang w:val="en-US"/>
          </w:rPr>
          <w:t xml:space="preserve">s of </w:t>
        </w:r>
      </w:ins>
      <w:ins w:id="410" w:author="Alfred Aster" w:date="2021-06-30T19:44:00Z">
        <w:r w:rsidRPr="00B6268D">
          <w:rPr>
            <w:rFonts w:eastAsia="Times New Roman"/>
            <w:color w:val="000000"/>
            <w:sz w:val="18"/>
            <w:szCs w:val="18"/>
            <w:lang w:val="en-US"/>
          </w:rPr>
          <w:t>BSS</w:t>
        </w:r>
      </w:ins>
      <w:r w:rsidR="000D6C1C" w:rsidRPr="00B6268D">
        <w:rPr>
          <w:rFonts w:eastAsia="Times New Roman"/>
          <w:color w:val="000000"/>
          <w:spacing w:val="-1"/>
          <w:sz w:val="18"/>
          <w:szCs w:val="18"/>
          <w:lang w:val="en-US"/>
        </w:rPr>
        <w:t xml:space="preserve"> </w:t>
      </w:r>
      <w:r w:rsidR="000D6C1C" w:rsidRPr="00B6268D">
        <w:rPr>
          <w:rFonts w:eastAsia="Times New Roman"/>
          <w:color w:val="000000"/>
          <w:sz w:val="18"/>
          <w:szCs w:val="18"/>
          <w:lang w:val="en-US"/>
        </w:rPr>
        <w:t>configurations</w:t>
      </w:r>
      <w:ins w:id="411" w:author="Alfred Aster" w:date="2021-06-30T19:44:00Z">
        <w:r w:rsidRPr="00B6268D">
          <w:rPr>
            <w:rFonts w:eastAsia="Times New Roman"/>
            <w:color w:val="000000"/>
            <w:sz w:val="18"/>
            <w:szCs w:val="18"/>
            <w:lang w:val="en-US"/>
          </w:rPr>
          <w:t xml:space="preserve"> for an AP MLD</w:t>
        </w:r>
      </w:ins>
      <w:r w:rsidR="000D6C1C" w:rsidRPr="00B6268D">
        <w:rPr>
          <w:rFonts w:eastAsia="Times New Roman"/>
          <w:color w:val="000000"/>
          <w:sz w:val="18"/>
          <w:szCs w:val="18"/>
          <w:lang w:val="en-US"/>
        </w:rPr>
        <w:t>.</w:t>
      </w:r>
    </w:p>
    <w:p w14:paraId="12A7A60B" w14:textId="77777777" w:rsidR="000D6C1C" w:rsidRPr="000D6C1C" w:rsidRDefault="000D6C1C" w:rsidP="000D6C1C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Times New Roman"/>
          <w:sz w:val="21"/>
          <w:szCs w:val="21"/>
          <w:lang w:val="en-US"/>
        </w:rPr>
      </w:pPr>
    </w:p>
    <w:p w14:paraId="4499B21D" w14:textId="77777777" w:rsidR="000D6C1C" w:rsidRPr="000D6C1C" w:rsidRDefault="000D6C1C" w:rsidP="000D6C1C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19" w:right="118"/>
        <w:jc w:val="both"/>
        <w:rPr>
          <w:rFonts w:eastAsia="Times New Roman"/>
          <w:color w:val="000000"/>
          <w:sz w:val="20"/>
          <w:lang w:val="en-US"/>
        </w:rPr>
      </w:pPr>
      <w:r w:rsidRPr="000D6C1C">
        <w:rPr>
          <w:rFonts w:eastAsia="Times New Roman"/>
          <w:color w:val="208A20"/>
          <w:sz w:val="20"/>
          <w:u w:val="single"/>
          <w:lang w:val="en-US"/>
        </w:rPr>
        <w:t>(#3212)</w:t>
      </w:r>
      <w:r w:rsidRPr="000D6C1C">
        <w:rPr>
          <w:rFonts w:eastAsia="Times New Roman"/>
          <w:color w:val="000000"/>
          <w:sz w:val="20"/>
          <w:lang w:val="en-US"/>
        </w:rPr>
        <w:t>An</w:t>
      </w:r>
      <w:r w:rsidRPr="000D6C1C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AP</w:t>
      </w:r>
      <w:r w:rsidRPr="000D6C1C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corresponding</w:t>
      </w:r>
      <w:r w:rsidRPr="000D6C1C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to</w:t>
      </w:r>
      <w:r w:rsidRPr="000D6C1C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the</w:t>
      </w:r>
      <w:r w:rsidRPr="000D6C1C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transmitted</w:t>
      </w:r>
      <w:r w:rsidRPr="000D6C1C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BSSID</w:t>
      </w:r>
      <w:r w:rsidRPr="000D6C1C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shall</w:t>
      </w:r>
      <w:r w:rsidRPr="000D6C1C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not</w:t>
      </w:r>
      <w:r w:rsidRPr="000D6C1C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include</w:t>
      </w:r>
      <w:r w:rsidRPr="000D6C1C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a</w:t>
      </w:r>
      <w:r w:rsidRPr="000D6C1C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Basic</w:t>
      </w:r>
      <w:r w:rsidRPr="000D6C1C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variant</w:t>
      </w:r>
      <w:r w:rsidRPr="000D6C1C">
        <w:rPr>
          <w:rFonts w:eastAsia="Times New Roman"/>
          <w:color w:val="000000"/>
          <w:spacing w:val="-3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Multi-Link</w:t>
      </w:r>
      <w:r w:rsidRPr="000D6C1C">
        <w:rPr>
          <w:rFonts w:eastAsia="Times New Roman"/>
          <w:color w:val="000000"/>
          <w:spacing w:val="-4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element</w:t>
      </w:r>
      <w:r w:rsidRPr="000D6C1C">
        <w:rPr>
          <w:rFonts w:eastAsia="Times New Roman"/>
          <w:color w:val="000000"/>
          <w:spacing w:val="-47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 xml:space="preserve">in the Nontransmitted BSSID Profile </w:t>
      </w:r>
      <w:proofErr w:type="spellStart"/>
      <w:r w:rsidRPr="000D6C1C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0D6C1C">
        <w:rPr>
          <w:rFonts w:eastAsia="Times New Roman"/>
          <w:color w:val="000000"/>
          <w:sz w:val="20"/>
          <w:lang w:val="en-US"/>
        </w:rPr>
        <w:t xml:space="preserve"> of a Multiple BSSID element unless the corresponding</w:t>
      </w:r>
      <w:r w:rsidRPr="000D6C1C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nontransmitted</w:t>
      </w:r>
      <w:r w:rsidRPr="000D6C1C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BSSID is</w:t>
      </w:r>
      <w:r w:rsidRPr="000D6C1C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affiliated</w:t>
      </w:r>
      <w:r w:rsidRPr="000D6C1C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0D6C1C">
        <w:rPr>
          <w:rFonts w:eastAsia="Times New Roman"/>
          <w:color w:val="000000"/>
          <w:sz w:val="20"/>
          <w:lang w:val="en-US"/>
        </w:rPr>
        <w:t>with an AP MLD.</w:t>
      </w:r>
    </w:p>
    <w:p w14:paraId="5752CC43" w14:textId="77777777" w:rsidR="000D6C1C" w:rsidRPr="000D6C1C" w:rsidRDefault="000D6C1C" w:rsidP="000D6C1C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1E731C5B" w14:textId="77777777" w:rsidR="000D6C1C" w:rsidRPr="00B779AC" w:rsidRDefault="000D6C1C" w:rsidP="00B779AC">
      <w:pPr>
        <w:pStyle w:val="Heading1"/>
        <w:rPr>
          <w:sz w:val="24"/>
          <w:szCs w:val="16"/>
          <w:u w:val="none"/>
          <w:lang w:val="en-US"/>
        </w:rPr>
      </w:pPr>
      <w:bookmarkStart w:id="412" w:name="35.3.19.2_Inheritance_in_the_per-STA_pro"/>
      <w:bookmarkEnd w:id="412"/>
      <w:r w:rsidRPr="00B779AC">
        <w:rPr>
          <w:sz w:val="24"/>
          <w:szCs w:val="16"/>
          <w:u w:val="none"/>
          <w:lang w:val="en-US"/>
        </w:rPr>
        <w:t>Inheritance in the per-STA profile of Basic variant Multi-Link element for an AP in a multiple BSSID set(#3021)(#3212)</w:t>
      </w:r>
    </w:p>
    <w:p w14:paraId="411385C2" w14:textId="77777777" w:rsidR="000D6C1C" w:rsidRPr="000D6C1C" w:rsidRDefault="000D6C1C" w:rsidP="000D6C1C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ascii="Arial" w:eastAsia="Times New Roman" w:hAnsi="Arial" w:cs="Arial"/>
          <w:b/>
          <w:bCs/>
          <w:sz w:val="13"/>
          <w:szCs w:val="13"/>
          <w:lang w:val="en-US"/>
        </w:rPr>
      </w:pPr>
    </w:p>
    <w:p w14:paraId="24FF2DE2" w14:textId="77777777" w:rsidR="000D6C1C" w:rsidRPr="000D6C1C" w:rsidRDefault="000D6C1C" w:rsidP="000D6C1C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119"/>
        <w:rPr>
          <w:rFonts w:eastAsia="Times New Roman"/>
          <w:sz w:val="20"/>
          <w:lang w:val="en-US"/>
        </w:rPr>
      </w:pPr>
      <w:r w:rsidRPr="000D6C1C">
        <w:rPr>
          <w:rFonts w:eastAsia="Times New Roman"/>
          <w:sz w:val="20"/>
          <w:lang w:val="en-US"/>
        </w:rPr>
        <w:t>When</w:t>
      </w:r>
      <w:r w:rsidRPr="000D6C1C">
        <w:rPr>
          <w:rFonts w:eastAsia="Times New Roman"/>
          <w:spacing w:val="33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Basic</w:t>
      </w:r>
      <w:r w:rsidRPr="000D6C1C">
        <w:rPr>
          <w:rFonts w:eastAsia="Times New Roman"/>
          <w:spacing w:val="34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variant</w:t>
      </w:r>
      <w:r w:rsidRPr="000D6C1C">
        <w:rPr>
          <w:rFonts w:eastAsia="Times New Roman"/>
          <w:spacing w:val="35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Multi-Link</w:t>
      </w:r>
      <w:r w:rsidRPr="000D6C1C">
        <w:rPr>
          <w:rFonts w:eastAsia="Times New Roman"/>
          <w:spacing w:val="34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element</w:t>
      </w:r>
      <w:r w:rsidRPr="000D6C1C">
        <w:rPr>
          <w:rFonts w:eastAsia="Times New Roman"/>
          <w:spacing w:val="34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is</w:t>
      </w:r>
      <w:r w:rsidRPr="000D6C1C">
        <w:rPr>
          <w:rFonts w:eastAsia="Times New Roman"/>
          <w:spacing w:val="34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carried</w:t>
      </w:r>
      <w:r w:rsidRPr="000D6C1C">
        <w:rPr>
          <w:rFonts w:eastAsia="Times New Roman"/>
          <w:spacing w:val="33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in</w:t>
      </w:r>
      <w:r w:rsidRPr="000D6C1C">
        <w:rPr>
          <w:rFonts w:eastAsia="Times New Roman"/>
          <w:spacing w:val="33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a</w:t>
      </w:r>
      <w:r w:rsidRPr="000D6C1C">
        <w:rPr>
          <w:rFonts w:eastAsia="Times New Roman"/>
          <w:spacing w:val="34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Nontransmitted</w:t>
      </w:r>
      <w:r w:rsidRPr="000D6C1C">
        <w:rPr>
          <w:rFonts w:eastAsia="Times New Roman"/>
          <w:spacing w:val="33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BSSID</w:t>
      </w:r>
      <w:r w:rsidRPr="000D6C1C">
        <w:rPr>
          <w:rFonts w:eastAsia="Times New Roman"/>
          <w:spacing w:val="34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Profile</w:t>
      </w:r>
      <w:r w:rsidRPr="000D6C1C">
        <w:rPr>
          <w:rFonts w:eastAsia="Times New Roman"/>
          <w:spacing w:val="35"/>
          <w:sz w:val="20"/>
          <w:lang w:val="en-US"/>
        </w:rPr>
        <w:t xml:space="preserve"> </w:t>
      </w:r>
      <w:proofErr w:type="spellStart"/>
      <w:r w:rsidRPr="000D6C1C">
        <w:rPr>
          <w:rFonts w:eastAsia="Times New Roman"/>
          <w:sz w:val="20"/>
          <w:lang w:val="en-US"/>
        </w:rPr>
        <w:t>subelement</w:t>
      </w:r>
      <w:proofErr w:type="spellEnd"/>
      <w:r w:rsidRPr="000D6C1C">
        <w:rPr>
          <w:rFonts w:eastAsia="Times New Roman"/>
          <w:spacing w:val="34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in</w:t>
      </w:r>
      <w:r w:rsidRPr="000D6C1C">
        <w:rPr>
          <w:rFonts w:eastAsia="Times New Roman"/>
          <w:spacing w:val="34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a</w:t>
      </w:r>
      <w:r w:rsidRPr="000D6C1C">
        <w:rPr>
          <w:rFonts w:eastAsia="Times New Roman"/>
          <w:spacing w:val="-47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Multiple</w:t>
      </w:r>
      <w:r w:rsidRPr="000D6C1C">
        <w:rPr>
          <w:rFonts w:eastAsia="Times New Roman"/>
          <w:spacing w:val="5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BSSID</w:t>
      </w:r>
      <w:r w:rsidRPr="000D6C1C">
        <w:rPr>
          <w:rFonts w:eastAsia="Times New Roman"/>
          <w:spacing w:val="7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element,</w:t>
      </w:r>
      <w:r w:rsidRPr="000D6C1C">
        <w:rPr>
          <w:rFonts w:eastAsia="Times New Roman"/>
          <w:spacing w:val="6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the</w:t>
      </w:r>
      <w:r w:rsidRPr="000D6C1C">
        <w:rPr>
          <w:rFonts w:eastAsia="Times New Roman"/>
          <w:spacing w:val="6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value</w:t>
      </w:r>
      <w:r w:rsidRPr="000D6C1C">
        <w:rPr>
          <w:rFonts w:eastAsia="Times New Roman"/>
          <w:spacing w:val="7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of</w:t>
      </w:r>
      <w:r w:rsidRPr="000D6C1C">
        <w:rPr>
          <w:rFonts w:eastAsia="Times New Roman"/>
          <w:spacing w:val="7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an</w:t>
      </w:r>
      <w:r w:rsidRPr="000D6C1C">
        <w:rPr>
          <w:rFonts w:eastAsia="Times New Roman"/>
          <w:spacing w:val="7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element,</w:t>
      </w:r>
      <w:r w:rsidRPr="000D6C1C">
        <w:rPr>
          <w:rFonts w:eastAsia="Times New Roman"/>
          <w:spacing w:val="6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that</w:t>
      </w:r>
      <w:r w:rsidRPr="000D6C1C">
        <w:rPr>
          <w:rFonts w:eastAsia="Times New Roman"/>
          <w:spacing w:val="6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is</w:t>
      </w:r>
      <w:r w:rsidRPr="000D6C1C">
        <w:rPr>
          <w:rFonts w:eastAsia="Times New Roman"/>
          <w:spacing w:val="6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not</w:t>
      </w:r>
      <w:r w:rsidRPr="000D6C1C">
        <w:rPr>
          <w:rFonts w:eastAsia="Times New Roman"/>
          <w:spacing w:val="5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present</w:t>
      </w:r>
      <w:r w:rsidRPr="000D6C1C">
        <w:rPr>
          <w:rFonts w:eastAsia="Times New Roman"/>
          <w:spacing w:val="6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in</w:t>
      </w:r>
      <w:r w:rsidRPr="000D6C1C">
        <w:rPr>
          <w:rFonts w:eastAsia="Times New Roman"/>
          <w:spacing w:val="6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the</w:t>
      </w:r>
      <w:r w:rsidRPr="000D6C1C">
        <w:rPr>
          <w:rFonts w:eastAsia="Times New Roman"/>
          <w:spacing w:val="6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Per-STA</w:t>
      </w:r>
      <w:r w:rsidRPr="000D6C1C">
        <w:rPr>
          <w:rFonts w:eastAsia="Times New Roman"/>
          <w:spacing w:val="6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Profile</w:t>
      </w:r>
      <w:r w:rsidRPr="000D6C1C">
        <w:rPr>
          <w:rFonts w:eastAsia="Times New Roman"/>
          <w:spacing w:val="6"/>
          <w:sz w:val="20"/>
          <w:lang w:val="en-US"/>
        </w:rPr>
        <w:t xml:space="preserve"> </w:t>
      </w:r>
      <w:proofErr w:type="spellStart"/>
      <w:r w:rsidRPr="000D6C1C">
        <w:rPr>
          <w:rFonts w:eastAsia="Times New Roman"/>
          <w:sz w:val="20"/>
          <w:lang w:val="en-US"/>
        </w:rPr>
        <w:t>subelement</w:t>
      </w:r>
      <w:proofErr w:type="spellEnd"/>
      <w:r w:rsidRPr="000D6C1C">
        <w:rPr>
          <w:rFonts w:eastAsia="Times New Roman"/>
          <w:spacing w:val="6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of</w:t>
      </w:r>
    </w:p>
    <w:p w14:paraId="6C8FF8BD" w14:textId="77777777" w:rsidR="000D6C1C" w:rsidRPr="000D6C1C" w:rsidRDefault="000D6C1C" w:rsidP="000D6C1C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119"/>
        <w:rPr>
          <w:rFonts w:eastAsia="Times New Roman"/>
          <w:sz w:val="20"/>
          <w:lang w:val="en-US"/>
        </w:rPr>
        <w:sectPr w:rsidR="000D6C1C" w:rsidRPr="000D6C1C">
          <w:headerReference w:type="even" r:id="rId16"/>
          <w:headerReference w:type="default" r:id="rId17"/>
          <w:footerReference w:type="even" r:id="rId18"/>
          <w:footerReference w:type="default" r:id="rId19"/>
          <w:pgSz w:w="12240" w:h="15840"/>
          <w:pgMar w:top="1280" w:right="1680" w:bottom="880" w:left="1680" w:header="661" w:footer="681" w:gutter="0"/>
          <w:cols w:space="720"/>
          <w:noEndnote/>
        </w:sectPr>
      </w:pPr>
    </w:p>
    <w:p w14:paraId="6A4648FE" w14:textId="77777777" w:rsidR="000D6C1C" w:rsidRPr="000D6C1C" w:rsidRDefault="000D6C1C" w:rsidP="000D6C1C">
      <w:pPr>
        <w:widowControl w:val="0"/>
        <w:kinsoku w:val="0"/>
        <w:overflowPunct w:val="0"/>
        <w:autoSpaceDE w:val="0"/>
        <w:autoSpaceDN w:val="0"/>
        <w:adjustRightInd w:val="0"/>
        <w:spacing w:before="89" w:line="249" w:lineRule="auto"/>
        <w:ind w:left="120" w:right="113" w:hanging="1"/>
        <w:jc w:val="both"/>
        <w:rPr>
          <w:rFonts w:eastAsia="Times New Roman"/>
          <w:sz w:val="20"/>
          <w:lang w:val="en-US"/>
        </w:rPr>
      </w:pPr>
      <w:r w:rsidRPr="000D6C1C">
        <w:rPr>
          <w:rFonts w:eastAsia="Times New Roman"/>
          <w:sz w:val="20"/>
          <w:lang w:val="en-US"/>
        </w:rPr>
        <w:lastRenderedPageBreak/>
        <w:t>the Basic variant Multi-Link element for a reported AP, shall be the same as the corresponding element</w:t>
      </w:r>
      <w:r w:rsidRPr="000D6C1C">
        <w:rPr>
          <w:rFonts w:eastAsia="Times New Roman"/>
          <w:spacing w:val="1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value</w:t>
      </w:r>
      <w:r w:rsidRPr="000D6C1C">
        <w:rPr>
          <w:rFonts w:eastAsia="Times New Roman"/>
          <w:spacing w:val="-3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as</w:t>
      </w:r>
      <w:r w:rsidRPr="000D6C1C">
        <w:rPr>
          <w:rFonts w:eastAsia="Times New Roman"/>
          <w:spacing w:val="-2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that</w:t>
      </w:r>
      <w:r w:rsidRPr="000D6C1C">
        <w:rPr>
          <w:rFonts w:eastAsia="Times New Roman"/>
          <w:spacing w:val="-3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of</w:t>
      </w:r>
      <w:r w:rsidRPr="000D6C1C">
        <w:rPr>
          <w:rFonts w:eastAsia="Times New Roman"/>
          <w:spacing w:val="-2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the</w:t>
      </w:r>
      <w:r w:rsidRPr="000D6C1C">
        <w:rPr>
          <w:rFonts w:eastAsia="Times New Roman"/>
          <w:spacing w:val="-3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nontransmitted</w:t>
      </w:r>
      <w:r w:rsidRPr="000D6C1C">
        <w:rPr>
          <w:rFonts w:eastAsia="Times New Roman"/>
          <w:spacing w:val="-2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BSSID</w:t>
      </w:r>
      <w:r w:rsidRPr="000D6C1C">
        <w:rPr>
          <w:rFonts w:eastAsia="Times New Roman"/>
          <w:spacing w:val="-3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profile</w:t>
      </w:r>
      <w:r w:rsidRPr="000D6C1C">
        <w:rPr>
          <w:rFonts w:eastAsia="Times New Roman"/>
          <w:spacing w:val="-3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that</w:t>
      </w:r>
      <w:r w:rsidRPr="000D6C1C">
        <w:rPr>
          <w:rFonts w:eastAsia="Times New Roman"/>
          <w:spacing w:val="-1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carried</w:t>
      </w:r>
      <w:r w:rsidRPr="000D6C1C">
        <w:rPr>
          <w:rFonts w:eastAsia="Times New Roman"/>
          <w:spacing w:val="-3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the</w:t>
      </w:r>
      <w:r w:rsidRPr="000D6C1C">
        <w:rPr>
          <w:rFonts w:eastAsia="Times New Roman"/>
          <w:spacing w:val="-2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Basic</w:t>
      </w:r>
      <w:r w:rsidRPr="000D6C1C">
        <w:rPr>
          <w:rFonts w:eastAsia="Times New Roman"/>
          <w:spacing w:val="-3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variant</w:t>
      </w:r>
      <w:r w:rsidRPr="000D6C1C">
        <w:rPr>
          <w:rFonts w:eastAsia="Times New Roman"/>
          <w:spacing w:val="-2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Multi-Link</w:t>
      </w:r>
      <w:r w:rsidRPr="000D6C1C">
        <w:rPr>
          <w:rFonts w:eastAsia="Times New Roman"/>
          <w:spacing w:val="-3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element</w:t>
      </w:r>
      <w:r w:rsidRPr="000D6C1C">
        <w:rPr>
          <w:rFonts w:eastAsia="Times New Roman"/>
          <w:spacing w:val="-2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or</w:t>
      </w:r>
      <w:r w:rsidRPr="000D6C1C">
        <w:rPr>
          <w:rFonts w:eastAsia="Times New Roman"/>
          <w:spacing w:val="-2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as</w:t>
      </w:r>
      <w:r w:rsidRPr="000D6C1C">
        <w:rPr>
          <w:rFonts w:eastAsia="Times New Roman"/>
          <w:spacing w:val="-3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the</w:t>
      </w:r>
      <w:r w:rsidRPr="000D6C1C">
        <w:rPr>
          <w:rFonts w:eastAsia="Times New Roman"/>
          <w:spacing w:val="-47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element of the transmitted BSSID, present elsewhere in the frame, which is inherited by the nontransmitted</w:t>
      </w:r>
      <w:r w:rsidRPr="000D6C1C">
        <w:rPr>
          <w:rFonts w:eastAsia="Times New Roman"/>
          <w:spacing w:val="1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BSSID. The hierarchy of inheritance is from transmitted BSSID to the nontransmitted BSSID that carried</w:t>
      </w:r>
      <w:r w:rsidRPr="000D6C1C">
        <w:rPr>
          <w:rFonts w:eastAsia="Times New Roman"/>
          <w:spacing w:val="1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the</w:t>
      </w:r>
      <w:r w:rsidRPr="000D6C1C">
        <w:rPr>
          <w:rFonts w:eastAsia="Times New Roman"/>
          <w:spacing w:val="-4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Basic</w:t>
      </w:r>
      <w:r w:rsidRPr="000D6C1C">
        <w:rPr>
          <w:rFonts w:eastAsia="Times New Roman"/>
          <w:spacing w:val="-4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variant</w:t>
      </w:r>
      <w:r w:rsidRPr="000D6C1C">
        <w:rPr>
          <w:rFonts w:eastAsia="Times New Roman"/>
          <w:spacing w:val="-3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Multi-Link</w:t>
      </w:r>
      <w:r w:rsidRPr="000D6C1C">
        <w:rPr>
          <w:rFonts w:eastAsia="Times New Roman"/>
          <w:spacing w:val="-3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element</w:t>
      </w:r>
      <w:r w:rsidRPr="000D6C1C">
        <w:rPr>
          <w:rFonts w:eastAsia="Times New Roman"/>
          <w:spacing w:val="-3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and</w:t>
      </w:r>
      <w:r w:rsidRPr="000D6C1C">
        <w:rPr>
          <w:rFonts w:eastAsia="Times New Roman"/>
          <w:spacing w:val="-3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from</w:t>
      </w:r>
      <w:r w:rsidRPr="000D6C1C">
        <w:rPr>
          <w:rFonts w:eastAsia="Times New Roman"/>
          <w:spacing w:val="-4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the</w:t>
      </w:r>
      <w:r w:rsidRPr="000D6C1C">
        <w:rPr>
          <w:rFonts w:eastAsia="Times New Roman"/>
          <w:spacing w:val="-3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nontransmitted</w:t>
      </w:r>
      <w:r w:rsidRPr="000D6C1C">
        <w:rPr>
          <w:rFonts w:eastAsia="Times New Roman"/>
          <w:spacing w:val="-4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BSSID</w:t>
      </w:r>
      <w:r w:rsidRPr="000D6C1C">
        <w:rPr>
          <w:rFonts w:eastAsia="Times New Roman"/>
          <w:spacing w:val="-2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to</w:t>
      </w:r>
      <w:r w:rsidRPr="000D6C1C">
        <w:rPr>
          <w:rFonts w:eastAsia="Times New Roman"/>
          <w:spacing w:val="-4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the</w:t>
      </w:r>
      <w:r w:rsidRPr="000D6C1C">
        <w:rPr>
          <w:rFonts w:eastAsia="Times New Roman"/>
          <w:spacing w:val="-3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AP</w:t>
      </w:r>
      <w:r w:rsidRPr="000D6C1C">
        <w:rPr>
          <w:rFonts w:eastAsia="Times New Roman"/>
          <w:spacing w:val="-4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reported</w:t>
      </w:r>
      <w:r w:rsidRPr="000D6C1C">
        <w:rPr>
          <w:rFonts w:eastAsia="Times New Roman"/>
          <w:spacing w:val="-3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in</w:t>
      </w:r>
      <w:r w:rsidRPr="000D6C1C">
        <w:rPr>
          <w:rFonts w:eastAsia="Times New Roman"/>
          <w:spacing w:val="-3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the</w:t>
      </w:r>
      <w:r w:rsidRPr="000D6C1C">
        <w:rPr>
          <w:rFonts w:eastAsia="Times New Roman"/>
          <w:spacing w:val="-4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per-STA</w:t>
      </w:r>
      <w:r w:rsidRPr="000D6C1C">
        <w:rPr>
          <w:rFonts w:eastAsia="Times New Roman"/>
          <w:spacing w:val="-47"/>
          <w:sz w:val="20"/>
          <w:lang w:val="en-US"/>
        </w:rPr>
        <w:t xml:space="preserve"> </w:t>
      </w:r>
      <w:r w:rsidRPr="000D6C1C">
        <w:rPr>
          <w:rFonts w:eastAsia="Times New Roman"/>
          <w:sz w:val="20"/>
          <w:lang w:val="en-US"/>
        </w:rPr>
        <w:t>profile.</w:t>
      </w:r>
    </w:p>
    <w:p w14:paraId="256B2C7D" w14:textId="77777777" w:rsidR="000D6C1C" w:rsidRPr="000D6C1C" w:rsidRDefault="000D6C1C" w:rsidP="000D6C1C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Times New Roman"/>
          <w:sz w:val="21"/>
          <w:szCs w:val="21"/>
          <w:lang w:val="en-US"/>
        </w:rPr>
      </w:pPr>
    </w:p>
    <w:p w14:paraId="1B9686B0" w14:textId="77777777" w:rsidR="000D6C1C" w:rsidRPr="000D6C1C" w:rsidRDefault="001325A9" w:rsidP="000D6C1C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19" w:right="116"/>
        <w:jc w:val="both"/>
        <w:rPr>
          <w:rFonts w:eastAsia="Times New Roman"/>
          <w:sz w:val="20"/>
          <w:lang w:val="en-US"/>
        </w:rPr>
      </w:pPr>
      <w:hyperlink w:anchor="bookmark44" w:history="1">
        <w:r w:rsidR="000D6C1C" w:rsidRPr="000D6C1C">
          <w:rPr>
            <w:rFonts w:eastAsia="Times New Roman"/>
            <w:sz w:val="20"/>
            <w:lang w:val="en-US"/>
          </w:rPr>
          <w:t>Figure 35-18 (Example of inheritance in a complete per-STA profile for a multiple BSSID scenario)</w:t>
        </w:r>
      </w:hyperlink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illustrates inheritance when a per-STA profile carries complete information in a Basic variant Multi-Link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element that is contained in a nontransmitted BSSID profile of a Multiple BSSID element. The example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shows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a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Management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frame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transmitted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by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an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AP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corresponding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to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the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transmitted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BSSID.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The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Management</w:t>
      </w:r>
      <w:r w:rsidR="000D6C1C" w:rsidRPr="000D6C1C">
        <w:rPr>
          <w:rFonts w:eastAsia="Times New Roman"/>
          <w:spacing w:val="-8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frame</w:t>
      </w:r>
      <w:r w:rsidR="000D6C1C" w:rsidRPr="000D6C1C">
        <w:rPr>
          <w:rFonts w:eastAsia="Times New Roman"/>
          <w:spacing w:val="-7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carries</w:t>
      </w:r>
      <w:r w:rsidR="000D6C1C" w:rsidRPr="000D6C1C">
        <w:rPr>
          <w:rFonts w:eastAsia="Times New Roman"/>
          <w:spacing w:val="-7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several</w:t>
      </w:r>
      <w:r w:rsidR="000D6C1C" w:rsidRPr="000D6C1C">
        <w:rPr>
          <w:rFonts w:eastAsia="Times New Roman"/>
          <w:spacing w:val="-5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elements</w:t>
      </w:r>
      <w:r w:rsidR="000D6C1C" w:rsidRPr="000D6C1C">
        <w:rPr>
          <w:rFonts w:eastAsia="Times New Roman"/>
          <w:spacing w:val="-7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with</w:t>
      </w:r>
      <w:r w:rsidR="000D6C1C" w:rsidRPr="000D6C1C">
        <w:rPr>
          <w:rFonts w:eastAsia="Times New Roman"/>
          <w:spacing w:val="-7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their</w:t>
      </w:r>
      <w:r w:rsidR="000D6C1C" w:rsidRPr="000D6C1C">
        <w:rPr>
          <w:rFonts w:eastAsia="Times New Roman"/>
          <w:spacing w:val="-7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corresponding</w:t>
      </w:r>
      <w:r w:rsidR="000D6C1C" w:rsidRPr="000D6C1C">
        <w:rPr>
          <w:rFonts w:eastAsia="Times New Roman"/>
          <w:spacing w:val="-6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element</w:t>
      </w:r>
      <w:r w:rsidR="000D6C1C" w:rsidRPr="000D6C1C">
        <w:rPr>
          <w:rFonts w:eastAsia="Times New Roman"/>
          <w:spacing w:val="-7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IDs</w:t>
      </w:r>
      <w:r w:rsidR="000D6C1C" w:rsidRPr="000D6C1C">
        <w:rPr>
          <w:rFonts w:eastAsia="Times New Roman"/>
          <w:spacing w:val="-6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shown</w:t>
      </w:r>
      <w:r w:rsidR="000D6C1C" w:rsidRPr="000D6C1C">
        <w:rPr>
          <w:rFonts w:eastAsia="Times New Roman"/>
          <w:spacing w:val="-7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in</w:t>
      </w:r>
      <w:r w:rsidR="000D6C1C" w:rsidRPr="000D6C1C">
        <w:rPr>
          <w:rFonts w:eastAsia="Times New Roman"/>
          <w:spacing w:val="-6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parenthesis.</w:t>
      </w:r>
      <w:r w:rsidR="000D6C1C" w:rsidRPr="000D6C1C">
        <w:rPr>
          <w:rFonts w:eastAsia="Times New Roman"/>
          <w:spacing w:val="-8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The</w:t>
      </w:r>
      <w:r w:rsidR="000D6C1C" w:rsidRPr="000D6C1C">
        <w:rPr>
          <w:rFonts w:eastAsia="Times New Roman"/>
          <w:spacing w:val="-47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frame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also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carries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a Multiple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BSSID element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that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includes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profile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for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nontransmitted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BSSID N. The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nontransmitted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BSSID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profile contains a Basic variant Multi-Link element carrying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complete profile</w:t>
      </w:r>
      <w:r w:rsidR="000D6C1C" w:rsidRPr="000D6C1C">
        <w:rPr>
          <w:rFonts w:eastAsia="Times New Roman"/>
          <w:spacing w:val="50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for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AP x. The BSSID N is inheriting elements with IDs B, C, and E. Elements with ID D and ID F are specific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to BSSID N and appear in its nontransmitted BSSID profile. Further, the BSSID N does not inherit element</w:t>
      </w:r>
      <w:r w:rsidR="000D6C1C" w:rsidRPr="000D6C1C">
        <w:rPr>
          <w:rFonts w:eastAsia="Times New Roman"/>
          <w:spacing w:val="-47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with ID A and the ID is listed in the Non-Inheritance element. Since the value of element F for BSSID N is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not the same as that advertised by the transmitted BSSID, the element is carried in the profile for BSSID N.</w:t>
      </w:r>
      <w:r w:rsidR="000D6C1C" w:rsidRPr="000D6C1C">
        <w:rPr>
          <w:rFonts w:eastAsia="Times New Roman"/>
          <w:spacing w:val="-47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An element with ID Y is specific to the BSSID N and is included in its profile. AP x inherits elements with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IDs D and F directly from the BSSID N and element with ID C indirectly from the transmitted BSSID (via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the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BSSID N’s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inheritance).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AP x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does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not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inherit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element A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(same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as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nontransmitted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BSSID).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The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elements</w:t>
      </w:r>
      <w:r w:rsidR="000D6C1C" w:rsidRPr="000D6C1C">
        <w:rPr>
          <w:rFonts w:eastAsia="Times New Roman"/>
          <w:spacing w:val="-3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with</w:t>
      </w:r>
      <w:r w:rsidR="000D6C1C" w:rsidRPr="000D6C1C">
        <w:rPr>
          <w:rFonts w:eastAsia="Times New Roman"/>
          <w:spacing w:val="-2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IDs</w:t>
      </w:r>
      <w:r w:rsidR="000D6C1C" w:rsidRPr="000D6C1C">
        <w:rPr>
          <w:rFonts w:eastAsia="Times New Roman"/>
          <w:spacing w:val="-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B</w:t>
      </w:r>
      <w:r w:rsidR="000D6C1C" w:rsidRPr="000D6C1C">
        <w:rPr>
          <w:rFonts w:eastAsia="Times New Roman"/>
          <w:spacing w:val="-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and</w:t>
      </w:r>
      <w:r w:rsidR="000D6C1C" w:rsidRPr="000D6C1C">
        <w:rPr>
          <w:rFonts w:eastAsia="Times New Roman"/>
          <w:spacing w:val="-2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Y</w:t>
      </w:r>
      <w:r w:rsidR="000D6C1C" w:rsidRPr="000D6C1C">
        <w:rPr>
          <w:rFonts w:eastAsia="Times New Roman"/>
          <w:spacing w:val="-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are</w:t>
      </w:r>
      <w:r w:rsidR="000D6C1C" w:rsidRPr="000D6C1C">
        <w:rPr>
          <w:rFonts w:eastAsia="Times New Roman"/>
          <w:spacing w:val="-2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specific</w:t>
      </w:r>
      <w:r w:rsidR="000D6C1C" w:rsidRPr="000D6C1C">
        <w:rPr>
          <w:rFonts w:eastAsia="Times New Roman"/>
          <w:spacing w:val="-3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to</w:t>
      </w:r>
      <w:r w:rsidR="000D6C1C" w:rsidRPr="000D6C1C">
        <w:rPr>
          <w:rFonts w:eastAsia="Times New Roman"/>
          <w:spacing w:val="-2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AP x</w:t>
      </w:r>
      <w:r w:rsidR="000D6C1C" w:rsidRPr="000D6C1C">
        <w:rPr>
          <w:rFonts w:eastAsia="Times New Roman"/>
          <w:spacing w:val="-2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and</w:t>
      </w:r>
      <w:r w:rsidR="000D6C1C" w:rsidRPr="000D6C1C">
        <w:rPr>
          <w:rFonts w:eastAsia="Times New Roman"/>
          <w:spacing w:val="-2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appear</w:t>
      </w:r>
      <w:r w:rsidR="000D6C1C" w:rsidRPr="000D6C1C">
        <w:rPr>
          <w:rFonts w:eastAsia="Times New Roman"/>
          <w:spacing w:val="-2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in</w:t>
      </w:r>
      <w:r w:rsidR="000D6C1C" w:rsidRPr="000D6C1C">
        <w:rPr>
          <w:rFonts w:eastAsia="Times New Roman"/>
          <w:spacing w:val="-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its</w:t>
      </w:r>
      <w:r w:rsidR="000D6C1C" w:rsidRPr="000D6C1C">
        <w:rPr>
          <w:rFonts w:eastAsia="Times New Roman"/>
          <w:spacing w:val="-2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profile.</w:t>
      </w:r>
      <w:r w:rsidR="000D6C1C" w:rsidRPr="000D6C1C">
        <w:rPr>
          <w:rFonts w:eastAsia="Times New Roman"/>
          <w:spacing w:val="-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Furthermore,</w:t>
      </w:r>
      <w:r w:rsidR="000D6C1C" w:rsidRPr="000D6C1C">
        <w:rPr>
          <w:rFonts w:eastAsia="Times New Roman"/>
          <w:spacing w:val="-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AP</w:t>
      </w:r>
      <w:r w:rsidR="000D6C1C" w:rsidRPr="000D6C1C">
        <w:rPr>
          <w:rFonts w:eastAsia="Times New Roman"/>
          <w:spacing w:val="-5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x</w:t>
      </w:r>
      <w:r w:rsidR="000D6C1C" w:rsidRPr="000D6C1C">
        <w:rPr>
          <w:rFonts w:eastAsia="Times New Roman"/>
          <w:spacing w:val="-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does</w:t>
      </w:r>
      <w:r w:rsidR="000D6C1C" w:rsidRPr="000D6C1C">
        <w:rPr>
          <w:rFonts w:eastAsia="Times New Roman"/>
          <w:spacing w:val="-2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not</w:t>
      </w:r>
      <w:r w:rsidR="000D6C1C" w:rsidRPr="000D6C1C">
        <w:rPr>
          <w:rFonts w:eastAsia="Times New Roman"/>
          <w:spacing w:val="-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inherit</w:t>
      </w:r>
      <w:r w:rsidR="000D6C1C" w:rsidRPr="000D6C1C">
        <w:rPr>
          <w:rFonts w:eastAsia="Times New Roman"/>
          <w:spacing w:val="-48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element E from the transmitted BSSID and the ID is listed in the Non-Inheritance element present in its</w:t>
      </w:r>
      <w:r w:rsidR="000D6C1C" w:rsidRPr="000D6C1C">
        <w:rPr>
          <w:rFonts w:eastAsia="Times New Roman"/>
          <w:spacing w:val="1"/>
          <w:sz w:val="20"/>
          <w:lang w:val="en-US"/>
        </w:rPr>
        <w:t xml:space="preserve"> </w:t>
      </w:r>
      <w:r w:rsidR="000D6C1C" w:rsidRPr="000D6C1C">
        <w:rPr>
          <w:rFonts w:eastAsia="Times New Roman"/>
          <w:sz w:val="20"/>
          <w:lang w:val="en-US"/>
        </w:rPr>
        <w:t>profile.</w:t>
      </w:r>
    </w:p>
    <w:p w14:paraId="78B9C827" w14:textId="3A91A1E5" w:rsidR="000D6C1C" w:rsidRPr="000D6C1C" w:rsidRDefault="000D6C1C" w:rsidP="000D6C1C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Times New Roman"/>
          <w:sz w:val="18"/>
          <w:szCs w:val="18"/>
          <w:lang w:val="en-US"/>
        </w:rPr>
      </w:pPr>
      <w:r w:rsidRPr="000D6C1C">
        <w:rPr>
          <w:rFonts w:eastAsia="Times New Roman"/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0" distR="0" simplePos="0" relativeHeight="251667968" behindDoc="0" locked="0" layoutInCell="0" allowOverlap="1" wp14:anchorId="1BB92216" wp14:editId="265F8C2F">
                <wp:simplePos x="0" y="0"/>
                <wp:positionH relativeFrom="page">
                  <wp:posOffset>1320800</wp:posOffset>
                </wp:positionH>
                <wp:positionV relativeFrom="paragraph">
                  <wp:posOffset>147320</wp:posOffset>
                </wp:positionV>
                <wp:extent cx="5139690" cy="3868420"/>
                <wp:effectExtent l="0" t="0" r="0" b="0"/>
                <wp:wrapTopAndBottom/>
                <wp:docPr id="111" name="Freeform: 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9690" cy="3868420"/>
                        </a:xfrm>
                        <a:custGeom>
                          <a:avLst/>
                          <a:gdLst>
                            <a:gd name="T0" fmla="*/ 8094 w 8094"/>
                            <a:gd name="T1" fmla="*/ 0 h 6092"/>
                            <a:gd name="T2" fmla="*/ 0 w 8094"/>
                            <a:gd name="T3" fmla="*/ 0 h 6092"/>
                            <a:gd name="T4" fmla="*/ 0 w 8094"/>
                            <a:gd name="T5" fmla="*/ 6091 h 6092"/>
                            <a:gd name="T6" fmla="*/ 8094 w 8094"/>
                            <a:gd name="T7" fmla="*/ 6091 h 6092"/>
                            <a:gd name="T8" fmla="*/ 8094 w 8094"/>
                            <a:gd name="T9" fmla="*/ 0 h 6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94" h="6092">
                              <a:moveTo>
                                <a:pt x="8094" y="0"/>
                              </a:moveTo>
                              <a:lnTo>
                                <a:pt x="0" y="0"/>
                              </a:lnTo>
                              <a:lnTo>
                                <a:pt x="0" y="6091"/>
                              </a:lnTo>
                              <a:lnTo>
                                <a:pt x="8094" y="6091"/>
                              </a:lnTo>
                              <a:lnTo>
                                <a:pt x="80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C7623" id="Freeform: Shape 111" o:spid="_x0000_s1026" style="position:absolute;margin-left:104pt;margin-top:11.6pt;width:404.7pt;height:304.6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94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" o:allowincell="f" path="m8094,l,,,6091r8094,l8094,xe" fillcolor="#b3b3b3" stroked="f">
                <v:path arrowok="t" o:connecttype="custom" o:connectlocs="5139690,0;0,0;0,3867785;5139690,3867785;5139690,0" o:connectangles="0,0,0,0,0"/>
                <w10:wrap type="topAndBottom" anchorx="page"/>
              </v:shape>
            </w:pict>
          </mc:Fallback>
        </mc:AlternateContent>
      </w:r>
    </w:p>
    <w:p w14:paraId="0A40858B" w14:textId="77777777" w:rsidR="000D6C1C" w:rsidRPr="000D6C1C" w:rsidRDefault="000D6C1C" w:rsidP="000D6C1C">
      <w:pPr>
        <w:widowControl w:val="0"/>
        <w:kinsoku w:val="0"/>
        <w:overflowPunct w:val="0"/>
        <w:autoSpaceDE w:val="0"/>
        <w:autoSpaceDN w:val="0"/>
        <w:adjustRightInd w:val="0"/>
        <w:spacing w:before="21" w:line="249" w:lineRule="auto"/>
        <w:ind w:left="4019" w:hanging="3777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  <w:bookmarkStart w:id="413" w:name="_bookmark44"/>
      <w:bookmarkEnd w:id="413"/>
      <w:r w:rsidRPr="000D6C1C">
        <w:rPr>
          <w:rFonts w:ascii="Arial" w:eastAsia="Times New Roman" w:hAnsi="Arial" w:cs="Arial"/>
          <w:b/>
          <w:bCs/>
          <w:sz w:val="20"/>
          <w:lang w:val="en-US"/>
        </w:rPr>
        <w:t>Figure</w:t>
      </w:r>
      <w:r w:rsidRPr="000D6C1C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0D6C1C">
        <w:rPr>
          <w:rFonts w:ascii="Arial" w:eastAsia="Times New Roman" w:hAnsi="Arial" w:cs="Arial"/>
          <w:b/>
          <w:bCs/>
          <w:sz w:val="20"/>
          <w:lang w:val="en-US"/>
        </w:rPr>
        <w:t>35-18—Example</w:t>
      </w:r>
      <w:r w:rsidRPr="000D6C1C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0D6C1C">
        <w:rPr>
          <w:rFonts w:ascii="Arial" w:eastAsia="Times New Roman" w:hAnsi="Arial" w:cs="Arial"/>
          <w:b/>
          <w:bCs/>
          <w:sz w:val="20"/>
          <w:lang w:val="en-US"/>
        </w:rPr>
        <w:t>of</w:t>
      </w:r>
      <w:r w:rsidRPr="000D6C1C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0D6C1C">
        <w:rPr>
          <w:rFonts w:ascii="Arial" w:eastAsia="Times New Roman" w:hAnsi="Arial" w:cs="Arial"/>
          <w:b/>
          <w:bCs/>
          <w:sz w:val="20"/>
          <w:lang w:val="en-US"/>
        </w:rPr>
        <w:t>inheritance</w:t>
      </w:r>
      <w:r w:rsidRPr="000D6C1C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0D6C1C">
        <w:rPr>
          <w:rFonts w:ascii="Arial" w:eastAsia="Times New Roman" w:hAnsi="Arial" w:cs="Arial"/>
          <w:b/>
          <w:bCs/>
          <w:sz w:val="20"/>
          <w:lang w:val="en-US"/>
        </w:rPr>
        <w:t>in</w:t>
      </w:r>
      <w:r w:rsidRPr="000D6C1C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0D6C1C">
        <w:rPr>
          <w:rFonts w:ascii="Arial" w:eastAsia="Times New Roman" w:hAnsi="Arial" w:cs="Arial"/>
          <w:b/>
          <w:bCs/>
          <w:sz w:val="20"/>
          <w:lang w:val="en-US"/>
        </w:rPr>
        <w:t>a</w:t>
      </w:r>
      <w:r w:rsidRPr="000D6C1C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0D6C1C">
        <w:rPr>
          <w:rFonts w:ascii="Arial" w:eastAsia="Times New Roman" w:hAnsi="Arial" w:cs="Arial"/>
          <w:b/>
          <w:bCs/>
          <w:sz w:val="20"/>
          <w:lang w:val="en-US"/>
        </w:rPr>
        <w:t>complete</w:t>
      </w:r>
      <w:r w:rsidRPr="000D6C1C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0D6C1C">
        <w:rPr>
          <w:rFonts w:ascii="Arial" w:eastAsia="Times New Roman" w:hAnsi="Arial" w:cs="Arial"/>
          <w:b/>
          <w:bCs/>
          <w:sz w:val="20"/>
          <w:lang w:val="en-US"/>
        </w:rPr>
        <w:t>per-STA</w:t>
      </w:r>
      <w:r w:rsidRPr="000D6C1C">
        <w:rPr>
          <w:rFonts w:ascii="Arial" w:eastAsia="Times New Roman" w:hAnsi="Arial" w:cs="Arial"/>
          <w:b/>
          <w:bCs/>
          <w:spacing w:val="-2"/>
          <w:sz w:val="20"/>
          <w:lang w:val="en-US"/>
        </w:rPr>
        <w:t xml:space="preserve"> </w:t>
      </w:r>
      <w:r w:rsidRPr="000D6C1C">
        <w:rPr>
          <w:rFonts w:ascii="Arial" w:eastAsia="Times New Roman" w:hAnsi="Arial" w:cs="Arial"/>
          <w:b/>
          <w:bCs/>
          <w:sz w:val="20"/>
          <w:lang w:val="en-US"/>
        </w:rPr>
        <w:t>profile</w:t>
      </w:r>
      <w:r w:rsidRPr="000D6C1C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0D6C1C">
        <w:rPr>
          <w:rFonts w:ascii="Arial" w:eastAsia="Times New Roman" w:hAnsi="Arial" w:cs="Arial"/>
          <w:b/>
          <w:bCs/>
          <w:sz w:val="20"/>
          <w:lang w:val="en-US"/>
        </w:rPr>
        <w:t>for</w:t>
      </w:r>
      <w:r w:rsidRPr="000D6C1C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0D6C1C">
        <w:rPr>
          <w:rFonts w:ascii="Arial" w:eastAsia="Times New Roman" w:hAnsi="Arial" w:cs="Arial"/>
          <w:b/>
          <w:bCs/>
          <w:sz w:val="20"/>
          <w:lang w:val="en-US"/>
        </w:rPr>
        <w:t>a</w:t>
      </w:r>
      <w:r w:rsidRPr="000D6C1C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0D6C1C">
        <w:rPr>
          <w:rFonts w:ascii="Arial" w:eastAsia="Times New Roman" w:hAnsi="Arial" w:cs="Arial"/>
          <w:b/>
          <w:bCs/>
          <w:sz w:val="20"/>
          <w:lang w:val="en-US"/>
        </w:rPr>
        <w:t>multiple</w:t>
      </w:r>
      <w:r w:rsidRPr="000D6C1C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0D6C1C">
        <w:rPr>
          <w:rFonts w:ascii="Arial" w:eastAsia="Times New Roman" w:hAnsi="Arial" w:cs="Arial"/>
          <w:b/>
          <w:bCs/>
          <w:sz w:val="20"/>
          <w:lang w:val="en-US"/>
        </w:rPr>
        <w:t>BSSID</w:t>
      </w:r>
      <w:r w:rsidRPr="000D6C1C">
        <w:rPr>
          <w:rFonts w:ascii="Arial" w:eastAsia="Times New Roman" w:hAnsi="Arial" w:cs="Arial"/>
          <w:b/>
          <w:bCs/>
          <w:spacing w:val="-52"/>
          <w:sz w:val="20"/>
          <w:lang w:val="en-US"/>
        </w:rPr>
        <w:t xml:space="preserve"> </w:t>
      </w:r>
      <w:r w:rsidRPr="000D6C1C">
        <w:rPr>
          <w:rFonts w:ascii="Arial" w:eastAsia="Times New Roman" w:hAnsi="Arial" w:cs="Arial"/>
          <w:b/>
          <w:bCs/>
          <w:sz w:val="20"/>
          <w:lang w:val="en-US"/>
        </w:rPr>
        <w:t>scenario</w:t>
      </w:r>
    </w:p>
    <w:p w14:paraId="226D4FF2" w14:textId="56A0C237" w:rsidR="00A51E61" w:rsidRDefault="00A51E61" w:rsidP="00AF3963">
      <w:pPr>
        <w:widowControl w:val="0"/>
        <w:kinsoku w:val="0"/>
        <w:overflowPunct w:val="0"/>
        <w:autoSpaceDE w:val="0"/>
        <w:autoSpaceDN w:val="0"/>
        <w:adjustRightInd w:val="0"/>
        <w:spacing w:before="2" w:line="249" w:lineRule="auto"/>
        <w:ind w:right="117"/>
        <w:jc w:val="both"/>
        <w:rPr>
          <w:b/>
          <w:bCs/>
          <w:u w:val="single"/>
          <w:lang w:eastAsia="ko-KR"/>
        </w:rPr>
      </w:pPr>
    </w:p>
    <w:p w14:paraId="5771C451" w14:textId="1BA9F075" w:rsidR="00A51E61" w:rsidRPr="00A51E61" w:rsidRDefault="00A51E61" w:rsidP="00A51E61">
      <w:pPr>
        <w:pStyle w:val="ListParagraph"/>
        <w:widowControl w:val="0"/>
        <w:numPr>
          <w:ilvl w:val="1"/>
          <w:numId w:val="241"/>
        </w:numPr>
        <w:tabs>
          <w:tab w:val="left" w:pos="731"/>
        </w:tabs>
        <w:kinsoku w:val="0"/>
        <w:overflowPunct w:val="0"/>
        <w:autoSpaceDE w:val="0"/>
        <w:autoSpaceDN w:val="0"/>
        <w:adjustRightInd w:val="0"/>
        <w:ind w:leftChars="0"/>
        <w:outlineLvl w:val="0"/>
        <w:rPr>
          <w:rFonts w:ascii="Arial" w:eastAsia="Times New Roman" w:hAnsi="Arial" w:cs="Arial"/>
          <w:b/>
          <w:bCs/>
          <w:szCs w:val="22"/>
          <w:lang w:val="en-US"/>
        </w:rPr>
      </w:pPr>
      <w:r w:rsidRPr="00A51E61">
        <w:rPr>
          <w:rFonts w:ascii="Arial" w:eastAsia="Times New Roman" w:hAnsi="Arial" w:cs="Arial"/>
          <w:b/>
          <w:bCs/>
          <w:szCs w:val="22"/>
          <w:lang w:val="en-US"/>
        </w:rPr>
        <w:t>EHT</w:t>
      </w:r>
      <w:r w:rsidRPr="00A51E61">
        <w:rPr>
          <w:rFonts w:ascii="Arial" w:eastAsia="Times New Roman" w:hAnsi="Arial" w:cs="Arial"/>
          <w:b/>
          <w:bCs/>
          <w:spacing w:val="-2"/>
          <w:szCs w:val="22"/>
          <w:lang w:val="en-US"/>
        </w:rPr>
        <w:t xml:space="preserve"> </w:t>
      </w:r>
      <w:r w:rsidRPr="00A51E61">
        <w:rPr>
          <w:rFonts w:ascii="Arial" w:eastAsia="Times New Roman" w:hAnsi="Arial" w:cs="Arial"/>
          <w:b/>
          <w:bCs/>
          <w:szCs w:val="22"/>
          <w:lang w:val="en-US"/>
        </w:rPr>
        <w:t>BSS</w:t>
      </w:r>
      <w:r w:rsidRPr="00A51E61">
        <w:rPr>
          <w:rFonts w:ascii="Arial" w:eastAsia="Times New Roman" w:hAnsi="Arial" w:cs="Arial"/>
          <w:b/>
          <w:bCs/>
          <w:spacing w:val="-2"/>
          <w:szCs w:val="22"/>
          <w:lang w:val="en-US"/>
        </w:rPr>
        <w:t xml:space="preserve"> </w:t>
      </w:r>
      <w:r w:rsidRPr="00A51E61">
        <w:rPr>
          <w:rFonts w:ascii="Arial" w:eastAsia="Times New Roman" w:hAnsi="Arial" w:cs="Arial"/>
          <w:b/>
          <w:bCs/>
          <w:szCs w:val="22"/>
          <w:lang w:val="en-US"/>
        </w:rPr>
        <w:t>operation</w:t>
      </w:r>
    </w:p>
    <w:p w14:paraId="428529EC" w14:textId="77777777" w:rsidR="00A51E61" w:rsidRPr="00A51E61" w:rsidRDefault="00A51E61" w:rsidP="00A51E61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Cs w:val="22"/>
          <w:lang w:val="en-US"/>
        </w:rPr>
      </w:pPr>
    </w:p>
    <w:p w14:paraId="09A61C0D" w14:textId="6D462617" w:rsidR="00A51E61" w:rsidRPr="00A51E61" w:rsidRDefault="00A51E61" w:rsidP="00A51E61">
      <w:pPr>
        <w:pStyle w:val="ListParagraph"/>
        <w:widowControl w:val="0"/>
        <w:numPr>
          <w:ilvl w:val="2"/>
          <w:numId w:val="241"/>
        </w:numPr>
        <w:tabs>
          <w:tab w:val="left" w:pos="844"/>
        </w:tabs>
        <w:kinsoku w:val="0"/>
        <w:overflowPunct w:val="0"/>
        <w:autoSpaceDE w:val="0"/>
        <w:autoSpaceDN w:val="0"/>
        <w:adjustRightInd w:val="0"/>
        <w:ind w:leftChars="0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  <w:bookmarkStart w:id="414" w:name="35.11.1_EHT_BSS_6_GHz_operation"/>
      <w:bookmarkEnd w:id="414"/>
      <w:r w:rsidRPr="00A51E61">
        <w:rPr>
          <w:rFonts w:ascii="Arial" w:eastAsia="Times New Roman" w:hAnsi="Arial" w:cs="Arial"/>
          <w:b/>
          <w:bCs/>
          <w:sz w:val="20"/>
          <w:lang w:val="en-US"/>
        </w:rPr>
        <w:t>EHT</w:t>
      </w:r>
      <w:r w:rsidRPr="00A51E61">
        <w:rPr>
          <w:rFonts w:ascii="Arial" w:eastAsia="Times New Roman" w:hAnsi="Arial" w:cs="Arial"/>
          <w:b/>
          <w:bCs/>
          <w:spacing w:val="-4"/>
          <w:sz w:val="20"/>
          <w:lang w:val="en-US"/>
        </w:rPr>
        <w:t xml:space="preserve"> </w:t>
      </w:r>
      <w:r w:rsidRPr="00A51E61">
        <w:rPr>
          <w:rFonts w:ascii="Arial" w:eastAsia="Times New Roman" w:hAnsi="Arial" w:cs="Arial"/>
          <w:b/>
          <w:bCs/>
          <w:sz w:val="20"/>
          <w:lang w:val="en-US"/>
        </w:rPr>
        <w:t>BSS</w:t>
      </w:r>
      <w:r w:rsidRPr="00A51E6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A51E61">
        <w:rPr>
          <w:rFonts w:ascii="Arial" w:eastAsia="Times New Roman" w:hAnsi="Arial" w:cs="Arial"/>
          <w:b/>
          <w:bCs/>
          <w:sz w:val="20"/>
          <w:lang w:val="en-US"/>
        </w:rPr>
        <w:t>6</w:t>
      </w:r>
      <w:r w:rsidRPr="00A51E61">
        <w:rPr>
          <w:rFonts w:ascii="Arial" w:eastAsia="Times New Roman" w:hAnsi="Arial" w:cs="Arial"/>
          <w:b/>
          <w:bCs/>
          <w:spacing w:val="-9"/>
          <w:sz w:val="20"/>
          <w:lang w:val="en-US"/>
        </w:rPr>
        <w:t xml:space="preserve"> </w:t>
      </w:r>
      <w:r w:rsidRPr="00A51E61">
        <w:rPr>
          <w:rFonts w:ascii="Arial" w:eastAsia="Times New Roman" w:hAnsi="Arial" w:cs="Arial"/>
          <w:b/>
          <w:bCs/>
          <w:sz w:val="20"/>
          <w:lang w:val="en-US"/>
        </w:rPr>
        <w:t>GHz</w:t>
      </w:r>
      <w:r w:rsidRPr="00A51E61">
        <w:rPr>
          <w:rFonts w:ascii="Arial" w:eastAsia="Times New Roman" w:hAnsi="Arial" w:cs="Arial"/>
          <w:b/>
          <w:bCs/>
          <w:spacing w:val="-3"/>
          <w:sz w:val="20"/>
          <w:lang w:val="en-US"/>
        </w:rPr>
        <w:t xml:space="preserve"> </w:t>
      </w:r>
      <w:r w:rsidRPr="00A51E61">
        <w:rPr>
          <w:rFonts w:ascii="Arial" w:eastAsia="Times New Roman" w:hAnsi="Arial" w:cs="Arial"/>
          <w:b/>
          <w:bCs/>
          <w:sz w:val="20"/>
          <w:lang w:val="en-US"/>
        </w:rPr>
        <w:t>operation</w:t>
      </w:r>
    </w:p>
    <w:p w14:paraId="448EE5FB" w14:textId="77777777" w:rsidR="00A51E61" w:rsidRPr="00A51E61" w:rsidRDefault="00A51E61" w:rsidP="00A51E61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Times New Roman" w:hAnsi="Arial" w:cs="Arial"/>
          <w:b/>
          <w:bCs/>
          <w:sz w:val="21"/>
          <w:szCs w:val="21"/>
          <w:lang w:val="en-US"/>
        </w:rPr>
      </w:pPr>
    </w:p>
    <w:p w14:paraId="39199E0F" w14:textId="4999C038" w:rsidR="00A51E61" w:rsidRPr="00A51E61" w:rsidRDefault="00A51E61" w:rsidP="00A51E61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119" w:right="116"/>
        <w:jc w:val="both"/>
        <w:rPr>
          <w:rFonts w:eastAsia="Times New Roman"/>
          <w:color w:val="000000"/>
          <w:sz w:val="20"/>
          <w:lang w:val="en-US"/>
        </w:rPr>
      </w:pPr>
      <w:r w:rsidRPr="00A51E61">
        <w:rPr>
          <w:rFonts w:eastAsia="Times New Roman"/>
          <w:color w:val="208A20"/>
          <w:sz w:val="20"/>
          <w:u w:val="single"/>
          <w:lang w:val="en-US"/>
        </w:rPr>
        <w:t>(#2852)</w:t>
      </w:r>
      <w:del w:id="415" w:author="Alfred Aster" w:date="2021-06-30T18:55:00Z">
        <w:r w:rsidRPr="00A51E61" w:rsidDel="00A51E61">
          <w:rPr>
            <w:rFonts w:eastAsia="Times New Roman"/>
            <w:color w:val="000000"/>
            <w:sz w:val="20"/>
            <w:lang w:val="en-US"/>
          </w:rPr>
          <w:delText>In the 6 GHz band, a</w:delText>
        </w:r>
      </w:del>
      <w:ins w:id="416" w:author="Alfred Aster" w:date="2021-06-30T18:55:00Z">
        <w:r>
          <w:rPr>
            <w:rFonts w:eastAsia="Times New Roman"/>
            <w:color w:val="000000"/>
            <w:sz w:val="20"/>
            <w:lang w:val="en-US"/>
          </w:rPr>
          <w:t>A</w:t>
        </w:r>
      </w:ins>
      <w:r w:rsidRPr="00A51E61">
        <w:rPr>
          <w:rFonts w:eastAsia="Times New Roman"/>
          <w:color w:val="000000"/>
          <w:sz w:val="20"/>
          <w:lang w:val="en-US"/>
        </w:rPr>
        <w:t xml:space="preserve"> 6 GHz EHT AP may announce to 6 GHz non-EHT </w:t>
      </w:r>
      <w:ins w:id="417" w:author="Alfred Aster" w:date="2021-06-30T18:56:00Z">
        <w:r>
          <w:rPr>
            <w:rFonts w:eastAsia="Times New Roman"/>
            <w:color w:val="000000"/>
            <w:sz w:val="20"/>
            <w:lang w:val="en-US"/>
          </w:rPr>
          <w:t xml:space="preserve">non-AP </w:t>
        </w:r>
      </w:ins>
      <w:r w:rsidRPr="00A51E61">
        <w:rPr>
          <w:rFonts w:eastAsia="Times New Roman"/>
          <w:color w:val="000000"/>
          <w:sz w:val="20"/>
          <w:lang w:val="en-US"/>
        </w:rPr>
        <w:t>STAs a BSS operating</w:t>
      </w:r>
      <w:r w:rsidRPr="00A51E6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>channel width that is different from the BSS operating channel width that it announces to 6 GHz non-AP</w:t>
      </w:r>
      <w:r w:rsidRPr="00A51E61">
        <w:rPr>
          <w:rFonts w:eastAsia="Times New Roman"/>
          <w:color w:val="000000"/>
          <w:spacing w:val="1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>EHT</w:t>
      </w:r>
      <w:r w:rsidRPr="00A51E6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>STAs</w:t>
      </w:r>
      <w:r w:rsidRPr="00A51E61">
        <w:rPr>
          <w:rFonts w:eastAsia="Times New Roman"/>
          <w:color w:val="000000"/>
          <w:spacing w:val="-8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>if</w:t>
      </w:r>
      <w:r w:rsidRPr="00A51E6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>the</w:t>
      </w:r>
      <w:r w:rsidRPr="00A51E6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>EHT</w:t>
      </w:r>
      <w:r w:rsidRPr="00A51E6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>BSS</w:t>
      </w:r>
      <w:r w:rsidRPr="00A51E6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>operating</w:t>
      </w:r>
      <w:r w:rsidRPr="00A51E6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>channel</w:t>
      </w:r>
      <w:r w:rsidRPr="00A51E6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>width</w:t>
      </w:r>
      <w:r w:rsidRPr="00A51E6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>includes</w:t>
      </w:r>
      <w:r w:rsidRPr="00A51E6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>at</w:t>
      </w:r>
      <w:r w:rsidRPr="00A51E6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>least</w:t>
      </w:r>
      <w:r w:rsidRPr="00A51E6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>one</w:t>
      </w:r>
      <w:r w:rsidRPr="00A51E6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>disallowed</w:t>
      </w:r>
      <w:r w:rsidRPr="00A51E61">
        <w:rPr>
          <w:rFonts w:eastAsia="Times New Roman"/>
          <w:color w:val="000000"/>
          <w:spacing w:val="-6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>20</w:t>
      </w:r>
      <w:r w:rsidRPr="00A51E6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>MHz</w:t>
      </w:r>
      <w:r w:rsidRPr="00A51E61">
        <w:rPr>
          <w:rFonts w:eastAsia="Times New Roman"/>
          <w:color w:val="000000"/>
          <w:spacing w:val="-5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>channel</w:t>
      </w:r>
      <w:ins w:id="418" w:author="Alfred Aster" w:date="2021-06-30T18:57:00Z">
        <w:r w:rsidR="009A3394">
          <w:rPr>
            <w:rFonts w:eastAsia="Times New Roman"/>
            <w:color w:val="000000"/>
            <w:sz w:val="20"/>
            <w:lang w:val="en-US"/>
          </w:rPr>
          <w:t xml:space="preserve"> (see 35.11.2 (Preamble puncturing operation)</w:t>
        </w:r>
      </w:ins>
      <w:r w:rsidRPr="00A51E61">
        <w:rPr>
          <w:rFonts w:eastAsia="Times New Roman"/>
          <w:color w:val="000000"/>
          <w:spacing w:val="-7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>and/or</w:t>
      </w:r>
      <w:ins w:id="419" w:author="Alfred Aster" w:date="2021-06-30T18:57:00Z">
        <w:r w:rsidR="00445CC1"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r w:rsidRPr="00A51E61">
        <w:rPr>
          <w:rFonts w:eastAsia="Times New Roman"/>
          <w:color w:val="000000"/>
          <w:spacing w:val="-48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>if</w:t>
      </w:r>
      <w:r w:rsidRPr="00A51E6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>the</w:t>
      </w:r>
      <w:r w:rsidRPr="00A51E6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>announced EHT</w:t>
      </w:r>
      <w:r w:rsidRPr="00A51E61">
        <w:rPr>
          <w:rFonts w:eastAsia="Times New Roman"/>
          <w:color w:val="000000"/>
          <w:spacing w:val="-2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>BSS</w:t>
      </w:r>
      <w:r w:rsidRPr="00A51E6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>operating channel</w:t>
      </w:r>
      <w:r w:rsidRPr="00A51E6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>width is not</w:t>
      </w:r>
      <w:r w:rsidRPr="00A51E61">
        <w:rPr>
          <w:rFonts w:eastAsia="Times New Roman"/>
          <w:color w:val="000000"/>
          <w:spacing w:val="-1"/>
          <w:sz w:val="20"/>
          <w:lang w:val="en-US"/>
        </w:rPr>
        <w:t xml:space="preserve"> </w:t>
      </w:r>
      <w:r w:rsidRPr="00A51E61">
        <w:rPr>
          <w:rFonts w:eastAsia="Times New Roman"/>
          <w:color w:val="000000"/>
          <w:sz w:val="20"/>
          <w:lang w:val="en-US"/>
        </w:rPr>
        <w:t xml:space="preserve">supported by </w:t>
      </w:r>
      <w:del w:id="420" w:author="Alfred Aster" w:date="2021-06-30T18:59:00Z">
        <w:r w:rsidRPr="00A51E61" w:rsidDel="00D32746">
          <w:rPr>
            <w:rFonts w:eastAsia="Times New Roman"/>
            <w:color w:val="000000"/>
            <w:sz w:val="20"/>
            <w:lang w:val="en-US"/>
          </w:rPr>
          <w:delText>an</w:delText>
        </w:r>
        <w:r w:rsidRPr="00A51E61" w:rsidDel="00D32746">
          <w:rPr>
            <w:rFonts w:eastAsia="Times New Roman"/>
            <w:color w:val="000000"/>
            <w:spacing w:val="-1"/>
            <w:sz w:val="20"/>
            <w:lang w:val="en-US"/>
          </w:rPr>
          <w:delText xml:space="preserve"> </w:delText>
        </w:r>
      </w:del>
      <w:ins w:id="421" w:author="Alfred Aster" w:date="2021-06-30T18:59:00Z">
        <w:r w:rsidR="00D32746">
          <w:rPr>
            <w:rFonts w:eastAsia="Times New Roman"/>
            <w:color w:val="000000"/>
            <w:sz w:val="20"/>
            <w:lang w:val="en-US"/>
          </w:rPr>
          <w:t>the</w:t>
        </w:r>
        <w:r w:rsidR="00D32746" w:rsidRPr="00A51E61">
          <w:rPr>
            <w:rFonts w:eastAsia="Times New Roman"/>
            <w:color w:val="000000"/>
            <w:spacing w:val="-1"/>
            <w:sz w:val="20"/>
            <w:lang w:val="en-US"/>
          </w:rPr>
          <w:t xml:space="preserve"> </w:t>
        </w:r>
      </w:ins>
      <w:r w:rsidRPr="00A51E61">
        <w:rPr>
          <w:rFonts w:eastAsia="Times New Roman"/>
          <w:color w:val="000000"/>
          <w:sz w:val="20"/>
          <w:lang w:val="en-US"/>
        </w:rPr>
        <w:t>HE BSS.</w:t>
      </w:r>
    </w:p>
    <w:p w14:paraId="4BEAE420" w14:textId="27A18E2B" w:rsidR="00A51E61" w:rsidRPr="00A51E61" w:rsidRDefault="00A51E61" w:rsidP="00A51E61">
      <w:pPr>
        <w:widowControl w:val="0"/>
        <w:kinsoku w:val="0"/>
        <w:overflowPunct w:val="0"/>
        <w:autoSpaceDE w:val="0"/>
        <w:autoSpaceDN w:val="0"/>
        <w:adjustRightInd w:val="0"/>
        <w:spacing w:before="89" w:line="249" w:lineRule="auto"/>
        <w:ind w:left="119"/>
        <w:rPr>
          <w:rFonts w:eastAsia="Times New Roman"/>
          <w:sz w:val="20"/>
          <w:lang w:val="en-US"/>
        </w:rPr>
      </w:pPr>
      <w:r w:rsidRPr="00A51E61">
        <w:rPr>
          <w:rFonts w:eastAsia="Times New Roman"/>
          <w:sz w:val="20"/>
          <w:lang w:val="en-US"/>
        </w:rPr>
        <w:t>A</w:t>
      </w:r>
      <w:r w:rsidRPr="00A51E61">
        <w:rPr>
          <w:rFonts w:eastAsia="Times New Roman"/>
          <w:spacing w:val="10"/>
          <w:sz w:val="20"/>
          <w:lang w:val="en-US"/>
        </w:rPr>
        <w:t xml:space="preserve"> </w:t>
      </w:r>
      <w:r w:rsidRPr="00A51E61">
        <w:rPr>
          <w:rFonts w:eastAsia="Times New Roman"/>
          <w:sz w:val="20"/>
          <w:lang w:val="en-US"/>
        </w:rPr>
        <w:t>6</w:t>
      </w:r>
      <w:r w:rsidRPr="00A51E61">
        <w:rPr>
          <w:rFonts w:eastAsia="Times New Roman"/>
          <w:spacing w:val="-1"/>
          <w:sz w:val="20"/>
          <w:lang w:val="en-US"/>
        </w:rPr>
        <w:t xml:space="preserve"> </w:t>
      </w:r>
      <w:r w:rsidRPr="00A51E61">
        <w:rPr>
          <w:rFonts w:eastAsia="Times New Roman"/>
          <w:sz w:val="20"/>
          <w:lang w:val="en-US"/>
        </w:rPr>
        <w:t>GHz</w:t>
      </w:r>
      <w:r w:rsidRPr="00A51E61">
        <w:rPr>
          <w:rFonts w:eastAsia="Times New Roman"/>
          <w:spacing w:val="10"/>
          <w:sz w:val="20"/>
          <w:lang w:val="en-US"/>
        </w:rPr>
        <w:t xml:space="preserve"> </w:t>
      </w:r>
      <w:r w:rsidRPr="00A51E61">
        <w:rPr>
          <w:rFonts w:eastAsia="Times New Roman"/>
          <w:sz w:val="20"/>
          <w:lang w:val="en-US"/>
        </w:rPr>
        <w:t>EHT</w:t>
      </w:r>
      <w:r w:rsidRPr="00A51E61">
        <w:rPr>
          <w:rFonts w:eastAsia="Times New Roman"/>
          <w:spacing w:val="10"/>
          <w:sz w:val="20"/>
          <w:lang w:val="en-US"/>
        </w:rPr>
        <w:t xml:space="preserve"> </w:t>
      </w:r>
      <w:r w:rsidRPr="00A51E61">
        <w:rPr>
          <w:rFonts w:eastAsia="Times New Roman"/>
          <w:sz w:val="20"/>
          <w:lang w:val="en-US"/>
        </w:rPr>
        <w:t>AP</w:t>
      </w:r>
      <w:r w:rsidRPr="00A51E61">
        <w:rPr>
          <w:rFonts w:eastAsia="Times New Roman"/>
          <w:spacing w:val="10"/>
          <w:sz w:val="20"/>
          <w:lang w:val="en-US"/>
        </w:rPr>
        <w:t xml:space="preserve"> </w:t>
      </w:r>
      <w:r w:rsidRPr="00A51E61">
        <w:rPr>
          <w:rFonts w:eastAsia="Times New Roman"/>
          <w:sz w:val="20"/>
          <w:lang w:val="en-US"/>
        </w:rPr>
        <w:t>shall</w:t>
      </w:r>
      <w:r w:rsidRPr="00A51E61">
        <w:rPr>
          <w:rFonts w:eastAsia="Times New Roman"/>
          <w:spacing w:val="9"/>
          <w:sz w:val="20"/>
          <w:lang w:val="en-US"/>
        </w:rPr>
        <w:t xml:space="preserve"> </w:t>
      </w:r>
      <w:r w:rsidRPr="00A51E61">
        <w:rPr>
          <w:rFonts w:eastAsia="Times New Roman"/>
          <w:sz w:val="20"/>
          <w:lang w:val="en-US"/>
        </w:rPr>
        <w:t>announce</w:t>
      </w:r>
      <w:r w:rsidRPr="00A51E61">
        <w:rPr>
          <w:rFonts w:eastAsia="Times New Roman"/>
          <w:spacing w:val="9"/>
          <w:sz w:val="20"/>
          <w:lang w:val="en-US"/>
        </w:rPr>
        <w:t xml:space="preserve"> </w:t>
      </w:r>
      <w:r w:rsidRPr="00A51E61">
        <w:rPr>
          <w:rFonts w:eastAsia="Times New Roman"/>
          <w:sz w:val="20"/>
          <w:lang w:val="en-US"/>
        </w:rPr>
        <w:t>the</w:t>
      </w:r>
      <w:r w:rsidRPr="00A51E61">
        <w:rPr>
          <w:rFonts w:eastAsia="Times New Roman"/>
          <w:spacing w:val="10"/>
          <w:sz w:val="20"/>
          <w:lang w:val="en-US"/>
        </w:rPr>
        <w:t xml:space="preserve"> </w:t>
      </w:r>
      <w:r w:rsidRPr="00A51E61">
        <w:rPr>
          <w:rFonts w:eastAsia="Times New Roman"/>
          <w:sz w:val="20"/>
          <w:lang w:val="en-US"/>
        </w:rPr>
        <w:t>BSS</w:t>
      </w:r>
      <w:r w:rsidRPr="00A51E61">
        <w:rPr>
          <w:rFonts w:eastAsia="Times New Roman"/>
          <w:spacing w:val="10"/>
          <w:sz w:val="20"/>
          <w:lang w:val="en-US"/>
        </w:rPr>
        <w:t xml:space="preserve"> </w:t>
      </w:r>
      <w:r w:rsidRPr="00A51E61">
        <w:rPr>
          <w:rFonts w:eastAsia="Times New Roman"/>
          <w:sz w:val="20"/>
          <w:lang w:val="en-US"/>
        </w:rPr>
        <w:t>operating</w:t>
      </w:r>
      <w:r w:rsidRPr="00A51E61">
        <w:rPr>
          <w:rFonts w:eastAsia="Times New Roman"/>
          <w:spacing w:val="10"/>
          <w:sz w:val="20"/>
          <w:lang w:val="en-US"/>
        </w:rPr>
        <w:t xml:space="preserve"> </w:t>
      </w:r>
      <w:r w:rsidRPr="00A51E61">
        <w:rPr>
          <w:rFonts w:eastAsia="Times New Roman"/>
          <w:sz w:val="20"/>
          <w:lang w:val="en-US"/>
        </w:rPr>
        <w:t>channel</w:t>
      </w:r>
      <w:r w:rsidRPr="00A51E61">
        <w:rPr>
          <w:rFonts w:eastAsia="Times New Roman"/>
          <w:spacing w:val="11"/>
          <w:sz w:val="20"/>
          <w:lang w:val="en-US"/>
        </w:rPr>
        <w:t xml:space="preserve"> </w:t>
      </w:r>
      <w:r w:rsidRPr="00A51E61">
        <w:rPr>
          <w:rFonts w:eastAsia="Times New Roman"/>
          <w:sz w:val="20"/>
          <w:lang w:val="en-US"/>
        </w:rPr>
        <w:t>width</w:t>
      </w:r>
      <w:r w:rsidRPr="00A51E61">
        <w:rPr>
          <w:rFonts w:eastAsia="Times New Roman"/>
          <w:spacing w:val="10"/>
          <w:sz w:val="20"/>
          <w:lang w:val="en-US"/>
        </w:rPr>
        <w:t xml:space="preserve"> </w:t>
      </w:r>
      <w:r w:rsidRPr="00A51E61">
        <w:rPr>
          <w:rFonts w:eastAsia="Times New Roman"/>
          <w:sz w:val="20"/>
          <w:lang w:val="en-US"/>
        </w:rPr>
        <w:t>in</w:t>
      </w:r>
      <w:r w:rsidRPr="00A51E61">
        <w:rPr>
          <w:rFonts w:eastAsia="Times New Roman"/>
          <w:spacing w:val="10"/>
          <w:sz w:val="20"/>
          <w:lang w:val="en-US"/>
        </w:rPr>
        <w:t xml:space="preserve"> </w:t>
      </w:r>
      <w:r w:rsidRPr="00A51E61">
        <w:rPr>
          <w:rFonts w:eastAsia="Times New Roman"/>
          <w:sz w:val="20"/>
          <w:lang w:val="en-US"/>
        </w:rPr>
        <w:t>the</w:t>
      </w:r>
      <w:r w:rsidRPr="00A51E61">
        <w:rPr>
          <w:rFonts w:eastAsia="Times New Roman"/>
          <w:spacing w:val="11"/>
          <w:sz w:val="20"/>
          <w:lang w:val="en-US"/>
        </w:rPr>
        <w:t xml:space="preserve"> </w:t>
      </w:r>
      <w:r w:rsidRPr="00A51E61">
        <w:rPr>
          <w:rFonts w:eastAsia="Times New Roman"/>
          <w:sz w:val="20"/>
          <w:lang w:val="en-US"/>
        </w:rPr>
        <w:t>HE</w:t>
      </w:r>
      <w:r w:rsidRPr="00A51E61">
        <w:rPr>
          <w:rFonts w:eastAsia="Times New Roman"/>
          <w:spacing w:val="9"/>
          <w:sz w:val="20"/>
          <w:lang w:val="en-US"/>
        </w:rPr>
        <w:t xml:space="preserve"> </w:t>
      </w:r>
      <w:r w:rsidRPr="00A51E61">
        <w:rPr>
          <w:rFonts w:eastAsia="Times New Roman"/>
          <w:sz w:val="20"/>
          <w:lang w:val="en-US"/>
        </w:rPr>
        <w:t>Operation</w:t>
      </w:r>
      <w:r w:rsidRPr="00A51E61">
        <w:rPr>
          <w:rFonts w:eastAsia="Times New Roman"/>
          <w:spacing w:val="10"/>
          <w:sz w:val="20"/>
          <w:lang w:val="en-US"/>
        </w:rPr>
        <w:t xml:space="preserve"> </w:t>
      </w:r>
      <w:r w:rsidRPr="00A51E61">
        <w:rPr>
          <w:rFonts w:eastAsia="Times New Roman"/>
          <w:sz w:val="20"/>
          <w:lang w:val="en-US"/>
        </w:rPr>
        <w:t>element</w:t>
      </w:r>
      <w:r w:rsidRPr="00A51E61">
        <w:rPr>
          <w:rFonts w:eastAsia="Times New Roman"/>
          <w:spacing w:val="11"/>
          <w:sz w:val="20"/>
          <w:lang w:val="en-US"/>
        </w:rPr>
        <w:t xml:space="preserve"> </w:t>
      </w:r>
      <w:r w:rsidRPr="00A51E61">
        <w:rPr>
          <w:rFonts w:eastAsia="Times New Roman"/>
          <w:sz w:val="20"/>
          <w:lang w:val="en-US"/>
        </w:rPr>
        <w:t>with</w:t>
      </w:r>
      <w:r w:rsidRPr="00A51E61">
        <w:rPr>
          <w:rFonts w:eastAsia="Times New Roman"/>
          <w:spacing w:val="10"/>
          <w:sz w:val="20"/>
          <w:lang w:val="en-US"/>
        </w:rPr>
        <w:t xml:space="preserve"> </w:t>
      </w:r>
      <w:r w:rsidRPr="00A51E61">
        <w:rPr>
          <w:rFonts w:eastAsia="Times New Roman"/>
          <w:sz w:val="20"/>
          <w:lang w:val="en-US"/>
        </w:rPr>
        <w:t>the</w:t>
      </w:r>
      <w:r w:rsidRPr="00A51E61">
        <w:rPr>
          <w:rFonts w:eastAsia="Times New Roman"/>
          <w:spacing w:val="-47"/>
          <w:sz w:val="20"/>
          <w:lang w:val="en-US"/>
        </w:rPr>
        <w:t xml:space="preserve"> </w:t>
      </w:r>
      <w:r w:rsidRPr="00A51E61">
        <w:rPr>
          <w:rFonts w:eastAsia="Times New Roman"/>
          <w:sz w:val="20"/>
          <w:lang w:val="en-US"/>
        </w:rPr>
        <w:t>following</w:t>
      </w:r>
      <w:r w:rsidRPr="00A51E61">
        <w:rPr>
          <w:rFonts w:eastAsia="Times New Roman"/>
          <w:spacing w:val="-1"/>
          <w:sz w:val="20"/>
          <w:lang w:val="en-US"/>
        </w:rPr>
        <w:t xml:space="preserve"> </w:t>
      </w:r>
      <w:r w:rsidRPr="00A51E61">
        <w:rPr>
          <w:rFonts w:eastAsia="Times New Roman"/>
          <w:sz w:val="20"/>
          <w:lang w:val="en-US"/>
        </w:rPr>
        <w:t>restriction</w:t>
      </w:r>
      <w:ins w:id="422" w:author="Alfred Aster" w:date="2021-06-30T19:25:00Z">
        <w:r w:rsidR="00891A25">
          <w:rPr>
            <w:rFonts w:eastAsia="Times New Roman"/>
            <w:sz w:val="20"/>
            <w:lang w:val="en-US"/>
          </w:rPr>
          <w:t>s</w:t>
        </w:r>
      </w:ins>
      <w:r w:rsidRPr="00A51E61">
        <w:rPr>
          <w:rFonts w:eastAsia="Times New Roman"/>
          <w:sz w:val="20"/>
          <w:lang w:val="en-US"/>
        </w:rPr>
        <w:t>:</w:t>
      </w:r>
    </w:p>
    <w:p w14:paraId="0D3E88C1" w14:textId="72999D40" w:rsidR="00A51E61" w:rsidRPr="007878A7" w:rsidRDefault="00A51E61" w:rsidP="007878A7">
      <w:pPr>
        <w:pStyle w:val="ListParagraph"/>
        <w:numPr>
          <w:ilvl w:val="0"/>
          <w:numId w:val="243"/>
        </w:numPr>
        <w:ind w:leftChars="0"/>
        <w:rPr>
          <w:lang w:val="en-US"/>
        </w:rPr>
      </w:pPr>
      <w:r w:rsidRPr="007878A7">
        <w:rPr>
          <w:lang w:val="en-US"/>
        </w:rPr>
        <w:t>The</w:t>
      </w:r>
      <w:r w:rsidRPr="007878A7">
        <w:rPr>
          <w:spacing w:val="35"/>
          <w:lang w:val="en-US"/>
        </w:rPr>
        <w:t xml:space="preserve"> </w:t>
      </w:r>
      <w:r w:rsidRPr="007878A7">
        <w:rPr>
          <w:lang w:val="en-US"/>
        </w:rPr>
        <w:t>announced</w:t>
      </w:r>
      <w:r w:rsidRPr="007878A7">
        <w:rPr>
          <w:spacing w:val="36"/>
          <w:lang w:val="en-US"/>
        </w:rPr>
        <w:t xml:space="preserve"> </w:t>
      </w:r>
      <w:r w:rsidRPr="007878A7">
        <w:rPr>
          <w:lang w:val="en-US"/>
        </w:rPr>
        <w:t>BSS</w:t>
      </w:r>
      <w:r w:rsidRPr="007878A7">
        <w:rPr>
          <w:spacing w:val="35"/>
          <w:lang w:val="en-US"/>
        </w:rPr>
        <w:t xml:space="preserve"> </w:t>
      </w:r>
      <w:r w:rsidRPr="007878A7">
        <w:rPr>
          <w:lang w:val="en-US"/>
        </w:rPr>
        <w:t>operating</w:t>
      </w:r>
      <w:r w:rsidRPr="007878A7">
        <w:rPr>
          <w:spacing w:val="36"/>
          <w:lang w:val="en-US"/>
        </w:rPr>
        <w:t xml:space="preserve"> </w:t>
      </w:r>
      <w:r w:rsidRPr="007878A7">
        <w:rPr>
          <w:lang w:val="en-US"/>
        </w:rPr>
        <w:t>channel</w:t>
      </w:r>
      <w:r w:rsidRPr="007878A7">
        <w:rPr>
          <w:spacing w:val="36"/>
          <w:lang w:val="en-US"/>
        </w:rPr>
        <w:t xml:space="preserve"> </w:t>
      </w:r>
      <w:r w:rsidRPr="007878A7">
        <w:rPr>
          <w:lang w:val="en-US"/>
        </w:rPr>
        <w:t>width</w:t>
      </w:r>
      <w:r w:rsidRPr="007878A7">
        <w:rPr>
          <w:spacing w:val="35"/>
          <w:lang w:val="en-US"/>
        </w:rPr>
        <w:t xml:space="preserve"> </w:t>
      </w:r>
      <w:r w:rsidRPr="007878A7">
        <w:rPr>
          <w:lang w:val="en-US"/>
        </w:rPr>
        <w:t>in</w:t>
      </w:r>
      <w:r w:rsidRPr="007878A7">
        <w:rPr>
          <w:spacing w:val="37"/>
          <w:lang w:val="en-US"/>
        </w:rPr>
        <w:t xml:space="preserve"> </w:t>
      </w:r>
      <w:r w:rsidRPr="007878A7">
        <w:rPr>
          <w:lang w:val="en-US"/>
        </w:rPr>
        <w:t>the</w:t>
      </w:r>
      <w:r w:rsidRPr="007878A7">
        <w:rPr>
          <w:spacing w:val="36"/>
          <w:lang w:val="en-US"/>
        </w:rPr>
        <w:t xml:space="preserve"> </w:t>
      </w:r>
      <w:r w:rsidRPr="007878A7">
        <w:rPr>
          <w:lang w:val="en-US"/>
        </w:rPr>
        <w:t>HE</w:t>
      </w:r>
      <w:r w:rsidRPr="007878A7">
        <w:rPr>
          <w:spacing w:val="35"/>
          <w:lang w:val="en-US"/>
        </w:rPr>
        <w:t xml:space="preserve"> </w:t>
      </w:r>
      <w:r w:rsidRPr="007878A7">
        <w:rPr>
          <w:lang w:val="en-US"/>
        </w:rPr>
        <w:t>Operation</w:t>
      </w:r>
      <w:r w:rsidRPr="007878A7">
        <w:rPr>
          <w:spacing w:val="36"/>
          <w:lang w:val="en-US"/>
        </w:rPr>
        <w:t xml:space="preserve"> </w:t>
      </w:r>
      <w:r w:rsidRPr="007878A7">
        <w:rPr>
          <w:lang w:val="en-US"/>
        </w:rPr>
        <w:t>element</w:t>
      </w:r>
      <w:r w:rsidRPr="007878A7">
        <w:rPr>
          <w:spacing w:val="36"/>
          <w:lang w:val="en-US"/>
        </w:rPr>
        <w:t xml:space="preserve"> </w:t>
      </w:r>
      <w:r w:rsidRPr="007878A7">
        <w:rPr>
          <w:lang w:val="en-US"/>
        </w:rPr>
        <w:t>is</w:t>
      </w:r>
      <w:r w:rsidRPr="007878A7">
        <w:rPr>
          <w:spacing w:val="35"/>
          <w:lang w:val="en-US"/>
        </w:rPr>
        <w:t xml:space="preserve"> </w:t>
      </w:r>
      <w:r w:rsidRPr="007878A7">
        <w:rPr>
          <w:lang w:val="en-US"/>
        </w:rPr>
        <w:t>the</w:t>
      </w:r>
      <w:r w:rsidRPr="007878A7">
        <w:rPr>
          <w:spacing w:val="36"/>
          <w:lang w:val="en-US"/>
        </w:rPr>
        <w:t xml:space="preserve"> </w:t>
      </w:r>
      <w:r w:rsidRPr="007878A7">
        <w:rPr>
          <w:lang w:val="en-US"/>
        </w:rPr>
        <w:t>widest</w:t>
      </w:r>
      <w:r w:rsidRPr="007878A7">
        <w:rPr>
          <w:spacing w:val="36"/>
          <w:lang w:val="en-US"/>
        </w:rPr>
        <w:t xml:space="preserve"> </w:t>
      </w:r>
      <w:ins w:id="423" w:author="Alfred Aster" w:date="2021-06-30T19:00:00Z">
        <w:r w:rsidR="00D32746" w:rsidRPr="007878A7">
          <w:rPr>
            <w:spacing w:val="36"/>
            <w:lang w:val="en-US"/>
          </w:rPr>
          <w:t xml:space="preserve">channel </w:t>
        </w:r>
      </w:ins>
      <w:r w:rsidRPr="007878A7">
        <w:rPr>
          <w:lang w:val="en-US"/>
        </w:rPr>
        <w:t>width</w:t>
      </w:r>
      <w:ins w:id="424" w:author="Alfred Aster" w:date="2021-06-30T19:00:00Z">
        <w:r w:rsidR="00D32746" w:rsidRPr="007878A7">
          <w:rPr>
            <w:lang w:val="en-US"/>
          </w:rPr>
          <w:t xml:space="preserve"> </w:t>
        </w:r>
      </w:ins>
      <w:del w:id="425" w:author="Alfred Aster" w:date="2021-06-30T19:01:00Z">
        <w:r w:rsidRPr="007878A7" w:rsidDel="00D32746">
          <w:rPr>
            <w:spacing w:val="-47"/>
            <w:lang w:val="en-US"/>
          </w:rPr>
          <w:delText xml:space="preserve"> </w:delText>
        </w:r>
        <w:r w:rsidRPr="007878A7" w:rsidDel="00D32746">
          <w:rPr>
            <w:lang w:val="en-US"/>
          </w:rPr>
          <w:delText>without</w:delText>
        </w:r>
        <w:r w:rsidRPr="007878A7" w:rsidDel="00D32746">
          <w:rPr>
            <w:spacing w:val="-1"/>
            <w:lang w:val="en-US"/>
          </w:rPr>
          <w:delText xml:space="preserve"> </w:delText>
        </w:r>
        <w:r w:rsidRPr="007878A7" w:rsidDel="00D32746">
          <w:rPr>
            <w:lang w:val="en-US"/>
          </w:rPr>
          <w:delText>covering the</w:delText>
        </w:r>
      </w:del>
      <w:ins w:id="426" w:author="Alfred Aster" w:date="2021-06-30T19:01:00Z">
        <w:r w:rsidR="00D32746" w:rsidRPr="007878A7">
          <w:rPr>
            <w:lang w:val="en-US"/>
          </w:rPr>
          <w:t>that does not overlap with any of the</w:t>
        </w:r>
      </w:ins>
      <w:r w:rsidRPr="007878A7">
        <w:rPr>
          <w:spacing w:val="-1"/>
          <w:lang w:val="en-US"/>
        </w:rPr>
        <w:t xml:space="preserve"> </w:t>
      </w:r>
      <w:r w:rsidRPr="007878A7">
        <w:rPr>
          <w:lang w:val="en-US"/>
        </w:rPr>
        <w:t>disallowed 20</w:t>
      </w:r>
      <w:r w:rsidRPr="007878A7">
        <w:rPr>
          <w:spacing w:val="1"/>
          <w:lang w:val="en-US"/>
        </w:rPr>
        <w:t xml:space="preserve"> </w:t>
      </w:r>
      <w:r w:rsidRPr="007878A7">
        <w:rPr>
          <w:lang w:val="en-US"/>
        </w:rPr>
        <w:t>MHz channels.</w:t>
      </w:r>
    </w:p>
    <w:p w14:paraId="33110185" w14:textId="77777777" w:rsidR="00A51E61" w:rsidRPr="00A51E61" w:rsidRDefault="00A51E61" w:rsidP="00A51E61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sz w:val="21"/>
          <w:szCs w:val="21"/>
          <w:lang w:val="en-US"/>
        </w:rPr>
      </w:pPr>
    </w:p>
    <w:p w14:paraId="2E742801" w14:textId="77777777" w:rsidR="00A51E61" w:rsidRPr="00C07144" w:rsidRDefault="00A51E61">
      <w:pPr>
        <w:pStyle w:val="ListParagraph"/>
        <w:widowControl w:val="0"/>
        <w:numPr>
          <w:ilvl w:val="0"/>
          <w:numId w:val="243"/>
        </w:numPr>
        <w:kinsoku w:val="0"/>
        <w:overflowPunct w:val="0"/>
        <w:autoSpaceDE w:val="0"/>
        <w:autoSpaceDN w:val="0"/>
        <w:adjustRightInd w:val="0"/>
        <w:spacing w:line="249" w:lineRule="auto"/>
        <w:ind w:leftChars="0"/>
        <w:rPr>
          <w:rFonts w:eastAsia="Times New Roman"/>
          <w:sz w:val="20"/>
          <w:lang w:val="en-US"/>
          <w:rPrChange w:id="427" w:author="Alfred Aster" w:date="2021-06-30T19:02:00Z">
            <w:rPr>
              <w:lang w:val="en-US"/>
            </w:rPr>
          </w:rPrChange>
        </w:rPr>
        <w:pPrChange w:id="428" w:author="Alfred Aster" w:date="2021-06-30T19:02:00Z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line="249" w:lineRule="auto"/>
            <w:ind w:left="120"/>
          </w:pPr>
        </w:pPrChange>
      </w:pPr>
      <w:r w:rsidRPr="00C07144">
        <w:rPr>
          <w:rFonts w:eastAsia="Times New Roman"/>
          <w:sz w:val="20"/>
          <w:lang w:val="en-US"/>
          <w:rPrChange w:id="429" w:author="Alfred Aster" w:date="2021-06-30T19:02:00Z">
            <w:rPr>
              <w:lang w:val="en-US"/>
            </w:rPr>
          </w:rPrChange>
        </w:rPr>
        <w:lastRenderedPageBreak/>
        <w:t>The</w:t>
      </w:r>
      <w:r w:rsidRPr="00C07144">
        <w:rPr>
          <w:rFonts w:eastAsia="Times New Roman"/>
          <w:spacing w:val="9"/>
          <w:sz w:val="20"/>
          <w:lang w:val="en-US"/>
          <w:rPrChange w:id="430" w:author="Alfred Aster" w:date="2021-06-30T19:02:00Z">
            <w:rPr>
              <w:spacing w:val="9"/>
              <w:lang w:val="en-US"/>
            </w:rPr>
          </w:rPrChange>
        </w:rPr>
        <w:t xml:space="preserve"> </w:t>
      </w:r>
      <w:r w:rsidRPr="00C07144">
        <w:rPr>
          <w:rFonts w:eastAsia="Times New Roman"/>
          <w:sz w:val="20"/>
          <w:lang w:val="en-US"/>
          <w:rPrChange w:id="431" w:author="Alfred Aster" w:date="2021-06-30T19:02:00Z">
            <w:rPr>
              <w:lang w:val="en-US"/>
            </w:rPr>
          </w:rPrChange>
        </w:rPr>
        <w:t>announced</w:t>
      </w:r>
      <w:r w:rsidRPr="00C07144">
        <w:rPr>
          <w:rFonts w:eastAsia="Times New Roman"/>
          <w:spacing w:val="9"/>
          <w:sz w:val="20"/>
          <w:lang w:val="en-US"/>
          <w:rPrChange w:id="432" w:author="Alfred Aster" w:date="2021-06-30T19:02:00Z">
            <w:rPr>
              <w:spacing w:val="9"/>
              <w:lang w:val="en-US"/>
            </w:rPr>
          </w:rPrChange>
        </w:rPr>
        <w:t xml:space="preserve"> </w:t>
      </w:r>
      <w:r w:rsidRPr="00C07144">
        <w:rPr>
          <w:rFonts w:eastAsia="Times New Roman"/>
          <w:sz w:val="20"/>
          <w:lang w:val="en-US"/>
          <w:rPrChange w:id="433" w:author="Alfred Aster" w:date="2021-06-30T19:02:00Z">
            <w:rPr>
              <w:lang w:val="en-US"/>
            </w:rPr>
          </w:rPrChange>
        </w:rPr>
        <w:t>BSS</w:t>
      </w:r>
      <w:r w:rsidRPr="00C07144">
        <w:rPr>
          <w:rFonts w:eastAsia="Times New Roman"/>
          <w:spacing w:val="10"/>
          <w:sz w:val="20"/>
          <w:lang w:val="en-US"/>
          <w:rPrChange w:id="434" w:author="Alfred Aster" w:date="2021-06-30T19:02:00Z">
            <w:rPr>
              <w:spacing w:val="10"/>
              <w:lang w:val="en-US"/>
            </w:rPr>
          </w:rPrChange>
        </w:rPr>
        <w:t xml:space="preserve"> </w:t>
      </w:r>
      <w:r w:rsidRPr="00C07144">
        <w:rPr>
          <w:rFonts w:eastAsia="Times New Roman"/>
          <w:sz w:val="20"/>
          <w:lang w:val="en-US"/>
          <w:rPrChange w:id="435" w:author="Alfred Aster" w:date="2021-06-30T19:02:00Z">
            <w:rPr>
              <w:lang w:val="en-US"/>
            </w:rPr>
          </w:rPrChange>
        </w:rPr>
        <w:t>operating</w:t>
      </w:r>
      <w:r w:rsidRPr="00C07144">
        <w:rPr>
          <w:rFonts w:eastAsia="Times New Roman"/>
          <w:spacing w:val="9"/>
          <w:sz w:val="20"/>
          <w:lang w:val="en-US"/>
          <w:rPrChange w:id="436" w:author="Alfred Aster" w:date="2021-06-30T19:02:00Z">
            <w:rPr>
              <w:spacing w:val="9"/>
              <w:lang w:val="en-US"/>
            </w:rPr>
          </w:rPrChange>
        </w:rPr>
        <w:t xml:space="preserve"> </w:t>
      </w:r>
      <w:r w:rsidRPr="00C07144">
        <w:rPr>
          <w:rFonts w:eastAsia="Times New Roman"/>
          <w:sz w:val="20"/>
          <w:lang w:val="en-US"/>
          <w:rPrChange w:id="437" w:author="Alfred Aster" w:date="2021-06-30T19:02:00Z">
            <w:rPr>
              <w:lang w:val="en-US"/>
            </w:rPr>
          </w:rPrChange>
        </w:rPr>
        <w:t>channel</w:t>
      </w:r>
      <w:r w:rsidRPr="00C07144">
        <w:rPr>
          <w:rFonts w:eastAsia="Times New Roman"/>
          <w:spacing w:val="10"/>
          <w:sz w:val="20"/>
          <w:lang w:val="en-US"/>
          <w:rPrChange w:id="438" w:author="Alfred Aster" w:date="2021-06-30T19:02:00Z">
            <w:rPr>
              <w:spacing w:val="10"/>
              <w:lang w:val="en-US"/>
            </w:rPr>
          </w:rPrChange>
        </w:rPr>
        <w:t xml:space="preserve"> </w:t>
      </w:r>
      <w:r w:rsidRPr="00C07144">
        <w:rPr>
          <w:rFonts w:eastAsia="Times New Roman"/>
          <w:sz w:val="20"/>
          <w:lang w:val="en-US"/>
          <w:rPrChange w:id="439" w:author="Alfred Aster" w:date="2021-06-30T19:02:00Z">
            <w:rPr>
              <w:lang w:val="en-US"/>
            </w:rPr>
          </w:rPrChange>
        </w:rPr>
        <w:t>width</w:t>
      </w:r>
      <w:r w:rsidRPr="00C07144">
        <w:rPr>
          <w:rFonts w:eastAsia="Times New Roman"/>
          <w:spacing w:val="9"/>
          <w:sz w:val="20"/>
          <w:lang w:val="en-US"/>
          <w:rPrChange w:id="440" w:author="Alfred Aster" w:date="2021-06-30T19:02:00Z">
            <w:rPr>
              <w:spacing w:val="9"/>
              <w:lang w:val="en-US"/>
            </w:rPr>
          </w:rPrChange>
        </w:rPr>
        <w:t xml:space="preserve"> </w:t>
      </w:r>
      <w:r w:rsidRPr="00C07144">
        <w:rPr>
          <w:rFonts w:eastAsia="Times New Roman"/>
          <w:sz w:val="20"/>
          <w:lang w:val="en-US"/>
          <w:rPrChange w:id="441" w:author="Alfred Aster" w:date="2021-06-30T19:02:00Z">
            <w:rPr>
              <w:lang w:val="en-US"/>
            </w:rPr>
          </w:rPrChange>
        </w:rPr>
        <w:t>in</w:t>
      </w:r>
      <w:r w:rsidRPr="00C07144">
        <w:rPr>
          <w:rFonts w:eastAsia="Times New Roman"/>
          <w:spacing w:val="10"/>
          <w:sz w:val="20"/>
          <w:lang w:val="en-US"/>
          <w:rPrChange w:id="442" w:author="Alfred Aster" w:date="2021-06-30T19:02:00Z">
            <w:rPr>
              <w:spacing w:val="10"/>
              <w:lang w:val="en-US"/>
            </w:rPr>
          </w:rPrChange>
        </w:rPr>
        <w:t xml:space="preserve"> </w:t>
      </w:r>
      <w:r w:rsidRPr="00C07144">
        <w:rPr>
          <w:rFonts w:eastAsia="Times New Roman"/>
          <w:sz w:val="20"/>
          <w:lang w:val="en-US"/>
          <w:rPrChange w:id="443" w:author="Alfred Aster" w:date="2021-06-30T19:02:00Z">
            <w:rPr>
              <w:lang w:val="en-US"/>
            </w:rPr>
          </w:rPrChange>
        </w:rPr>
        <w:t>HE</w:t>
      </w:r>
      <w:r w:rsidRPr="00C07144">
        <w:rPr>
          <w:rFonts w:eastAsia="Times New Roman"/>
          <w:spacing w:val="9"/>
          <w:sz w:val="20"/>
          <w:lang w:val="en-US"/>
          <w:rPrChange w:id="444" w:author="Alfred Aster" w:date="2021-06-30T19:02:00Z">
            <w:rPr>
              <w:spacing w:val="9"/>
              <w:lang w:val="en-US"/>
            </w:rPr>
          </w:rPrChange>
        </w:rPr>
        <w:t xml:space="preserve"> </w:t>
      </w:r>
      <w:r w:rsidRPr="00C07144">
        <w:rPr>
          <w:rFonts w:eastAsia="Times New Roman"/>
          <w:sz w:val="20"/>
          <w:lang w:val="en-US"/>
          <w:rPrChange w:id="445" w:author="Alfred Aster" w:date="2021-06-30T19:02:00Z">
            <w:rPr>
              <w:lang w:val="en-US"/>
            </w:rPr>
          </w:rPrChange>
        </w:rPr>
        <w:t>Operation</w:t>
      </w:r>
      <w:r w:rsidRPr="00C07144">
        <w:rPr>
          <w:rFonts w:eastAsia="Times New Roman"/>
          <w:spacing w:val="9"/>
          <w:sz w:val="20"/>
          <w:lang w:val="en-US"/>
          <w:rPrChange w:id="446" w:author="Alfred Aster" w:date="2021-06-30T19:02:00Z">
            <w:rPr>
              <w:spacing w:val="9"/>
              <w:lang w:val="en-US"/>
            </w:rPr>
          </w:rPrChange>
        </w:rPr>
        <w:t xml:space="preserve"> </w:t>
      </w:r>
      <w:r w:rsidRPr="00C07144">
        <w:rPr>
          <w:rFonts w:eastAsia="Times New Roman"/>
          <w:sz w:val="20"/>
          <w:lang w:val="en-US"/>
          <w:rPrChange w:id="447" w:author="Alfred Aster" w:date="2021-06-30T19:02:00Z">
            <w:rPr>
              <w:lang w:val="en-US"/>
            </w:rPr>
          </w:rPrChange>
        </w:rPr>
        <w:t>element</w:t>
      </w:r>
      <w:r w:rsidRPr="00C07144">
        <w:rPr>
          <w:rFonts w:eastAsia="Times New Roman"/>
          <w:spacing w:val="10"/>
          <w:sz w:val="20"/>
          <w:lang w:val="en-US"/>
          <w:rPrChange w:id="448" w:author="Alfred Aster" w:date="2021-06-30T19:02:00Z">
            <w:rPr>
              <w:spacing w:val="10"/>
              <w:lang w:val="en-US"/>
            </w:rPr>
          </w:rPrChange>
        </w:rPr>
        <w:t xml:space="preserve"> </w:t>
      </w:r>
      <w:r w:rsidRPr="00C07144">
        <w:rPr>
          <w:rFonts w:eastAsia="Times New Roman"/>
          <w:sz w:val="20"/>
          <w:lang w:val="en-US"/>
          <w:rPrChange w:id="449" w:author="Alfred Aster" w:date="2021-06-30T19:02:00Z">
            <w:rPr>
              <w:lang w:val="en-US"/>
            </w:rPr>
          </w:rPrChange>
        </w:rPr>
        <w:t>is</w:t>
      </w:r>
      <w:r w:rsidRPr="00C07144">
        <w:rPr>
          <w:rFonts w:eastAsia="Times New Roman"/>
          <w:spacing w:val="8"/>
          <w:sz w:val="20"/>
          <w:lang w:val="en-US"/>
          <w:rPrChange w:id="450" w:author="Alfred Aster" w:date="2021-06-30T19:02:00Z">
            <w:rPr>
              <w:spacing w:val="8"/>
              <w:lang w:val="en-US"/>
            </w:rPr>
          </w:rPrChange>
        </w:rPr>
        <w:t xml:space="preserve"> </w:t>
      </w:r>
      <w:r w:rsidRPr="00C07144">
        <w:rPr>
          <w:rFonts w:eastAsia="Times New Roman"/>
          <w:sz w:val="20"/>
          <w:lang w:val="en-US"/>
          <w:rPrChange w:id="451" w:author="Alfred Aster" w:date="2021-06-30T19:02:00Z">
            <w:rPr>
              <w:lang w:val="en-US"/>
            </w:rPr>
          </w:rPrChange>
        </w:rPr>
        <w:t>no</w:t>
      </w:r>
      <w:r w:rsidRPr="00C07144">
        <w:rPr>
          <w:rFonts w:eastAsia="Times New Roman"/>
          <w:spacing w:val="10"/>
          <w:sz w:val="20"/>
          <w:lang w:val="en-US"/>
          <w:rPrChange w:id="452" w:author="Alfred Aster" w:date="2021-06-30T19:02:00Z">
            <w:rPr>
              <w:spacing w:val="10"/>
              <w:lang w:val="en-US"/>
            </w:rPr>
          </w:rPrChange>
        </w:rPr>
        <w:t xml:space="preserve"> </w:t>
      </w:r>
      <w:r w:rsidRPr="00C07144">
        <w:rPr>
          <w:rFonts w:eastAsia="Times New Roman"/>
          <w:sz w:val="20"/>
          <w:lang w:val="en-US"/>
          <w:rPrChange w:id="453" w:author="Alfred Aster" w:date="2021-06-30T19:02:00Z">
            <w:rPr>
              <w:lang w:val="en-US"/>
            </w:rPr>
          </w:rPrChange>
        </w:rPr>
        <w:t>more</w:t>
      </w:r>
      <w:r w:rsidRPr="00C07144">
        <w:rPr>
          <w:rFonts w:eastAsia="Times New Roman"/>
          <w:spacing w:val="9"/>
          <w:sz w:val="20"/>
          <w:lang w:val="en-US"/>
          <w:rPrChange w:id="454" w:author="Alfred Aster" w:date="2021-06-30T19:02:00Z">
            <w:rPr>
              <w:spacing w:val="9"/>
              <w:lang w:val="en-US"/>
            </w:rPr>
          </w:rPrChange>
        </w:rPr>
        <w:t xml:space="preserve"> </w:t>
      </w:r>
      <w:r w:rsidRPr="00C07144">
        <w:rPr>
          <w:rFonts w:eastAsia="Times New Roman"/>
          <w:sz w:val="20"/>
          <w:lang w:val="en-US"/>
          <w:rPrChange w:id="455" w:author="Alfred Aster" w:date="2021-06-30T19:02:00Z">
            <w:rPr>
              <w:lang w:val="en-US"/>
            </w:rPr>
          </w:rPrChange>
        </w:rPr>
        <w:t>than</w:t>
      </w:r>
      <w:r w:rsidRPr="00C07144">
        <w:rPr>
          <w:rFonts w:eastAsia="Times New Roman"/>
          <w:spacing w:val="10"/>
          <w:sz w:val="20"/>
          <w:lang w:val="en-US"/>
          <w:rPrChange w:id="456" w:author="Alfred Aster" w:date="2021-06-30T19:02:00Z">
            <w:rPr>
              <w:spacing w:val="10"/>
              <w:lang w:val="en-US"/>
            </w:rPr>
          </w:rPrChange>
        </w:rPr>
        <w:t xml:space="preserve"> </w:t>
      </w:r>
      <w:r w:rsidRPr="00C07144">
        <w:rPr>
          <w:rFonts w:eastAsia="Times New Roman"/>
          <w:sz w:val="20"/>
          <w:lang w:val="en-US"/>
          <w:rPrChange w:id="457" w:author="Alfred Aster" w:date="2021-06-30T19:02:00Z">
            <w:rPr>
              <w:lang w:val="en-US"/>
            </w:rPr>
          </w:rPrChange>
        </w:rPr>
        <w:t>the</w:t>
      </w:r>
      <w:r w:rsidRPr="00C07144">
        <w:rPr>
          <w:rFonts w:eastAsia="Times New Roman"/>
          <w:spacing w:val="9"/>
          <w:sz w:val="20"/>
          <w:lang w:val="en-US"/>
          <w:rPrChange w:id="458" w:author="Alfred Aster" w:date="2021-06-30T19:02:00Z">
            <w:rPr>
              <w:spacing w:val="9"/>
              <w:lang w:val="en-US"/>
            </w:rPr>
          </w:rPrChange>
        </w:rPr>
        <w:t xml:space="preserve"> </w:t>
      </w:r>
      <w:r w:rsidRPr="00C07144">
        <w:rPr>
          <w:rFonts w:eastAsia="Times New Roman"/>
          <w:sz w:val="20"/>
          <w:lang w:val="en-US"/>
          <w:rPrChange w:id="459" w:author="Alfred Aster" w:date="2021-06-30T19:02:00Z">
            <w:rPr>
              <w:lang w:val="en-US"/>
            </w:rPr>
          </w:rPrChange>
        </w:rPr>
        <w:t>BSS</w:t>
      </w:r>
      <w:r w:rsidRPr="00C07144">
        <w:rPr>
          <w:rFonts w:eastAsia="Times New Roman"/>
          <w:spacing w:val="10"/>
          <w:sz w:val="20"/>
          <w:lang w:val="en-US"/>
          <w:rPrChange w:id="460" w:author="Alfred Aster" w:date="2021-06-30T19:02:00Z">
            <w:rPr>
              <w:spacing w:val="10"/>
              <w:lang w:val="en-US"/>
            </w:rPr>
          </w:rPrChange>
        </w:rPr>
        <w:t xml:space="preserve"> </w:t>
      </w:r>
      <w:r w:rsidRPr="00C07144">
        <w:rPr>
          <w:rFonts w:eastAsia="Times New Roman"/>
          <w:sz w:val="20"/>
          <w:lang w:val="en-US"/>
          <w:rPrChange w:id="461" w:author="Alfred Aster" w:date="2021-06-30T19:02:00Z">
            <w:rPr>
              <w:lang w:val="en-US"/>
            </w:rPr>
          </w:rPrChange>
        </w:rPr>
        <w:t>operating</w:t>
      </w:r>
      <w:r w:rsidRPr="00C07144">
        <w:rPr>
          <w:rFonts w:eastAsia="Times New Roman"/>
          <w:spacing w:val="-47"/>
          <w:sz w:val="20"/>
          <w:lang w:val="en-US"/>
          <w:rPrChange w:id="462" w:author="Alfred Aster" w:date="2021-06-30T19:02:00Z">
            <w:rPr>
              <w:spacing w:val="-47"/>
              <w:lang w:val="en-US"/>
            </w:rPr>
          </w:rPrChange>
        </w:rPr>
        <w:t xml:space="preserve"> </w:t>
      </w:r>
      <w:r w:rsidRPr="00C07144">
        <w:rPr>
          <w:rFonts w:eastAsia="Times New Roman"/>
          <w:sz w:val="20"/>
          <w:lang w:val="en-US"/>
          <w:rPrChange w:id="463" w:author="Alfred Aster" w:date="2021-06-30T19:02:00Z">
            <w:rPr>
              <w:lang w:val="en-US"/>
            </w:rPr>
          </w:rPrChange>
        </w:rPr>
        <w:t>channel</w:t>
      </w:r>
      <w:r w:rsidRPr="00C07144">
        <w:rPr>
          <w:rFonts w:eastAsia="Times New Roman"/>
          <w:spacing w:val="-1"/>
          <w:sz w:val="20"/>
          <w:lang w:val="en-US"/>
          <w:rPrChange w:id="464" w:author="Alfred Aster" w:date="2021-06-30T19:02:00Z">
            <w:rPr>
              <w:spacing w:val="-1"/>
              <w:lang w:val="en-US"/>
            </w:rPr>
          </w:rPrChange>
        </w:rPr>
        <w:t xml:space="preserve"> </w:t>
      </w:r>
      <w:r w:rsidRPr="00C07144">
        <w:rPr>
          <w:rFonts w:eastAsia="Times New Roman"/>
          <w:sz w:val="20"/>
          <w:lang w:val="en-US"/>
          <w:rPrChange w:id="465" w:author="Alfred Aster" w:date="2021-06-30T19:02:00Z">
            <w:rPr>
              <w:lang w:val="en-US"/>
            </w:rPr>
          </w:rPrChange>
        </w:rPr>
        <w:t>width in the EHT Operation</w:t>
      </w:r>
      <w:r w:rsidRPr="00C07144">
        <w:rPr>
          <w:rFonts w:eastAsia="Times New Roman"/>
          <w:spacing w:val="-1"/>
          <w:sz w:val="20"/>
          <w:lang w:val="en-US"/>
          <w:rPrChange w:id="466" w:author="Alfred Aster" w:date="2021-06-30T19:02:00Z">
            <w:rPr>
              <w:spacing w:val="-1"/>
              <w:lang w:val="en-US"/>
            </w:rPr>
          </w:rPrChange>
        </w:rPr>
        <w:t xml:space="preserve"> </w:t>
      </w:r>
      <w:r w:rsidRPr="00C07144">
        <w:rPr>
          <w:rFonts w:eastAsia="Times New Roman"/>
          <w:sz w:val="20"/>
          <w:lang w:val="en-US"/>
          <w:rPrChange w:id="467" w:author="Alfred Aster" w:date="2021-06-30T19:02:00Z">
            <w:rPr>
              <w:lang w:val="en-US"/>
            </w:rPr>
          </w:rPrChange>
        </w:rPr>
        <w:t>element.</w:t>
      </w:r>
    </w:p>
    <w:p w14:paraId="45A6501C" w14:textId="77777777" w:rsidR="00A51E61" w:rsidRPr="00893DDE" w:rsidRDefault="00A51E61" w:rsidP="00AF3963">
      <w:pPr>
        <w:widowControl w:val="0"/>
        <w:kinsoku w:val="0"/>
        <w:overflowPunct w:val="0"/>
        <w:autoSpaceDE w:val="0"/>
        <w:autoSpaceDN w:val="0"/>
        <w:adjustRightInd w:val="0"/>
        <w:spacing w:before="2" w:line="249" w:lineRule="auto"/>
        <w:ind w:right="117"/>
        <w:jc w:val="both"/>
        <w:rPr>
          <w:b/>
          <w:bCs/>
          <w:u w:val="single"/>
          <w:lang w:eastAsia="ko-KR"/>
        </w:rPr>
      </w:pPr>
    </w:p>
    <w:sectPr w:rsidR="00A51E61" w:rsidRPr="00893DDE" w:rsidSect="00AF3963">
      <w:headerReference w:type="default" r:id="rId20"/>
      <w:footerReference w:type="default" r:id="rId21"/>
      <w:pgSz w:w="12240" w:h="15840"/>
      <w:pgMar w:top="1280" w:right="1680" w:bottom="960" w:left="1680" w:header="661" w:footer="761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09" w:author="Alfred Aster" w:date="2021-07-13T14:42:00Z" w:initials="A">
    <w:p w14:paraId="53B08324" w14:textId="2213F104" w:rsidR="006852B2" w:rsidRDefault="006852B2">
      <w:pPr>
        <w:pStyle w:val="CommentText"/>
      </w:pPr>
      <w:r>
        <w:rPr>
          <w:rStyle w:val="CommentReference"/>
        </w:rPr>
        <w:annotationRef/>
      </w:r>
      <w:r>
        <w:t>TGbe editor: Please apply throughout.</w:t>
      </w:r>
    </w:p>
  </w:comment>
  <w:comment w:id="224" w:author="Alfred Aster" w:date="2021-07-13T14:46:00Z" w:initials="A">
    <w:p w14:paraId="664AE764" w14:textId="35A18DD2" w:rsidR="006852B2" w:rsidRDefault="006852B2">
      <w:pPr>
        <w:pStyle w:val="CommentText"/>
      </w:pPr>
      <w:r>
        <w:rPr>
          <w:rStyle w:val="CommentReference"/>
        </w:rPr>
        <w:annotationRef/>
      </w:r>
      <w:r>
        <w:t>TGbe editor: Please use lower case for every instance of “variant” throughout the draft, except when it is part of the name of a frame, field or subfield.</w:t>
      </w:r>
    </w:p>
  </w:comment>
  <w:comment w:id="280" w:author="Alfred Aster" w:date="2021-07-13T17:11:00Z" w:initials="A">
    <w:p w14:paraId="6EA58F57" w14:textId="589465AB" w:rsidR="00FE6758" w:rsidRDefault="00FE6758">
      <w:pPr>
        <w:pStyle w:val="CommentText"/>
      </w:pPr>
      <w:r>
        <w:rPr>
          <w:rStyle w:val="CommentReference"/>
        </w:rPr>
        <w:annotationRef/>
      </w:r>
      <w:r>
        <w:t>TGbe editor: please replace “affiliated to” with “affiliated with” throughout the draft.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3B08324" w15:done="0"/>
  <w15:commentEx w15:paraId="664AE764" w15:done="0"/>
  <w15:commentEx w15:paraId="6EA58F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824BE" w16cex:dateUtc="2021-07-13T21:42:00Z"/>
  <w16cex:commentExtensible w16cex:durableId="249825CB" w16cex:dateUtc="2021-07-13T21:46:00Z"/>
  <w16cex:commentExtensible w16cex:durableId="249847A8" w16cex:dateUtc="2021-07-14T0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B08324" w16cid:durableId="249824BE"/>
  <w16cid:commentId w16cid:paraId="664AE764" w16cid:durableId="249825CB"/>
  <w16cid:commentId w16cid:paraId="6EA58F57" w16cid:durableId="249847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17AE2" w14:textId="77777777" w:rsidR="003D52AA" w:rsidRDefault="003D52AA">
      <w:r>
        <w:separator/>
      </w:r>
    </w:p>
  </w:endnote>
  <w:endnote w:type="continuationSeparator" w:id="0">
    <w:p w14:paraId="34EC0B0C" w14:textId="77777777" w:rsidR="003D52AA" w:rsidRDefault="003D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6DB69" w14:textId="489678C1" w:rsidR="006852B2" w:rsidRDefault="006852B2">
    <w:pPr>
      <w:pStyle w:val="BodyText"/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F524638" wp14:editId="075FAF39">
              <wp:simplePos x="0" y="0"/>
              <wp:positionH relativeFrom="page">
                <wp:posOffset>1098550</wp:posOffset>
              </wp:positionH>
              <wp:positionV relativeFrom="page">
                <wp:posOffset>9486265</wp:posOffset>
              </wp:positionV>
              <wp:extent cx="279400" cy="165735"/>
              <wp:effectExtent l="3175" t="0" r="3175" b="0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FA981" w14:textId="77777777" w:rsidR="006852B2" w:rsidRDefault="006852B2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24638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8" type="#_x0000_t202" style="position:absolute;margin-left:86.5pt;margin-top:746.95pt;width:22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" o:allowincell="f" filled="f" stroked="f">
              <v:textbox inset="0,0,0,0">
                <w:txbxContent>
                  <w:p w14:paraId="6BCFA981" w14:textId="77777777" w:rsidR="006852B2" w:rsidRDefault="006852B2">
                    <w:pPr>
                      <w:pStyle w:val="BodyText"/>
                      <w:kinsoku w:val="0"/>
                      <w:overflowPunct w:val="0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25CB061" wp14:editId="49FDECF6">
              <wp:simplePos x="0" y="0"/>
              <wp:positionH relativeFrom="page">
                <wp:posOffset>2440305</wp:posOffset>
              </wp:positionH>
              <wp:positionV relativeFrom="page">
                <wp:posOffset>9507220</wp:posOffset>
              </wp:positionV>
              <wp:extent cx="2904490" cy="266065"/>
              <wp:effectExtent l="1905" t="1270" r="0" b="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449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69787" w14:textId="77777777" w:rsidR="006852B2" w:rsidRDefault="006852B2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62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Copyright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2021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IEEE.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rights reserved.</w:t>
                          </w:r>
                        </w:p>
                        <w:p w14:paraId="4A0FCB9E" w14:textId="77777777" w:rsidR="006852B2" w:rsidRDefault="006852B2">
                          <w:pPr>
                            <w:pStyle w:val="BodyText"/>
                            <w:kinsoku w:val="0"/>
                            <w:overflowPunct w:val="0"/>
                            <w:spacing w:before="17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This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unapproved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IEEE Standards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Draft,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subject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to 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5CB061" id="Text Box 78" o:spid="_x0000_s1029" type="#_x0000_t202" style="position:absolute;margin-left:192.15pt;margin-top:748.6pt;width:228.7pt;height:2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" o:allowincell="f" filled="f" stroked="f">
              <v:textbox inset="0,0,0,0">
                <w:txbxContent>
                  <w:p w14:paraId="18A69787" w14:textId="77777777" w:rsidR="006852B2" w:rsidRDefault="006852B2">
                    <w:pPr>
                      <w:pStyle w:val="BodyText"/>
                      <w:kinsoku w:val="0"/>
                      <w:overflowPunct w:val="0"/>
                      <w:spacing w:before="14"/>
                      <w:ind w:left="62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Copyright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©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2021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IEEE.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All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rights reserved.</w:t>
                    </w:r>
                  </w:p>
                  <w:p w14:paraId="4A0FCB9E" w14:textId="77777777" w:rsidR="006852B2" w:rsidRDefault="006852B2">
                    <w:pPr>
                      <w:pStyle w:val="BodyText"/>
                      <w:kinsoku w:val="0"/>
                      <w:overflowPunct w:val="0"/>
                      <w:spacing w:before="17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is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unapproved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IEEE Standards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Draft,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subject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to 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BED8F" w14:textId="3AFEF13A" w:rsidR="006852B2" w:rsidRDefault="006852B2">
    <w:pPr>
      <w:pStyle w:val="BodyText"/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8E76882" wp14:editId="0F4333FD">
              <wp:simplePos x="0" y="0"/>
              <wp:positionH relativeFrom="page">
                <wp:posOffset>6388735</wp:posOffset>
              </wp:positionH>
              <wp:positionV relativeFrom="page">
                <wp:posOffset>9435465</wp:posOffset>
              </wp:positionV>
              <wp:extent cx="278765" cy="165735"/>
              <wp:effectExtent l="0" t="0" r="0" b="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3415E" w14:textId="77777777" w:rsidR="006852B2" w:rsidRDefault="006852B2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76882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30" type="#_x0000_t202" style="position:absolute;margin-left:503.05pt;margin-top:742.95pt;width:21.9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" o:allowincell="f" filled="f" stroked="f">
              <v:textbox inset="0,0,0,0">
                <w:txbxContent>
                  <w:p w14:paraId="5B03415E" w14:textId="77777777" w:rsidR="006852B2" w:rsidRDefault="006852B2">
                    <w:pPr>
                      <w:pStyle w:val="BodyText"/>
                      <w:kinsoku w:val="0"/>
                      <w:overflowPunct w:val="0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AEC6" w14:textId="1A5ED5E8" w:rsidR="006852B2" w:rsidRDefault="006852B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  <w:r>
      <w:tab/>
    </w:r>
    <w:r>
      <w:rPr>
        <w:lang w:eastAsia="ko-KR"/>
      </w:rPr>
      <w:t>Alfred Asterjadhi, Qualcomm Inc.</w:t>
    </w:r>
  </w:p>
  <w:p w14:paraId="6528C5E2" w14:textId="77777777" w:rsidR="006852B2" w:rsidRDefault="006852B2"/>
  <w:p w14:paraId="7F4EB971" w14:textId="77777777" w:rsidR="006852B2" w:rsidRDefault="006852B2"/>
  <w:p w14:paraId="1DA87B0E" w14:textId="77777777" w:rsidR="006852B2" w:rsidRDefault="006852B2"/>
  <w:p w14:paraId="43BCE4DE" w14:textId="77777777" w:rsidR="006852B2" w:rsidRDefault="006852B2"/>
  <w:p w14:paraId="1339382B" w14:textId="77777777" w:rsidR="006852B2" w:rsidRDefault="006852B2"/>
  <w:p w14:paraId="39DF9578" w14:textId="77777777" w:rsidR="006852B2" w:rsidRDefault="006852B2"/>
  <w:p w14:paraId="30F240C1" w14:textId="77777777" w:rsidR="006852B2" w:rsidRDefault="006852B2"/>
  <w:p w14:paraId="0C06297F" w14:textId="77777777" w:rsidR="006852B2" w:rsidRDefault="006852B2"/>
  <w:p w14:paraId="75C3BBC2" w14:textId="77777777" w:rsidR="006852B2" w:rsidRDefault="006852B2"/>
  <w:p w14:paraId="71D5CFA7" w14:textId="77777777" w:rsidR="006852B2" w:rsidRDefault="006852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0424F" w14:textId="77777777" w:rsidR="003D52AA" w:rsidRDefault="003D52AA">
      <w:r>
        <w:separator/>
      </w:r>
    </w:p>
  </w:footnote>
  <w:footnote w:type="continuationSeparator" w:id="0">
    <w:p w14:paraId="239F4E69" w14:textId="77777777" w:rsidR="003D52AA" w:rsidRDefault="003D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B6E7A" w14:textId="0F98DBDF" w:rsidR="006852B2" w:rsidRDefault="00957842" w:rsidP="00957842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>
      <w:rPr>
        <w:lang w:eastAsia="ko-KR"/>
      </w:rPr>
      <w:t xml:space="preserve"> </w:t>
    </w:r>
    <w:r>
      <w:t>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802.11-21/0</w:t>
    </w:r>
    <w:r>
      <w:t>915</w:t>
    </w:r>
    <w:r>
      <w:t>r</w:t>
    </w:r>
    <w:r>
      <w:fldChar w:fldCharType="end"/>
    </w:r>
    <w:r>
      <w:rPr>
        <w:lang w:eastAsia="ko-KR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3E59D" w14:textId="76B993AF" w:rsidR="006852B2" w:rsidRDefault="006852B2">
    <w:pPr>
      <w:pStyle w:val="BodyText"/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847530C" wp14:editId="1D363401">
              <wp:simplePos x="0" y="0"/>
              <wp:positionH relativeFrom="page">
                <wp:posOffset>1104900</wp:posOffset>
              </wp:positionH>
              <wp:positionV relativeFrom="page">
                <wp:posOffset>420370</wp:posOffset>
              </wp:positionV>
              <wp:extent cx="1605915" cy="139065"/>
              <wp:effectExtent l="0" t="1270" r="3810" b="2540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9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0D84E" w14:textId="77777777" w:rsidR="006852B2" w:rsidRDefault="006852B2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IEEE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P802.11be/D1.01, June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7530C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27" type="#_x0000_t202" style="position:absolute;margin-left:87pt;margin-top:33.1pt;width:126.4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" o:allowincell="f" filled="f" stroked="f">
              <v:textbox inset="0,0,0,0">
                <w:txbxContent>
                  <w:p w14:paraId="6E60D84E" w14:textId="77777777" w:rsidR="006852B2" w:rsidRDefault="006852B2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IEEE</w:t>
                    </w:r>
                    <w:r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P802.11be/D1.01, June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7CA8F" w14:textId="0FB6E69B" w:rsidR="006852B2" w:rsidRDefault="006852B2">
    <w:pPr>
      <w:pStyle w:val="BodyText"/>
      <w:kinsoku w:val="0"/>
      <w:overflowPunct w:val="0"/>
      <w:spacing w:line="14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6BC7" w14:textId="2B6088C2" w:rsidR="006852B2" w:rsidRDefault="006852B2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December </w:t>
    </w:r>
    <w:r>
      <w:t>2020</w:t>
    </w:r>
    <w:r>
      <w:tab/>
    </w:r>
    <w:r>
      <w:tab/>
    </w:r>
    <w:fldSimple w:instr=" TITLE  \* MERGEFORMAT ">
      <w:r>
        <w:t>doc.: IEEE 802.11-20/xxxxr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9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1" w15:restartNumberingAfterBreak="0">
    <w:nsid w:val="00000403"/>
    <w:multiLevelType w:val="multilevel"/>
    <w:tmpl w:val="00000886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" w15:restartNumberingAfterBreak="0">
    <w:nsid w:val="00000404"/>
    <w:multiLevelType w:val="multilevel"/>
    <w:tmpl w:val="7E10955A"/>
    <w:lvl w:ilvl="0">
      <w:start w:val="1"/>
      <w:numFmt w:val="bullet"/>
      <w:lvlText w:val=""/>
      <w:lvlJc w:val="left"/>
      <w:pPr>
        <w:ind w:left="660" w:hanging="554"/>
      </w:pPr>
      <w:rPr>
        <w:rFonts w:ascii="Symbol" w:hAnsi="Symbol" w:hint="default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05"/>
    <w:multiLevelType w:val="multilevel"/>
    <w:tmpl w:val="00000888"/>
    <w:lvl w:ilvl="0">
      <w:start w:val="3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06"/>
    <w:multiLevelType w:val="multilevel"/>
    <w:tmpl w:val="00000889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5" w15:restartNumberingAfterBreak="0">
    <w:nsid w:val="00000407"/>
    <w:multiLevelType w:val="multilevel"/>
    <w:tmpl w:val="0000088A"/>
    <w:lvl w:ilvl="0">
      <w:start w:val="46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6" w15:restartNumberingAfterBreak="0">
    <w:nsid w:val="00000408"/>
    <w:multiLevelType w:val="multilevel"/>
    <w:tmpl w:val="0000088B"/>
    <w:lvl w:ilvl="0">
      <w:start w:val="5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7" w15:restartNumberingAfterBreak="0">
    <w:nsid w:val="00000409"/>
    <w:multiLevelType w:val="multilevel"/>
    <w:tmpl w:val="0000088C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"/>
      <w:lvlJc w:val="left"/>
      <w:pPr>
        <w:ind w:left="1299" w:hanging="110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112" w:hanging="1103"/>
      </w:pPr>
    </w:lvl>
    <w:lvl w:ilvl="2">
      <w:numFmt w:val="bullet"/>
      <w:lvlText w:val="•"/>
      <w:lvlJc w:val="left"/>
      <w:pPr>
        <w:ind w:left="2924" w:hanging="1103"/>
      </w:pPr>
    </w:lvl>
    <w:lvl w:ilvl="3">
      <w:numFmt w:val="bullet"/>
      <w:lvlText w:val="•"/>
      <w:lvlJc w:val="left"/>
      <w:pPr>
        <w:ind w:left="3736" w:hanging="1103"/>
      </w:pPr>
    </w:lvl>
    <w:lvl w:ilvl="4">
      <w:numFmt w:val="bullet"/>
      <w:lvlText w:val="•"/>
      <w:lvlJc w:val="left"/>
      <w:pPr>
        <w:ind w:left="4548" w:hanging="1103"/>
      </w:pPr>
    </w:lvl>
    <w:lvl w:ilvl="5">
      <w:numFmt w:val="bullet"/>
      <w:lvlText w:val="•"/>
      <w:lvlJc w:val="left"/>
      <w:pPr>
        <w:ind w:left="5360" w:hanging="1103"/>
      </w:pPr>
    </w:lvl>
    <w:lvl w:ilvl="6">
      <w:numFmt w:val="bullet"/>
      <w:lvlText w:val="•"/>
      <w:lvlJc w:val="left"/>
      <w:pPr>
        <w:ind w:left="6172" w:hanging="1103"/>
      </w:pPr>
    </w:lvl>
    <w:lvl w:ilvl="7">
      <w:numFmt w:val="bullet"/>
      <w:lvlText w:val="•"/>
      <w:lvlJc w:val="left"/>
      <w:pPr>
        <w:ind w:left="6984" w:hanging="1103"/>
      </w:pPr>
    </w:lvl>
    <w:lvl w:ilvl="8">
      <w:numFmt w:val="bullet"/>
      <w:lvlText w:val="•"/>
      <w:lvlJc w:val="left"/>
      <w:pPr>
        <w:ind w:left="7796" w:hanging="1103"/>
      </w:pPr>
    </w:lvl>
  </w:abstractNum>
  <w:abstractNum w:abstractNumId="9" w15:restartNumberingAfterBreak="0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1299" w:hanging="110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03"/>
      </w:pPr>
    </w:lvl>
    <w:lvl w:ilvl="2">
      <w:numFmt w:val="bullet"/>
      <w:lvlText w:val="•"/>
      <w:lvlJc w:val="left"/>
      <w:pPr>
        <w:ind w:left="2924" w:hanging="1103"/>
      </w:pPr>
    </w:lvl>
    <w:lvl w:ilvl="3">
      <w:numFmt w:val="bullet"/>
      <w:lvlText w:val="•"/>
      <w:lvlJc w:val="left"/>
      <w:pPr>
        <w:ind w:left="3736" w:hanging="1103"/>
      </w:pPr>
    </w:lvl>
    <w:lvl w:ilvl="4">
      <w:numFmt w:val="bullet"/>
      <w:lvlText w:val="•"/>
      <w:lvlJc w:val="left"/>
      <w:pPr>
        <w:ind w:left="4548" w:hanging="1103"/>
      </w:pPr>
    </w:lvl>
    <w:lvl w:ilvl="5">
      <w:numFmt w:val="bullet"/>
      <w:lvlText w:val="•"/>
      <w:lvlJc w:val="left"/>
      <w:pPr>
        <w:ind w:left="5360" w:hanging="1103"/>
      </w:pPr>
    </w:lvl>
    <w:lvl w:ilvl="6">
      <w:numFmt w:val="bullet"/>
      <w:lvlText w:val="•"/>
      <w:lvlJc w:val="left"/>
      <w:pPr>
        <w:ind w:left="6172" w:hanging="1103"/>
      </w:pPr>
    </w:lvl>
    <w:lvl w:ilvl="7">
      <w:numFmt w:val="bullet"/>
      <w:lvlText w:val="•"/>
      <w:lvlJc w:val="left"/>
      <w:pPr>
        <w:ind w:left="6984" w:hanging="1103"/>
      </w:pPr>
    </w:lvl>
    <w:lvl w:ilvl="8">
      <w:numFmt w:val="bullet"/>
      <w:lvlText w:val="•"/>
      <w:lvlJc w:val="left"/>
      <w:pPr>
        <w:ind w:left="7796" w:hanging="1103"/>
      </w:pPr>
    </w:lvl>
  </w:abstractNum>
  <w:abstractNum w:abstractNumId="10" w15:restartNumberingAfterBreak="0">
    <w:nsid w:val="0000040C"/>
    <w:multiLevelType w:val="multilevel"/>
    <w:tmpl w:val="0000088F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1" w15:restartNumberingAfterBreak="0">
    <w:nsid w:val="0000040D"/>
    <w:multiLevelType w:val="multilevel"/>
    <w:tmpl w:val="00000890"/>
    <w:lvl w:ilvl="0">
      <w:start w:val="18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2" w15:restartNumberingAfterBreak="0">
    <w:nsid w:val="0000040E"/>
    <w:multiLevelType w:val="multilevel"/>
    <w:tmpl w:val="00000891"/>
    <w:lvl w:ilvl="0">
      <w:start w:val="24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3" w15:restartNumberingAfterBreak="0">
    <w:nsid w:val="0000040F"/>
    <w:multiLevelType w:val="multilevel"/>
    <w:tmpl w:val="00000892"/>
    <w:lvl w:ilvl="0">
      <w:start w:val="3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4" w15:restartNumberingAfterBreak="0">
    <w:nsid w:val="00000410"/>
    <w:multiLevelType w:val="multilevel"/>
    <w:tmpl w:val="00000893"/>
    <w:lvl w:ilvl="0">
      <w:start w:val="37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5" w15:restartNumberingAfterBreak="0">
    <w:nsid w:val="00000411"/>
    <w:multiLevelType w:val="multilevel"/>
    <w:tmpl w:val="00000894"/>
    <w:lvl w:ilvl="0">
      <w:start w:val="40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6" w15:restartNumberingAfterBreak="0">
    <w:nsid w:val="00000412"/>
    <w:multiLevelType w:val="multilevel"/>
    <w:tmpl w:val="00000895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7" w15:restartNumberingAfterBreak="0">
    <w:nsid w:val="00000413"/>
    <w:multiLevelType w:val="multilevel"/>
    <w:tmpl w:val="00000896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19" w15:restartNumberingAfterBreak="0">
    <w:nsid w:val="00000415"/>
    <w:multiLevelType w:val="multilevel"/>
    <w:tmpl w:val="00000898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0" w15:restartNumberingAfterBreak="0">
    <w:nsid w:val="00000416"/>
    <w:multiLevelType w:val="multilevel"/>
    <w:tmpl w:val="00000899"/>
    <w:lvl w:ilvl="0">
      <w:start w:val="4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1" w15:restartNumberingAfterBreak="0">
    <w:nsid w:val="00000417"/>
    <w:multiLevelType w:val="multilevel"/>
    <w:tmpl w:val="0000089A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2" w15:restartNumberingAfterBreak="0">
    <w:nsid w:val="00000418"/>
    <w:multiLevelType w:val="multilevel"/>
    <w:tmpl w:val="0000089B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4" w15:restartNumberingAfterBreak="0">
    <w:nsid w:val="0000041A"/>
    <w:multiLevelType w:val="multilevel"/>
    <w:tmpl w:val="0000089D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5" w15:restartNumberingAfterBreak="0">
    <w:nsid w:val="0000041B"/>
    <w:multiLevelType w:val="multilevel"/>
    <w:tmpl w:val="0000089E"/>
    <w:lvl w:ilvl="0">
      <w:start w:val="5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7" w15:restartNumberingAfterBreak="0">
    <w:nsid w:val="0000041D"/>
    <w:multiLevelType w:val="multilevel"/>
    <w:tmpl w:val="000008A0"/>
    <w:lvl w:ilvl="0">
      <w:start w:val="4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28" w15:restartNumberingAfterBreak="0">
    <w:nsid w:val="0000041E"/>
    <w:multiLevelType w:val="multilevel"/>
    <w:tmpl w:val="000008A1"/>
    <w:lvl w:ilvl="0">
      <w:start w:val="8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29" w15:restartNumberingAfterBreak="0">
    <w:nsid w:val="0000041F"/>
    <w:multiLevelType w:val="multilevel"/>
    <w:tmpl w:val="000008A2"/>
    <w:lvl w:ilvl="0">
      <w:start w:val="12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0" w15:restartNumberingAfterBreak="0">
    <w:nsid w:val="00000420"/>
    <w:multiLevelType w:val="multilevel"/>
    <w:tmpl w:val="000008A3"/>
    <w:lvl w:ilvl="0">
      <w:start w:val="16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31" w15:restartNumberingAfterBreak="0">
    <w:nsid w:val="00000421"/>
    <w:multiLevelType w:val="multilevel"/>
    <w:tmpl w:val="000008A4"/>
    <w:lvl w:ilvl="0">
      <w:start w:val="20"/>
      <w:numFmt w:val="decimal"/>
      <w:lvlText w:val="%1"/>
      <w:lvlJc w:val="left"/>
      <w:pPr>
        <w:ind w:left="1580" w:hanging="147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364" w:hanging="1474"/>
      </w:pPr>
    </w:lvl>
    <w:lvl w:ilvl="2">
      <w:numFmt w:val="bullet"/>
      <w:lvlText w:val="•"/>
      <w:lvlJc w:val="left"/>
      <w:pPr>
        <w:ind w:left="3148" w:hanging="1474"/>
      </w:pPr>
    </w:lvl>
    <w:lvl w:ilvl="3">
      <w:numFmt w:val="bullet"/>
      <w:lvlText w:val="•"/>
      <w:lvlJc w:val="left"/>
      <w:pPr>
        <w:ind w:left="3932" w:hanging="1474"/>
      </w:pPr>
    </w:lvl>
    <w:lvl w:ilvl="4">
      <w:numFmt w:val="bullet"/>
      <w:lvlText w:val="•"/>
      <w:lvlJc w:val="left"/>
      <w:pPr>
        <w:ind w:left="4716" w:hanging="1474"/>
      </w:pPr>
    </w:lvl>
    <w:lvl w:ilvl="5">
      <w:numFmt w:val="bullet"/>
      <w:lvlText w:val="•"/>
      <w:lvlJc w:val="left"/>
      <w:pPr>
        <w:ind w:left="5500" w:hanging="1474"/>
      </w:pPr>
    </w:lvl>
    <w:lvl w:ilvl="6">
      <w:numFmt w:val="bullet"/>
      <w:lvlText w:val="•"/>
      <w:lvlJc w:val="left"/>
      <w:pPr>
        <w:ind w:left="6284" w:hanging="1474"/>
      </w:pPr>
    </w:lvl>
    <w:lvl w:ilvl="7">
      <w:numFmt w:val="bullet"/>
      <w:lvlText w:val="•"/>
      <w:lvlJc w:val="left"/>
      <w:pPr>
        <w:ind w:left="7068" w:hanging="1474"/>
      </w:pPr>
    </w:lvl>
    <w:lvl w:ilvl="8">
      <w:numFmt w:val="bullet"/>
      <w:lvlText w:val="•"/>
      <w:lvlJc w:val="left"/>
      <w:pPr>
        <w:ind w:left="7852" w:hanging="1474"/>
      </w:pPr>
    </w:lvl>
  </w:abstractNum>
  <w:abstractNum w:abstractNumId="32" w15:restartNumberingAfterBreak="0">
    <w:nsid w:val="00000422"/>
    <w:multiLevelType w:val="multilevel"/>
    <w:tmpl w:val="000008A5"/>
    <w:lvl w:ilvl="0">
      <w:start w:val="25"/>
      <w:numFmt w:val="decimal"/>
      <w:lvlText w:val="%1"/>
      <w:lvlJc w:val="left"/>
      <w:pPr>
        <w:ind w:left="1580" w:hanging="147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364" w:hanging="1474"/>
      </w:pPr>
    </w:lvl>
    <w:lvl w:ilvl="2">
      <w:numFmt w:val="bullet"/>
      <w:lvlText w:val="•"/>
      <w:lvlJc w:val="left"/>
      <w:pPr>
        <w:ind w:left="3148" w:hanging="1474"/>
      </w:pPr>
    </w:lvl>
    <w:lvl w:ilvl="3">
      <w:numFmt w:val="bullet"/>
      <w:lvlText w:val="•"/>
      <w:lvlJc w:val="left"/>
      <w:pPr>
        <w:ind w:left="3932" w:hanging="1474"/>
      </w:pPr>
    </w:lvl>
    <w:lvl w:ilvl="4">
      <w:numFmt w:val="bullet"/>
      <w:lvlText w:val="•"/>
      <w:lvlJc w:val="left"/>
      <w:pPr>
        <w:ind w:left="4716" w:hanging="1474"/>
      </w:pPr>
    </w:lvl>
    <w:lvl w:ilvl="5">
      <w:numFmt w:val="bullet"/>
      <w:lvlText w:val="•"/>
      <w:lvlJc w:val="left"/>
      <w:pPr>
        <w:ind w:left="5500" w:hanging="1474"/>
      </w:pPr>
    </w:lvl>
    <w:lvl w:ilvl="6">
      <w:numFmt w:val="bullet"/>
      <w:lvlText w:val="•"/>
      <w:lvlJc w:val="left"/>
      <w:pPr>
        <w:ind w:left="6284" w:hanging="1474"/>
      </w:pPr>
    </w:lvl>
    <w:lvl w:ilvl="7">
      <w:numFmt w:val="bullet"/>
      <w:lvlText w:val="•"/>
      <w:lvlJc w:val="left"/>
      <w:pPr>
        <w:ind w:left="7068" w:hanging="1474"/>
      </w:pPr>
    </w:lvl>
    <w:lvl w:ilvl="8">
      <w:numFmt w:val="bullet"/>
      <w:lvlText w:val="•"/>
      <w:lvlJc w:val="left"/>
      <w:pPr>
        <w:ind w:left="7852" w:hanging="1474"/>
      </w:pPr>
    </w:lvl>
  </w:abstractNum>
  <w:abstractNum w:abstractNumId="33" w15:restartNumberingAfterBreak="0">
    <w:nsid w:val="00000423"/>
    <w:multiLevelType w:val="multilevel"/>
    <w:tmpl w:val="000008A6"/>
    <w:lvl w:ilvl="0">
      <w:start w:val="30"/>
      <w:numFmt w:val="decimal"/>
      <w:lvlText w:val="%1"/>
      <w:lvlJc w:val="left"/>
      <w:pPr>
        <w:ind w:left="1580" w:hanging="147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364" w:hanging="1474"/>
      </w:pPr>
    </w:lvl>
    <w:lvl w:ilvl="2">
      <w:numFmt w:val="bullet"/>
      <w:lvlText w:val="•"/>
      <w:lvlJc w:val="left"/>
      <w:pPr>
        <w:ind w:left="3148" w:hanging="1474"/>
      </w:pPr>
    </w:lvl>
    <w:lvl w:ilvl="3">
      <w:numFmt w:val="bullet"/>
      <w:lvlText w:val="•"/>
      <w:lvlJc w:val="left"/>
      <w:pPr>
        <w:ind w:left="3932" w:hanging="1474"/>
      </w:pPr>
    </w:lvl>
    <w:lvl w:ilvl="4">
      <w:numFmt w:val="bullet"/>
      <w:lvlText w:val="•"/>
      <w:lvlJc w:val="left"/>
      <w:pPr>
        <w:ind w:left="4716" w:hanging="1474"/>
      </w:pPr>
    </w:lvl>
    <w:lvl w:ilvl="5">
      <w:numFmt w:val="bullet"/>
      <w:lvlText w:val="•"/>
      <w:lvlJc w:val="left"/>
      <w:pPr>
        <w:ind w:left="5500" w:hanging="1474"/>
      </w:pPr>
    </w:lvl>
    <w:lvl w:ilvl="6">
      <w:numFmt w:val="bullet"/>
      <w:lvlText w:val="•"/>
      <w:lvlJc w:val="left"/>
      <w:pPr>
        <w:ind w:left="6284" w:hanging="1474"/>
      </w:pPr>
    </w:lvl>
    <w:lvl w:ilvl="7">
      <w:numFmt w:val="bullet"/>
      <w:lvlText w:val="•"/>
      <w:lvlJc w:val="left"/>
      <w:pPr>
        <w:ind w:left="7068" w:hanging="1474"/>
      </w:pPr>
    </w:lvl>
    <w:lvl w:ilvl="8">
      <w:numFmt w:val="bullet"/>
      <w:lvlText w:val="•"/>
      <w:lvlJc w:val="left"/>
      <w:pPr>
        <w:ind w:left="7852" w:hanging="1474"/>
      </w:pPr>
    </w:lvl>
  </w:abstractNum>
  <w:abstractNum w:abstractNumId="34" w15:restartNumberingAfterBreak="0">
    <w:nsid w:val="00000424"/>
    <w:multiLevelType w:val="multilevel"/>
    <w:tmpl w:val="000008A7"/>
    <w:lvl w:ilvl="0">
      <w:start w:val="4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5" w15:restartNumberingAfterBreak="0">
    <w:nsid w:val="00000425"/>
    <w:multiLevelType w:val="multilevel"/>
    <w:tmpl w:val="000008A8"/>
    <w:lvl w:ilvl="0">
      <w:start w:val="5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6" w15:restartNumberingAfterBreak="0">
    <w:nsid w:val="00000426"/>
    <w:multiLevelType w:val="multilevel"/>
    <w:tmpl w:val="000008A9"/>
    <w:lvl w:ilvl="0">
      <w:start w:val="56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7" w15:restartNumberingAfterBreak="0">
    <w:nsid w:val="00000427"/>
    <w:multiLevelType w:val="multilevel"/>
    <w:tmpl w:val="000008AA"/>
    <w:lvl w:ilvl="0">
      <w:start w:val="60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38" w15:restartNumberingAfterBreak="0">
    <w:nsid w:val="00000428"/>
    <w:multiLevelType w:val="multilevel"/>
    <w:tmpl w:val="000008AB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39" w15:restartNumberingAfterBreak="0">
    <w:nsid w:val="00000429"/>
    <w:multiLevelType w:val="multilevel"/>
    <w:tmpl w:val="000008AC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46"/>
      </w:pPr>
    </w:lvl>
    <w:lvl w:ilvl="2">
      <w:numFmt w:val="bullet"/>
      <w:lvlText w:val="•"/>
      <w:lvlJc w:val="left"/>
      <w:pPr>
        <w:ind w:left="2412" w:hanging="546"/>
      </w:pPr>
    </w:lvl>
    <w:lvl w:ilvl="3">
      <w:numFmt w:val="bullet"/>
      <w:lvlText w:val="•"/>
      <w:lvlJc w:val="left"/>
      <w:pPr>
        <w:ind w:left="3288" w:hanging="546"/>
      </w:pPr>
    </w:lvl>
    <w:lvl w:ilvl="4">
      <w:numFmt w:val="bullet"/>
      <w:lvlText w:val="•"/>
      <w:lvlJc w:val="left"/>
      <w:pPr>
        <w:ind w:left="4164" w:hanging="546"/>
      </w:pPr>
    </w:lvl>
    <w:lvl w:ilvl="5">
      <w:numFmt w:val="bullet"/>
      <w:lvlText w:val="•"/>
      <w:lvlJc w:val="left"/>
      <w:pPr>
        <w:ind w:left="5040" w:hanging="546"/>
      </w:pPr>
    </w:lvl>
    <w:lvl w:ilvl="6">
      <w:numFmt w:val="bullet"/>
      <w:lvlText w:val="•"/>
      <w:lvlJc w:val="left"/>
      <w:pPr>
        <w:ind w:left="5916" w:hanging="546"/>
      </w:pPr>
    </w:lvl>
    <w:lvl w:ilvl="7">
      <w:numFmt w:val="bullet"/>
      <w:lvlText w:val="•"/>
      <w:lvlJc w:val="left"/>
      <w:pPr>
        <w:ind w:left="6792" w:hanging="546"/>
      </w:pPr>
    </w:lvl>
    <w:lvl w:ilvl="8">
      <w:numFmt w:val="bullet"/>
      <w:lvlText w:val="•"/>
      <w:lvlJc w:val="left"/>
      <w:pPr>
        <w:ind w:left="7668" w:hanging="546"/>
      </w:pPr>
    </w:lvl>
  </w:abstractNum>
  <w:abstractNum w:abstractNumId="40" w15:restartNumberingAfterBreak="0">
    <w:nsid w:val="0000042A"/>
    <w:multiLevelType w:val="multilevel"/>
    <w:tmpl w:val="000008AD"/>
    <w:lvl w:ilvl="0">
      <w:start w:val="4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41" w15:restartNumberingAfterBreak="0">
    <w:nsid w:val="0000042B"/>
    <w:multiLevelType w:val="multilevel"/>
    <w:tmpl w:val="000008AE"/>
    <w:lvl w:ilvl="0">
      <w:start w:val="52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42" w15:restartNumberingAfterBreak="0">
    <w:nsid w:val="0000042C"/>
    <w:multiLevelType w:val="multilevel"/>
    <w:tmpl w:val="000008AF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43" w15:restartNumberingAfterBreak="0">
    <w:nsid w:val="0000042D"/>
    <w:multiLevelType w:val="multilevel"/>
    <w:tmpl w:val="000008B0"/>
    <w:lvl w:ilvl="0">
      <w:start w:val="5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44" w15:restartNumberingAfterBreak="0">
    <w:nsid w:val="0000042E"/>
    <w:multiLevelType w:val="multilevel"/>
    <w:tmpl w:val="000008B1"/>
    <w:lvl w:ilvl="0">
      <w:start w:val="1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45" w15:restartNumberingAfterBreak="0">
    <w:nsid w:val="0000042F"/>
    <w:multiLevelType w:val="multilevel"/>
    <w:tmpl w:val="000008B2"/>
    <w:lvl w:ilvl="0">
      <w:start w:val="1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46" w15:restartNumberingAfterBreak="0">
    <w:nsid w:val="00000430"/>
    <w:multiLevelType w:val="multilevel"/>
    <w:tmpl w:val="000008B3"/>
    <w:lvl w:ilvl="0">
      <w:start w:val="19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47" w15:restartNumberingAfterBreak="0">
    <w:nsid w:val="00000431"/>
    <w:multiLevelType w:val="multilevel"/>
    <w:tmpl w:val="000008B4"/>
    <w:lvl w:ilvl="0">
      <w:start w:val="2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48" w15:restartNumberingAfterBreak="0">
    <w:nsid w:val="00000432"/>
    <w:multiLevelType w:val="multilevel"/>
    <w:tmpl w:val="000008B5"/>
    <w:lvl w:ilvl="0">
      <w:start w:val="28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49" w15:restartNumberingAfterBreak="0">
    <w:nsid w:val="00000433"/>
    <w:multiLevelType w:val="multilevel"/>
    <w:tmpl w:val="000008B6"/>
    <w:lvl w:ilvl="0">
      <w:start w:val="33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50" w15:restartNumberingAfterBreak="0">
    <w:nsid w:val="00000434"/>
    <w:multiLevelType w:val="multilevel"/>
    <w:tmpl w:val="000008B7"/>
    <w:lvl w:ilvl="0">
      <w:start w:val="37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51" w15:restartNumberingAfterBreak="0">
    <w:nsid w:val="00000435"/>
    <w:multiLevelType w:val="multilevel"/>
    <w:tmpl w:val="000008B8"/>
    <w:lvl w:ilvl="0">
      <w:start w:val="43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52" w15:restartNumberingAfterBreak="0">
    <w:nsid w:val="00000436"/>
    <w:multiLevelType w:val="multilevel"/>
    <w:tmpl w:val="000008B9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53" w15:restartNumberingAfterBreak="0">
    <w:nsid w:val="00000437"/>
    <w:multiLevelType w:val="multilevel"/>
    <w:tmpl w:val="000008BA"/>
    <w:lvl w:ilvl="0">
      <w:start w:val="59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start w:val="1"/>
      <w:numFmt w:val="decimal"/>
      <w:lvlText w:val="%2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54" w15:restartNumberingAfterBreak="0">
    <w:nsid w:val="00000438"/>
    <w:multiLevelType w:val="multilevel"/>
    <w:tmpl w:val="000008BB"/>
    <w:lvl w:ilvl="0">
      <w:start w:val="5"/>
      <w:numFmt w:val="decimal"/>
      <w:lvlText w:val="%1"/>
      <w:lvlJc w:val="left"/>
      <w:pPr>
        <w:ind w:left="1299" w:hanging="1103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2112" w:hanging="1103"/>
      </w:pPr>
    </w:lvl>
    <w:lvl w:ilvl="2">
      <w:numFmt w:val="bullet"/>
      <w:lvlText w:val="•"/>
      <w:lvlJc w:val="left"/>
      <w:pPr>
        <w:ind w:left="2924" w:hanging="1103"/>
      </w:pPr>
    </w:lvl>
    <w:lvl w:ilvl="3">
      <w:numFmt w:val="bullet"/>
      <w:lvlText w:val="•"/>
      <w:lvlJc w:val="left"/>
      <w:pPr>
        <w:ind w:left="3736" w:hanging="1103"/>
      </w:pPr>
    </w:lvl>
    <w:lvl w:ilvl="4">
      <w:numFmt w:val="bullet"/>
      <w:lvlText w:val="•"/>
      <w:lvlJc w:val="left"/>
      <w:pPr>
        <w:ind w:left="4548" w:hanging="1103"/>
      </w:pPr>
    </w:lvl>
    <w:lvl w:ilvl="5">
      <w:numFmt w:val="bullet"/>
      <w:lvlText w:val="•"/>
      <w:lvlJc w:val="left"/>
      <w:pPr>
        <w:ind w:left="5360" w:hanging="1103"/>
      </w:pPr>
    </w:lvl>
    <w:lvl w:ilvl="6">
      <w:numFmt w:val="bullet"/>
      <w:lvlText w:val="•"/>
      <w:lvlJc w:val="left"/>
      <w:pPr>
        <w:ind w:left="6172" w:hanging="1103"/>
      </w:pPr>
    </w:lvl>
    <w:lvl w:ilvl="7">
      <w:numFmt w:val="bullet"/>
      <w:lvlText w:val="•"/>
      <w:lvlJc w:val="left"/>
      <w:pPr>
        <w:ind w:left="6984" w:hanging="1103"/>
      </w:pPr>
    </w:lvl>
    <w:lvl w:ilvl="8">
      <w:numFmt w:val="bullet"/>
      <w:lvlText w:val="•"/>
      <w:lvlJc w:val="left"/>
      <w:pPr>
        <w:ind w:left="7796" w:hanging="1103"/>
      </w:pPr>
    </w:lvl>
  </w:abstractNum>
  <w:abstractNum w:abstractNumId="55" w15:restartNumberingAfterBreak="0">
    <w:nsid w:val="00000439"/>
    <w:multiLevelType w:val="multilevel"/>
    <w:tmpl w:val="000008BC"/>
    <w:lvl w:ilvl="0">
      <w:start w:val="11"/>
      <w:numFmt w:val="decimal"/>
      <w:lvlText w:val="%1"/>
      <w:lvlJc w:val="left"/>
      <w:pPr>
        <w:ind w:left="860" w:hanging="747"/>
      </w:pPr>
      <w:rPr>
        <w:rFonts w:ascii="Times New Roman" w:hAnsi="Times New Roman" w:cs="Times New Roman"/>
        <w:b w:val="0"/>
        <w:bCs w:val="0"/>
        <w:spacing w:val="-8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47"/>
      </w:pPr>
    </w:lvl>
    <w:lvl w:ilvl="2">
      <w:numFmt w:val="bullet"/>
      <w:lvlText w:val="•"/>
      <w:lvlJc w:val="left"/>
      <w:pPr>
        <w:ind w:left="2572" w:hanging="747"/>
      </w:pPr>
    </w:lvl>
    <w:lvl w:ilvl="3">
      <w:numFmt w:val="bullet"/>
      <w:lvlText w:val="•"/>
      <w:lvlJc w:val="left"/>
      <w:pPr>
        <w:ind w:left="3428" w:hanging="747"/>
      </w:pPr>
    </w:lvl>
    <w:lvl w:ilvl="4">
      <w:numFmt w:val="bullet"/>
      <w:lvlText w:val="•"/>
      <w:lvlJc w:val="left"/>
      <w:pPr>
        <w:ind w:left="4284" w:hanging="747"/>
      </w:pPr>
    </w:lvl>
    <w:lvl w:ilvl="5">
      <w:numFmt w:val="bullet"/>
      <w:lvlText w:val="•"/>
      <w:lvlJc w:val="left"/>
      <w:pPr>
        <w:ind w:left="5140" w:hanging="747"/>
      </w:pPr>
    </w:lvl>
    <w:lvl w:ilvl="6">
      <w:numFmt w:val="bullet"/>
      <w:lvlText w:val="•"/>
      <w:lvlJc w:val="left"/>
      <w:pPr>
        <w:ind w:left="5996" w:hanging="747"/>
      </w:pPr>
    </w:lvl>
    <w:lvl w:ilvl="7">
      <w:numFmt w:val="bullet"/>
      <w:lvlText w:val="•"/>
      <w:lvlJc w:val="left"/>
      <w:pPr>
        <w:ind w:left="6852" w:hanging="747"/>
      </w:pPr>
    </w:lvl>
    <w:lvl w:ilvl="8">
      <w:numFmt w:val="bullet"/>
      <w:lvlText w:val="•"/>
      <w:lvlJc w:val="left"/>
      <w:pPr>
        <w:ind w:left="7708" w:hanging="747"/>
      </w:pPr>
    </w:lvl>
  </w:abstractNum>
  <w:abstractNum w:abstractNumId="56" w15:restartNumberingAfterBreak="0">
    <w:nsid w:val="0000043A"/>
    <w:multiLevelType w:val="multilevel"/>
    <w:tmpl w:val="000008BD"/>
    <w:lvl w:ilvl="0">
      <w:start w:val="1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57" w15:restartNumberingAfterBreak="0">
    <w:nsid w:val="0000043B"/>
    <w:multiLevelType w:val="multilevel"/>
    <w:tmpl w:val="000008BE"/>
    <w:lvl w:ilvl="0">
      <w:start w:val="2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58" w15:restartNumberingAfterBreak="0">
    <w:nsid w:val="0000043C"/>
    <w:multiLevelType w:val="multilevel"/>
    <w:tmpl w:val="000008BF"/>
    <w:lvl w:ilvl="0">
      <w:start w:val="2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59" w15:restartNumberingAfterBreak="0">
    <w:nsid w:val="0000043D"/>
    <w:multiLevelType w:val="multilevel"/>
    <w:tmpl w:val="000008C0"/>
    <w:lvl w:ilvl="0">
      <w:start w:val="29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60" w15:restartNumberingAfterBreak="0">
    <w:nsid w:val="0000043E"/>
    <w:multiLevelType w:val="multilevel"/>
    <w:tmpl w:val="000008C1"/>
    <w:lvl w:ilvl="0">
      <w:start w:val="33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61" w15:restartNumberingAfterBreak="0">
    <w:nsid w:val="0000043F"/>
    <w:multiLevelType w:val="multilevel"/>
    <w:tmpl w:val="000008C2"/>
    <w:lvl w:ilvl="0">
      <w:start w:val="4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62" w15:restartNumberingAfterBreak="0">
    <w:nsid w:val="00000440"/>
    <w:multiLevelType w:val="multilevel"/>
    <w:tmpl w:val="000008C3"/>
    <w:lvl w:ilvl="0">
      <w:start w:val="48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63" w15:restartNumberingAfterBreak="0">
    <w:nsid w:val="00000441"/>
    <w:multiLevelType w:val="multilevel"/>
    <w:tmpl w:val="000008C4"/>
    <w:lvl w:ilvl="0">
      <w:start w:val="53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64" w15:restartNumberingAfterBreak="0">
    <w:nsid w:val="00000442"/>
    <w:multiLevelType w:val="multilevel"/>
    <w:tmpl w:val="000008C5"/>
    <w:lvl w:ilvl="0">
      <w:start w:val="57"/>
      <w:numFmt w:val="decimal"/>
      <w:lvlText w:val="%1"/>
      <w:lvlJc w:val="left"/>
      <w:pPr>
        <w:ind w:left="1700" w:hanging="159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472" w:hanging="1594"/>
      </w:pPr>
    </w:lvl>
    <w:lvl w:ilvl="2">
      <w:numFmt w:val="bullet"/>
      <w:lvlText w:val="•"/>
      <w:lvlJc w:val="left"/>
      <w:pPr>
        <w:ind w:left="3244" w:hanging="1594"/>
      </w:pPr>
    </w:lvl>
    <w:lvl w:ilvl="3">
      <w:numFmt w:val="bullet"/>
      <w:lvlText w:val="•"/>
      <w:lvlJc w:val="left"/>
      <w:pPr>
        <w:ind w:left="4016" w:hanging="1594"/>
      </w:pPr>
    </w:lvl>
    <w:lvl w:ilvl="4">
      <w:numFmt w:val="bullet"/>
      <w:lvlText w:val="•"/>
      <w:lvlJc w:val="left"/>
      <w:pPr>
        <w:ind w:left="4788" w:hanging="1594"/>
      </w:pPr>
    </w:lvl>
    <w:lvl w:ilvl="5">
      <w:numFmt w:val="bullet"/>
      <w:lvlText w:val="•"/>
      <w:lvlJc w:val="left"/>
      <w:pPr>
        <w:ind w:left="5560" w:hanging="1594"/>
      </w:pPr>
    </w:lvl>
    <w:lvl w:ilvl="6">
      <w:numFmt w:val="bullet"/>
      <w:lvlText w:val="•"/>
      <w:lvlJc w:val="left"/>
      <w:pPr>
        <w:ind w:left="6332" w:hanging="1594"/>
      </w:pPr>
    </w:lvl>
    <w:lvl w:ilvl="7">
      <w:numFmt w:val="bullet"/>
      <w:lvlText w:val="•"/>
      <w:lvlJc w:val="left"/>
      <w:pPr>
        <w:ind w:left="7104" w:hanging="1594"/>
      </w:pPr>
    </w:lvl>
    <w:lvl w:ilvl="8">
      <w:numFmt w:val="bullet"/>
      <w:lvlText w:val="•"/>
      <w:lvlJc w:val="left"/>
      <w:pPr>
        <w:ind w:left="7876" w:hanging="1594"/>
      </w:pPr>
    </w:lvl>
  </w:abstractNum>
  <w:abstractNum w:abstractNumId="65" w15:restartNumberingAfterBreak="0">
    <w:nsid w:val="00000443"/>
    <w:multiLevelType w:val="multilevel"/>
    <w:tmpl w:val="000008C6"/>
    <w:lvl w:ilvl="0">
      <w:start w:val="61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66" w15:restartNumberingAfterBreak="0">
    <w:nsid w:val="00000444"/>
    <w:multiLevelType w:val="multilevel"/>
    <w:tmpl w:val="000008C7"/>
    <w:lvl w:ilvl="0">
      <w:start w:val="4"/>
      <w:numFmt w:val="decimal"/>
      <w:lvlText w:val="%1"/>
      <w:lvlJc w:val="left"/>
      <w:pPr>
        <w:ind w:left="1299" w:hanging="110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03"/>
      </w:pPr>
    </w:lvl>
    <w:lvl w:ilvl="2">
      <w:numFmt w:val="bullet"/>
      <w:lvlText w:val="•"/>
      <w:lvlJc w:val="left"/>
      <w:pPr>
        <w:ind w:left="2924" w:hanging="1103"/>
      </w:pPr>
    </w:lvl>
    <w:lvl w:ilvl="3">
      <w:numFmt w:val="bullet"/>
      <w:lvlText w:val="•"/>
      <w:lvlJc w:val="left"/>
      <w:pPr>
        <w:ind w:left="3736" w:hanging="1103"/>
      </w:pPr>
    </w:lvl>
    <w:lvl w:ilvl="4">
      <w:numFmt w:val="bullet"/>
      <w:lvlText w:val="•"/>
      <w:lvlJc w:val="left"/>
      <w:pPr>
        <w:ind w:left="4548" w:hanging="1103"/>
      </w:pPr>
    </w:lvl>
    <w:lvl w:ilvl="5">
      <w:numFmt w:val="bullet"/>
      <w:lvlText w:val="•"/>
      <w:lvlJc w:val="left"/>
      <w:pPr>
        <w:ind w:left="5360" w:hanging="1103"/>
      </w:pPr>
    </w:lvl>
    <w:lvl w:ilvl="6">
      <w:numFmt w:val="bullet"/>
      <w:lvlText w:val="•"/>
      <w:lvlJc w:val="left"/>
      <w:pPr>
        <w:ind w:left="6172" w:hanging="1103"/>
      </w:pPr>
    </w:lvl>
    <w:lvl w:ilvl="7">
      <w:numFmt w:val="bullet"/>
      <w:lvlText w:val="•"/>
      <w:lvlJc w:val="left"/>
      <w:pPr>
        <w:ind w:left="6984" w:hanging="1103"/>
      </w:pPr>
    </w:lvl>
    <w:lvl w:ilvl="8">
      <w:numFmt w:val="bullet"/>
      <w:lvlText w:val="•"/>
      <w:lvlJc w:val="left"/>
      <w:pPr>
        <w:ind w:left="7796" w:hanging="1103"/>
      </w:pPr>
    </w:lvl>
  </w:abstractNum>
  <w:abstractNum w:abstractNumId="67" w15:restartNumberingAfterBreak="0">
    <w:nsid w:val="00000445"/>
    <w:multiLevelType w:val="multilevel"/>
    <w:tmpl w:val="000008C8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68" w15:restartNumberingAfterBreak="0">
    <w:nsid w:val="00000446"/>
    <w:multiLevelType w:val="multilevel"/>
    <w:tmpl w:val="000008C9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69" w15:restartNumberingAfterBreak="0">
    <w:nsid w:val="00000447"/>
    <w:multiLevelType w:val="multilevel"/>
    <w:tmpl w:val="000008CA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0" w15:restartNumberingAfterBreak="0">
    <w:nsid w:val="00000448"/>
    <w:multiLevelType w:val="multilevel"/>
    <w:tmpl w:val="000008CB"/>
    <w:lvl w:ilvl="0">
      <w:start w:val="28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1" w15:restartNumberingAfterBreak="0">
    <w:nsid w:val="00000449"/>
    <w:multiLevelType w:val="multilevel"/>
    <w:tmpl w:val="000008CC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2" w15:restartNumberingAfterBreak="0">
    <w:nsid w:val="0000044A"/>
    <w:multiLevelType w:val="multilevel"/>
    <w:tmpl w:val="000008CD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3" w15:restartNumberingAfterBreak="0">
    <w:nsid w:val="0000044B"/>
    <w:multiLevelType w:val="multilevel"/>
    <w:tmpl w:val="000008CE"/>
    <w:lvl w:ilvl="0">
      <w:start w:val="5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4" w15:restartNumberingAfterBreak="0">
    <w:nsid w:val="0000044C"/>
    <w:multiLevelType w:val="multilevel"/>
    <w:tmpl w:val="000008CF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75" w15:restartNumberingAfterBreak="0">
    <w:nsid w:val="0000044D"/>
    <w:multiLevelType w:val="multilevel"/>
    <w:tmpl w:val="000008D0"/>
    <w:lvl w:ilvl="0">
      <w:start w:val="4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76" w15:restartNumberingAfterBreak="0">
    <w:nsid w:val="0000044E"/>
    <w:multiLevelType w:val="multilevel"/>
    <w:tmpl w:val="000008D1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7" w15:restartNumberingAfterBreak="0">
    <w:nsid w:val="0000044F"/>
    <w:multiLevelType w:val="multilevel"/>
    <w:tmpl w:val="000008D2"/>
    <w:lvl w:ilvl="0">
      <w:start w:val="16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78" w15:restartNumberingAfterBreak="0">
    <w:nsid w:val="00000450"/>
    <w:multiLevelType w:val="multilevel"/>
    <w:tmpl w:val="000008D3"/>
    <w:lvl w:ilvl="0">
      <w:start w:val="2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79" w15:restartNumberingAfterBreak="0">
    <w:nsid w:val="00000451"/>
    <w:multiLevelType w:val="multilevel"/>
    <w:tmpl w:val="000008D4"/>
    <w:lvl w:ilvl="0">
      <w:start w:val="25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80" w15:restartNumberingAfterBreak="0">
    <w:nsid w:val="00000452"/>
    <w:multiLevelType w:val="multilevel"/>
    <w:tmpl w:val="000008D5"/>
    <w:lvl w:ilvl="0">
      <w:start w:val="3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81" w15:restartNumberingAfterBreak="0">
    <w:nsid w:val="00000453"/>
    <w:multiLevelType w:val="multilevel"/>
    <w:tmpl w:val="000008D6"/>
    <w:lvl w:ilvl="0">
      <w:start w:val="35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82" w15:restartNumberingAfterBreak="0">
    <w:nsid w:val="00000454"/>
    <w:multiLevelType w:val="multilevel"/>
    <w:tmpl w:val="000008D7"/>
    <w:lvl w:ilvl="0">
      <w:start w:val="38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83" w15:restartNumberingAfterBreak="0">
    <w:nsid w:val="00000455"/>
    <w:multiLevelType w:val="multilevel"/>
    <w:tmpl w:val="000008D8"/>
    <w:lvl w:ilvl="0">
      <w:start w:val="41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84" w15:restartNumberingAfterBreak="0">
    <w:nsid w:val="00000456"/>
    <w:multiLevelType w:val="multilevel"/>
    <w:tmpl w:val="000008D9"/>
    <w:lvl w:ilvl="0">
      <w:start w:val="44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85" w15:restartNumberingAfterBreak="0">
    <w:nsid w:val="00000457"/>
    <w:multiLevelType w:val="multilevel"/>
    <w:tmpl w:val="000008DA"/>
    <w:lvl w:ilvl="0">
      <w:start w:val="48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86" w15:restartNumberingAfterBreak="0">
    <w:nsid w:val="00000458"/>
    <w:multiLevelType w:val="multilevel"/>
    <w:tmpl w:val="000008DB"/>
    <w:lvl w:ilvl="0">
      <w:start w:val="52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87" w15:restartNumberingAfterBreak="0">
    <w:nsid w:val="00000459"/>
    <w:multiLevelType w:val="multilevel"/>
    <w:tmpl w:val="000008DC"/>
    <w:lvl w:ilvl="0">
      <w:start w:val="57"/>
      <w:numFmt w:val="decimal"/>
      <w:lvlText w:val="%1"/>
      <w:lvlJc w:val="left"/>
      <w:pPr>
        <w:ind w:left="1740" w:hanging="163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508" w:hanging="1634"/>
      </w:pPr>
    </w:lvl>
    <w:lvl w:ilvl="2">
      <w:numFmt w:val="bullet"/>
      <w:lvlText w:val="•"/>
      <w:lvlJc w:val="left"/>
      <w:pPr>
        <w:ind w:left="3276" w:hanging="1634"/>
      </w:pPr>
    </w:lvl>
    <w:lvl w:ilvl="3">
      <w:numFmt w:val="bullet"/>
      <w:lvlText w:val="•"/>
      <w:lvlJc w:val="left"/>
      <w:pPr>
        <w:ind w:left="4044" w:hanging="1634"/>
      </w:pPr>
    </w:lvl>
    <w:lvl w:ilvl="4">
      <w:numFmt w:val="bullet"/>
      <w:lvlText w:val="•"/>
      <w:lvlJc w:val="left"/>
      <w:pPr>
        <w:ind w:left="4812" w:hanging="1634"/>
      </w:pPr>
    </w:lvl>
    <w:lvl w:ilvl="5">
      <w:numFmt w:val="bullet"/>
      <w:lvlText w:val="•"/>
      <w:lvlJc w:val="left"/>
      <w:pPr>
        <w:ind w:left="5580" w:hanging="1634"/>
      </w:pPr>
    </w:lvl>
    <w:lvl w:ilvl="6">
      <w:numFmt w:val="bullet"/>
      <w:lvlText w:val="•"/>
      <w:lvlJc w:val="left"/>
      <w:pPr>
        <w:ind w:left="6348" w:hanging="1634"/>
      </w:pPr>
    </w:lvl>
    <w:lvl w:ilvl="7">
      <w:numFmt w:val="bullet"/>
      <w:lvlText w:val="•"/>
      <w:lvlJc w:val="left"/>
      <w:pPr>
        <w:ind w:left="7116" w:hanging="1634"/>
      </w:pPr>
    </w:lvl>
    <w:lvl w:ilvl="8">
      <w:numFmt w:val="bullet"/>
      <w:lvlText w:val="•"/>
      <w:lvlJc w:val="left"/>
      <w:pPr>
        <w:ind w:left="7884" w:hanging="1634"/>
      </w:pPr>
    </w:lvl>
  </w:abstractNum>
  <w:abstractNum w:abstractNumId="88" w15:restartNumberingAfterBreak="0">
    <w:nsid w:val="0000045A"/>
    <w:multiLevelType w:val="multilevel"/>
    <w:tmpl w:val="000008DD"/>
    <w:lvl w:ilvl="0">
      <w:start w:val="61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start w:val="1"/>
      <w:numFmt w:val="decimal"/>
      <w:lvlText w:val="%2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2202" w:hanging="664"/>
      </w:pPr>
    </w:lvl>
    <w:lvl w:ilvl="3">
      <w:numFmt w:val="bullet"/>
      <w:lvlText w:val="•"/>
      <w:lvlJc w:val="left"/>
      <w:pPr>
        <w:ind w:left="3104" w:hanging="664"/>
      </w:pPr>
    </w:lvl>
    <w:lvl w:ilvl="4">
      <w:numFmt w:val="bullet"/>
      <w:lvlText w:val="•"/>
      <w:lvlJc w:val="left"/>
      <w:pPr>
        <w:ind w:left="4006" w:hanging="664"/>
      </w:pPr>
    </w:lvl>
    <w:lvl w:ilvl="5">
      <w:numFmt w:val="bullet"/>
      <w:lvlText w:val="•"/>
      <w:lvlJc w:val="left"/>
      <w:pPr>
        <w:ind w:left="4908" w:hanging="664"/>
      </w:pPr>
    </w:lvl>
    <w:lvl w:ilvl="6">
      <w:numFmt w:val="bullet"/>
      <w:lvlText w:val="•"/>
      <w:lvlJc w:val="left"/>
      <w:pPr>
        <w:ind w:left="5811" w:hanging="664"/>
      </w:pPr>
    </w:lvl>
    <w:lvl w:ilvl="7">
      <w:numFmt w:val="bullet"/>
      <w:lvlText w:val="•"/>
      <w:lvlJc w:val="left"/>
      <w:pPr>
        <w:ind w:left="6713" w:hanging="664"/>
      </w:pPr>
    </w:lvl>
    <w:lvl w:ilvl="8">
      <w:numFmt w:val="bullet"/>
      <w:lvlText w:val="•"/>
      <w:lvlJc w:val="left"/>
      <w:pPr>
        <w:ind w:left="7615" w:hanging="664"/>
      </w:pPr>
    </w:lvl>
  </w:abstractNum>
  <w:abstractNum w:abstractNumId="89" w15:restartNumberingAfterBreak="0">
    <w:nsid w:val="0000045B"/>
    <w:multiLevelType w:val="multilevel"/>
    <w:tmpl w:val="000008DE"/>
    <w:lvl w:ilvl="0">
      <w:start w:val="6"/>
      <w:numFmt w:val="decimal"/>
      <w:lvlText w:val="%1"/>
      <w:lvlJc w:val="left"/>
      <w:pPr>
        <w:ind w:left="1299" w:hanging="110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03"/>
      </w:pPr>
    </w:lvl>
    <w:lvl w:ilvl="2">
      <w:numFmt w:val="bullet"/>
      <w:lvlText w:val="•"/>
      <w:lvlJc w:val="left"/>
      <w:pPr>
        <w:ind w:left="2924" w:hanging="1103"/>
      </w:pPr>
    </w:lvl>
    <w:lvl w:ilvl="3">
      <w:numFmt w:val="bullet"/>
      <w:lvlText w:val="•"/>
      <w:lvlJc w:val="left"/>
      <w:pPr>
        <w:ind w:left="3736" w:hanging="1103"/>
      </w:pPr>
    </w:lvl>
    <w:lvl w:ilvl="4">
      <w:numFmt w:val="bullet"/>
      <w:lvlText w:val="•"/>
      <w:lvlJc w:val="left"/>
      <w:pPr>
        <w:ind w:left="4548" w:hanging="1103"/>
      </w:pPr>
    </w:lvl>
    <w:lvl w:ilvl="5">
      <w:numFmt w:val="bullet"/>
      <w:lvlText w:val="•"/>
      <w:lvlJc w:val="left"/>
      <w:pPr>
        <w:ind w:left="5360" w:hanging="1103"/>
      </w:pPr>
    </w:lvl>
    <w:lvl w:ilvl="6">
      <w:numFmt w:val="bullet"/>
      <w:lvlText w:val="•"/>
      <w:lvlJc w:val="left"/>
      <w:pPr>
        <w:ind w:left="6172" w:hanging="1103"/>
      </w:pPr>
    </w:lvl>
    <w:lvl w:ilvl="7">
      <w:numFmt w:val="bullet"/>
      <w:lvlText w:val="•"/>
      <w:lvlJc w:val="left"/>
      <w:pPr>
        <w:ind w:left="6984" w:hanging="1103"/>
      </w:pPr>
    </w:lvl>
    <w:lvl w:ilvl="8">
      <w:numFmt w:val="bullet"/>
      <w:lvlText w:val="•"/>
      <w:lvlJc w:val="left"/>
      <w:pPr>
        <w:ind w:left="7796" w:hanging="1103"/>
      </w:pPr>
    </w:lvl>
  </w:abstractNum>
  <w:abstractNum w:abstractNumId="90" w15:restartNumberingAfterBreak="0">
    <w:nsid w:val="0000045C"/>
    <w:multiLevelType w:val="multilevel"/>
    <w:tmpl w:val="000008DF"/>
    <w:lvl w:ilvl="0">
      <w:start w:val="12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91" w15:restartNumberingAfterBreak="0">
    <w:nsid w:val="0000045D"/>
    <w:multiLevelType w:val="multilevel"/>
    <w:tmpl w:val="000008E0"/>
    <w:lvl w:ilvl="0">
      <w:start w:val="18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92" w15:restartNumberingAfterBreak="0">
    <w:nsid w:val="0000045E"/>
    <w:multiLevelType w:val="multilevel"/>
    <w:tmpl w:val="000008E1"/>
    <w:lvl w:ilvl="0">
      <w:start w:val="22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93" w15:restartNumberingAfterBreak="0">
    <w:nsid w:val="0000045F"/>
    <w:multiLevelType w:val="multilevel"/>
    <w:tmpl w:val="000008E2"/>
    <w:lvl w:ilvl="0">
      <w:start w:val="28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94" w15:restartNumberingAfterBreak="0">
    <w:nsid w:val="00000460"/>
    <w:multiLevelType w:val="multilevel"/>
    <w:tmpl w:val="000008E3"/>
    <w:lvl w:ilvl="0">
      <w:start w:val="4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95" w15:restartNumberingAfterBreak="0">
    <w:nsid w:val="00000461"/>
    <w:multiLevelType w:val="multilevel"/>
    <w:tmpl w:val="000008E4"/>
    <w:lvl w:ilvl="0">
      <w:start w:val="5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96" w15:restartNumberingAfterBreak="0">
    <w:nsid w:val="00000462"/>
    <w:multiLevelType w:val="multilevel"/>
    <w:tmpl w:val="000008E5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97" w15:restartNumberingAfterBreak="0">
    <w:nsid w:val="00000463"/>
    <w:multiLevelType w:val="multilevel"/>
    <w:tmpl w:val="000008E6"/>
    <w:lvl w:ilvl="0">
      <w:start w:val="59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start w:val="1"/>
      <w:numFmt w:val="decimal"/>
      <w:lvlText w:val="%2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2202" w:hanging="664"/>
      </w:pPr>
    </w:lvl>
    <w:lvl w:ilvl="3">
      <w:numFmt w:val="bullet"/>
      <w:lvlText w:val="•"/>
      <w:lvlJc w:val="left"/>
      <w:pPr>
        <w:ind w:left="3104" w:hanging="664"/>
      </w:pPr>
    </w:lvl>
    <w:lvl w:ilvl="4">
      <w:numFmt w:val="bullet"/>
      <w:lvlText w:val="•"/>
      <w:lvlJc w:val="left"/>
      <w:pPr>
        <w:ind w:left="4006" w:hanging="664"/>
      </w:pPr>
    </w:lvl>
    <w:lvl w:ilvl="5">
      <w:numFmt w:val="bullet"/>
      <w:lvlText w:val="•"/>
      <w:lvlJc w:val="left"/>
      <w:pPr>
        <w:ind w:left="4908" w:hanging="664"/>
      </w:pPr>
    </w:lvl>
    <w:lvl w:ilvl="6">
      <w:numFmt w:val="bullet"/>
      <w:lvlText w:val="•"/>
      <w:lvlJc w:val="left"/>
      <w:pPr>
        <w:ind w:left="5811" w:hanging="664"/>
      </w:pPr>
    </w:lvl>
    <w:lvl w:ilvl="7">
      <w:numFmt w:val="bullet"/>
      <w:lvlText w:val="•"/>
      <w:lvlJc w:val="left"/>
      <w:pPr>
        <w:ind w:left="6713" w:hanging="664"/>
      </w:pPr>
    </w:lvl>
    <w:lvl w:ilvl="8">
      <w:numFmt w:val="bullet"/>
      <w:lvlText w:val="•"/>
      <w:lvlJc w:val="left"/>
      <w:pPr>
        <w:ind w:left="7615" w:hanging="664"/>
      </w:pPr>
    </w:lvl>
  </w:abstractNum>
  <w:abstractNum w:abstractNumId="98" w15:restartNumberingAfterBreak="0">
    <w:nsid w:val="00000464"/>
    <w:multiLevelType w:val="multilevel"/>
    <w:tmpl w:val="000008E7"/>
    <w:lvl w:ilvl="0">
      <w:start w:val="5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99" w15:restartNumberingAfterBreak="0">
    <w:nsid w:val="00000465"/>
    <w:multiLevelType w:val="multilevel"/>
    <w:tmpl w:val="000008E8"/>
    <w:lvl w:ilvl="0">
      <w:start w:val="10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00" w15:restartNumberingAfterBreak="0">
    <w:nsid w:val="00000466"/>
    <w:multiLevelType w:val="multilevel"/>
    <w:tmpl w:val="000008E9"/>
    <w:lvl w:ilvl="0">
      <w:start w:val="15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01" w15:restartNumberingAfterBreak="0">
    <w:nsid w:val="00000467"/>
    <w:multiLevelType w:val="multilevel"/>
    <w:tmpl w:val="000008EA"/>
    <w:lvl w:ilvl="0">
      <w:start w:val="19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02" w15:restartNumberingAfterBreak="0">
    <w:nsid w:val="00000468"/>
    <w:multiLevelType w:val="multilevel"/>
    <w:tmpl w:val="000008EB"/>
    <w:lvl w:ilvl="0">
      <w:start w:val="24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03" w15:restartNumberingAfterBreak="0">
    <w:nsid w:val="00000469"/>
    <w:multiLevelType w:val="multilevel"/>
    <w:tmpl w:val="000008EC"/>
    <w:lvl w:ilvl="0">
      <w:start w:val="30"/>
      <w:numFmt w:val="decimal"/>
      <w:lvlText w:val="%1"/>
      <w:lvlJc w:val="left"/>
      <w:pPr>
        <w:ind w:left="1700" w:hanging="159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472" w:hanging="1594"/>
      </w:pPr>
    </w:lvl>
    <w:lvl w:ilvl="2">
      <w:numFmt w:val="bullet"/>
      <w:lvlText w:val="•"/>
      <w:lvlJc w:val="left"/>
      <w:pPr>
        <w:ind w:left="3244" w:hanging="1594"/>
      </w:pPr>
    </w:lvl>
    <w:lvl w:ilvl="3">
      <w:numFmt w:val="bullet"/>
      <w:lvlText w:val="•"/>
      <w:lvlJc w:val="left"/>
      <w:pPr>
        <w:ind w:left="4016" w:hanging="1594"/>
      </w:pPr>
    </w:lvl>
    <w:lvl w:ilvl="4">
      <w:numFmt w:val="bullet"/>
      <w:lvlText w:val="•"/>
      <w:lvlJc w:val="left"/>
      <w:pPr>
        <w:ind w:left="4788" w:hanging="1594"/>
      </w:pPr>
    </w:lvl>
    <w:lvl w:ilvl="5">
      <w:numFmt w:val="bullet"/>
      <w:lvlText w:val="•"/>
      <w:lvlJc w:val="left"/>
      <w:pPr>
        <w:ind w:left="5560" w:hanging="1594"/>
      </w:pPr>
    </w:lvl>
    <w:lvl w:ilvl="6">
      <w:numFmt w:val="bullet"/>
      <w:lvlText w:val="•"/>
      <w:lvlJc w:val="left"/>
      <w:pPr>
        <w:ind w:left="6332" w:hanging="1594"/>
      </w:pPr>
    </w:lvl>
    <w:lvl w:ilvl="7">
      <w:numFmt w:val="bullet"/>
      <w:lvlText w:val="•"/>
      <w:lvlJc w:val="left"/>
      <w:pPr>
        <w:ind w:left="7104" w:hanging="1594"/>
      </w:pPr>
    </w:lvl>
    <w:lvl w:ilvl="8">
      <w:numFmt w:val="bullet"/>
      <w:lvlText w:val="•"/>
      <w:lvlJc w:val="left"/>
      <w:pPr>
        <w:ind w:left="7876" w:hanging="1594"/>
      </w:pPr>
    </w:lvl>
  </w:abstractNum>
  <w:abstractNum w:abstractNumId="104" w15:restartNumberingAfterBreak="0">
    <w:nsid w:val="0000046A"/>
    <w:multiLevelType w:val="multilevel"/>
    <w:tmpl w:val="000008ED"/>
    <w:lvl w:ilvl="0">
      <w:start w:val="34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05" w15:restartNumberingAfterBreak="0">
    <w:nsid w:val="0000046B"/>
    <w:multiLevelType w:val="multilevel"/>
    <w:tmpl w:val="000008EE"/>
    <w:lvl w:ilvl="0">
      <w:start w:val="39"/>
      <w:numFmt w:val="decimal"/>
      <w:lvlText w:val="%1"/>
      <w:lvlJc w:val="left"/>
      <w:pPr>
        <w:ind w:left="1700" w:hanging="159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472" w:hanging="1594"/>
      </w:pPr>
    </w:lvl>
    <w:lvl w:ilvl="2">
      <w:numFmt w:val="bullet"/>
      <w:lvlText w:val="•"/>
      <w:lvlJc w:val="left"/>
      <w:pPr>
        <w:ind w:left="3244" w:hanging="1594"/>
      </w:pPr>
    </w:lvl>
    <w:lvl w:ilvl="3">
      <w:numFmt w:val="bullet"/>
      <w:lvlText w:val="•"/>
      <w:lvlJc w:val="left"/>
      <w:pPr>
        <w:ind w:left="4016" w:hanging="1594"/>
      </w:pPr>
    </w:lvl>
    <w:lvl w:ilvl="4">
      <w:numFmt w:val="bullet"/>
      <w:lvlText w:val="•"/>
      <w:lvlJc w:val="left"/>
      <w:pPr>
        <w:ind w:left="4788" w:hanging="1594"/>
      </w:pPr>
    </w:lvl>
    <w:lvl w:ilvl="5">
      <w:numFmt w:val="bullet"/>
      <w:lvlText w:val="•"/>
      <w:lvlJc w:val="left"/>
      <w:pPr>
        <w:ind w:left="5560" w:hanging="1594"/>
      </w:pPr>
    </w:lvl>
    <w:lvl w:ilvl="6">
      <w:numFmt w:val="bullet"/>
      <w:lvlText w:val="•"/>
      <w:lvlJc w:val="left"/>
      <w:pPr>
        <w:ind w:left="6332" w:hanging="1594"/>
      </w:pPr>
    </w:lvl>
    <w:lvl w:ilvl="7">
      <w:numFmt w:val="bullet"/>
      <w:lvlText w:val="•"/>
      <w:lvlJc w:val="left"/>
      <w:pPr>
        <w:ind w:left="7104" w:hanging="1594"/>
      </w:pPr>
    </w:lvl>
    <w:lvl w:ilvl="8">
      <w:numFmt w:val="bullet"/>
      <w:lvlText w:val="•"/>
      <w:lvlJc w:val="left"/>
      <w:pPr>
        <w:ind w:left="7876" w:hanging="1594"/>
      </w:pPr>
    </w:lvl>
  </w:abstractNum>
  <w:abstractNum w:abstractNumId="106" w15:restartNumberingAfterBreak="0">
    <w:nsid w:val="0000046C"/>
    <w:multiLevelType w:val="multilevel"/>
    <w:tmpl w:val="000008EF"/>
    <w:lvl w:ilvl="0">
      <w:start w:val="45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07" w15:restartNumberingAfterBreak="0">
    <w:nsid w:val="0000046D"/>
    <w:multiLevelType w:val="multilevel"/>
    <w:tmpl w:val="000008F0"/>
    <w:lvl w:ilvl="0">
      <w:start w:val="49"/>
      <w:numFmt w:val="decimal"/>
      <w:lvlText w:val="%1"/>
      <w:lvlJc w:val="left"/>
      <w:pPr>
        <w:ind w:left="1700" w:hanging="159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472" w:hanging="1594"/>
      </w:pPr>
    </w:lvl>
    <w:lvl w:ilvl="2">
      <w:numFmt w:val="bullet"/>
      <w:lvlText w:val="•"/>
      <w:lvlJc w:val="left"/>
      <w:pPr>
        <w:ind w:left="3244" w:hanging="1594"/>
      </w:pPr>
    </w:lvl>
    <w:lvl w:ilvl="3">
      <w:numFmt w:val="bullet"/>
      <w:lvlText w:val="•"/>
      <w:lvlJc w:val="left"/>
      <w:pPr>
        <w:ind w:left="4016" w:hanging="1594"/>
      </w:pPr>
    </w:lvl>
    <w:lvl w:ilvl="4">
      <w:numFmt w:val="bullet"/>
      <w:lvlText w:val="•"/>
      <w:lvlJc w:val="left"/>
      <w:pPr>
        <w:ind w:left="4788" w:hanging="1594"/>
      </w:pPr>
    </w:lvl>
    <w:lvl w:ilvl="5">
      <w:numFmt w:val="bullet"/>
      <w:lvlText w:val="•"/>
      <w:lvlJc w:val="left"/>
      <w:pPr>
        <w:ind w:left="5560" w:hanging="1594"/>
      </w:pPr>
    </w:lvl>
    <w:lvl w:ilvl="6">
      <w:numFmt w:val="bullet"/>
      <w:lvlText w:val="•"/>
      <w:lvlJc w:val="left"/>
      <w:pPr>
        <w:ind w:left="6332" w:hanging="1594"/>
      </w:pPr>
    </w:lvl>
    <w:lvl w:ilvl="7">
      <w:numFmt w:val="bullet"/>
      <w:lvlText w:val="•"/>
      <w:lvlJc w:val="left"/>
      <w:pPr>
        <w:ind w:left="7104" w:hanging="1594"/>
      </w:pPr>
    </w:lvl>
    <w:lvl w:ilvl="8">
      <w:numFmt w:val="bullet"/>
      <w:lvlText w:val="•"/>
      <w:lvlJc w:val="left"/>
      <w:pPr>
        <w:ind w:left="7876" w:hanging="1594"/>
      </w:pPr>
    </w:lvl>
  </w:abstractNum>
  <w:abstractNum w:abstractNumId="108" w15:restartNumberingAfterBreak="0">
    <w:nsid w:val="0000046E"/>
    <w:multiLevelType w:val="multilevel"/>
    <w:tmpl w:val="000008F1"/>
    <w:lvl w:ilvl="0">
      <w:start w:val="54"/>
      <w:numFmt w:val="decimal"/>
      <w:lvlText w:val="%1"/>
      <w:lvlJc w:val="left"/>
      <w:pPr>
        <w:ind w:left="1700" w:hanging="1594"/>
      </w:pPr>
      <w:rPr>
        <w:rFonts w:ascii="Times New Roman" w:hAnsi="Times New Roman" w:cs="Times New Roman"/>
        <w:b w:val="0"/>
        <w:b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2472" w:hanging="1594"/>
      </w:pPr>
    </w:lvl>
    <w:lvl w:ilvl="2">
      <w:numFmt w:val="bullet"/>
      <w:lvlText w:val="•"/>
      <w:lvlJc w:val="left"/>
      <w:pPr>
        <w:ind w:left="3244" w:hanging="1594"/>
      </w:pPr>
    </w:lvl>
    <w:lvl w:ilvl="3">
      <w:numFmt w:val="bullet"/>
      <w:lvlText w:val="•"/>
      <w:lvlJc w:val="left"/>
      <w:pPr>
        <w:ind w:left="4016" w:hanging="1594"/>
      </w:pPr>
    </w:lvl>
    <w:lvl w:ilvl="4">
      <w:numFmt w:val="bullet"/>
      <w:lvlText w:val="•"/>
      <w:lvlJc w:val="left"/>
      <w:pPr>
        <w:ind w:left="4788" w:hanging="1594"/>
      </w:pPr>
    </w:lvl>
    <w:lvl w:ilvl="5">
      <w:numFmt w:val="bullet"/>
      <w:lvlText w:val="•"/>
      <w:lvlJc w:val="left"/>
      <w:pPr>
        <w:ind w:left="5560" w:hanging="1594"/>
      </w:pPr>
    </w:lvl>
    <w:lvl w:ilvl="6">
      <w:numFmt w:val="bullet"/>
      <w:lvlText w:val="•"/>
      <w:lvlJc w:val="left"/>
      <w:pPr>
        <w:ind w:left="6332" w:hanging="1594"/>
      </w:pPr>
    </w:lvl>
    <w:lvl w:ilvl="7">
      <w:numFmt w:val="bullet"/>
      <w:lvlText w:val="•"/>
      <w:lvlJc w:val="left"/>
      <w:pPr>
        <w:ind w:left="7104" w:hanging="1594"/>
      </w:pPr>
    </w:lvl>
    <w:lvl w:ilvl="8">
      <w:numFmt w:val="bullet"/>
      <w:lvlText w:val="•"/>
      <w:lvlJc w:val="left"/>
      <w:pPr>
        <w:ind w:left="7876" w:hanging="1594"/>
      </w:pPr>
    </w:lvl>
  </w:abstractNum>
  <w:abstractNum w:abstractNumId="109" w15:restartNumberingAfterBreak="0">
    <w:nsid w:val="0000046F"/>
    <w:multiLevelType w:val="multilevel"/>
    <w:tmpl w:val="000008F2"/>
    <w:lvl w:ilvl="0">
      <w:start w:val="57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10" w15:restartNumberingAfterBreak="0">
    <w:nsid w:val="00000470"/>
    <w:multiLevelType w:val="multilevel"/>
    <w:tmpl w:val="000008F3"/>
    <w:lvl w:ilvl="0">
      <w:start w:val="60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11" w15:restartNumberingAfterBreak="0">
    <w:nsid w:val="00000471"/>
    <w:multiLevelType w:val="multilevel"/>
    <w:tmpl w:val="000008F4"/>
    <w:lvl w:ilvl="0">
      <w:start w:val="6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112" w15:restartNumberingAfterBreak="0">
    <w:nsid w:val="00000472"/>
    <w:multiLevelType w:val="multilevel"/>
    <w:tmpl w:val="000008F5"/>
    <w:lvl w:ilvl="0">
      <w:start w:val="10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13" w15:restartNumberingAfterBreak="0">
    <w:nsid w:val="00000473"/>
    <w:multiLevelType w:val="multilevel"/>
    <w:tmpl w:val="000008F6"/>
    <w:lvl w:ilvl="0">
      <w:start w:val="14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14" w15:restartNumberingAfterBreak="0">
    <w:nsid w:val="00000474"/>
    <w:multiLevelType w:val="multilevel"/>
    <w:tmpl w:val="000008F7"/>
    <w:lvl w:ilvl="0">
      <w:start w:val="17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15" w15:restartNumberingAfterBreak="0">
    <w:nsid w:val="00000475"/>
    <w:multiLevelType w:val="multilevel"/>
    <w:tmpl w:val="000008F8"/>
    <w:lvl w:ilvl="0">
      <w:start w:val="20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16" w15:restartNumberingAfterBreak="0">
    <w:nsid w:val="00000476"/>
    <w:multiLevelType w:val="multilevel"/>
    <w:tmpl w:val="000008F9"/>
    <w:lvl w:ilvl="0">
      <w:start w:val="26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17" w15:restartNumberingAfterBreak="0">
    <w:nsid w:val="00000477"/>
    <w:multiLevelType w:val="multilevel"/>
    <w:tmpl w:val="000008FA"/>
    <w:lvl w:ilvl="0">
      <w:start w:val="30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18" w15:restartNumberingAfterBreak="0">
    <w:nsid w:val="00000478"/>
    <w:multiLevelType w:val="multilevel"/>
    <w:tmpl w:val="000008FB"/>
    <w:lvl w:ilvl="0">
      <w:start w:val="3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19" w15:restartNumberingAfterBreak="0">
    <w:nsid w:val="00000479"/>
    <w:multiLevelType w:val="multilevel"/>
    <w:tmpl w:val="000008FC"/>
    <w:lvl w:ilvl="0">
      <w:start w:val="39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20" w15:restartNumberingAfterBreak="0">
    <w:nsid w:val="0000047A"/>
    <w:multiLevelType w:val="multilevel"/>
    <w:tmpl w:val="000008FD"/>
    <w:lvl w:ilvl="0">
      <w:start w:val="43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21" w15:restartNumberingAfterBreak="0">
    <w:nsid w:val="0000047B"/>
    <w:multiLevelType w:val="multilevel"/>
    <w:tmpl w:val="000008FE"/>
    <w:lvl w:ilvl="0">
      <w:start w:val="48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22" w15:restartNumberingAfterBreak="0">
    <w:nsid w:val="0000047C"/>
    <w:multiLevelType w:val="multilevel"/>
    <w:tmpl w:val="000008FF"/>
    <w:lvl w:ilvl="0">
      <w:start w:val="52"/>
      <w:numFmt w:val="decimal"/>
      <w:lvlText w:val="%1"/>
      <w:lvlJc w:val="left"/>
      <w:pPr>
        <w:ind w:left="1700" w:hanging="159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472" w:hanging="1594"/>
      </w:pPr>
    </w:lvl>
    <w:lvl w:ilvl="2">
      <w:numFmt w:val="bullet"/>
      <w:lvlText w:val="•"/>
      <w:lvlJc w:val="left"/>
      <w:pPr>
        <w:ind w:left="3244" w:hanging="1594"/>
      </w:pPr>
    </w:lvl>
    <w:lvl w:ilvl="3">
      <w:numFmt w:val="bullet"/>
      <w:lvlText w:val="•"/>
      <w:lvlJc w:val="left"/>
      <w:pPr>
        <w:ind w:left="4016" w:hanging="1594"/>
      </w:pPr>
    </w:lvl>
    <w:lvl w:ilvl="4">
      <w:numFmt w:val="bullet"/>
      <w:lvlText w:val="•"/>
      <w:lvlJc w:val="left"/>
      <w:pPr>
        <w:ind w:left="4788" w:hanging="1594"/>
      </w:pPr>
    </w:lvl>
    <w:lvl w:ilvl="5">
      <w:numFmt w:val="bullet"/>
      <w:lvlText w:val="•"/>
      <w:lvlJc w:val="left"/>
      <w:pPr>
        <w:ind w:left="5560" w:hanging="1594"/>
      </w:pPr>
    </w:lvl>
    <w:lvl w:ilvl="6">
      <w:numFmt w:val="bullet"/>
      <w:lvlText w:val="•"/>
      <w:lvlJc w:val="left"/>
      <w:pPr>
        <w:ind w:left="6332" w:hanging="1594"/>
      </w:pPr>
    </w:lvl>
    <w:lvl w:ilvl="7">
      <w:numFmt w:val="bullet"/>
      <w:lvlText w:val="•"/>
      <w:lvlJc w:val="left"/>
      <w:pPr>
        <w:ind w:left="7104" w:hanging="1594"/>
      </w:pPr>
    </w:lvl>
    <w:lvl w:ilvl="8">
      <w:numFmt w:val="bullet"/>
      <w:lvlText w:val="•"/>
      <w:lvlJc w:val="left"/>
      <w:pPr>
        <w:ind w:left="7876" w:hanging="1594"/>
      </w:pPr>
    </w:lvl>
  </w:abstractNum>
  <w:abstractNum w:abstractNumId="123" w15:restartNumberingAfterBreak="0">
    <w:nsid w:val="0000047D"/>
    <w:multiLevelType w:val="multilevel"/>
    <w:tmpl w:val="00000900"/>
    <w:lvl w:ilvl="0">
      <w:start w:val="57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24" w15:restartNumberingAfterBreak="0">
    <w:nsid w:val="0000047E"/>
    <w:multiLevelType w:val="multilevel"/>
    <w:tmpl w:val="00000901"/>
    <w:lvl w:ilvl="0">
      <w:start w:val="60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start w:val="1"/>
      <w:numFmt w:val="decimal"/>
      <w:lvlText w:val="%2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2202" w:hanging="664"/>
      </w:pPr>
    </w:lvl>
    <w:lvl w:ilvl="3">
      <w:numFmt w:val="bullet"/>
      <w:lvlText w:val="•"/>
      <w:lvlJc w:val="left"/>
      <w:pPr>
        <w:ind w:left="3104" w:hanging="664"/>
      </w:pPr>
    </w:lvl>
    <w:lvl w:ilvl="4">
      <w:numFmt w:val="bullet"/>
      <w:lvlText w:val="•"/>
      <w:lvlJc w:val="left"/>
      <w:pPr>
        <w:ind w:left="4006" w:hanging="664"/>
      </w:pPr>
    </w:lvl>
    <w:lvl w:ilvl="5">
      <w:numFmt w:val="bullet"/>
      <w:lvlText w:val="•"/>
      <w:lvlJc w:val="left"/>
      <w:pPr>
        <w:ind w:left="4908" w:hanging="664"/>
      </w:pPr>
    </w:lvl>
    <w:lvl w:ilvl="6">
      <w:numFmt w:val="bullet"/>
      <w:lvlText w:val="•"/>
      <w:lvlJc w:val="left"/>
      <w:pPr>
        <w:ind w:left="5811" w:hanging="664"/>
      </w:pPr>
    </w:lvl>
    <w:lvl w:ilvl="7">
      <w:numFmt w:val="bullet"/>
      <w:lvlText w:val="•"/>
      <w:lvlJc w:val="left"/>
      <w:pPr>
        <w:ind w:left="6713" w:hanging="664"/>
      </w:pPr>
    </w:lvl>
    <w:lvl w:ilvl="8">
      <w:numFmt w:val="bullet"/>
      <w:lvlText w:val="•"/>
      <w:lvlJc w:val="left"/>
      <w:pPr>
        <w:ind w:left="7615" w:hanging="664"/>
      </w:pPr>
    </w:lvl>
  </w:abstractNum>
  <w:abstractNum w:abstractNumId="125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126" w15:restartNumberingAfterBreak="0">
    <w:nsid w:val="00000480"/>
    <w:multiLevelType w:val="multilevel"/>
    <w:tmpl w:val="00000903"/>
    <w:lvl w:ilvl="0">
      <w:start w:val="1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27" w15:restartNumberingAfterBreak="0">
    <w:nsid w:val="00000481"/>
    <w:multiLevelType w:val="multilevel"/>
    <w:tmpl w:val="00000904"/>
    <w:lvl w:ilvl="0">
      <w:start w:val="15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28" w15:restartNumberingAfterBreak="0">
    <w:nsid w:val="00000482"/>
    <w:multiLevelType w:val="multilevel"/>
    <w:tmpl w:val="00000905"/>
    <w:lvl w:ilvl="0">
      <w:start w:val="2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29" w15:restartNumberingAfterBreak="0">
    <w:nsid w:val="00000483"/>
    <w:multiLevelType w:val="multilevel"/>
    <w:tmpl w:val="00000906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0" w15:restartNumberingAfterBreak="0">
    <w:nsid w:val="00000484"/>
    <w:multiLevelType w:val="multilevel"/>
    <w:tmpl w:val="00000907"/>
    <w:lvl w:ilvl="0">
      <w:start w:val="3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1" w15:restartNumberingAfterBreak="0">
    <w:nsid w:val="00000485"/>
    <w:multiLevelType w:val="multilevel"/>
    <w:tmpl w:val="00000908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2" w15:restartNumberingAfterBreak="0">
    <w:nsid w:val="00000486"/>
    <w:multiLevelType w:val="multilevel"/>
    <w:tmpl w:val="00000909"/>
    <w:lvl w:ilvl="0">
      <w:start w:val="4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3" w15:restartNumberingAfterBreak="0">
    <w:nsid w:val="00000487"/>
    <w:multiLevelType w:val="multilevel"/>
    <w:tmpl w:val="0000090A"/>
    <w:lvl w:ilvl="0">
      <w:start w:val="53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34" w15:restartNumberingAfterBreak="0">
    <w:nsid w:val="00000488"/>
    <w:multiLevelType w:val="multilevel"/>
    <w:tmpl w:val="0000090B"/>
    <w:lvl w:ilvl="0">
      <w:start w:val="57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35" w15:restartNumberingAfterBreak="0">
    <w:nsid w:val="00000489"/>
    <w:multiLevelType w:val="multilevel"/>
    <w:tmpl w:val="0000090C"/>
    <w:lvl w:ilvl="0">
      <w:start w:val="63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start w:val="1"/>
      <w:numFmt w:val="decimal"/>
      <w:lvlText w:val="%2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2202" w:hanging="664"/>
      </w:pPr>
    </w:lvl>
    <w:lvl w:ilvl="3">
      <w:numFmt w:val="bullet"/>
      <w:lvlText w:val="•"/>
      <w:lvlJc w:val="left"/>
      <w:pPr>
        <w:ind w:left="3104" w:hanging="664"/>
      </w:pPr>
    </w:lvl>
    <w:lvl w:ilvl="4">
      <w:numFmt w:val="bullet"/>
      <w:lvlText w:val="•"/>
      <w:lvlJc w:val="left"/>
      <w:pPr>
        <w:ind w:left="4006" w:hanging="664"/>
      </w:pPr>
    </w:lvl>
    <w:lvl w:ilvl="5">
      <w:numFmt w:val="bullet"/>
      <w:lvlText w:val="•"/>
      <w:lvlJc w:val="left"/>
      <w:pPr>
        <w:ind w:left="4908" w:hanging="664"/>
      </w:pPr>
    </w:lvl>
    <w:lvl w:ilvl="6">
      <w:numFmt w:val="bullet"/>
      <w:lvlText w:val="•"/>
      <w:lvlJc w:val="left"/>
      <w:pPr>
        <w:ind w:left="5811" w:hanging="664"/>
      </w:pPr>
    </w:lvl>
    <w:lvl w:ilvl="7">
      <w:numFmt w:val="bullet"/>
      <w:lvlText w:val="•"/>
      <w:lvlJc w:val="left"/>
      <w:pPr>
        <w:ind w:left="6713" w:hanging="664"/>
      </w:pPr>
    </w:lvl>
    <w:lvl w:ilvl="8">
      <w:numFmt w:val="bullet"/>
      <w:lvlText w:val="•"/>
      <w:lvlJc w:val="left"/>
      <w:pPr>
        <w:ind w:left="7615" w:hanging="664"/>
      </w:pPr>
    </w:lvl>
  </w:abstractNum>
  <w:abstractNum w:abstractNumId="136" w15:restartNumberingAfterBreak="0">
    <w:nsid w:val="0000048A"/>
    <w:multiLevelType w:val="multilevel"/>
    <w:tmpl w:val="0000090D"/>
    <w:lvl w:ilvl="0">
      <w:start w:val="6"/>
      <w:numFmt w:val="decimal"/>
      <w:lvlText w:val="%1"/>
      <w:lvlJc w:val="left"/>
      <w:pPr>
        <w:ind w:left="1299" w:hanging="110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03"/>
      </w:pPr>
    </w:lvl>
    <w:lvl w:ilvl="2">
      <w:numFmt w:val="bullet"/>
      <w:lvlText w:val="•"/>
      <w:lvlJc w:val="left"/>
      <w:pPr>
        <w:ind w:left="2924" w:hanging="1103"/>
      </w:pPr>
    </w:lvl>
    <w:lvl w:ilvl="3">
      <w:numFmt w:val="bullet"/>
      <w:lvlText w:val="•"/>
      <w:lvlJc w:val="left"/>
      <w:pPr>
        <w:ind w:left="3736" w:hanging="1103"/>
      </w:pPr>
    </w:lvl>
    <w:lvl w:ilvl="4">
      <w:numFmt w:val="bullet"/>
      <w:lvlText w:val="•"/>
      <w:lvlJc w:val="left"/>
      <w:pPr>
        <w:ind w:left="4548" w:hanging="1103"/>
      </w:pPr>
    </w:lvl>
    <w:lvl w:ilvl="5">
      <w:numFmt w:val="bullet"/>
      <w:lvlText w:val="•"/>
      <w:lvlJc w:val="left"/>
      <w:pPr>
        <w:ind w:left="5360" w:hanging="1103"/>
      </w:pPr>
    </w:lvl>
    <w:lvl w:ilvl="6">
      <w:numFmt w:val="bullet"/>
      <w:lvlText w:val="•"/>
      <w:lvlJc w:val="left"/>
      <w:pPr>
        <w:ind w:left="6172" w:hanging="1103"/>
      </w:pPr>
    </w:lvl>
    <w:lvl w:ilvl="7">
      <w:numFmt w:val="bullet"/>
      <w:lvlText w:val="•"/>
      <w:lvlJc w:val="left"/>
      <w:pPr>
        <w:ind w:left="6984" w:hanging="1103"/>
      </w:pPr>
    </w:lvl>
    <w:lvl w:ilvl="8">
      <w:numFmt w:val="bullet"/>
      <w:lvlText w:val="•"/>
      <w:lvlJc w:val="left"/>
      <w:pPr>
        <w:ind w:left="7796" w:hanging="1103"/>
      </w:pPr>
    </w:lvl>
  </w:abstractNum>
  <w:abstractNum w:abstractNumId="137" w15:restartNumberingAfterBreak="0">
    <w:nsid w:val="0000048B"/>
    <w:multiLevelType w:val="multilevel"/>
    <w:tmpl w:val="0000090E"/>
    <w:lvl w:ilvl="0">
      <w:start w:val="10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38" w15:restartNumberingAfterBreak="0">
    <w:nsid w:val="0000048C"/>
    <w:multiLevelType w:val="multilevel"/>
    <w:tmpl w:val="0000090F"/>
    <w:lvl w:ilvl="0">
      <w:start w:val="14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39" w15:restartNumberingAfterBreak="0">
    <w:nsid w:val="0000048D"/>
    <w:multiLevelType w:val="multilevel"/>
    <w:tmpl w:val="00000910"/>
    <w:lvl w:ilvl="0">
      <w:start w:val="17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40" w15:restartNumberingAfterBreak="0">
    <w:nsid w:val="0000048E"/>
    <w:multiLevelType w:val="multilevel"/>
    <w:tmpl w:val="00000911"/>
    <w:lvl w:ilvl="0">
      <w:start w:val="20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41" w15:restartNumberingAfterBreak="0">
    <w:nsid w:val="0000048F"/>
    <w:multiLevelType w:val="multilevel"/>
    <w:tmpl w:val="00000912"/>
    <w:lvl w:ilvl="0">
      <w:start w:val="23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42" w15:restartNumberingAfterBreak="0">
    <w:nsid w:val="00000490"/>
    <w:multiLevelType w:val="multilevel"/>
    <w:tmpl w:val="00000913"/>
    <w:lvl w:ilvl="0">
      <w:start w:val="26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43" w15:restartNumberingAfterBreak="0">
    <w:nsid w:val="00000491"/>
    <w:multiLevelType w:val="multilevel"/>
    <w:tmpl w:val="00000914"/>
    <w:lvl w:ilvl="0">
      <w:start w:val="29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44" w15:restartNumberingAfterBreak="0">
    <w:nsid w:val="00000492"/>
    <w:multiLevelType w:val="multilevel"/>
    <w:tmpl w:val="00000915"/>
    <w:lvl w:ilvl="0">
      <w:start w:val="32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45" w15:restartNumberingAfterBreak="0">
    <w:nsid w:val="00000493"/>
    <w:multiLevelType w:val="multilevel"/>
    <w:tmpl w:val="00000916"/>
    <w:lvl w:ilvl="0">
      <w:start w:val="35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46" w15:restartNumberingAfterBreak="0">
    <w:nsid w:val="00000494"/>
    <w:multiLevelType w:val="multilevel"/>
    <w:tmpl w:val="00000917"/>
    <w:lvl w:ilvl="0">
      <w:start w:val="38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47" w15:restartNumberingAfterBreak="0">
    <w:nsid w:val="00000495"/>
    <w:multiLevelType w:val="multilevel"/>
    <w:tmpl w:val="00000918"/>
    <w:lvl w:ilvl="0">
      <w:start w:val="41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48" w15:restartNumberingAfterBreak="0">
    <w:nsid w:val="00000496"/>
    <w:multiLevelType w:val="multilevel"/>
    <w:tmpl w:val="00000919"/>
    <w:lvl w:ilvl="0">
      <w:start w:val="44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49" w15:restartNumberingAfterBreak="0">
    <w:nsid w:val="00000497"/>
    <w:multiLevelType w:val="multilevel"/>
    <w:tmpl w:val="0000091A"/>
    <w:lvl w:ilvl="0">
      <w:start w:val="47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50" w15:restartNumberingAfterBreak="0">
    <w:nsid w:val="00000498"/>
    <w:multiLevelType w:val="multilevel"/>
    <w:tmpl w:val="0000091B"/>
    <w:lvl w:ilvl="0">
      <w:start w:val="50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51" w15:restartNumberingAfterBreak="0">
    <w:nsid w:val="00000499"/>
    <w:multiLevelType w:val="multilevel"/>
    <w:tmpl w:val="0000091C"/>
    <w:lvl w:ilvl="0">
      <w:start w:val="53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52" w15:restartNumberingAfterBreak="0">
    <w:nsid w:val="0000049A"/>
    <w:multiLevelType w:val="multilevel"/>
    <w:tmpl w:val="0000091D"/>
    <w:lvl w:ilvl="0">
      <w:start w:val="56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53" w15:restartNumberingAfterBreak="0">
    <w:nsid w:val="0000049B"/>
    <w:multiLevelType w:val="multilevel"/>
    <w:tmpl w:val="0000091E"/>
    <w:lvl w:ilvl="0">
      <w:start w:val="6"/>
      <w:numFmt w:val="decimal"/>
      <w:lvlText w:val="%1"/>
      <w:lvlJc w:val="left"/>
      <w:pPr>
        <w:ind w:left="1299" w:hanging="1103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2112" w:hanging="1103"/>
      </w:pPr>
    </w:lvl>
    <w:lvl w:ilvl="2">
      <w:numFmt w:val="bullet"/>
      <w:lvlText w:val="•"/>
      <w:lvlJc w:val="left"/>
      <w:pPr>
        <w:ind w:left="2924" w:hanging="1103"/>
      </w:pPr>
    </w:lvl>
    <w:lvl w:ilvl="3">
      <w:numFmt w:val="bullet"/>
      <w:lvlText w:val="•"/>
      <w:lvlJc w:val="left"/>
      <w:pPr>
        <w:ind w:left="3736" w:hanging="1103"/>
      </w:pPr>
    </w:lvl>
    <w:lvl w:ilvl="4">
      <w:numFmt w:val="bullet"/>
      <w:lvlText w:val="•"/>
      <w:lvlJc w:val="left"/>
      <w:pPr>
        <w:ind w:left="4548" w:hanging="1103"/>
      </w:pPr>
    </w:lvl>
    <w:lvl w:ilvl="5">
      <w:numFmt w:val="bullet"/>
      <w:lvlText w:val="•"/>
      <w:lvlJc w:val="left"/>
      <w:pPr>
        <w:ind w:left="5360" w:hanging="1103"/>
      </w:pPr>
    </w:lvl>
    <w:lvl w:ilvl="6">
      <w:numFmt w:val="bullet"/>
      <w:lvlText w:val="•"/>
      <w:lvlJc w:val="left"/>
      <w:pPr>
        <w:ind w:left="6172" w:hanging="1103"/>
      </w:pPr>
    </w:lvl>
    <w:lvl w:ilvl="7">
      <w:numFmt w:val="bullet"/>
      <w:lvlText w:val="•"/>
      <w:lvlJc w:val="left"/>
      <w:pPr>
        <w:ind w:left="6984" w:hanging="1103"/>
      </w:pPr>
    </w:lvl>
    <w:lvl w:ilvl="8">
      <w:numFmt w:val="bullet"/>
      <w:lvlText w:val="•"/>
      <w:lvlJc w:val="left"/>
      <w:pPr>
        <w:ind w:left="7796" w:hanging="1103"/>
      </w:pPr>
    </w:lvl>
  </w:abstractNum>
  <w:abstractNum w:abstractNumId="154" w15:restartNumberingAfterBreak="0">
    <w:nsid w:val="0000049C"/>
    <w:multiLevelType w:val="multilevel"/>
    <w:tmpl w:val="0000091F"/>
    <w:lvl w:ilvl="0">
      <w:start w:val="9"/>
      <w:numFmt w:val="decimal"/>
      <w:lvlText w:val="%1"/>
      <w:lvlJc w:val="left"/>
      <w:pPr>
        <w:ind w:left="1299" w:hanging="1103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2112" w:hanging="1103"/>
      </w:pPr>
    </w:lvl>
    <w:lvl w:ilvl="2">
      <w:numFmt w:val="bullet"/>
      <w:lvlText w:val="•"/>
      <w:lvlJc w:val="left"/>
      <w:pPr>
        <w:ind w:left="2924" w:hanging="1103"/>
      </w:pPr>
    </w:lvl>
    <w:lvl w:ilvl="3">
      <w:numFmt w:val="bullet"/>
      <w:lvlText w:val="•"/>
      <w:lvlJc w:val="left"/>
      <w:pPr>
        <w:ind w:left="3736" w:hanging="1103"/>
      </w:pPr>
    </w:lvl>
    <w:lvl w:ilvl="4">
      <w:numFmt w:val="bullet"/>
      <w:lvlText w:val="•"/>
      <w:lvlJc w:val="left"/>
      <w:pPr>
        <w:ind w:left="4548" w:hanging="1103"/>
      </w:pPr>
    </w:lvl>
    <w:lvl w:ilvl="5">
      <w:numFmt w:val="bullet"/>
      <w:lvlText w:val="•"/>
      <w:lvlJc w:val="left"/>
      <w:pPr>
        <w:ind w:left="5360" w:hanging="1103"/>
      </w:pPr>
    </w:lvl>
    <w:lvl w:ilvl="6">
      <w:numFmt w:val="bullet"/>
      <w:lvlText w:val="•"/>
      <w:lvlJc w:val="left"/>
      <w:pPr>
        <w:ind w:left="6172" w:hanging="1103"/>
      </w:pPr>
    </w:lvl>
    <w:lvl w:ilvl="7">
      <w:numFmt w:val="bullet"/>
      <w:lvlText w:val="•"/>
      <w:lvlJc w:val="left"/>
      <w:pPr>
        <w:ind w:left="6984" w:hanging="1103"/>
      </w:pPr>
    </w:lvl>
    <w:lvl w:ilvl="8">
      <w:numFmt w:val="bullet"/>
      <w:lvlText w:val="•"/>
      <w:lvlJc w:val="left"/>
      <w:pPr>
        <w:ind w:left="7796" w:hanging="1103"/>
      </w:pPr>
    </w:lvl>
  </w:abstractNum>
  <w:abstractNum w:abstractNumId="155" w15:restartNumberingAfterBreak="0">
    <w:nsid w:val="0000049D"/>
    <w:multiLevelType w:val="multilevel"/>
    <w:tmpl w:val="00000920"/>
    <w:lvl w:ilvl="0">
      <w:start w:val="12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56" w15:restartNumberingAfterBreak="0">
    <w:nsid w:val="0000049E"/>
    <w:multiLevelType w:val="multilevel"/>
    <w:tmpl w:val="00000921"/>
    <w:lvl w:ilvl="0">
      <w:start w:val="15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57" w15:restartNumberingAfterBreak="0">
    <w:nsid w:val="0000049F"/>
    <w:multiLevelType w:val="multilevel"/>
    <w:tmpl w:val="00000922"/>
    <w:lvl w:ilvl="0">
      <w:start w:val="18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58" w15:restartNumberingAfterBreak="0">
    <w:nsid w:val="000004A0"/>
    <w:multiLevelType w:val="multilevel"/>
    <w:tmpl w:val="00000923"/>
    <w:lvl w:ilvl="0">
      <w:start w:val="22"/>
      <w:numFmt w:val="decimal"/>
      <w:lvlText w:val="%1"/>
      <w:lvlJc w:val="left"/>
      <w:pPr>
        <w:ind w:left="1740" w:hanging="163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508" w:hanging="1634"/>
      </w:pPr>
    </w:lvl>
    <w:lvl w:ilvl="2">
      <w:numFmt w:val="bullet"/>
      <w:lvlText w:val="•"/>
      <w:lvlJc w:val="left"/>
      <w:pPr>
        <w:ind w:left="3276" w:hanging="1634"/>
      </w:pPr>
    </w:lvl>
    <w:lvl w:ilvl="3">
      <w:numFmt w:val="bullet"/>
      <w:lvlText w:val="•"/>
      <w:lvlJc w:val="left"/>
      <w:pPr>
        <w:ind w:left="4044" w:hanging="1634"/>
      </w:pPr>
    </w:lvl>
    <w:lvl w:ilvl="4">
      <w:numFmt w:val="bullet"/>
      <w:lvlText w:val="•"/>
      <w:lvlJc w:val="left"/>
      <w:pPr>
        <w:ind w:left="4812" w:hanging="1634"/>
      </w:pPr>
    </w:lvl>
    <w:lvl w:ilvl="5">
      <w:numFmt w:val="bullet"/>
      <w:lvlText w:val="•"/>
      <w:lvlJc w:val="left"/>
      <w:pPr>
        <w:ind w:left="5580" w:hanging="1634"/>
      </w:pPr>
    </w:lvl>
    <w:lvl w:ilvl="6">
      <w:numFmt w:val="bullet"/>
      <w:lvlText w:val="•"/>
      <w:lvlJc w:val="left"/>
      <w:pPr>
        <w:ind w:left="6348" w:hanging="1634"/>
      </w:pPr>
    </w:lvl>
    <w:lvl w:ilvl="7">
      <w:numFmt w:val="bullet"/>
      <w:lvlText w:val="•"/>
      <w:lvlJc w:val="left"/>
      <w:pPr>
        <w:ind w:left="7116" w:hanging="1634"/>
      </w:pPr>
    </w:lvl>
    <w:lvl w:ilvl="8">
      <w:numFmt w:val="bullet"/>
      <w:lvlText w:val="•"/>
      <w:lvlJc w:val="left"/>
      <w:pPr>
        <w:ind w:left="7884" w:hanging="1634"/>
      </w:pPr>
    </w:lvl>
  </w:abstractNum>
  <w:abstractNum w:abstractNumId="159" w15:restartNumberingAfterBreak="0">
    <w:nsid w:val="000004A1"/>
    <w:multiLevelType w:val="multilevel"/>
    <w:tmpl w:val="00000924"/>
    <w:lvl w:ilvl="0">
      <w:start w:val="26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60" w15:restartNumberingAfterBreak="0">
    <w:nsid w:val="000004A2"/>
    <w:multiLevelType w:val="multilevel"/>
    <w:tmpl w:val="00000925"/>
    <w:lvl w:ilvl="0">
      <w:start w:val="30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61" w15:restartNumberingAfterBreak="0">
    <w:nsid w:val="000004A3"/>
    <w:multiLevelType w:val="multilevel"/>
    <w:tmpl w:val="00000926"/>
    <w:lvl w:ilvl="0">
      <w:start w:val="34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62" w15:restartNumberingAfterBreak="0">
    <w:nsid w:val="000004A4"/>
    <w:multiLevelType w:val="multilevel"/>
    <w:tmpl w:val="00000927"/>
    <w:lvl w:ilvl="0">
      <w:start w:val="39"/>
      <w:numFmt w:val="decimal"/>
      <w:lvlText w:val="%1"/>
      <w:lvlJc w:val="left"/>
      <w:pPr>
        <w:ind w:left="1700" w:hanging="159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472" w:hanging="1594"/>
      </w:pPr>
    </w:lvl>
    <w:lvl w:ilvl="2">
      <w:numFmt w:val="bullet"/>
      <w:lvlText w:val="•"/>
      <w:lvlJc w:val="left"/>
      <w:pPr>
        <w:ind w:left="3244" w:hanging="1594"/>
      </w:pPr>
    </w:lvl>
    <w:lvl w:ilvl="3">
      <w:numFmt w:val="bullet"/>
      <w:lvlText w:val="•"/>
      <w:lvlJc w:val="left"/>
      <w:pPr>
        <w:ind w:left="4016" w:hanging="1594"/>
      </w:pPr>
    </w:lvl>
    <w:lvl w:ilvl="4">
      <w:numFmt w:val="bullet"/>
      <w:lvlText w:val="•"/>
      <w:lvlJc w:val="left"/>
      <w:pPr>
        <w:ind w:left="4788" w:hanging="1594"/>
      </w:pPr>
    </w:lvl>
    <w:lvl w:ilvl="5">
      <w:numFmt w:val="bullet"/>
      <w:lvlText w:val="•"/>
      <w:lvlJc w:val="left"/>
      <w:pPr>
        <w:ind w:left="5560" w:hanging="1594"/>
      </w:pPr>
    </w:lvl>
    <w:lvl w:ilvl="6">
      <w:numFmt w:val="bullet"/>
      <w:lvlText w:val="•"/>
      <w:lvlJc w:val="left"/>
      <w:pPr>
        <w:ind w:left="6332" w:hanging="1594"/>
      </w:pPr>
    </w:lvl>
    <w:lvl w:ilvl="7">
      <w:numFmt w:val="bullet"/>
      <w:lvlText w:val="•"/>
      <w:lvlJc w:val="left"/>
      <w:pPr>
        <w:ind w:left="7104" w:hanging="1594"/>
      </w:pPr>
    </w:lvl>
    <w:lvl w:ilvl="8">
      <w:numFmt w:val="bullet"/>
      <w:lvlText w:val="•"/>
      <w:lvlJc w:val="left"/>
      <w:pPr>
        <w:ind w:left="7876" w:hanging="1594"/>
      </w:pPr>
    </w:lvl>
  </w:abstractNum>
  <w:abstractNum w:abstractNumId="163" w15:restartNumberingAfterBreak="0">
    <w:nsid w:val="000004A5"/>
    <w:multiLevelType w:val="multilevel"/>
    <w:tmpl w:val="00000928"/>
    <w:lvl w:ilvl="0">
      <w:start w:val="45"/>
      <w:numFmt w:val="decimal"/>
      <w:lvlText w:val="%1"/>
      <w:lvlJc w:val="left"/>
      <w:pPr>
        <w:ind w:left="1700" w:hanging="159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472" w:hanging="1594"/>
      </w:pPr>
    </w:lvl>
    <w:lvl w:ilvl="2">
      <w:numFmt w:val="bullet"/>
      <w:lvlText w:val="•"/>
      <w:lvlJc w:val="left"/>
      <w:pPr>
        <w:ind w:left="3244" w:hanging="1594"/>
      </w:pPr>
    </w:lvl>
    <w:lvl w:ilvl="3">
      <w:numFmt w:val="bullet"/>
      <w:lvlText w:val="•"/>
      <w:lvlJc w:val="left"/>
      <w:pPr>
        <w:ind w:left="4016" w:hanging="1594"/>
      </w:pPr>
    </w:lvl>
    <w:lvl w:ilvl="4">
      <w:numFmt w:val="bullet"/>
      <w:lvlText w:val="•"/>
      <w:lvlJc w:val="left"/>
      <w:pPr>
        <w:ind w:left="4788" w:hanging="1594"/>
      </w:pPr>
    </w:lvl>
    <w:lvl w:ilvl="5">
      <w:numFmt w:val="bullet"/>
      <w:lvlText w:val="•"/>
      <w:lvlJc w:val="left"/>
      <w:pPr>
        <w:ind w:left="5560" w:hanging="1594"/>
      </w:pPr>
    </w:lvl>
    <w:lvl w:ilvl="6">
      <w:numFmt w:val="bullet"/>
      <w:lvlText w:val="•"/>
      <w:lvlJc w:val="left"/>
      <w:pPr>
        <w:ind w:left="6332" w:hanging="1594"/>
      </w:pPr>
    </w:lvl>
    <w:lvl w:ilvl="7">
      <w:numFmt w:val="bullet"/>
      <w:lvlText w:val="•"/>
      <w:lvlJc w:val="left"/>
      <w:pPr>
        <w:ind w:left="7104" w:hanging="1594"/>
      </w:pPr>
    </w:lvl>
    <w:lvl w:ilvl="8">
      <w:numFmt w:val="bullet"/>
      <w:lvlText w:val="•"/>
      <w:lvlJc w:val="left"/>
      <w:pPr>
        <w:ind w:left="7876" w:hanging="1594"/>
      </w:pPr>
    </w:lvl>
  </w:abstractNum>
  <w:abstractNum w:abstractNumId="164" w15:restartNumberingAfterBreak="0">
    <w:nsid w:val="000004A6"/>
    <w:multiLevelType w:val="multilevel"/>
    <w:tmpl w:val="00000929"/>
    <w:lvl w:ilvl="0">
      <w:start w:val="51"/>
      <w:numFmt w:val="decimal"/>
      <w:lvlText w:val="%1"/>
      <w:lvlJc w:val="left"/>
      <w:pPr>
        <w:ind w:left="1700" w:hanging="159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472" w:hanging="1594"/>
      </w:pPr>
    </w:lvl>
    <w:lvl w:ilvl="2">
      <w:numFmt w:val="bullet"/>
      <w:lvlText w:val="•"/>
      <w:lvlJc w:val="left"/>
      <w:pPr>
        <w:ind w:left="3244" w:hanging="1594"/>
      </w:pPr>
    </w:lvl>
    <w:lvl w:ilvl="3">
      <w:numFmt w:val="bullet"/>
      <w:lvlText w:val="•"/>
      <w:lvlJc w:val="left"/>
      <w:pPr>
        <w:ind w:left="4016" w:hanging="1594"/>
      </w:pPr>
    </w:lvl>
    <w:lvl w:ilvl="4">
      <w:numFmt w:val="bullet"/>
      <w:lvlText w:val="•"/>
      <w:lvlJc w:val="left"/>
      <w:pPr>
        <w:ind w:left="4788" w:hanging="1594"/>
      </w:pPr>
    </w:lvl>
    <w:lvl w:ilvl="5">
      <w:numFmt w:val="bullet"/>
      <w:lvlText w:val="•"/>
      <w:lvlJc w:val="left"/>
      <w:pPr>
        <w:ind w:left="5560" w:hanging="1594"/>
      </w:pPr>
    </w:lvl>
    <w:lvl w:ilvl="6">
      <w:numFmt w:val="bullet"/>
      <w:lvlText w:val="•"/>
      <w:lvlJc w:val="left"/>
      <w:pPr>
        <w:ind w:left="6332" w:hanging="1594"/>
      </w:pPr>
    </w:lvl>
    <w:lvl w:ilvl="7">
      <w:numFmt w:val="bullet"/>
      <w:lvlText w:val="•"/>
      <w:lvlJc w:val="left"/>
      <w:pPr>
        <w:ind w:left="7104" w:hanging="1594"/>
      </w:pPr>
    </w:lvl>
    <w:lvl w:ilvl="8">
      <w:numFmt w:val="bullet"/>
      <w:lvlText w:val="•"/>
      <w:lvlJc w:val="left"/>
      <w:pPr>
        <w:ind w:left="7876" w:hanging="1594"/>
      </w:pPr>
    </w:lvl>
  </w:abstractNum>
  <w:abstractNum w:abstractNumId="165" w15:restartNumberingAfterBreak="0">
    <w:nsid w:val="000004A7"/>
    <w:multiLevelType w:val="multilevel"/>
    <w:tmpl w:val="0000092A"/>
    <w:lvl w:ilvl="0">
      <w:start w:val="55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66" w15:restartNumberingAfterBreak="0">
    <w:nsid w:val="000004A8"/>
    <w:multiLevelType w:val="multilevel"/>
    <w:tmpl w:val="0000092B"/>
    <w:lvl w:ilvl="0">
      <w:start w:val="61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300" w:hanging="1193"/>
      </w:pPr>
    </w:lvl>
    <w:lvl w:ilvl="2">
      <w:numFmt w:val="bullet"/>
      <w:lvlText w:val="•"/>
      <w:lvlJc w:val="left"/>
      <w:pPr>
        <w:ind w:left="2202" w:hanging="1193"/>
      </w:pPr>
    </w:lvl>
    <w:lvl w:ilvl="3">
      <w:numFmt w:val="bullet"/>
      <w:lvlText w:val="•"/>
      <w:lvlJc w:val="left"/>
      <w:pPr>
        <w:ind w:left="3104" w:hanging="1193"/>
      </w:pPr>
    </w:lvl>
    <w:lvl w:ilvl="4">
      <w:numFmt w:val="bullet"/>
      <w:lvlText w:val="•"/>
      <w:lvlJc w:val="left"/>
      <w:pPr>
        <w:ind w:left="4006" w:hanging="1193"/>
      </w:pPr>
    </w:lvl>
    <w:lvl w:ilvl="5">
      <w:numFmt w:val="bullet"/>
      <w:lvlText w:val="•"/>
      <w:lvlJc w:val="left"/>
      <w:pPr>
        <w:ind w:left="4908" w:hanging="1193"/>
      </w:pPr>
    </w:lvl>
    <w:lvl w:ilvl="6">
      <w:numFmt w:val="bullet"/>
      <w:lvlText w:val="•"/>
      <w:lvlJc w:val="left"/>
      <w:pPr>
        <w:ind w:left="5811" w:hanging="1193"/>
      </w:pPr>
    </w:lvl>
    <w:lvl w:ilvl="7">
      <w:numFmt w:val="bullet"/>
      <w:lvlText w:val="•"/>
      <w:lvlJc w:val="left"/>
      <w:pPr>
        <w:ind w:left="6713" w:hanging="1193"/>
      </w:pPr>
    </w:lvl>
    <w:lvl w:ilvl="8">
      <w:numFmt w:val="bullet"/>
      <w:lvlText w:val="•"/>
      <w:lvlJc w:val="left"/>
      <w:pPr>
        <w:ind w:left="7615" w:hanging="1193"/>
      </w:pPr>
    </w:lvl>
  </w:abstractNum>
  <w:abstractNum w:abstractNumId="167" w15:restartNumberingAfterBreak="0">
    <w:nsid w:val="000004A9"/>
    <w:multiLevelType w:val="multilevel"/>
    <w:tmpl w:val="0000092C"/>
    <w:lvl w:ilvl="0">
      <w:start w:val="1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68" w15:restartNumberingAfterBreak="0">
    <w:nsid w:val="000004AA"/>
    <w:multiLevelType w:val="multilevel"/>
    <w:tmpl w:val="0000092D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69" w15:restartNumberingAfterBreak="0">
    <w:nsid w:val="000004AB"/>
    <w:multiLevelType w:val="multilevel"/>
    <w:tmpl w:val="0000092E"/>
    <w:lvl w:ilvl="0">
      <w:start w:val="2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70" w15:restartNumberingAfterBreak="0">
    <w:nsid w:val="000004AC"/>
    <w:multiLevelType w:val="multilevel"/>
    <w:tmpl w:val="0000092F"/>
    <w:lvl w:ilvl="0">
      <w:start w:val="26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71" w15:restartNumberingAfterBreak="0">
    <w:nsid w:val="000004AD"/>
    <w:multiLevelType w:val="multilevel"/>
    <w:tmpl w:val="00000930"/>
    <w:lvl w:ilvl="0">
      <w:start w:val="32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72" w15:restartNumberingAfterBreak="0">
    <w:nsid w:val="000004AE"/>
    <w:multiLevelType w:val="multilevel"/>
    <w:tmpl w:val="00000931"/>
    <w:lvl w:ilvl="0">
      <w:start w:val="36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73" w15:restartNumberingAfterBreak="0">
    <w:nsid w:val="000004AF"/>
    <w:multiLevelType w:val="multilevel"/>
    <w:tmpl w:val="00000932"/>
    <w:lvl w:ilvl="0">
      <w:start w:val="41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74" w15:restartNumberingAfterBreak="0">
    <w:nsid w:val="000004B0"/>
    <w:multiLevelType w:val="multilevel"/>
    <w:tmpl w:val="00000933"/>
    <w:lvl w:ilvl="0">
      <w:start w:val="45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75" w15:restartNumberingAfterBreak="0">
    <w:nsid w:val="000004B1"/>
    <w:multiLevelType w:val="multilevel"/>
    <w:tmpl w:val="00000934"/>
    <w:lvl w:ilvl="0">
      <w:start w:val="50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76" w15:restartNumberingAfterBreak="0">
    <w:nsid w:val="000004B2"/>
    <w:multiLevelType w:val="multilevel"/>
    <w:tmpl w:val="00000935"/>
    <w:lvl w:ilvl="0">
      <w:start w:val="56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77" w15:restartNumberingAfterBreak="0">
    <w:nsid w:val="000004B3"/>
    <w:multiLevelType w:val="multilevel"/>
    <w:tmpl w:val="00000936"/>
    <w:lvl w:ilvl="0">
      <w:start w:val="60"/>
      <w:numFmt w:val="decimal"/>
      <w:lvlText w:val="%1"/>
      <w:lvlJc w:val="left"/>
      <w:pPr>
        <w:ind w:left="1700" w:hanging="159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472" w:hanging="1594"/>
      </w:pPr>
    </w:lvl>
    <w:lvl w:ilvl="2">
      <w:numFmt w:val="bullet"/>
      <w:lvlText w:val="•"/>
      <w:lvlJc w:val="left"/>
      <w:pPr>
        <w:ind w:left="3244" w:hanging="1594"/>
      </w:pPr>
    </w:lvl>
    <w:lvl w:ilvl="3">
      <w:numFmt w:val="bullet"/>
      <w:lvlText w:val="•"/>
      <w:lvlJc w:val="left"/>
      <w:pPr>
        <w:ind w:left="4016" w:hanging="1594"/>
      </w:pPr>
    </w:lvl>
    <w:lvl w:ilvl="4">
      <w:numFmt w:val="bullet"/>
      <w:lvlText w:val="•"/>
      <w:lvlJc w:val="left"/>
      <w:pPr>
        <w:ind w:left="4788" w:hanging="1594"/>
      </w:pPr>
    </w:lvl>
    <w:lvl w:ilvl="5">
      <w:numFmt w:val="bullet"/>
      <w:lvlText w:val="•"/>
      <w:lvlJc w:val="left"/>
      <w:pPr>
        <w:ind w:left="5560" w:hanging="1594"/>
      </w:pPr>
    </w:lvl>
    <w:lvl w:ilvl="6">
      <w:numFmt w:val="bullet"/>
      <w:lvlText w:val="•"/>
      <w:lvlJc w:val="left"/>
      <w:pPr>
        <w:ind w:left="6332" w:hanging="1594"/>
      </w:pPr>
    </w:lvl>
    <w:lvl w:ilvl="7">
      <w:numFmt w:val="bullet"/>
      <w:lvlText w:val="•"/>
      <w:lvlJc w:val="left"/>
      <w:pPr>
        <w:ind w:left="7104" w:hanging="1594"/>
      </w:pPr>
    </w:lvl>
    <w:lvl w:ilvl="8">
      <w:numFmt w:val="bullet"/>
      <w:lvlText w:val="•"/>
      <w:lvlJc w:val="left"/>
      <w:pPr>
        <w:ind w:left="7876" w:hanging="1594"/>
      </w:pPr>
    </w:lvl>
  </w:abstractNum>
  <w:abstractNum w:abstractNumId="178" w15:restartNumberingAfterBreak="0">
    <w:nsid w:val="000004B4"/>
    <w:multiLevelType w:val="multilevel"/>
    <w:tmpl w:val="00000937"/>
    <w:lvl w:ilvl="0">
      <w:start w:val="1"/>
      <w:numFmt w:val="decimal"/>
      <w:lvlText w:val="%1"/>
      <w:lvlJc w:val="left"/>
      <w:pPr>
        <w:ind w:left="1299" w:hanging="110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112" w:hanging="1103"/>
      </w:pPr>
    </w:lvl>
    <w:lvl w:ilvl="2">
      <w:numFmt w:val="bullet"/>
      <w:lvlText w:val="•"/>
      <w:lvlJc w:val="left"/>
      <w:pPr>
        <w:ind w:left="2924" w:hanging="1103"/>
      </w:pPr>
    </w:lvl>
    <w:lvl w:ilvl="3">
      <w:numFmt w:val="bullet"/>
      <w:lvlText w:val="•"/>
      <w:lvlJc w:val="left"/>
      <w:pPr>
        <w:ind w:left="3736" w:hanging="1103"/>
      </w:pPr>
    </w:lvl>
    <w:lvl w:ilvl="4">
      <w:numFmt w:val="bullet"/>
      <w:lvlText w:val="•"/>
      <w:lvlJc w:val="left"/>
      <w:pPr>
        <w:ind w:left="4548" w:hanging="1103"/>
      </w:pPr>
    </w:lvl>
    <w:lvl w:ilvl="5">
      <w:numFmt w:val="bullet"/>
      <w:lvlText w:val="•"/>
      <w:lvlJc w:val="left"/>
      <w:pPr>
        <w:ind w:left="5360" w:hanging="1103"/>
      </w:pPr>
    </w:lvl>
    <w:lvl w:ilvl="6">
      <w:numFmt w:val="bullet"/>
      <w:lvlText w:val="•"/>
      <w:lvlJc w:val="left"/>
      <w:pPr>
        <w:ind w:left="6172" w:hanging="1103"/>
      </w:pPr>
    </w:lvl>
    <w:lvl w:ilvl="7">
      <w:numFmt w:val="bullet"/>
      <w:lvlText w:val="•"/>
      <w:lvlJc w:val="left"/>
      <w:pPr>
        <w:ind w:left="6984" w:hanging="1103"/>
      </w:pPr>
    </w:lvl>
    <w:lvl w:ilvl="8">
      <w:numFmt w:val="bullet"/>
      <w:lvlText w:val="•"/>
      <w:lvlJc w:val="left"/>
      <w:pPr>
        <w:ind w:left="7796" w:hanging="1103"/>
      </w:pPr>
    </w:lvl>
  </w:abstractNum>
  <w:abstractNum w:abstractNumId="179" w15:restartNumberingAfterBreak="0">
    <w:nsid w:val="000004B5"/>
    <w:multiLevelType w:val="multilevel"/>
    <w:tmpl w:val="00000938"/>
    <w:lvl w:ilvl="0">
      <w:start w:val="6"/>
      <w:numFmt w:val="decimal"/>
      <w:lvlText w:val="%1"/>
      <w:lvlJc w:val="left"/>
      <w:pPr>
        <w:ind w:left="1700" w:hanging="150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472" w:hanging="1504"/>
      </w:pPr>
    </w:lvl>
    <w:lvl w:ilvl="2">
      <w:numFmt w:val="bullet"/>
      <w:lvlText w:val="•"/>
      <w:lvlJc w:val="left"/>
      <w:pPr>
        <w:ind w:left="3244" w:hanging="1504"/>
      </w:pPr>
    </w:lvl>
    <w:lvl w:ilvl="3">
      <w:numFmt w:val="bullet"/>
      <w:lvlText w:val="•"/>
      <w:lvlJc w:val="left"/>
      <w:pPr>
        <w:ind w:left="4016" w:hanging="1504"/>
      </w:pPr>
    </w:lvl>
    <w:lvl w:ilvl="4">
      <w:numFmt w:val="bullet"/>
      <w:lvlText w:val="•"/>
      <w:lvlJc w:val="left"/>
      <w:pPr>
        <w:ind w:left="4788" w:hanging="1504"/>
      </w:pPr>
    </w:lvl>
    <w:lvl w:ilvl="5">
      <w:numFmt w:val="bullet"/>
      <w:lvlText w:val="•"/>
      <w:lvlJc w:val="left"/>
      <w:pPr>
        <w:ind w:left="5560" w:hanging="1504"/>
      </w:pPr>
    </w:lvl>
    <w:lvl w:ilvl="6">
      <w:numFmt w:val="bullet"/>
      <w:lvlText w:val="•"/>
      <w:lvlJc w:val="left"/>
      <w:pPr>
        <w:ind w:left="6332" w:hanging="1504"/>
      </w:pPr>
    </w:lvl>
    <w:lvl w:ilvl="7">
      <w:numFmt w:val="bullet"/>
      <w:lvlText w:val="•"/>
      <w:lvlJc w:val="left"/>
      <w:pPr>
        <w:ind w:left="7104" w:hanging="1504"/>
      </w:pPr>
    </w:lvl>
    <w:lvl w:ilvl="8">
      <w:numFmt w:val="bullet"/>
      <w:lvlText w:val="•"/>
      <w:lvlJc w:val="left"/>
      <w:pPr>
        <w:ind w:left="7876" w:hanging="1504"/>
      </w:pPr>
    </w:lvl>
  </w:abstractNum>
  <w:abstractNum w:abstractNumId="180" w15:restartNumberingAfterBreak="0">
    <w:nsid w:val="000004B6"/>
    <w:multiLevelType w:val="multilevel"/>
    <w:tmpl w:val="00000939"/>
    <w:lvl w:ilvl="0">
      <w:start w:val="12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81" w15:restartNumberingAfterBreak="0">
    <w:nsid w:val="000004B7"/>
    <w:multiLevelType w:val="multilevel"/>
    <w:tmpl w:val="0000093A"/>
    <w:lvl w:ilvl="0">
      <w:start w:val="16"/>
      <w:numFmt w:val="decimal"/>
      <w:lvlText w:val="%1"/>
      <w:lvlJc w:val="left"/>
      <w:pPr>
        <w:ind w:left="1700" w:hanging="159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472" w:hanging="1594"/>
      </w:pPr>
    </w:lvl>
    <w:lvl w:ilvl="2">
      <w:numFmt w:val="bullet"/>
      <w:lvlText w:val="•"/>
      <w:lvlJc w:val="left"/>
      <w:pPr>
        <w:ind w:left="3244" w:hanging="1594"/>
      </w:pPr>
    </w:lvl>
    <w:lvl w:ilvl="3">
      <w:numFmt w:val="bullet"/>
      <w:lvlText w:val="•"/>
      <w:lvlJc w:val="left"/>
      <w:pPr>
        <w:ind w:left="4016" w:hanging="1594"/>
      </w:pPr>
    </w:lvl>
    <w:lvl w:ilvl="4">
      <w:numFmt w:val="bullet"/>
      <w:lvlText w:val="•"/>
      <w:lvlJc w:val="left"/>
      <w:pPr>
        <w:ind w:left="4788" w:hanging="1594"/>
      </w:pPr>
    </w:lvl>
    <w:lvl w:ilvl="5">
      <w:numFmt w:val="bullet"/>
      <w:lvlText w:val="•"/>
      <w:lvlJc w:val="left"/>
      <w:pPr>
        <w:ind w:left="5560" w:hanging="1594"/>
      </w:pPr>
    </w:lvl>
    <w:lvl w:ilvl="6">
      <w:numFmt w:val="bullet"/>
      <w:lvlText w:val="•"/>
      <w:lvlJc w:val="left"/>
      <w:pPr>
        <w:ind w:left="6332" w:hanging="1594"/>
      </w:pPr>
    </w:lvl>
    <w:lvl w:ilvl="7">
      <w:numFmt w:val="bullet"/>
      <w:lvlText w:val="•"/>
      <w:lvlJc w:val="left"/>
      <w:pPr>
        <w:ind w:left="7104" w:hanging="1594"/>
      </w:pPr>
    </w:lvl>
    <w:lvl w:ilvl="8">
      <w:numFmt w:val="bullet"/>
      <w:lvlText w:val="•"/>
      <w:lvlJc w:val="left"/>
      <w:pPr>
        <w:ind w:left="7876" w:hanging="1594"/>
      </w:pPr>
    </w:lvl>
  </w:abstractNum>
  <w:abstractNum w:abstractNumId="182" w15:restartNumberingAfterBreak="0">
    <w:nsid w:val="000004B8"/>
    <w:multiLevelType w:val="multilevel"/>
    <w:tmpl w:val="0000093B"/>
    <w:lvl w:ilvl="0">
      <w:start w:val="21"/>
      <w:numFmt w:val="decimal"/>
      <w:lvlText w:val="%1"/>
      <w:lvlJc w:val="left"/>
      <w:pPr>
        <w:ind w:left="1700" w:hanging="1594"/>
      </w:pPr>
      <w:rPr>
        <w:rFonts w:ascii="Times New Roman" w:hAnsi="Times New Roman" w:cs="Times New Roman"/>
        <w:b w:val="0"/>
        <w:b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2472" w:hanging="1594"/>
      </w:pPr>
    </w:lvl>
    <w:lvl w:ilvl="2">
      <w:numFmt w:val="bullet"/>
      <w:lvlText w:val="•"/>
      <w:lvlJc w:val="left"/>
      <w:pPr>
        <w:ind w:left="3244" w:hanging="1594"/>
      </w:pPr>
    </w:lvl>
    <w:lvl w:ilvl="3">
      <w:numFmt w:val="bullet"/>
      <w:lvlText w:val="•"/>
      <w:lvlJc w:val="left"/>
      <w:pPr>
        <w:ind w:left="4016" w:hanging="1594"/>
      </w:pPr>
    </w:lvl>
    <w:lvl w:ilvl="4">
      <w:numFmt w:val="bullet"/>
      <w:lvlText w:val="•"/>
      <w:lvlJc w:val="left"/>
      <w:pPr>
        <w:ind w:left="4788" w:hanging="1594"/>
      </w:pPr>
    </w:lvl>
    <w:lvl w:ilvl="5">
      <w:numFmt w:val="bullet"/>
      <w:lvlText w:val="•"/>
      <w:lvlJc w:val="left"/>
      <w:pPr>
        <w:ind w:left="5560" w:hanging="1594"/>
      </w:pPr>
    </w:lvl>
    <w:lvl w:ilvl="6">
      <w:numFmt w:val="bullet"/>
      <w:lvlText w:val="•"/>
      <w:lvlJc w:val="left"/>
      <w:pPr>
        <w:ind w:left="6332" w:hanging="1594"/>
      </w:pPr>
    </w:lvl>
    <w:lvl w:ilvl="7">
      <w:numFmt w:val="bullet"/>
      <w:lvlText w:val="•"/>
      <w:lvlJc w:val="left"/>
      <w:pPr>
        <w:ind w:left="7104" w:hanging="1594"/>
      </w:pPr>
    </w:lvl>
    <w:lvl w:ilvl="8">
      <w:numFmt w:val="bullet"/>
      <w:lvlText w:val="•"/>
      <w:lvlJc w:val="left"/>
      <w:pPr>
        <w:ind w:left="7876" w:hanging="1594"/>
      </w:pPr>
    </w:lvl>
  </w:abstractNum>
  <w:abstractNum w:abstractNumId="183" w15:restartNumberingAfterBreak="0">
    <w:nsid w:val="000004B9"/>
    <w:multiLevelType w:val="multilevel"/>
    <w:tmpl w:val="0000093C"/>
    <w:lvl w:ilvl="0">
      <w:start w:val="2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84" w15:restartNumberingAfterBreak="0">
    <w:nsid w:val="000004BA"/>
    <w:multiLevelType w:val="multilevel"/>
    <w:tmpl w:val="0000093D"/>
    <w:lvl w:ilvl="0">
      <w:start w:val="27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85" w15:restartNumberingAfterBreak="0">
    <w:nsid w:val="000004BB"/>
    <w:multiLevelType w:val="multilevel"/>
    <w:tmpl w:val="0000093E"/>
    <w:lvl w:ilvl="0">
      <w:start w:val="32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86" w15:restartNumberingAfterBreak="0">
    <w:nsid w:val="000004BC"/>
    <w:multiLevelType w:val="multilevel"/>
    <w:tmpl w:val="0000093F"/>
    <w:lvl w:ilvl="0">
      <w:start w:val="36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87" w15:restartNumberingAfterBreak="0">
    <w:nsid w:val="000004BD"/>
    <w:multiLevelType w:val="multilevel"/>
    <w:tmpl w:val="00000940"/>
    <w:lvl w:ilvl="0">
      <w:start w:val="41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88" w15:restartNumberingAfterBreak="0">
    <w:nsid w:val="000004BE"/>
    <w:multiLevelType w:val="multilevel"/>
    <w:tmpl w:val="00000941"/>
    <w:lvl w:ilvl="0">
      <w:start w:val="45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89" w15:restartNumberingAfterBreak="0">
    <w:nsid w:val="000004BF"/>
    <w:multiLevelType w:val="multilevel"/>
    <w:tmpl w:val="00000942"/>
    <w:lvl w:ilvl="0">
      <w:start w:val="51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90" w15:restartNumberingAfterBreak="0">
    <w:nsid w:val="000004C0"/>
    <w:multiLevelType w:val="multilevel"/>
    <w:tmpl w:val="00000943"/>
    <w:lvl w:ilvl="0">
      <w:start w:val="5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start w:val="1"/>
      <w:numFmt w:val="decimal"/>
      <w:lvlText w:val="%2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191" w15:restartNumberingAfterBreak="0">
    <w:nsid w:val="000004C1"/>
    <w:multiLevelType w:val="multilevel"/>
    <w:tmpl w:val="00000944"/>
    <w:lvl w:ilvl="0">
      <w:start w:val="4"/>
      <w:numFmt w:val="decimal"/>
      <w:lvlText w:val="%1"/>
      <w:lvlJc w:val="left"/>
      <w:pPr>
        <w:ind w:left="1299" w:hanging="110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03"/>
      </w:pPr>
    </w:lvl>
    <w:lvl w:ilvl="2">
      <w:numFmt w:val="bullet"/>
      <w:lvlText w:val="•"/>
      <w:lvlJc w:val="left"/>
      <w:pPr>
        <w:ind w:left="2924" w:hanging="1103"/>
      </w:pPr>
    </w:lvl>
    <w:lvl w:ilvl="3">
      <w:numFmt w:val="bullet"/>
      <w:lvlText w:val="•"/>
      <w:lvlJc w:val="left"/>
      <w:pPr>
        <w:ind w:left="3736" w:hanging="1103"/>
      </w:pPr>
    </w:lvl>
    <w:lvl w:ilvl="4">
      <w:numFmt w:val="bullet"/>
      <w:lvlText w:val="•"/>
      <w:lvlJc w:val="left"/>
      <w:pPr>
        <w:ind w:left="4548" w:hanging="1103"/>
      </w:pPr>
    </w:lvl>
    <w:lvl w:ilvl="5">
      <w:numFmt w:val="bullet"/>
      <w:lvlText w:val="•"/>
      <w:lvlJc w:val="left"/>
      <w:pPr>
        <w:ind w:left="5360" w:hanging="1103"/>
      </w:pPr>
    </w:lvl>
    <w:lvl w:ilvl="6">
      <w:numFmt w:val="bullet"/>
      <w:lvlText w:val="•"/>
      <w:lvlJc w:val="left"/>
      <w:pPr>
        <w:ind w:left="6172" w:hanging="1103"/>
      </w:pPr>
    </w:lvl>
    <w:lvl w:ilvl="7">
      <w:numFmt w:val="bullet"/>
      <w:lvlText w:val="•"/>
      <w:lvlJc w:val="left"/>
      <w:pPr>
        <w:ind w:left="6984" w:hanging="1103"/>
      </w:pPr>
    </w:lvl>
    <w:lvl w:ilvl="8">
      <w:numFmt w:val="bullet"/>
      <w:lvlText w:val="•"/>
      <w:lvlJc w:val="left"/>
      <w:pPr>
        <w:ind w:left="7796" w:hanging="1103"/>
      </w:pPr>
    </w:lvl>
  </w:abstractNum>
  <w:abstractNum w:abstractNumId="192" w15:restartNumberingAfterBreak="0">
    <w:nsid w:val="000004C2"/>
    <w:multiLevelType w:val="multilevel"/>
    <w:tmpl w:val="00000945"/>
    <w:lvl w:ilvl="0">
      <w:start w:val="10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93" w15:restartNumberingAfterBreak="0">
    <w:nsid w:val="000004C3"/>
    <w:multiLevelType w:val="multilevel"/>
    <w:tmpl w:val="00000946"/>
    <w:lvl w:ilvl="0">
      <w:start w:val="13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94" w15:restartNumberingAfterBreak="0">
    <w:nsid w:val="000004C4"/>
    <w:multiLevelType w:val="multilevel"/>
    <w:tmpl w:val="00000947"/>
    <w:lvl w:ilvl="0">
      <w:start w:val="16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95" w15:restartNumberingAfterBreak="0">
    <w:nsid w:val="000004C5"/>
    <w:multiLevelType w:val="multilevel"/>
    <w:tmpl w:val="00000948"/>
    <w:lvl w:ilvl="0">
      <w:start w:val="20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96" w15:restartNumberingAfterBreak="0">
    <w:nsid w:val="000004C6"/>
    <w:multiLevelType w:val="multilevel"/>
    <w:tmpl w:val="00000949"/>
    <w:lvl w:ilvl="0">
      <w:start w:val="24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97" w15:restartNumberingAfterBreak="0">
    <w:nsid w:val="000004C7"/>
    <w:multiLevelType w:val="multilevel"/>
    <w:tmpl w:val="0000094A"/>
    <w:lvl w:ilvl="0">
      <w:start w:val="3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98" w15:restartNumberingAfterBreak="0">
    <w:nsid w:val="000004C8"/>
    <w:multiLevelType w:val="multilevel"/>
    <w:tmpl w:val="0000094B"/>
    <w:lvl w:ilvl="0">
      <w:start w:val="35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199" w15:restartNumberingAfterBreak="0">
    <w:nsid w:val="000004C9"/>
    <w:multiLevelType w:val="multilevel"/>
    <w:tmpl w:val="0000094C"/>
    <w:lvl w:ilvl="0">
      <w:start w:val="4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200" w15:restartNumberingAfterBreak="0">
    <w:nsid w:val="000004CA"/>
    <w:multiLevelType w:val="multilevel"/>
    <w:tmpl w:val="0000094D"/>
    <w:lvl w:ilvl="0">
      <w:start w:val="44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201" w15:restartNumberingAfterBreak="0">
    <w:nsid w:val="000004CB"/>
    <w:multiLevelType w:val="multilevel"/>
    <w:tmpl w:val="0000094E"/>
    <w:lvl w:ilvl="0">
      <w:start w:val="50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202" w15:restartNumberingAfterBreak="0">
    <w:nsid w:val="000004CC"/>
    <w:multiLevelType w:val="multilevel"/>
    <w:tmpl w:val="0000094F"/>
    <w:lvl w:ilvl="0">
      <w:start w:val="5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203" w15:restartNumberingAfterBreak="0">
    <w:nsid w:val="000004CD"/>
    <w:multiLevelType w:val="multilevel"/>
    <w:tmpl w:val="00000950"/>
    <w:lvl w:ilvl="0">
      <w:start w:val="60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start w:val="1"/>
      <w:numFmt w:val="decimal"/>
      <w:lvlText w:val="%2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2202" w:hanging="664"/>
      </w:pPr>
    </w:lvl>
    <w:lvl w:ilvl="3">
      <w:numFmt w:val="bullet"/>
      <w:lvlText w:val="•"/>
      <w:lvlJc w:val="left"/>
      <w:pPr>
        <w:ind w:left="3104" w:hanging="664"/>
      </w:pPr>
    </w:lvl>
    <w:lvl w:ilvl="4">
      <w:numFmt w:val="bullet"/>
      <w:lvlText w:val="•"/>
      <w:lvlJc w:val="left"/>
      <w:pPr>
        <w:ind w:left="4006" w:hanging="664"/>
      </w:pPr>
    </w:lvl>
    <w:lvl w:ilvl="5">
      <w:numFmt w:val="bullet"/>
      <w:lvlText w:val="•"/>
      <w:lvlJc w:val="left"/>
      <w:pPr>
        <w:ind w:left="4908" w:hanging="664"/>
      </w:pPr>
    </w:lvl>
    <w:lvl w:ilvl="6">
      <w:numFmt w:val="bullet"/>
      <w:lvlText w:val="•"/>
      <w:lvlJc w:val="left"/>
      <w:pPr>
        <w:ind w:left="5811" w:hanging="664"/>
      </w:pPr>
    </w:lvl>
    <w:lvl w:ilvl="7">
      <w:numFmt w:val="bullet"/>
      <w:lvlText w:val="•"/>
      <w:lvlJc w:val="left"/>
      <w:pPr>
        <w:ind w:left="6713" w:hanging="664"/>
      </w:pPr>
    </w:lvl>
    <w:lvl w:ilvl="8">
      <w:numFmt w:val="bullet"/>
      <w:lvlText w:val="•"/>
      <w:lvlJc w:val="left"/>
      <w:pPr>
        <w:ind w:left="7615" w:hanging="664"/>
      </w:pPr>
    </w:lvl>
  </w:abstractNum>
  <w:abstractNum w:abstractNumId="204" w15:restartNumberingAfterBreak="0">
    <w:nsid w:val="000004CE"/>
    <w:multiLevelType w:val="multilevel"/>
    <w:tmpl w:val="00000951"/>
    <w:lvl w:ilvl="0">
      <w:start w:val="6"/>
      <w:numFmt w:val="decimal"/>
      <w:lvlText w:val="%1"/>
      <w:lvlJc w:val="left"/>
      <w:pPr>
        <w:ind w:left="1299" w:hanging="110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03"/>
      </w:pPr>
    </w:lvl>
    <w:lvl w:ilvl="2">
      <w:numFmt w:val="bullet"/>
      <w:lvlText w:val="•"/>
      <w:lvlJc w:val="left"/>
      <w:pPr>
        <w:ind w:left="2924" w:hanging="1103"/>
      </w:pPr>
    </w:lvl>
    <w:lvl w:ilvl="3">
      <w:numFmt w:val="bullet"/>
      <w:lvlText w:val="•"/>
      <w:lvlJc w:val="left"/>
      <w:pPr>
        <w:ind w:left="3736" w:hanging="1103"/>
      </w:pPr>
    </w:lvl>
    <w:lvl w:ilvl="4">
      <w:numFmt w:val="bullet"/>
      <w:lvlText w:val="•"/>
      <w:lvlJc w:val="left"/>
      <w:pPr>
        <w:ind w:left="4548" w:hanging="1103"/>
      </w:pPr>
    </w:lvl>
    <w:lvl w:ilvl="5">
      <w:numFmt w:val="bullet"/>
      <w:lvlText w:val="•"/>
      <w:lvlJc w:val="left"/>
      <w:pPr>
        <w:ind w:left="5360" w:hanging="1103"/>
      </w:pPr>
    </w:lvl>
    <w:lvl w:ilvl="6">
      <w:numFmt w:val="bullet"/>
      <w:lvlText w:val="•"/>
      <w:lvlJc w:val="left"/>
      <w:pPr>
        <w:ind w:left="6172" w:hanging="1103"/>
      </w:pPr>
    </w:lvl>
    <w:lvl w:ilvl="7">
      <w:numFmt w:val="bullet"/>
      <w:lvlText w:val="•"/>
      <w:lvlJc w:val="left"/>
      <w:pPr>
        <w:ind w:left="6984" w:hanging="1103"/>
      </w:pPr>
    </w:lvl>
    <w:lvl w:ilvl="8">
      <w:numFmt w:val="bullet"/>
      <w:lvlText w:val="•"/>
      <w:lvlJc w:val="left"/>
      <w:pPr>
        <w:ind w:left="7796" w:hanging="1103"/>
      </w:pPr>
    </w:lvl>
  </w:abstractNum>
  <w:abstractNum w:abstractNumId="205" w15:restartNumberingAfterBreak="0">
    <w:nsid w:val="000004CF"/>
    <w:multiLevelType w:val="multilevel"/>
    <w:tmpl w:val="00000952"/>
    <w:lvl w:ilvl="0">
      <w:start w:val="10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206" w15:restartNumberingAfterBreak="0">
    <w:nsid w:val="000004D0"/>
    <w:multiLevelType w:val="multilevel"/>
    <w:tmpl w:val="00000953"/>
    <w:lvl w:ilvl="0">
      <w:start w:val="2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07" w15:restartNumberingAfterBreak="0">
    <w:nsid w:val="000004D1"/>
    <w:multiLevelType w:val="multilevel"/>
    <w:tmpl w:val="00000954"/>
    <w:lvl w:ilvl="0">
      <w:start w:val="27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208" w15:restartNumberingAfterBreak="0">
    <w:nsid w:val="000004D2"/>
    <w:multiLevelType w:val="multilevel"/>
    <w:tmpl w:val="00000955"/>
    <w:lvl w:ilvl="0">
      <w:start w:val="3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209" w15:restartNumberingAfterBreak="0">
    <w:nsid w:val="000004D3"/>
    <w:multiLevelType w:val="multilevel"/>
    <w:tmpl w:val="00000956"/>
    <w:lvl w:ilvl="0">
      <w:start w:val="3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210" w15:restartNumberingAfterBreak="0">
    <w:nsid w:val="000004D4"/>
    <w:multiLevelType w:val="multilevel"/>
    <w:tmpl w:val="00000957"/>
    <w:lvl w:ilvl="0">
      <w:start w:val="39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211" w15:restartNumberingAfterBreak="0">
    <w:nsid w:val="000004D5"/>
    <w:multiLevelType w:val="multilevel"/>
    <w:tmpl w:val="00000958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12" w15:restartNumberingAfterBreak="0">
    <w:nsid w:val="000004D6"/>
    <w:multiLevelType w:val="multilevel"/>
    <w:tmpl w:val="00000959"/>
    <w:lvl w:ilvl="0">
      <w:start w:val="6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start w:val="1"/>
      <w:numFmt w:val="decimal"/>
      <w:lvlText w:val="%2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213" w15:restartNumberingAfterBreak="0">
    <w:nsid w:val="000004D7"/>
    <w:multiLevelType w:val="multilevel"/>
    <w:tmpl w:val="0000095A"/>
    <w:lvl w:ilvl="0">
      <w:start w:val="6"/>
      <w:numFmt w:val="decimal"/>
      <w:lvlText w:val="%1"/>
      <w:lvlJc w:val="left"/>
      <w:pPr>
        <w:ind w:left="1299" w:hanging="110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03"/>
      </w:pPr>
    </w:lvl>
    <w:lvl w:ilvl="2">
      <w:numFmt w:val="bullet"/>
      <w:lvlText w:val="•"/>
      <w:lvlJc w:val="left"/>
      <w:pPr>
        <w:ind w:left="2924" w:hanging="1103"/>
      </w:pPr>
    </w:lvl>
    <w:lvl w:ilvl="3">
      <w:numFmt w:val="bullet"/>
      <w:lvlText w:val="•"/>
      <w:lvlJc w:val="left"/>
      <w:pPr>
        <w:ind w:left="3736" w:hanging="1103"/>
      </w:pPr>
    </w:lvl>
    <w:lvl w:ilvl="4">
      <w:numFmt w:val="bullet"/>
      <w:lvlText w:val="•"/>
      <w:lvlJc w:val="left"/>
      <w:pPr>
        <w:ind w:left="4548" w:hanging="1103"/>
      </w:pPr>
    </w:lvl>
    <w:lvl w:ilvl="5">
      <w:numFmt w:val="bullet"/>
      <w:lvlText w:val="•"/>
      <w:lvlJc w:val="left"/>
      <w:pPr>
        <w:ind w:left="5360" w:hanging="1103"/>
      </w:pPr>
    </w:lvl>
    <w:lvl w:ilvl="6">
      <w:numFmt w:val="bullet"/>
      <w:lvlText w:val="•"/>
      <w:lvlJc w:val="left"/>
      <w:pPr>
        <w:ind w:left="6172" w:hanging="1103"/>
      </w:pPr>
    </w:lvl>
    <w:lvl w:ilvl="7">
      <w:numFmt w:val="bullet"/>
      <w:lvlText w:val="•"/>
      <w:lvlJc w:val="left"/>
      <w:pPr>
        <w:ind w:left="6984" w:hanging="1103"/>
      </w:pPr>
    </w:lvl>
    <w:lvl w:ilvl="8">
      <w:numFmt w:val="bullet"/>
      <w:lvlText w:val="•"/>
      <w:lvlJc w:val="left"/>
      <w:pPr>
        <w:ind w:left="7796" w:hanging="1103"/>
      </w:pPr>
    </w:lvl>
  </w:abstractNum>
  <w:abstractNum w:abstractNumId="214" w15:restartNumberingAfterBreak="0">
    <w:nsid w:val="000004D8"/>
    <w:multiLevelType w:val="multilevel"/>
    <w:tmpl w:val="0000095B"/>
    <w:lvl w:ilvl="0">
      <w:start w:val="1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215" w15:restartNumberingAfterBreak="0">
    <w:nsid w:val="000004DB"/>
    <w:multiLevelType w:val="multilevel"/>
    <w:tmpl w:val="0000095E"/>
    <w:lvl w:ilvl="0">
      <w:start w:val="3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216" w15:restartNumberingAfterBreak="0">
    <w:nsid w:val="000004DC"/>
    <w:multiLevelType w:val="multilevel"/>
    <w:tmpl w:val="0000095F"/>
    <w:lvl w:ilvl="0">
      <w:start w:val="35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217" w15:restartNumberingAfterBreak="0">
    <w:nsid w:val="000004DD"/>
    <w:multiLevelType w:val="multilevel"/>
    <w:tmpl w:val="00000960"/>
    <w:lvl w:ilvl="0">
      <w:start w:val="39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218" w15:restartNumberingAfterBreak="0">
    <w:nsid w:val="000004DE"/>
    <w:multiLevelType w:val="multilevel"/>
    <w:tmpl w:val="00000961"/>
    <w:lvl w:ilvl="0">
      <w:start w:val="42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219" w15:restartNumberingAfterBreak="0">
    <w:nsid w:val="000004DF"/>
    <w:multiLevelType w:val="multilevel"/>
    <w:tmpl w:val="00000962"/>
    <w:lvl w:ilvl="0">
      <w:start w:val="47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220" w15:restartNumberingAfterBreak="0">
    <w:nsid w:val="000004E0"/>
    <w:multiLevelType w:val="multilevel"/>
    <w:tmpl w:val="00000963"/>
    <w:lvl w:ilvl="0">
      <w:start w:val="51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12" w:hanging="1193"/>
      </w:pPr>
    </w:lvl>
    <w:lvl w:ilvl="2">
      <w:numFmt w:val="bullet"/>
      <w:lvlText w:val="•"/>
      <w:lvlJc w:val="left"/>
      <w:pPr>
        <w:ind w:left="2924" w:hanging="1193"/>
      </w:pPr>
    </w:lvl>
    <w:lvl w:ilvl="3">
      <w:numFmt w:val="bullet"/>
      <w:lvlText w:val="•"/>
      <w:lvlJc w:val="left"/>
      <w:pPr>
        <w:ind w:left="3736" w:hanging="1193"/>
      </w:pPr>
    </w:lvl>
    <w:lvl w:ilvl="4">
      <w:numFmt w:val="bullet"/>
      <w:lvlText w:val="•"/>
      <w:lvlJc w:val="left"/>
      <w:pPr>
        <w:ind w:left="4548" w:hanging="1193"/>
      </w:pPr>
    </w:lvl>
    <w:lvl w:ilvl="5">
      <w:numFmt w:val="bullet"/>
      <w:lvlText w:val="•"/>
      <w:lvlJc w:val="left"/>
      <w:pPr>
        <w:ind w:left="5360" w:hanging="1193"/>
      </w:pPr>
    </w:lvl>
    <w:lvl w:ilvl="6">
      <w:numFmt w:val="bullet"/>
      <w:lvlText w:val="•"/>
      <w:lvlJc w:val="left"/>
      <w:pPr>
        <w:ind w:left="6172" w:hanging="1193"/>
      </w:pPr>
    </w:lvl>
    <w:lvl w:ilvl="7">
      <w:numFmt w:val="bullet"/>
      <w:lvlText w:val="•"/>
      <w:lvlJc w:val="left"/>
      <w:pPr>
        <w:ind w:left="6984" w:hanging="1193"/>
      </w:pPr>
    </w:lvl>
    <w:lvl w:ilvl="8">
      <w:numFmt w:val="bullet"/>
      <w:lvlText w:val="•"/>
      <w:lvlJc w:val="left"/>
      <w:pPr>
        <w:ind w:left="7796" w:hanging="1193"/>
      </w:pPr>
    </w:lvl>
  </w:abstractNum>
  <w:abstractNum w:abstractNumId="221" w15:restartNumberingAfterBreak="0">
    <w:nsid w:val="000004E1"/>
    <w:multiLevelType w:val="multilevel"/>
    <w:tmpl w:val="00000964"/>
    <w:lvl w:ilvl="0">
      <w:start w:val="57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222" w15:restartNumberingAfterBreak="0">
    <w:nsid w:val="000004E2"/>
    <w:multiLevelType w:val="multilevel"/>
    <w:tmpl w:val="00000965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23" w15:restartNumberingAfterBreak="0">
    <w:nsid w:val="000004F0"/>
    <w:multiLevelType w:val="multilevel"/>
    <w:tmpl w:val="00000973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24" w15:restartNumberingAfterBreak="0">
    <w:nsid w:val="000004F1"/>
    <w:multiLevelType w:val="multilevel"/>
    <w:tmpl w:val="0000097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25" w15:restartNumberingAfterBreak="0">
    <w:nsid w:val="000004F2"/>
    <w:multiLevelType w:val="multilevel"/>
    <w:tmpl w:val="00000975"/>
    <w:lvl w:ilvl="0">
      <w:start w:val="3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26" w15:restartNumberingAfterBreak="0">
    <w:nsid w:val="000004F3"/>
    <w:multiLevelType w:val="multilevel"/>
    <w:tmpl w:val="00000976"/>
    <w:lvl w:ilvl="0">
      <w:start w:val="4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27" w15:restartNumberingAfterBreak="0">
    <w:nsid w:val="000004F5"/>
    <w:multiLevelType w:val="multilevel"/>
    <w:tmpl w:val="00000978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228" w15:restartNumberingAfterBreak="0">
    <w:nsid w:val="000004FF"/>
    <w:multiLevelType w:val="multilevel"/>
    <w:tmpl w:val="00000982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29" w15:restartNumberingAfterBreak="0">
    <w:nsid w:val="00000500"/>
    <w:multiLevelType w:val="multilevel"/>
    <w:tmpl w:val="00000983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230" w15:restartNumberingAfterBreak="0">
    <w:nsid w:val="08D762DA"/>
    <w:multiLevelType w:val="hybridMultilevel"/>
    <w:tmpl w:val="F51E23AC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0CF7149E"/>
    <w:multiLevelType w:val="multilevel"/>
    <w:tmpl w:val="41DAC7D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2" w15:restartNumberingAfterBreak="0">
    <w:nsid w:val="1D893764"/>
    <w:multiLevelType w:val="multilevel"/>
    <w:tmpl w:val="573891DA"/>
    <w:lvl w:ilvl="0">
      <w:start w:val="3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3" w15:restartNumberingAfterBreak="0">
    <w:nsid w:val="1FB63EDF"/>
    <w:multiLevelType w:val="multilevel"/>
    <w:tmpl w:val="734E196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 w15:restartNumberingAfterBreak="0">
    <w:nsid w:val="25876BB5"/>
    <w:multiLevelType w:val="multilevel"/>
    <w:tmpl w:val="B2A846BA"/>
    <w:lvl w:ilvl="0">
      <w:start w:val="3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5" w15:restartNumberingAfterBreak="0">
    <w:nsid w:val="32E07415"/>
    <w:multiLevelType w:val="hybridMultilevel"/>
    <w:tmpl w:val="5930EC2A"/>
    <w:lvl w:ilvl="0" w:tplc="9D3E02F6">
      <w:start w:val="1"/>
      <w:numFmt w:val="bullet"/>
      <w:lvlText w:val="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6" w15:restartNumberingAfterBreak="0">
    <w:nsid w:val="3BCB29A2"/>
    <w:multiLevelType w:val="multilevel"/>
    <w:tmpl w:val="EDBCC7E0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7" w15:restartNumberingAfterBreak="0">
    <w:nsid w:val="402347E6"/>
    <w:multiLevelType w:val="hybridMultilevel"/>
    <w:tmpl w:val="D74ADEB8"/>
    <w:lvl w:ilvl="0" w:tplc="D5D871F6">
      <w:start w:val="1"/>
      <w:numFmt w:val="bullet"/>
      <w:pStyle w:val="NoSpacing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238" w15:restartNumberingAfterBreak="0">
    <w:nsid w:val="42BC5F3B"/>
    <w:multiLevelType w:val="multilevel"/>
    <w:tmpl w:val="3990B776"/>
    <w:lvl w:ilvl="0">
      <w:start w:val="35"/>
      <w:numFmt w:val="decimal"/>
      <w:lvlText w:val="%1"/>
      <w:lvlJc w:val="left"/>
      <w:pPr>
        <w:ind w:left="645" w:hanging="64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4" w:hanging="645"/>
      </w:pPr>
      <w:rPr>
        <w:rFonts w:hint="default"/>
        <w:color w:val="auto"/>
      </w:rPr>
    </w:lvl>
    <w:lvl w:ilvl="2">
      <w:start w:val="19"/>
      <w:numFmt w:val="decimal"/>
      <w:lvlText w:val="%1.%2.%3"/>
      <w:lvlJc w:val="left"/>
      <w:pPr>
        <w:ind w:left="8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  <w:color w:val="auto"/>
      </w:rPr>
    </w:lvl>
  </w:abstractNum>
  <w:abstractNum w:abstractNumId="239" w15:restartNumberingAfterBreak="0">
    <w:nsid w:val="45620C78"/>
    <w:multiLevelType w:val="multilevel"/>
    <w:tmpl w:val="FA1E174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0" w15:restartNumberingAfterBreak="0">
    <w:nsid w:val="465E5173"/>
    <w:multiLevelType w:val="hybridMultilevel"/>
    <w:tmpl w:val="13AC05C4"/>
    <w:lvl w:ilvl="0" w:tplc="9D3E02F6">
      <w:start w:val="1"/>
      <w:numFmt w:val="bullet"/>
      <w:lvlText w:val=""/>
      <w:lvlJc w:val="left"/>
      <w:pPr>
        <w:ind w:left="480" w:hanging="360"/>
      </w:pPr>
      <w:rPr>
        <w:rFonts w:ascii="Symbol" w:hAnsi="Symbol" w:hint="default"/>
        <w:color w:val="208A20"/>
        <w:u w:val="singl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41" w15:restartNumberingAfterBreak="0">
    <w:nsid w:val="48720179"/>
    <w:multiLevelType w:val="multilevel"/>
    <w:tmpl w:val="4154C4D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2" w15:restartNumberingAfterBreak="0">
    <w:nsid w:val="48B87EDC"/>
    <w:multiLevelType w:val="multilevel"/>
    <w:tmpl w:val="3B8250B0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3" w15:restartNumberingAfterBreak="0">
    <w:nsid w:val="498418D6"/>
    <w:multiLevelType w:val="hybridMultilevel"/>
    <w:tmpl w:val="0A746920"/>
    <w:lvl w:ilvl="0" w:tplc="9D3E02F6">
      <w:start w:val="1"/>
      <w:numFmt w:val="bullet"/>
      <w:lvlText w:val="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44" w15:restartNumberingAfterBreak="0">
    <w:nsid w:val="4C760CF0"/>
    <w:multiLevelType w:val="multilevel"/>
    <w:tmpl w:val="FAC26E26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5" w15:restartNumberingAfterBreak="0">
    <w:nsid w:val="4DA32723"/>
    <w:multiLevelType w:val="multilevel"/>
    <w:tmpl w:val="5114ED7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6" w15:restartNumberingAfterBreak="0">
    <w:nsid w:val="55752544"/>
    <w:multiLevelType w:val="multilevel"/>
    <w:tmpl w:val="D9A2B404"/>
    <w:lvl w:ilvl="0">
      <w:start w:val="1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7" w15:restartNumberingAfterBreak="0">
    <w:nsid w:val="56096108"/>
    <w:multiLevelType w:val="multilevel"/>
    <w:tmpl w:val="6D36428C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8" w15:restartNumberingAfterBreak="0">
    <w:nsid w:val="6179329A"/>
    <w:multiLevelType w:val="multilevel"/>
    <w:tmpl w:val="188C02B6"/>
    <w:lvl w:ilvl="0">
      <w:start w:val="3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9" w15:restartNumberingAfterBreak="0">
    <w:nsid w:val="62EA7770"/>
    <w:multiLevelType w:val="multilevel"/>
    <w:tmpl w:val="C26E743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0" w15:restartNumberingAfterBreak="0">
    <w:nsid w:val="65524F6C"/>
    <w:multiLevelType w:val="multilevel"/>
    <w:tmpl w:val="54EEA28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1" w15:restartNumberingAfterBreak="0">
    <w:nsid w:val="720900E2"/>
    <w:multiLevelType w:val="multilevel"/>
    <w:tmpl w:val="18224BEC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2" w15:restartNumberingAfterBreak="0">
    <w:nsid w:val="74E42F5C"/>
    <w:multiLevelType w:val="multilevel"/>
    <w:tmpl w:val="472840D8"/>
    <w:lvl w:ilvl="0">
      <w:start w:val="3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3"/>
  </w:num>
  <w:num w:numId="2">
    <w:abstractNumId w:val="237"/>
  </w:num>
  <w:num w:numId="3">
    <w:abstractNumId w:val="2"/>
  </w:num>
  <w:num w:numId="4">
    <w:abstractNumId w:val="1"/>
  </w:num>
  <w:num w:numId="5">
    <w:abstractNumId w:val="0"/>
  </w:num>
  <w:num w:numId="6">
    <w:abstractNumId w:val="39"/>
  </w:num>
  <w:num w:numId="7">
    <w:abstractNumId w:val="38"/>
  </w:num>
  <w:num w:numId="8">
    <w:abstractNumId w:val="37"/>
  </w:num>
  <w:num w:numId="9">
    <w:abstractNumId w:val="36"/>
  </w:num>
  <w:num w:numId="10">
    <w:abstractNumId w:val="35"/>
  </w:num>
  <w:num w:numId="11">
    <w:abstractNumId w:val="34"/>
  </w:num>
  <w:num w:numId="12">
    <w:abstractNumId w:val="33"/>
  </w:num>
  <w:num w:numId="13">
    <w:abstractNumId w:val="32"/>
  </w:num>
  <w:num w:numId="14">
    <w:abstractNumId w:val="31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26"/>
  </w:num>
  <w:num w:numId="20">
    <w:abstractNumId w:val="25"/>
  </w:num>
  <w:num w:numId="21">
    <w:abstractNumId w:val="24"/>
  </w:num>
  <w:num w:numId="22">
    <w:abstractNumId w:val="23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10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27"/>
  </w:num>
  <w:num w:numId="44">
    <w:abstractNumId w:val="226"/>
  </w:num>
  <w:num w:numId="45">
    <w:abstractNumId w:val="225"/>
  </w:num>
  <w:num w:numId="46">
    <w:abstractNumId w:val="224"/>
  </w:num>
  <w:num w:numId="47">
    <w:abstractNumId w:val="223"/>
  </w:num>
  <w:num w:numId="48">
    <w:abstractNumId w:val="222"/>
  </w:num>
  <w:num w:numId="49">
    <w:abstractNumId w:val="221"/>
  </w:num>
  <w:num w:numId="50">
    <w:abstractNumId w:val="220"/>
  </w:num>
  <w:num w:numId="51">
    <w:abstractNumId w:val="219"/>
  </w:num>
  <w:num w:numId="52">
    <w:abstractNumId w:val="218"/>
  </w:num>
  <w:num w:numId="53">
    <w:abstractNumId w:val="217"/>
  </w:num>
  <w:num w:numId="54">
    <w:abstractNumId w:val="216"/>
  </w:num>
  <w:num w:numId="55">
    <w:abstractNumId w:val="215"/>
  </w:num>
  <w:num w:numId="56">
    <w:abstractNumId w:val="214"/>
  </w:num>
  <w:num w:numId="57">
    <w:abstractNumId w:val="213"/>
  </w:num>
  <w:num w:numId="58">
    <w:abstractNumId w:val="212"/>
  </w:num>
  <w:num w:numId="59">
    <w:abstractNumId w:val="211"/>
  </w:num>
  <w:num w:numId="60">
    <w:abstractNumId w:val="210"/>
  </w:num>
  <w:num w:numId="61">
    <w:abstractNumId w:val="209"/>
  </w:num>
  <w:num w:numId="62">
    <w:abstractNumId w:val="208"/>
  </w:num>
  <w:num w:numId="63">
    <w:abstractNumId w:val="207"/>
  </w:num>
  <w:num w:numId="64">
    <w:abstractNumId w:val="206"/>
  </w:num>
  <w:num w:numId="65">
    <w:abstractNumId w:val="205"/>
  </w:num>
  <w:num w:numId="66">
    <w:abstractNumId w:val="204"/>
  </w:num>
  <w:num w:numId="67">
    <w:abstractNumId w:val="203"/>
  </w:num>
  <w:num w:numId="68">
    <w:abstractNumId w:val="202"/>
  </w:num>
  <w:num w:numId="69">
    <w:abstractNumId w:val="201"/>
  </w:num>
  <w:num w:numId="70">
    <w:abstractNumId w:val="200"/>
  </w:num>
  <w:num w:numId="71">
    <w:abstractNumId w:val="199"/>
  </w:num>
  <w:num w:numId="72">
    <w:abstractNumId w:val="198"/>
  </w:num>
  <w:num w:numId="73">
    <w:abstractNumId w:val="197"/>
  </w:num>
  <w:num w:numId="74">
    <w:abstractNumId w:val="196"/>
  </w:num>
  <w:num w:numId="75">
    <w:abstractNumId w:val="195"/>
  </w:num>
  <w:num w:numId="76">
    <w:abstractNumId w:val="194"/>
  </w:num>
  <w:num w:numId="77">
    <w:abstractNumId w:val="193"/>
  </w:num>
  <w:num w:numId="78">
    <w:abstractNumId w:val="192"/>
  </w:num>
  <w:num w:numId="79">
    <w:abstractNumId w:val="191"/>
  </w:num>
  <w:num w:numId="80">
    <w:abstractNumId w:val="190"/>
  </w:num>
  <w:num w:numId="81">
    <w:abstractNumId w:val="189"/>
  </w:num>
  <w:num w:numId="82">
    <w:abstractNumId w:val="188"/>
  </w:num>
  <w:num w:numId="83">
    <w:abstractNumId w:val="187"/>
  </w:num>
  <w:num w:numId="84">
    <w:abstractNumId w:val="186"/>
  </w:num>
  <w:num w:numId="85">
    <w:abstractNumId w:val="185"/>
  </w:num>
  <w:num w:numId="86">
    <w:abstractNumId w:val="184"/>
  </w:num>
  <w:num w:numId="87">
    <w:abstractNumId w:val="183"/>
  </w:num>
  <w:num w:numId="88">
    <w:abstractNumId w:val="182"/>
  </w:num>
  <w:num w:numId="89">
    <w:abstractNumId w:val="181"/>
  </w:num>
  <w:num w:numId="90">
    <w:abstractNumId w:val="180"/>
  </w:num>
  <w:num w:numId="91">
    <w:abstractNumId w:val="179"/>
  </w:num>
  <w:num w:numId="92">
    <w:abstractNumId w:val="178"/>
  </w:num>
  <w:num w:numId="93">
    <w:abstractNumId w:val="177"/>
  </w:num>
  <w:num w:numId="94">
    <w:abstractNumId w:val="176"/>
  </w:num>
  <w:num w:numId="95">
    <w:abstractNumId w:val="175"/>
  </w:num>
  <w:num w:numId="96">
    <w:abstractNumId w:val="174"/>
  </w:num>
  <w:num w:numId="97">
    <w:abstractNumId w:val="173"/>
  </w:num>
  <w:num w:numId="98">
    <w:abstractNumId w:val="172"/>
  </w:num>
  <w:num w:numId="99">
    <w:abstractNumId w:val="171"/>
  </w:num>
  <w:num w:numId="100">
    <w:abstractNumId w:val="170"/>
  </w:num>
  <w:num w:numId="101">
    <w:abstractNumId w:val="169"/>
  </w:num>
  <w:num w:numId="102">
    <w:abstractNumId w:val="168"/>
  </w:num>
  <w:num w:numId="103">
    <w:abstractNumId w:val="167"/>
  </w:num>
  <w:num w:numId="104">
    <w:abstractNumId w:val="166"/>
  </w:num>
  <w:num w:numId="105">
    <w:abstractNumId w:val="165"/>
  </w:num>
  <w:num w:numId="106">
    <w:abstractNumId w:val="164"/>
  </w:num>
  <w:num w:numId="107">
    <w:abstractNumId w:val="163"/>
  </w:num>
  <w:num w:numId="108">
    <w:abstractNumId w:val="162"/>
  </w:num>
  <w:num w:numId="109">
    <w:abstractNumId w:val="161"/>
  </w:num>
  <w:num w:numId="110">
    <w:abstractNumId w:val="160"/>
  </w:num>
  <w:num w:numId="111">
    <w:abstractNumId w:val="159"/>
  </w:num>
  <w:num w:numId="112">
    <w:abstractNumId w:val="158"/>
  </w:num>
  <w:num w:numId="113">
    <w:abstractNumId w:val="157"/>
  </w:num>
  <w:num w:numId="114">
    <w:abstractNumId w:val="156"/>
  </w:num>
  <w:num w:numId="115">
    <w:abstractNumId w:val="155"/>
  </w:num>
  <w:num w:numId="116">
    <w:abstractNumId w:val="154"/>
  </w:num>
  <w:num w:numId="117">
    <w:abstractNumId w:val="153"/>
  </w:num>
  <w:num w:numId="118">
    <w:abstractNumId w:val="152"/>
  </w:num>
  <w:num w:numId="119">
    <w:abstractNumId w:val="151"/>
  </w:num>
  <w:num w:numId="120">
    <w:abstractNumId w:val="150"/>
  </w:num>
  <w:num w:numId="121">
    <w:abstractNumId w:val="149"/>
  </w:num>
  <w:num w:numId="122">
    <w:abstractNumId w:val="148"/>
  </w:num>
  <w:num w:numId="123">
    <w:abstractNumId w:val="147"/>
  </w:num>
  <w:num w:numId="124">
    <w:abstractNumId w:val="146"/>
  </w:num>
  <w:num w:numId="125">
    <w:abstractNumId w:val="145"/>
  </w:num>
  <w:num w:numId="126">
    <w:abstractNumId w:val="144"/>
  </w:num>
  <w:num w:numId="127">
    <w:abstractNumId w:val="143"/>
  </w:num>
  <w:num w:numId="128">
    <w:abstractNumId w:val="142"/>
  </w:num>
  <w:num w:numId="129">
    <w:abstractNumId w:val="141"/>
  </w:num>
  <w:num w:numId="130">
    <w:abstractNumId w:val="140"/>
  </w:num>
  <w:num w:numId="131">
    <w:abstractNumId w:val="139"/>
  </w:num>
  <w:num w:numId="132">
    <w:abstractNumId w:val="138"/>
  </w:num>
  <w:num w:numId="133">
    <w:abstractNumId w:val="137"/>
  </w:num>
  <w:num w:numId="134">
    <w:abstractNumId w:val="136"/>
  </w:num>
  <w:num w:numId="135">
    <w:abstractNumId w:val="135"/>
  </w:num>
  <w:num w:numId="136">
    <w:abstractNumId w:val="134"/>
  </w:num>
  <w:num w:numId="137">
    <w:abstractNumId w:val="133"/>
  </w:num>
  <w:num w:numId="138">
    <w:abstractNumId w:val="132"/>
  </w:num>
  <w:num w:numId="139">
    <w:abstractNumId w:val="131"/>
  </w:num>
  <w:num w:numId="140">
    <w:abstractNumId w:val="130"/>
  </w:num>
  <w:num w:numId="141">
    <w:abstractNumId w:val="129"/>
  </w:num>
  <w:num w:numId="142">
    <w:abstractNumId w:val="128"/>
  </w:num>
  <w:num w:numId="143">
    <w:abstractNumId w:val="127"/>
  </w:num>
  <w:num w:numId="144">
    <w:abstractNumId w:val="126"/>
  </w:num>
  <w:num w:numId="145">
    <w:abstractNumId w:val="125"/>
  </w:num>
  <w:num w:numId="146">
    <w:abstractNumId w:val="124"/>
  </w:num>
  <w:num w:numId="147">
    <w:abstractNumId w:val="123"/>
  </w:num>
  <w:num w:numId="148">
    <w:abstractNumId w:val="122"/>
  </w:num>
  <w:num w:numId="149">
    <w:abstractNumId w:val="121"/>
  </w:num>
  <w:num w:numId="150">
    <w:abstractNumId w:val="120"/>
  </w:num>
  <w:num w:numId="151">
    <w:abstractNumId w:val="119"/>
  </w:num>
  <w:num w:numId="152">
    <w:abstractNumId w:val="118"/>
  </w:num>
  <w:num w:numId="153">
    <w:abstractNumId w:val="117"/>
  </w:num>
  <w:num w:numId="154">
    <w:abstractNumId w:val="116"/>
  </w:num>
  <w:num w:numId="155">
    <w:abstractNumId w:val="115"/>
  </w:num>
  <w:num w:numId="156">
    <w:abstractNumId w:val="114"/>
  </w:num>
  <w:num w:numId="157">
    <w:abstractNumId w:val="113"/>
  </w:num>
  <w:num w:numId="158">
    <w:abstractNumId w:val="112"/>
  </w:num>
  <w:num w:numId="159">
    <w:abstractNumId w:val="111"/>
  </w:num>
  <w:num w:numId="160">
    <w:abstractNumId w:val="110"/>
  </w:num>
  <w:num w:numId="161">
    <w:abstractNumId w:val="109"/>
  </w:num>
  <w:num w:numId="162">
    <w:abstractNumId w:val="108"/>
  </w:num>
  <w:num w:numId="163">
    <w:abstractNumId w:val="107"/>
  </w:num>
  <w:num w:numId="164">
    <w:abstractNumId w:val="106"/>
  </w:num>
  <w:num w:numId="165">
    <w:abstractNumId w:val="105"/>
  </w:num>
  <w:num w:numId="166">
    <w:abstractNumId w:val="104"/>
  </w:num>
  <w:num w:numId="167">
    <w:abstractNumId w:val="103"/>
  </w:num>
  <w:num w:numId="168">
    <w:abstractNumId w:val="102"/>
  </w:num>
  <w:num w:numId="169">
    <w:abstractNumId w:val="101"/>
  </w:num>
  <w:num w:numId="170">
    <w:abstractNumId w:val="100"/>
  </w:num>
  <w:num w:numId="171">
    <w:abstractNumId w:val="99"/>
  </w:num>
  <w:num w:numId="172">
    <w:abstractNumId w:val="98"/>
  </w:num>
  <w:num w:numId="173">
    <w:abstractNumId w:val="97"/>
  </w:num>
  <w:num w:numId="174">
    <w:abstractNumId w:val="96"/>
  </w:num>
  <w:num w:numId="175">
    <w:abstractNumId w:val="95"/>
  </w:num>
  <w:num w:numId="176">
    <w:abstractNumId w:val="94"/>
  </w:num>
  <w:num w:numId="177">
    <w:abstractNumId w:val="93"/>
  </w:num>
  <w:num w:numId="178">
    <w:abstractNumId w:val="92"/>
  </w:num>
  <w:num w:numId="179">
    <w:abstractNumId w:val="91"/>
  </w:num>
  <w:num w:numId="180">
    <w:abstractNumId w:val="90"/>
  </w:num>
  <w:num w:numId="181">
    <w:abstractNumId w:val="89"/>
  </w:num>
  <w:num w:numId="182">
    <w:abstractNumId w:val="88"/>
  </w:num>
  <w:num w:numId="183">
    <w:abstractNumId w:val="87"/>
  </w:num>
  <w:num w:numId="184">
    <w:abstractNumId w:val="86"/>
  </w:num>
  <w:num w:numId="185">
    <w:abstractNumId w:val="85"/>
  </w:num>
  <w:num w:numId="186">
    <w:abstractNumId w:val="84"/>
  </w:num>
  <w:num w:numId="187">
    <w:abstractNumId w:val="83"/>
  </w:num>
  <w:num w:numId="188">
    <w:abstractNumId w:val="82"/>
  </w:num>
  <w:num w:numId="189">
    <w:abstractNumId w:val="81"/>
  </w:num>
  <w:num w:numId="190">
    <w:abstractNumId w:val="80"/>
  </w:num>
  <w:num w:numId="191">
    <w:abstractNumId w:val="79"/>
  </w:num>
  <w:num w:numId="192">
    <w:abstractNumId w:val="78"/>
  </w:num>
  <w:num w:numId="193">
    <w:abstractNumId w:val="77"/>
  </w:num>
  <w:num w:numId="194">
    <w:abstractNumId w:val="76"/>
  </w:num>
  <w:num w:numId="195">
    <w:abstractNumId w:val="75"/>
  </w:num>
  <w:num w:numId="196">
    <w:abstractNumId w:val="74"/>
  </w:num>
  <w:num w:numId="197">
    <w:abstractNumId w:val="73"/>
  </w:num>
  <w:num w:numId="198">
    <w:abstractNumId w:val="72"/>
  </w:num>
  <w:num w:numId="199">
    <w:abstractNumId w:val="71"/>
  </w:num>
  <w:num w:numId="200">
    <w:abstractNumId w:val="70"/>
  </w:num>
  <w:num w:numId="201">
    <w:abstractNumId w:val="69"/>
  </w:num>
  <w:num w:numId="202">
    <w:abstractNumId w:val="68"/>
  </w:num>
  <w:num w:numId="203">
    <w:abstractNumId w:val="67"/>
  </w:num>
  <w:num w:numId="204">
    <w:abstractNumId w:val="66"/>
  </w:num>
  <w:num w:numId="205">
    <w:abstractNumId w:val="65"/>
  </w:num>
  <w:num w:numId="206">
    <w:abstractNumId w:val="64"/>
  </w:num>
  <w:num w:numId="207">
    <w:abstractNumId w:val="63"/>
  </w:num>
  <w:num w:numId="208">
    <w:abstractNumId w:val="62"/>
  </w:num>
  <w:num w:numId="209">
    <w:abstractNumId w:val="61"/>
  </w:num>
  <w:num w:numId="210">
    <w:abstractNumId w:val="60"/>
  </w:num>
  <w:num w:numId="211">
    <w:abstractNumId w:val="59"/>
  </w:num>
  <w:num w:numId="212">
    <w:abstractNumId w:val="58"/>
  </w:num>
  <w:num w:numId="213">
    <w:abstractNumId w:val="57"/>
  </w:num>
  <w:num w:numId="214">
    <w:abstractNumId w:val="56"/>
  </w:num>
  <w:num w:numId="215">
    <w:abstractNumId w:val="55"/>
  </w:num>
  <w:num w:numId="216">
    <w:abstractNumId w:val="54"/>
  </w:num>
  <w:num w:numId="217">
    <w:abstractNumId w:val="53"/>
  </w:num>
  <w:num w:numId="218">
    <w:abstractNumId w:val="52"/>
  </w:num>
  <w:num w:numId="219">
    <w:abstractNumId w:val="51"/>
  </w:num>
  <w:num w:numId="220">
    <w:abstractNumId w:val="50"/>
  </w:num>
  <w:num w:numId="221">
    <w:abstractNumId w:val="49"/>
  </w:num>
  <w:num w:numId="222">
    <w:abstractNumId w:val="48"/>
  </w:num>
  <w:num w:numId="223">
    <w:abstractNumId w:val="47"/>
  </w:num>
  <w:num w:numId="224">
    <w:abstractNumId w:val="46"/>
  </w:num>
  <w:num w:numId="225">
    <w:abstractNumId w:val="45"/>
  </w:num>
  <w:num w:numId="226">
    <w:abstractNumId w:val="44"/>
  </w:num>
  <w:num w:numId="227">
    <w:abstractNumId w:val="43"/>
  </w:num>
  <w:num w:numId="228">
    <w:abstractNumId w:val="42"/>
  </w:num>
  <w:num w:numId="229">
    <w:abstractNumId w:val="41"/>
  </w:num>
  <w:num w:numId="230">
    <w:abstractNumId w:val="40"/>
  </w:num>
  <w:num w:numId="231">
    <w:abstractNumId w:val="229"/>
  </w:num>
  <w:num w:numId="232">
    <w:abstractNumId w:val="228"/>
  </w:num>
  <w:num w:numId="233">
    <w:abstractNumId w:val="243"/>
  </w:num>
  <w:num w:numId="234">
    <w:abstractNumId w:val="239"/>
  </w:num>
  <w:num w:numId="235">
    <w:abstractNumId w:val="245"/>
  </w:num>
  <w:num w:numId="236">
    <w:abstractNumId w:val="249"/>
  </w:num>
  <w:num w:numId="237">
    <w:abstractNumId w:val="233"/>
  </w:num>
  <w:num w:numId="238">
    <w:abstractNumId w:val="252"/>
  </w:num>
  <w:num w:numId="239">
    <w:abstractNumId w:val="234"/>
  </w:num>
  <w:num w:numId="240">
    <w:abstractNumId w:val="232"/>
  </w:num>
  <w:num w:numId="241">
    <w:abstractNumId w:val="248"/>
  </w:num>
  <w:num w:numId="242">
    <w:abstractNumId w:val="235"/>
  </w:num>
  <w:num w:numId="243">
    <w:abstractNumId w:val="230"/>
  </w:num>
  <w:num w:numId="244">
    <w:abstractNumId w:val="238"/>
  </w:num>
  <w:num w:numId="245">
    <w:abstractNumId w:val="240"/>
  </w:num>
  <w:num w:numId="246">
    <w:abstractNumId w:val="246"/>
  </w:num>
  <w:num w:numId="247">
    <w:abstractNumId w:val="250"/>
  </w:num>
  <w:num w:numId="248">
    <w:abstractNumId w:val="241"/>
  </w:num>
  <w:num w:numId="249">
    <w:abstractNumId w:val="247"/>
  </w:num>
  <w:num w:numId="250">
    <w:abstractNumId w:val="251"/>
  </w:num>
  <w:num w:numId="251">
    <w:abstractNumId w:val="231"/>
  </w:num>
  <w:num w:numId="252">
    <w:abstractNumId w:val="236"/>
  </w:num>
  <w:num w:numId="253">
    <w:abstractNumId w:val="242"/>
  </w:num>
  <w:num w:numId="254">
    <w:abstractNumId w:val="244"/>
  </w:num>
  <w:numIdMacAtCleanup w:val="2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219"/>
    <w:rsid w:val="000045FA"/>
    <w:rsid w:val="00006DBB"/>
    <w:rsid w:val="00006F5B"/>
    <w:rsid w:val="0000743C"/>
    <w:rsid w:val="0001096F"/>
    <w:rsid w:val="00010A8B"/>
    <w:rsid w:val="00010BCE"/>
    <w:rsid w:val="00011675"/>
    <w:rsid w:val="00011DDD"/>
    <w:rsid w:val="00013F87"/>
    <w:rsid w:val="00014E17"/>
    <w:rsid w:val="00015040"/>
    <w:rsid w:val="000157CC"/>
    <w:rsid w:val="00017D25"/>
    <w:rsid w:val="00020CA3"/>
    <w:rsid w:val="0002184C"/>
    <w:rsid w:val="000230FB"/>
    <w:rsid w:val="00024344"/>
    <w:rsid w:val="00024487"/>
    <w:rsid w:val="00025232"/>
    <w:rsid w:val="000252C2"/>
    <w:rsid w:val="00025718"/>
    <w:rsid w:val="000258C0"/>
    <w:rsid w:val="00025C6C"/>
    <w:rsid w:val="00027D05"/>
    <w:rsid w:val="00031627"/>
    <w:rsid w:val="000348B1"/>
    <w:rsid w:val="000359F2"/>
    <w:rsid w:val="000368C8"/>
    <w:rsid w:val="0003692F"/>
    <w:rsid w:val="00037D1D"/>
    <w:rsid w:val="0004013E"/>
    <w:rsid w:val="000405C4"/>
    <w:rsid w:val="00041260"/>
    <w:rsid w:val="00041333"/>
    <w:rsid w:val="00042FC6"/>
    <w:rsid w:val="000437A5"/>
    <w:rsid w:val="000442DA"/>
    <w:rsid w:val="00045536"/>
    <w:rsid w:val="00046040"/>
    <w:rsid w:val="00046AD7"/>
    <w:rsid w:val="00047A89"/>
    <w:rsid w:val="000503C2"/>
    <w:rsid w:val="00051168"/>
    <w:rsid w:val="00052123"/>
    <w:rsid w:val="00054E06"/>
    <w:rsid w:val="00055EDB"/>
    <w:rsid w:val="000566EF"/>
    <w:rsid w:val="000575CC"/>
    <w:rsid w:val="00061480"/>
    <w:rsid w:val="00062DAC"/>
    <w:rsid w:val="00062E86"/>
    <w:rsid w:val="00063611"/>
    <w:rsid w:val="000639F9"/>
    <w:rsid w:val="00065B96"/>
    <w:rsid w:val="00065EBD"/>
    <w:rsid w:val="000662CD"/>
    <w:rsid w:val="0006732A"/>
    <w:rsid w:val="0006764E"/>
    <w:rsid w:val="00067752"/>
    <w:rsid w:val="00067D1B"/>
    <w:rsid w:val="00067D66"/>
    <w:rsid w:val="000738EE"/>
    <w:rsid w:val="00073BB4"/>
    <w:rsid w:val="00073E87"/>
    <w:rsid w:val="00075C3C"/>
    <w:rsid w:val="00075E1E"/>
    <w:rsid w:val="00076885"/>
    <w:rsid w:val="000803DA"/>
    <w:rsid w:val="00080ACC"/>
    <w:rsid w:val="000815C7"/>
    <w:rsid w:val="00081E62"/>
    <w:rsid w:val="000823C8"/>
    <w:rsid w:val="00082652"/>
    <w:rsid w:val="000829FF"/>
    <w:rsid w:val="0008302D"/>
    <w:rsid w:val="00085A1F"/>
    <w:rsid w:val="000865AA"/>
    <w:rsid w:val="00086780"/>
    <w:rsid w:val="00087CC2"/>
    <w:rsid w:val="00090640"/>
    <w:rsid w:val="00092AC6"/>
    <w:rsid w:val="00093EA4"/>
    <w:rsid w:val="00094FFA"/>
    <w:rsid w:val="000957A0"/>
    <w:rsid w:val="000975D0"/>
    <w:rsid w:val="000977B2"/>
    <w:rsid w:val="000A2C67"/>
    <w:rsid w:val="000A2C76"/>
    <w:rsid w:val="000A3DC2"/>
    <w:rsid w:val="000A548D"/>
    <w:rsid w:val="000B0557"/>
    <w:rsid w:val="000B0952"/>
    <w:rsid w:val="000B1D2E"/>
    <w:rsid w:val="000B4676"/>
    <w:rsid w:val="000B781B"/>
    <w:rsid w:val="000C00D1"/>
    <w:rsid w:val="000C05B8"/>
    <w:rsid w:val="000C0D7C"/>
    <w:rsid w:val="000C1670"/>
    <w:rsid w:val="000C28A5"/>
    <w:rsid w:val="000C499F"/>
    <w:rsid w:val="000C573D"/>
    <w:rsid w:val="000C5CE1"/>
    <w:rsid w:val="000C78AB"/>
    <w:rsid w:val="000D01CC"/>
    <w:rsid w:val="000D11DB"/>
    <w:rsid w:val="000D1435"/>
    <w:rsid w:val="000D174A"/>
    <w:rsid w:val="000D2034"/>
    <w:rsid w:val="000D276A"/>
    <w:rsid w:val="000D2F1B"/>
    <w:rsid w:val="000D460A"/>
    <w:rsid w:val="000D499E"/>
    <w:rsid w:val="000D5EBD"/>
    <w:rsid w:val="000D6526"/>
    <w:rsid w:val="000D674F"/>
    <w:rsid w:val="000D6C1C"/>
    <w:rsid w:val="000E0494"/>
    <w:rsid w:val="000E04DB"/>
    <w:rsid w:val="000E08ED"/>
    <w:rsid w:val="000E0BAB"/>
    <w:rsid w:val="000E13EA"/>
    <w:rsid w:val="000E1C37"/>
    <w:rsid w:val="000E1D7B"/>
    <w:rsid w:val="000E2381"/>
    <w:rsid w:val="000E4B82"/>
    <w:rsid w:val="000E720C"/>
    <w:rsid w:val="000F0096"/>
    <w:rsid w:val="000F2F7B"/>
    <w:rsid w:val="000F322C"/>
    <w:rsid w:val="000F367E"/>
    <w:rsid w:val="000F4937"/>
    <w:rsid w:val="000F5088"/>
    <w:rsid w:val="000F59C0"/>
    <w:rsid w:val="000F685B"/>
    <w:rsid w:val="000F71FA"/>
    <w:rsid w:val="001014FA"/>
    <w:rsid w:val="001015F8"/>
    <w:rsid w:val="00103762"/>
    <w:rsid w:val="001057E2"/>
    <w:rsid w:val="00105918"/>
    <w:rsid w:val="00106A7F"/>
    <w:rsid w:val="001101C2"/>
    <w:rsid w:val="001109AA"/>
    <w:rsid w:val="00110B0F"/>
    <w:rsid w:val="00112C6A"/>
    <w:rsid w:val="001131A8"/>
    <w:rsid w:val="0011545E"/>
    <w:rsid w:val="00115A75"/>
    <w:rsid w:val="001179EA"/>
    <w:rsid w:val="00117E81"/>
    <w:rsid w:val="00120298"/>
    <w:rsid w:val="001208D8"/>
    <w:rsid w:val="0012135D"/>
    <w:rsid w:val="001215C0"/>
    <w:rsid w:val="0012241F"/>
    <w:rsid w:val="00122768"/>
    <w:rsid w:val="00122A02"/>
    <w:rsid w:val="00122D51"/>
    <w:rsid w:val="001230AA"/>
    <w:rsid w:val="0012330B"/>
    <w:rsid w:val="00123AE2"/>
    <w:rsid w:val="001275D7"/>
    <w:rsid w:val="001325A9"/>
    <w:rsid w:val="00133018"/>
    <w:rsid w:val="001335F7"/>
    <w:rsid w:val="00133D18"/>
    <w:rsid w:val="00134114"/>
    <w:rsid w:val="001376CD"/>
    <w:rsid w:val="0013776F"/>
    <w:rsid w:val="00137ADC"/>
    <w:rsid w:val="001408FE"/>
    <w:rsid w:val="00140EC4"/>
    <w:rsid w:val="00141110"/>
    <w:rsid w:val="00143261"/>
    <w:rsid w:val="00143684"/>
    <w:rsid w:val="00143E22"/>
    <w:rsid w:val="001448D8"/>
    <w:rsid w:val="001450BB"/>
    <w:rsid w:val="001459E7"/>
    <w:rsid w:val="00146902"/>
    <w:rsid w:val="00150009"/>
    <w:rsid w:val="00151BBE"/>
    <w:rsid w:val="00151FE2"/>
    <w:rsid w:val="001541AB"/>
    <w:rsid w:val="00154585"/>
    <w:rsid w:val="00154B26"/>
    <w:rsid w:val="001558F4"/>
    <w:rsid w:val="001559BB"/>
    <w:rsid w:val="00156175"/>
    <w:rsid w:val="00160CFE"/>
    <w:rsid w:val="0016120D"/>
    <w:rsid w:val="00162362"/>
    <w:rsid w:val="00165BE6"/>
    <w:rsid w:val="001670D9"/>
    <w:rsid w:val="00170E8C"/>
    <w:rsid w:val="00172CF4"/>
    <w:rsid w:val="00172DD9"/>
    <w:rsid w:val="001738FD"/>
    <w:rsid w:val="00173F0E"/>
    <w:rsid w:val="00175CDF"/>
    <w:rsid w:val="00175DAA"/>
    <w:rsid w:val="0017659B"/>
    <w:rsid w:val="001801FC"/>
    <w:rsid w:val="00180D2B"/>
    <w:rsid w:val="001812B0"/>
    <w:rsid w:val="00181423"/>
    <w:rsid w:val="0018213B"/>
    <w:rsid w:val="00182DF6"/>
    <w:rsid w:val="00183F4C"/>
    <w:rsid w:val="0018437B"/>
    <w:rsid w:val="00186714"/>
    <w:rsid w:val="00186D69"/>
    <w:rsid w:val="00187129"/>
    <w:rsid w:val="001879D6"/>
    <w:rsid w:val="0019164F"/>
    <w:rsid w:val="001916B2"/>
    <w:rsid w:val="001917ED"/>
    <w:rsid w:val="00191C7C"/>
    <w:rsid w:val="00192C6E"/>
    <w:rsid w:val="00193C39"/>
    <w:rsid w:val="001943F7"/>
    <w:rsid w:val="001A0EDB"/>
    <w:rsid w:val="001A132F"/>
    <w:rsid w:val="001A14ED"/>
    <w:rsid w:val="001A2240"/>
    <w:rsid w:val="001A5A69"/>
    <w:rsid w:val="001A67D9"/>
    <w:rsid w:val="001A79A8"/>
    <w:rsid w:val="001B0087"/>
    <w:rsid w:val="001B0400"/>
    <w:rsid w:val="001B10F5"/>
    <w:rsid w:val="001B2326"/>
    <w:rsid w:val="001B252D"/>
    <w:rsid w:val="001B2904"/>
    <w:rsid w:val="001B4F2B"/>
    <w:rsid w:val="001B5FDC"/>
    <w:rsid w:val="001B63BC"/>
    <w:rsid w:val="001B656F"/>
    <w:rsid w:val="001C0546"/>
    <w:rsid w:val="001C2D5D"/>
    <w:rsid w:val="001C50FD"/>
    <w:rsid w:val="001C632F"/>
    <w:rsid w:val="001C7813"/>
    <w:rsid w:val="001C79FB"/>
    <w:rsid w:val="001C7CCE"/>
    <w:rsid w:val="001D10E4"/>
    <w:rsid w:val="001D15ED"/>
    <w:rsid w:val="001D23AC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946"/>
    <w:rsid w:val="001E0D99"/>
    <w:rsid w:val="001E0DBB"/>
    <w:rsid w:val="001E20C2"/>
    <w:rsid w:val="001E3E95"/>
    <w:rsid w:val="001E5873"/>
    <w:rsid w:val="001E7C32"/>
    <w:rsid w:val="001F0210"/>
    <w:rsid w:val="001F0465"/>
    <w:rsid w:val="001F10F7"/>
    <w:rsid w:val="001F13CA"/>
    <w:rsid w:val="001F18CE"/>
    <w:rsid w:val="001F1BC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20013A"/>
    <w:rsid w:val="00202422"/>
    <w:rsid w:val="00202E43"/>
    <w:rsid w:val="00203389"/>
    <w:rsid w:val="0020345F"/>
    <w:rsid w:val="00204168"/>
    <w:rsid w:val="002042DB"/>
    <w:rsid w:val="0020462A"/>
    <w:rsid w:val="00205064"/>
    <w:rsid w:val="00205C1E"/>
    <w:rsid w:val="00206D86"/>
    <w:rsid w:val="0020715D"/>
    <w:rsid w:val="00210DDD"/>
    <w:rsid w:val="002125EA"/>
    <w:rsid w:val="002149FE"/>
    <w:rsid w:val="00214B50"/>
    <w:rsid w:val="00215A82"/>
    <w:rsid w:val="00215E32"/>
    <w:rsid w:val="0021605B"/>
    <w:rsid w:val="0022139A"/>
    <w:rsid w:val="002237BD"/>
    <w:rsid w:val="00223890"/>
    <w:rsid w:val="002239F2"/>
    <w:rsid w:val="0022433E"/>
    <w:rsid w:val="00224957"/>
    <w:rsid w:val="00225508"/>
    <w:rsid w:val="00225570"/>
    <w:rsid w:val="0022577C"/>
    <w:rsid w:val="00230321"/>
    <w:rsid w:val="00230D4D"/>
    <w:rsid w:val="002323FE"/>
    <w:rsid w:val="002329AF"/>
    <w:rsid w:val="00232C63"/>
    <w:rsid w:val="002339F6"/>
    <w:rsid w:val="0023439B"/>
    <w:rsid w:val="00234C13"/>
    <w:rsid w:val="002369FD"/>
    <w:rsid w:val="00236A7E"/>
    <w:rsid w:val="00236D6B"/>
    <w:rsid w:val="0023760E"/>
    <w:rsid w:val="0023760F"/>
    <w:rsid w:val="00237985"/>
    <w:rsid w:val="00237C60"/>
    <w:rsid w:val="00240895"/>
    <w:rsid w:val="00241AD7"/>
    <w:rsid w:val="00242EF7"/>
    <w:rsid w:val="002444D7"/>
    <w:rsid w:val="002470AC"/>
    <w:rsid w:val="00252D47"/>
    <w:rsid w:val="002559C0"/>
    <w:rsid w:val="00255A8B"/>
    <w:rsid w:val="002569BF"/>
    <w:rsid w:val="00257B24"/>
    <w:rsid w:val="002617A4"/>
    <w:rsid w:val="00261940"/>
    <w:rsid w:val="00261C79"/>
    <w:rsid w:val="00263092"/>
    <w:rsid w:val="002662A5"/>
    <w:rsid w:val="002667AC"/>
    <w:rsid w:val="00273257"/>
    <w:rsid w:val="002733C3"/>
    <w:rsid w:val="00274BC1"/>
    <w:rsid w:val="00277F6F"/>
    <w:rsid w:val="0028173B"/>
    <w:rsid w:val="00281A5D"/>
    <w:rsid w:val="00281D56"/>
    <w:rsid w:val="00282053"/>
    <w:rsid w:val="002825B1"/>
    <w:rsid w:val="002840C6"/>
    <w:rsid w:val="00284C5E"/>
    <w:rsid w:val="002856C6"/>
    <w:rsid w:val="0028597E"/>
    <w:rsid w:val="00285E66"/>
    <w:rsid w:val="002911A8"/>
    <w:rsid w:val="00291A10"/>
    <w:rsid w:val="002925B2"/>
    <w:rsid w:val="002932BF"/>
    <w:rsid w:val="00294856"/>
    <w:rsid w:val="00294B37"/>
    <w:rsid w:val="002955D3"/>
    <w:rsid w:val="00296E28"/>
    <w:rsid w:val="002A191D"/>
    <w:rsid w:val="002A195C"/>
    <w:rsid w:val="002A2710"/>
    <w:rsid w:val="002A4A61"/>
    <w:rsid w:val="002A5824"/>
    <w:rsid w:val="002B0BA3"/>
    <w:rsid w:val="002B144B"/>
    <w:rsid w:val="002B181B"/>
    <w:rsid w:val="002B3A42"/>
    <w:rsid w:val="002B3C00"/>
    <w:rsid w:val="002B3CC1"/>
    <w:rsid w:val="002B6E11"/>
    <w:rsid w:val="002B7DF1"/>
    <w:rsid w:val="002C0375"/>
    <w:rsid w:val="002C066D"/>
    <w:rsid w:val="002C0C44"/>
    <w:rsid w:val="002C2577"/>
    <w:rsid w:val="002C3CD7"/>
    <w:rsid w:val="002C4C6D"/>
    <w:rsid w:val="002C61FC"/>
    <w:rsid w:val="002C66AA"/>
    <w:rsid w:val="002C6B4F"/>
    <w:rsid w:val="002C72E1"/>
    <w:rsid w:val="002D1D40"/>
    <w:rsid w:val="002D34AA"/>
    <w:rsid w:val="002D36DC"/>
    <w:rsid w:val="002D4629"/>
    <w:rsid w:val="002D518F"/>
    <w:rsid w:val="002D7ED5"/>
    <w:rsid w:val="002E098E"/>
    <w:rsid w:val="002E1B18"/>
    <w:rsid w:val="002E39A2"/>
    <w:rsid w:val="002E46D8"/>
    <w:rsid w:val="002E6FF6"/>
    <w:rsid w:val="002F12C4"/>
    <w:rsid w:val="002F25B2"/>
    <w:rsid w:val="002F2A4B"/>
    <w:rsid w:val="002F2BC5"/>
    <w:rsid w:val="002F3658"/>
    <w:rsid w:val="002F376B"/>
    <w:rsid w:val="002F551E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6708"/>
    <w:rsid w:val="003170AF"/>
    <w:rsid w:val="003171CE"/>
    <w:rsid w:val="003214E2"/>
    <w:rsid w:val="003217BB"/>
    <w:rsid w:val="00323774"/>
    <w:rsid w:val="00323827"/>
    <w:rsid w:val="00323B7A"/>
    <w:rsid w:val="00324BE9"/>
    <w:rsid w:val="00325AB6"/>
    <w:rsid w:val="00327479"/>
    <w:rsid w:val="0032775F"/>
    <w:rsid w:val="003308A8"/>
    <w:rsid w:val="00331085"/>
    <w:rsid w:val="00331CC5"/>
    <w:rsid w:val="003321C9"/>
    <w:rsid w:val="00332B0D"/>
    <w:rsid w:val="00334365"/>
    <w:rsid w:val="00336337"/>
    <w:rsid w:val="0033734B"/>
    <w:rsid w:val="003403AD"/>
    <w:rsid w:val="00341262"/>
    <w:rsid w:val="0034133D"/>
    <w:rsid w:val="00342598"/>
    <w:rsid w:val="00344588"/>
    <w:rsid w:val="003449F9"/>
    <w:rsid w:val="003461D6"/>
    <w:rsid w:val="003479E4"/>
    <w:rsid w:val="00347C43"/>
    <w:rsid w:val="00350768"/>
    <w:rsid w:val="00350E78"/>
    <w:rsid w:val="003546AD"/>
    <w:rsid w:val="00354A2D"/>
    <w:rsid w:val="0035555E"/>
    <w:rsid w:val="00355D12"/>
    <w:rsid w:val="00356128"/>
    <w:rsid w:val="003566B3"/>
    <w:rsid w:val="00356D10"/>
    <w:rsid w:val="00356F8C"/>
    <w:rsid w:val="00360C87"/>
    <w:rsid w:val="003651C4"/>
    <w:rsid w:val="00366AF0"/>
    <w:rsid w:val="00370EDA"/>
    <w:rsid w:val="003713CA"/>
    <w:rsid w:val="003729FC"/>
    <w:rsid w:val="00372FCA"/>
    <w:rsid w:val="00373245"/>
    <w:rsid w:val="0037568F"/>
    <w:rsid w:val="00375E92"/>
    <w:rsid w:val="003766B9"/>
    <w:rsid w:val="00376F16"/>
    <w:rsid w:val="003803EA"/>
    <w:rsid w:val="003810B0"/>
    <w:rsid w:val="00382C54"/>
    <w:rsid w:val="0038516A"/>
    <w:rsid w:val="00385654"/>
    <w:rsid w:val="00385E8C"/>
    <w:rsid w:val="0038601E"/>
    <w:rsid w:val="003906A1"/>
    <w:rsid w:val="00391A76"/>
    <w:rsid w:val="003924F8"/>
    <w:rsid w:val="003945E3"/>
    <w:rsid w:val="00395A50"/>
    <w:rsid w:val="0039787F"/>
    <w:rsid w:val="003A161F"/>
    <w:rsid w:val="003A1693"/>
    <w:rsid w:val="003A1CC7"/>
    <w:rsid w:val="003A252B"/>
    <w:rsid w:val="003A3196"/>
    <w:rsid w:val="003A478D"/>
    <w:rsid w:val="003A4D0C"/>
    <w:rsid w:val="003A5BFF"/>
    <w:rsid w:val="003B03CE"/>
    <w:rsid w:val="003B4DAD"/>
    <w:rsid w:val="003B52F2"/>
    <w:rsid w:val="003B6AA2"/>
    <w:rsid w:val="003B76BD"/>
    <w:rsid w:val="003C3A9A"/>
    <w:rsid w:val="003C47D1"/>
    <w:rsid w:val="003C58AE"/>
    <w:rsid w:val="003C6A70"/>
    <w:rsid w:val="003C74FF"/>
    <w:rsid w:val="003D1319"/>
    <w:rsid w:val="003D1398"/>
    <w:rsid w:val="003D1D90"/>
    <w:rsid w:val="003D26A5"/>
    <w:rsid w:val="003D3623"/>
    <w:rsid w:val="003D470E"/>
    <w:rsid w:val="003D4734"/>
    <w:rsid w:val="003D4E13"/>
    <w:rsid w:val="003D5013"/>
    <w:rsid w:val="003D52AA"/>
    <w:rsid w:val="003D603F"/>
    <w:rsid w:val="003D6467"/>
    <w:rsid w:val="003D78F7"/>
    <w:rsid w:val="003E04BA"/>
    <w:rsid w:val="003E1A2F"/>
    <w:rsid w:val="003E3509"/>
    <w:rsid w:val="003E582B"/>
    <w:rsid w:val="003E5916"/>
    <w:rsid w:val="003E5CD9"/>
    <w:rsid w:val="003E5DE7"/>
    <w:rsid w:val="003E667C"/>
    <w:rsid w:val="003E7414"/>
    <w:rsid w:val="003E74A6"/>
    <w:rsid w:val="003E7F99"/>
    <w:rsid w:val="003F0DA2"/>
    <w:rsid w:val="003F0E66"/>
    <w:rsid w:val="003F1275"/>
    <w:rsid w:val="003F2D6C"/>
    <w:rsid w:val="003F3ECD"/>
    <w:rsid w:val="003F496B"/>
    <w:rsid w:val="003F57B6"/>
    <w:rsid w:val="004014AE"/>
    <w:rsid w:val="00402B4D"/>
    <w:rsid w:val="00403645"/>
    <w:rsid w:val="00404851"/>
    <w:rsid w:val="004051EE"/>
    <w:rsid w:val="0040735F"/>
    <w:rsid w:val="00407C5B"/>
    <w:rsid w:val="00413A1D"/>
    <w:rsid w:val="00413C1C"/>
    <w:rsid w:val="00415618"/>
    <w:rsid w:val="00416B14"/>
    <w:rsid w:val="00421159"/>
    <w:rsid w:val="00425C4C"/>
    <w:rsid w:val="00426A36"/>
    <w:rsid w:val="00430648"/>
    <w:rsid w:val="0043413E"/>
    <w:rsid w:val="00434DE0"/>
    <w:rsid w:val="0043567D"/>
    <w:rsid w:val="00435B5B"/>
    <w:rsid w:val="00436DFA"/>
    <w:rsid w:val="00440FF1"/>
    <w:rsid w:val="004417F2"/>
    <w:rsid w:val="00441D64"/>
    <w:rsid w:val="00442799"/>
    <w:rsid w:val="00442DD1"/>
    <w:rsid w:val="00443FBF"/>
    <w:rsid w:val="00444677"/>
    <w:rsid w:val="004446E2"/>
    <w:rsid w:val="004452DF"/>
    <w:rsid w:val="00445CC1"/>
    <w:rsid w:val="00447E0D"/>
    <w:rsid w:val="004507E7"/>
    <w:rsid w:val="00450CC0"/>
    <w:rsid w:val="00450F24"/>
    <w:rsid w:val="004536CC"/>
    <w:rsid w:val="00453D38"/>
    <w:rsid w:val="00453D7B"/>
    <w:rsid w:val="004542A7"/>
    <w:rsid w:val="0045555A"/>
    <w:rsid w:val="004556E2"/>
    <w:rsid w:val="00456877"/>
    <w:rsid w:val="00457028"/>
    <w:rsid w:val="00457FA3"/>
    <w:rsid w:val="00460830"/>
    <w:rsid w:val="00462172"/>
    <w:rsid w:val="00462DE5"/>
    <w:rsid w:val="00463E43"/>
    <w:rsid w:val="00463EB1"/>
    <w:rsid w:val="004640E0"/>
    <w:rsid w:val="00464627"/>
    <w:rsid w:val="0046487C"/>
    <w:rsid w:val="004660A9"/>
    <w:rsid w:val="0047267B"/>
    <w:rsid w:val="00473F40"/>
    <w:rsid w:val="00475826"/>
    <w:rsid w:val="00475A71"/>
    <w:rsid w:val="004765E7"/>
    <w:rsid w:val="00481AE0"/>
    <w:rsid w:val="00482AD0"/>
    <w:rsid w:val="00482AF6"/>
    <w:rsid w:val="00482CC3"/>
    <w:rsid w:val="00484A7A"/>
    <w:rsid w:val="004852CC"/>
    <w:rsid w:val="004856A9"/>
    <w:rsid w:val="00485C8F"/>
    <w:rsid w:val="004866E1"/>
    <w:rsid w:val="00486EB3"/>
    <w:rsid w:val="004877F3"/>
    <w:rsid w:val="00487AEB"/>
    <w:rsid w:val="00492140"/>
    <w:rsid w:val="00494008"/>
    <w:rsid w:val="0049468A"/>
    <w:rsid w:val="004955FF"/>
    <w:rsid w:val="00496F47"/>
    <w:rsid w:val="00497A2E"/>
    <w:rsid w:val="004A0AF4"/>
    <w:rsid w:val="004A1327"/>
    <w:rsid w:val="004A2FC2"/>
    <w:rsid w:val="004A3EA8"/>
    <w:rsid w:val="004A696A"/>
    <w:rsid w:val="004A6D23"/>
    <w:rsid w:val="004B0E97"/>
    <w:rsid w:val="004B2A7F"/>
    <w:rsid w:val="004B3824"/>
    <w:rsid w:val="004B493F"/>
    <w:rsid w:val="004B50E4"/>
    <w:rsid w:val="004B5846"/>
    <w:rsid w:val="004C0449"/>
    <w:rsid w:val="004C0F0A"/>
    <w:rsid w:val="004C12FF"/>
    <w:rsid w:val="004C1A49"/>
    <w:rsid w:val="004C3C2A"/>
    <w:rsid w:val="004C3F6B"/>
    <w:rsid w:val="004C44F0"/>
    <w:rsid w:val="004C5CC6"/>
    <w:rsid w:val="004C6CAE"/>
    <w:rsid w:val="004C7373"/>
    <w:rsid w:val="004C7919"/>
    <w:rsid w:val="004C7CE0"/>
    <w:rsid w:val="004D031C"/>
    <w:rsid w:val="004D03A1"/>
    <w:rsid w:val="004D071D"/>
    <w:rsid w:val="004D1F00"/>
    <w:rsid w:val="004D2D75"/>
    <w:rsid w:val="004D4077"/>
    <w:rsid w:val="004D46F3"/>
    <w:rsid w:val="004D66C2"/>
    <w:rsid w:val="004D6BE8"/>
    <w:rsid w:val="004D7188"/>
    <w:rsid w:val="004D7F6C"/>
    <w:rsid w:val="004E093A"/>
    <w:rsid w:val="004E301B"/>
    <w:rsid w:val="004E3291"/>
    <w:rsid w:val="004E36AD"/>
    <w:rsid w:val="004E46DF"/>
    <w:rsid w:val="004E5DBC"/>
    <w:rsid w:val="004E62CE"/>
    <w:rsid w:val="004E63E6"/>
    <w:rsid w:val="004E703A"/>
    <w:rsid w:val="004F0CB7"/>
    <w:rsid w:val="004F29F9"/>
    <w:rsid w:val="004F3018"/>
    <w:rsid w:val="004F360D"/>
    <w:rsid w:val="004F4564"/>
    <w:rsid w:val="004F4B21"/>
    <w:rsid w:val="004F4C1D"/>
    <w:rsid w:val="004F5256"/>
    <w:rsid w:val="004F56DA"/>
    <w:rsid w:val="004F5B3D"/>
    <w:rsid w:val="004F64FA"/>
    <w:rsid w:val="004F7BBB"/>
    <w:rsid w:val="0050107D"/>
    <w:rsid w:val="0050128F"/>
    <w:rsid w:val="005016C3"/>
    <w:rsid w:val="00501CC3"/>
    <w:rsid w:val="00501E52"/>
    <w:rsid w:val="005027C8"/>
    <w:rsid w:val="00502852"/>
    <w:rsid w:val="00504824"/>
    <w:rsid w:val="00504958"/>
    <w:rsid w:val="00504AA2"/>
    <w:rsid w:val="005052E9"/>
    <w:rsid w:val="005065EB"/>
    <w:rsid w:val="00510116"/>
    <w:rsid w:val="00510E6B"/>
    <w:rsid w:val="00515091"/>
    <w:rsid w:val="00517ED6"/>
    <w:rsid w:val="00520B8C"/>
    <w:rsid w:val="00520CF9"/>
    <w:rsid w:val="00520D13"/>
    <w:rsid w:val="0052151C"/>
    <w:rsid w:val="005216F9"/>
    <w:rsid w:val="005221C7"/>
    <w:rsid w:val="00522D9E"/>
    <w:rsid w:val="0052379E"/>
    <w:rsid w:val="00523B00"/>
    <w:rsid w:val="005243B4"/>
    <w:rsid w:val="00525BB7"/>
    <w:rsid w:val="0052742F"/>
    <w:rsid w:val="00527489"/>
    <w:rsid w:val="005277E5"/>
    <w:rsid w:val="00527B71"/>
    <w:rsid w:val="00527BB3"/>
    <w:rsid w:val="00530CC8"/>
    <w:rsid w:val="00531734"/>
    <w:rsid w:val="0053254A"/>
    <w:rsid w:val="00533181"/>
    <w:rsid w:val="00533514"/>
    <w:rsid w:val="0053435E"/>
    <w:rsid w:val="00537A83"/>
    <w:rsid w:val="00537DC0"/>
    <w:rsid w:val="005400AC"/>
    <w:rsid w:val="005409C5"/>
    <w:rsid w:val="0054235E"/>
    <w:rsid w:val="005431EC"/>
    <w:rsid w:val="0054425D"/>
    <w:rsid w:val="00545572"/>
    <w:rsid w:val="00547569"/>
    <w:rsid w:val="00547CC9"/>
    <w:rsid w:val="00551DC3"/>
    <w:rsid w:val="00551F92"/>
    <w:rsid w:val="00553E26"/>
    <w:rsid w:val="0055459B"/>
    <w:rsid w:val="00554995"/>
    <w:rsid w:val="00554EEF"/>
    <w:rsid w:val="0055549D"/>
    <w:rsid w:val="00557272"/>
    <w:rsid w:val="00557508"/>
    <w:rsid w:val="00564AE2"/>
    <w:rsid w:val="005653DA"/>
    <w:rsid w:val="00565A4C"/>
    <w:rsid w:val="00567045"/>
    <w:rsid w:val="00567600"/>
    <w:rsid w:val="00567934"/>
    <w:rsid w:val="005702B6"/>
    <w:rsid w:val="005703A1"/>
    <w:rsid w:val="00570F7E"/>
    <w:rsid w:val="00571583"/>
    <w:rsid w:val="0057175B"/>
    <w:rsid w:val="00572E7A"/>
    <w:rsid w:val="00574AD3"/>
    <w:rsid w:val="00577909"/>
    <w:rsid w:val="00581497"/>
    <w:rsid w:val="00582FE4"/>
    <w:rsid w:val="00583212"/>
    <w:rsid w:val="005856D2"/>
    <w:rsid w:val="00585D8F"/>
    <w:rsid w:val="00586072"/>
    <w:rsid w:val="0058644C"/>
    <w:rsid w:val="00587F10"/>
    <w:rsid w:val="00591351"/>
    <w:rsid w:val="00594207"/>
    <w:rsid w:val="00596413"/>
    <w:rsid w:val="00596B6A"/>
    <w:rsid w:val="005A09B9"/>
    <w:rsid w:val="005A16CF"/>
    <w:rsid w:val="005A2989"/>
    <w:rsid w:val="005A2A5A"/>
    <w:rsid w:val="005A2ECA"/>
    <w:rsid w:val="005A4504"/>
    <w:rsid w:val="005A5CA8"/>
    <w:rsid w:val="005A685A"/>
    <w:rsid w:val="005B148D"/>
    <w:rsid w:val="005B151D"/>
    <w:rsid w:val="005B1F5F"/>
    <w:rsid w:val="005B31EA"/>
    <w:rsid w:val="005B34A6"/>
    <w:rsid w:val="005B5EF1"/>
    <w:rsid w:val="005B6958"/>
    <w:rsid w:val="005B6C67"/>
    <w:rsid w:val="005C0CBC"/>
    <w:rsid w:val="005C2E99"/>
    <w:rsid w:val="005C4204"/>
    <w:rsid w:val="005C47AF"/>
    <w:rsid w:val="005C576E"/>
    <w:rsid w:val="005C64CE"/>
    <w:rsid w:val="005C6823"/>
    <w:rsid w:val="005C694C"/>
    <w:rsid w:val="005C7311"/>
    <w:rsid w:val="005C7933"/>
    <w:rsid w:val="005D1461"/>
    <w:rsid w:val="005D2003"/>
    <w:rsid w:val="005D2ED1"/>
    <w:rsid w:val="005D33B5"/>
    <w:rsid w:val="005D396C"/>
    <w:rsid w:val="005D4779"/>
    <w:rsid w:val="005D5C6E"/>
    <w:rsid w:val="005D77FE"/>
    <w:rsid w:val="005D7951"/>
    <w:rsid w:val="005D7D19"/>
    <w:rsid w:val="005E04F5"/>
    <w:rsid w:val="005E1700"/>
    <w:rsid w:val="005E3E49"/>
    <w:rsid w:val="005E5E9A"/>
    <w:rsid w:val="005E768D"/>
    <w:rsid w:val="005E7F03"/>
    <w:rsid w:val="005F01EE"/>
    <w:rsid w:val="005F160F"/>
    <w:rsid w:val="005F19DD"/>
    <w:rsid w:val="005F305B"/>
    <w:rsid w:val="005F4AD8"/>
    <w:rsid w:val="005F51CA"/>
    <w:rsid w:val="005F5ADA"/>
    <w:rsid w:val="005F5FA5"/>
    <w:rsid w:val="005F695C"/>
    <w:rsid w:val="005F6D06"/>
    <w:rsid w:val="005F74A8"/>
    <w:rsid w:val="006008DB"/>
    <w:rsid w:val="00600A10"/>
    <w:rsid w:val="00600CBB"/>
    <w:rsid w:val="0060105F"/>
    <w:rsid w:val="00602FE4"/>
    <w:rsid w:val="00604E5C"/>
    <w:rsid w:val="00605617"/>
    <w:rsid w:val="006065F0"/>
    <w:rsid w:val="00607172"/>
    <w:rsid w:val="00607192"/>
    <w:rsid w:val="0061042A"/>
    <w:rsid w:val="00610746"/>
    <w:rsid w:val="006108FD"/>
    <w:rsid w:val="006131ED"/>
    <w:rsid w:val="00614576"/>
    <w:rsid w:val="00615E8C"/>
    <w:rsid w:val="00617A63"/>
    <w:rsid w:val="00617FFE"/>
    <w:rsid w:val="006206FF"/>
    <w:rsid w:val="00620F6F"/>
    <w:rsid w:val="00621286"/>
    <w:rsid w:val="006216A9"/>
    <w:rsid w:val="00622256"/>
    <w:rsid w:val="0062228B"/>
    <w:rsid w:val="0062254C"/>
    <w:rsid w:val="0062298E"/>
    <w:rsid w:val="00622DBF"/>
    <w:rsid w:val="0062350A"/>
    <w:rsid w:val="00623BDC"/>
    <w:rsid w:val="0062440B"/>
    <w:rsid w:val="006254B0"/>
    <w:rsid w:val="00626A19"/>
    <w:rsid w:val="00626B14"/>
    <w:rsid w:val="00626C73"/>
    <w:rsid w:val="006302F7"/>
    <w:rsid w:val="00631EB7"/>
    <w:rsid w:val="0063254C"/>
    <w:rsid w:val="006336D5"/>
    <w:rsid w:val="00633949"/>
    <w:rsid w:val="00633AA5"/>
    <w:rsid w:val="00634281"/>
    <w:rsid w:val="0063500C"/>
    <w:rsid w:val="00635200"/>
    <w:rsid w:val="0063522A"/>
    <w:rsid w:val="006355A5"/>
    <w:rsid w:val="006362D2"/>
    <w:rsid w:val="00640EBD"/>
    <w:rsid w:val="00642073"/>
    <w:rsid w:val="0064435F"/>
    <w:rsid w:val="00644E00"/>
    <w:rsid w:val="00644E29"/>
    <w:rsid w:val="006450D8"/>
    <w:rsid w:val="0064561B"/>
    <w:rsid w:val="00645A12"/>
    <w:rsid w:val="00646708"/>
    <w:rsid w:val="006469A1"/>
    <w:rsid w:val="006473F8"/>
    <w:rsid w:val="0064760E"/>
    <w:rsid w:val="006504A1"/>
    <w:rsid w:val="00650868"/>
    <w:rsid w:val="006511F1"/>
    <w:rsid w:val="006534E2"/>
    <w:rsid w:val="006548B7"/>
    <w:rsid w:val="00654B3B"/>
    <w:rsid w:val="0065586F"/>
    <w:rsid w:val="00656882"/>
    <w:rsid w:val="0065695B"/>
    <w:rsid w:val="00656F2B"/>
    <w:rsid w:val="00657DBD"/>
    <w:rsid w:val="0066149B"/>
    <w:rsid w:val="0066201A"/>
    <w:rsid w:val="00662343"/>
    <w:rsid w:val="00664583"/>
    <w:rsid w:val="0066483B"/>
    <w:rsid w:val="006667B5"/>
    <w:rsid w:val="0067069C"/>
    <w:rsid w:val="0067102F"/>
    <w:rsid w:val="00671F29"/>
    <w:rsid w:val="0067305F"/>
    <w:rsid w:val="00675093"/>
    <w:rsid w:val="006762D5"/>
    <w:rsid w:val="00676F06"/>
    <w:rsid w:val="00677427"/>
    <w:rsid w:val="0067788A"/>
    <w:rsid w:val="00680308"/>
    <w:rsid w:val="00680DD0"/>
    <w:rsid w:val="0068429C"/>
    <w:rsid w:val="006852B2"/>
    <w:rsid w:val="00685379"/>
    <w:rsid w:val="00685C46"/>
    <w:rsid w:val="00686866"/>
    <w:rsid w:val="00686A71"/>
    <w:rsid w:val="00687476"/>
    <w:rsid w:val="0069038E"/>
    <w:rsid w:val="00690552"/>
    <w:rsid w:val="00690C2A"/>
    <w:rsid w:val="006910BB"/>
    <w:rsid w:val="00692C95"/>
    <w:rsid w:val="00693076"/>
    <w:rsid w:val="006936F0"/>
    <w:rsid w:val="006962C5"/>
    <w:rsid w:val="00696825"/>
    <w:rsid w:val="00696881"/>
    <w:rsid w:val="006976B8"/>
    <w:rsid w:val="006A0E6F"/>
    <w:rsid w:val="006A3A0E"/>
    <w:rsid w:val="006A3D2B"/>
    <w:rsid w:val="006A3EB3"/>
    <w:rsid w:val="006A40D8"/>
    <w:rsid w:val="006A40FB"/>
    <w:rsid w:val="006A4315"/>
    <w:rsid w:val="006A46D0"/>
    <w:rsid w:val="006A503E"/>
    <w:rsid w:val="006A59BC"/>
    <w:rsid w:val="006A5C22"/>
    <w:rsid w:val="006A6FDE"/>
    <w:rsid w:val="006A7F86"/>
    <w:rsid w:val="006B09D5"/>
    <w:rsid w:val="006B45AA"/>
    <w:rsid w:val="006B55F6"/>
    <w:rsid w:val="006B6528"/>
    <w:rsid w:val="006C0087"/>
    <w:rsid w:val="006C0178"/>
    <w:rsid w:val="006C05D0"/>
    <w:rsid w:val="006C063A"/>
    <w:rsid w:val="006C0E55"/>
    <w:rsid w:val="006C1FA8"/>
    <w:rsid w:val="006C29DB"/>
    <w:rsid w:val="006C2C97"/>
    <w:rsid w:val="006C2D44"/>
    <w:rsid w:val="006C4219"/>
    <w:rsid w:val="006C6BDC"/>
    <w:rsid w:val="006C707A"/>
    <w:rsid w:val="006C7B6C"/>
    <w:rsid w:val="006C7B70"/>
    <w:rsid w:val="006D19B1"/>
    <w:rsid w:val="006D2BF9"/>
    <w:rsid w:val="006D2C0F"/>
    <w:rsid w:val="006D3377"/>
    <w:rsid w:val="006D3E5E"/>
    <w:rsid w:val="006D5362"/>
    <w:rsid w:val="006E02DB"/>
    <w:rsid w:val="006E168B"/>
    <w:rsid w:val="006E178A"/>
    <w:rsid w:val="006E181A"/>
    <w:rsid w:val="006E2D44"/>
    <w:rsid w:val="006E2F89"/>
    <w:rsid w:val="006E48F2"/>
    <w:rsid w:val="006E5B0C"/>
    <w:rsid w:val="006E6806"/>
    <w:rsid w:val="006E7E74"/>
    <w:rsid w:val="006F0ED6"/>
    <w:rsid w:val="006F1F48"/>
    <w:rsid w:val="006F2730"/>
    <w:rsid w:val="006F38AD"/>
    <w:rsid w:val="006F3B87"/>
    <w:rsid w:val="006F3DD4"/>
    <w:rsid w:val="006F61C5"/>
    <w:rsid w:val="006F6897"/>
    <w:rsid w:val="00702926"/>
    <w:rsid w:val="0070405B"/>
    <w:rsid w:val="007043EB"/>
    <w:rsid w:val="00704B80"/>
    <w:rsid w:val="00707A74"/>
    <w:rsid w:val="00711E05"/>
    <w:rsid w:val="007123BE"/>
    <w:rsid w:val="00713B33"/>
    <w:rsid w:val="00714D27"/>
    <w:rsid w:val="00715C79"/>
    <w:rsid w:val="00720650"/>
    <w:rsid w:val="007208DD"/>
    <w:rsid w:val="00720DB7"/>
    <w:rsid w:val="007220CF"/>
    <w:rsid w:val="00722AA8"/>
    <w:rsid w:val="00723345"/>
    <w:rsid w:val="007238A2"/>
    <w:rsid w:val="00724823"/>
    <w:rsid w:val="00724942"/>
    <w:rsid w:val="007255E2"/>
    <w:rsid w:val="00726F92"/>
    <w:rsid w:val="00727195"/>
    <w:rsid w:val="00727341"/>
    <w:rsid w:val="00732298"/>
    <w:rsid w:val="00732DC7"/>
    <w:rsid w:val="007332FE"/>
    <w:rsid w:val="00733A81"/>
    <w:rsid w:val="0073457A"/>
    <w:rsid w:val="00734F1A"/>
    <w:rsid w:val="00735FB8"/>
    <w:rsid w:val="00736065"/>
    <w:rsid w:val="00737992"/>
    <w:rsid w:val="0074006F"/>
    <w:rsid w:val="00740147"/>
    <w:rsid w:val="00741D75"/>
    <w:rsid w:val="0074264B"/>
    <w:rsid w:val="00742D42"/>
    <w:rsid w:val="0074621F"/>
    <w:rsid w:val="007463FB"/>
    <w:rsid w:val="00746E81"/>
    <w:rsid w:val="007513CD"/>
    <w:rsid w:val="007537BC"/>
    <w:rsid w:val="0075603B"/>
    <w:rsid w:val="00756665"/>
    <w:rsid w:val="0076196C"/>
    <w:rsid w:val="00762BCB"/>
    <w:rsid w:val="007635E4"/>
    <w:rsid w:val="00763833"/>
    <w:rsid w:val="007652BB"/>
    <w:rsid w:val="00766B1A"/>
    <w:rsid w:val="00766DFE"/>
    <w:rsid w:val="007712F9"/>
    <w:rsid w:val="0077239B"/>
    <w:rsid w:val="00773360"/>
    <w:rsid w:val="007773AA"/>
    <w:rsid w:val="0078070F"/>
    <w:rsid w:val="0078119B"/>
    <w:rsid w:val="0078235E"/>
    <w:rsid w:val="00783B46"/>
    <w:rsid w:val="00784D4D"/>
    <w:rsid w:val="00786A15"/>
    <w:rsid w:val="007871F2"/>
    <w:rsid w:val="007878A7"/>
    <w:rsid w:val="007912D7"/>
    <w:rsid w:val="007914E4"/>
    <w:rsid w:val="007914F3"/>
    <w:rsid w:val="007926D8"/>
    <w:rsid w:val="00792AA3"/>
    <w:rsid w:val="00792D44"/>
    <w:rsid w:val="00793DAD"/>
    <w:rsid w:val="00794BC4"/>
    <w:rsid w:val="00794F1E"/>
    <w:rsid w:val="00795C50"/>
    <w:rsid w:val="007A098E"/>
    <w:rsid w:val="007A5765"/>
    <w:rsid w:val="007A5B89"/>
    <w:rsid w:val="007B13E8"/>
    <w:rsid w:val="007B16F9"/>
    <w:rsid w:val="007B4D5D"/>
    <w:rsid w:val="007C0795"/>
    <w:rsid w:val="007C0F53"/>
    <w:rsid w:val="007C14AD"/>
    <w:rsid w:val="007C1532"/>
    <w:rsid w:val="007C20CD"/>
    <w:rsid w:val="007C2B47"/>
    <w:rsid w:val="007C2E26"/>
    <w:rsid w:val="007C3484"/>
    <w:rsid w:val="007C4FDA"/>
    <w:rsid w:val="007C51C0"/>
    <w:rsid w:val="007C6130"/>
    <w:rsid w:val="007C6C61"/>
    <w:rsid w:val="007C6EC2"/>
    <w:rsid w:val="007D2EF4"/>
    <w:rsid w:val="007D35CB"/>
    <w:rsid w:val="007D3C15"/>
    <w:rsid w:val="007D4077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E7C08"/>
    <w:rsid w:val="007F2243"/>
    <w:rsid w:val="007F2366"/>
    <w:rsid w:val="007F2FE7"/>
    <w:rsid w:val="007F6EC7"/>
    <w:rsid w:val="007F73C5"/>
    <w:rsid w:val="007F75A8"/>
    <w:rsid w:val="00802896"/>
    <w:rsid w:val="00802E53"/>
    <w:rsid w:val="00802FC5"/>
    <w:rsid w:val="0080350B"/>
    <w:rsid w:val="00805A94"/>
    <w:rsid w:val="00806EFB"/>
    <w:rsid w:val="0081078F"/>
    <w:rsid w:val="00812E33"/>
    <w:rsid w:val="008138C1"/>
    <w:rsid w:val="00814F17"/>
    <w:rsid w:val="00816B48"/>
    <w:rsid w:val="00817339"/>
    <w:rsid w:val="008204A2"/>
    <w:rsid w:val="008208CB"/>
    <w:rsid w:val="00820B60"/>
    <w:rsid w:val="00820E70"/>
    <w:rsid w:val="00820F71"/>
    <w:rsid w:val="00821344"/>
    <w:rsid w:val="00822070"/>
    <w:rsid w:val="00822142"/>
    <w:rsid w:val="00822EA3"/>
    <w:rsid w:val="008239B4"/>
    <w:rsid w:val="0082437A"/>
    <w:rsid w:val="008244C9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46BB"/>
    <w:rsid w:val="00835551"/>
    <w:rsid w:val="00835A0A"/>
    <w:rsid w:val="008361AD"/>
    <w:rsid w:val="008373CF"/>
    <w:rsid w:val="008377E3"/>
    <w:rsid w:val="008378E7"/>
    <w:rsid w:val="0084052F"/>
    <w:rsid w:val="00840654"/>
    <w:rsid w:val="00840667"/>
    <w:rsid w:val="00840D57"/>
    <w:rsid w:val="00842839"/>
    <w:rsid w:val="008428E1"/>
    <w:rsid w:val="00842B0F"/>
    <w:rsid w:val="00844019"/>
    <w:rsid w:val="00850566"/>
    <w:rsid w:val="0085236D"/>
    <w:rsid w:val="00852B3C"/>
    <w:rsid w:val="008532E6"/>
    <w:rsid w:val="00856D6F"/>
    <w:rsid w:val="0085795D"/>
    <w:rsid w:val="00864AE3"/>
    <w:rsid w:val="00865DAE"/>
    <w:rsid w:val="008663BA"/>
    <w:rsid w:val="0086745D"/>
    <w:rsid w:val="00867BA3"/>
    <w:rsid w:val="00867FF5"/>
    <w:rsid w:val="0087144A"/>
    <w:rsid w:val="00872777"/>
    <w:rsid w:val="008739D8"/>
    <w:rsid w:val="00874DF4"/>
    <w:rsid w:val="00875B51"/>
    <w:rsid w:val="0087760E"/>
    <w:rsid w:val="008776B0"/>
    <w:rsid w:val="0088012D"/>
    <w:rsid w:val="00881C47"/>
    <w:rsid w:val="008820C7"/>
    <w:rsid w:val="008834F3"/>
    <w:rsid w:val="008835F9"/>
    <w:rsid w:val="00883FD4"/>
    <w:rsid w:val="00884237"/>
    <w:rsid w:val="00887542"/>
    <w:rsid w:val="00887583"/>
    <w:rsid w:val="00890522"/>
    <w:rsid w:val="00891445"/>
    <w:rsid w:val="00891A25"/>
    <w:rsid w:val="00892AC4"/>
    <w:rsid w:val="00893DDE"/>
    <w:rsid w:val="00895CFA"/>
    <w:rsid w:val="00895F52"/>
    <w:rsid w:val="00897183"/>
    <w:rsid w:val="008975EB"/>
    <w:rsid w:val="008A1988"/>
    <w:rsid w:val="008A337C"/>
    <w:rsid w:val="008A4547"/>
    <w:rsid w:val="008A4837"/>
    <w:rsid w:val="008A54D3"/>
    <w:rsid w:val="008A5AFD"/>
    <w:rsid w:val="008A65A8"/>
    <w:rsid w:val="008B27A2"/>
    <w:rsid w:val="008B290E"/>
    <w:rsid w:val="008B3092"/>
    <w:rsid w:val="008B3241"/>
    <w:rsid w:val="008B33AC"/>
    <w:rsid w:val="008B34BB"/>
    <w:rsid w:val="008B3EAD"/>
    <w:rsid w:val="008B44B8"/>
    <w:rsid w:val="008B47B4"/>
    <w:rsid w:val="008B5396"/>
    <w:rsid w:val="008B597D"/>
    <w:rsid w:val="008B685C"/>
    <w:rsid w:val="008B744C"/>
    <w:rsid w:val="008B7BB7"/>
    <w:rsid w:val="008C2FB3"/>
    <w:rsid w:val="008C3BCE"/>
    <w:rsid w:val="008C489E"/>
    <w:rsid w:val="008C4913"/>
    <w:rsid w:val="008C5478"/>
    <w:rsid w:val="008C57E5"/>
    <w:rsid w:val="008C5AD6"/>
    <w:rsid w:val="008C5D4E"/>
    <w:rsid w:val="008C640A"/>
    <w:rsid w:val="008C699F"/>
    <w:rsid w:val="008C6D27"/>
    <w:rsid w:val="008C7A4B"/>
    <w:rsid w:val="008D0A4D"/>
    <w:rsid w:val="008D0C05"/>
    <w:rsid w:val="008D0E81"/>
    <w:rsid w:val="008D10DC"/>
    <w:rsid w:val="008D1AAB"/>
    <w:rsid w:val="008D246D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8F6B66"/>
    <w:rsid w:val="008F72B0"/>
    <w:rsid w:val="00905A7F"/>
    <w:rsid w:val="00907C35"/>
    <w:rsid w:val="00907CEA"/>
    <w:rsid w:val="00910F8F"/>
    <w:rsid w:val="0091118D"/>
    <w:rsid w:val="0091280F"/>
    <w:rsid w:val="00912C30"/>
    <w:rsid w:val="009136AA"/>
    <w:rsid w:val="0091379C"/>
    <w:rsid w:val="00913A82"/>
    <w:rsid w:val="00913CB3"/>
    <w:rsid w:val="009146BA"/>
    <w:rsid w:val="00915902"/>
    <w:rsid w:val="009160BD"/>
    <w:rsid w:val="00917AB8"/>
    <w:rsid w:val="0092168F"/>
    <w:rsid w:val="00921D22"/>
    <w:rsid w:val="009225A7"/>
    <w:rsid w:val="00922F08"/>
    <w:rsid w:val="0092372A"/>
    <w:rsid w:val="00923FBC"/>
    <w:rsid w:val="009251B3"/>
    <w:rsid w:val="00925708"/>
    <w:rsid w:val="00926E2E"/>
    <w:rsid w:val="00927FEB"/>
    <w:rsid w:val="0093085A"/>
    <w:rsid w:val="009326F9"/>
    <w:rsid w:val="00933947"/>
    <w:rsid w:val="00934A13"/>
    <w:rsid w:val="00934B2A"/>
    <w:rsid w:val="00935C3E"/>
    <w:rsid w:val="009362E0"/>
    <w:rsid w:val="00936D66"/>
    <w:rsid w:val="00937393"/>
    <w:rsid w:val="0094091B"/>
    <w:rsid w:val="00943FCE"/>
    <w:rsid w:val="00944591"/>
    <w:rsid w:val="00944CAA"/>
    <w:rsid w:val="00944E6A"/>
    <w:rsid w:val="00947699"/>
    <w:rsid w:val="00947DE9"/>
    <w:rsid w:val="00951CE8"/>
    <w:rsid w:val="00952762"/>
    <w:rsid w:val="0095350F"/>
    <w:rsid w:val="00953565"/>
    <w:rsid w:val="009537D6"/>
    <w:rsid w:val="00954C90"/>
    <w:rsid w:val="009552BB"/>
    <w:rsid w:val="0095752E"/>
    <w:rsid w:val="00957842"/>
    <w:rsid w:val="0096139F"/>
    <w:rsid w:val="009616AD"/>
    <w:rsid w:val="00962886"/>
    <w:rsid w:val="009647B5"/>
    <w:rsid w:val="009660F8"/>
    <w:rsid w:val="00967966"/>
    <w:rsid w:val="00967BF7"/>
    <w:rsid w:val="00970565"/>
    <w:rsid w:val="0097096E"/>
    <w:rsid w:val="00970D55"/>
    <w:rsid w:val="009723A1"/>
    <w:rsid w:val="009723DF"/>
    <w:rsid w:val="00973548"/>
    <w:rsid w:val="00973614"/>
    <w:rsid w:val="00975B5A"/>
    <w:rsid w:val="0097724C"/>
    <w:rsid w:val="00980866"/>
    <w:rsid w:val="00980D24"/>
    <w:rsid w:val="00982327"/>
    <w:rsid w:val="009823F7"/>
    <w:rsid w:val="009824DF"/>
    <w:rsid w:val="00982BCE"/>
    <w:rsid w:val="00983041"/>
    <w:rsid w:val="0098405A"/>
    <w:rsid w:val="0098444E"/>
    <w:rsid w:val="00987980"/>
    <w:rsid w:val="00987BED"/>
    <w:rsid w:val="00990FAE"/>
    <w:rsid w:val="00991637"/>
    <w:rsid w:val="00991859"/>
    <w:rsid w:val="00991A93"/>
    <w:rsid w:val="009929D7"/>
    <w:rsid w:val="0099365B"/>
    <w:rsid w:val="0099546E"/>
    <w:rsid w:val="009964D4"/>
    <w:rsid w:val="009A0E5E"/>
    <w:rsid w:val="009A2E6A"/>
    <w:rsid w:val="009A3394"/>
    <w:rsid w:val="009A3C75"/>
    <w:rsid w:val="009A517C"/>
    <w:rsid w:val="009A5B0D"/>
    <w:rsid w:val="009A65FE"/>
    <w:rsid w:val="009B09CD"/>
    <w:rsid w:val="009B1083"/>
    <w:rsid w:val="009B1EE7"/>
    <w:rsid w:val="009B228B"/>
    <w:rsid w:val="009B2383"/>
    <w:rsid w:val="009B2605"/>
    <w:rsid w:val="009B2B88"/>
    <w:rsid w:val="009B3246"/>
    <w:rsid w:val="009B4356"/>
    <w:rsid w:val="009B4963"/>
    <w:rsid w:val="009B4C02"/>
    <w:rsid w:val="009B52EA"/>
    <w:rsid w:val="009B57C9"/>
    <w:rsid w:val="009B7F79"/>
    <w:rsid w:val="009C162A"/>
    <w:rsid w:val="009C166F"/>
    <w:rsid w:val="009C30AA"/>
    <w:rsid w:val="009C3DDE"/>
    <w:rsid w:val="009C4147"/>
    <w:rsid w:val="009C43D1"/>
    <w:rsid w:val="009C5534"/>
    <w:rsid w:val="009C59A6"/>
    <w:rsid w:val="009C6A52"/>
    <w:rsid w:val="009D0AB2"/>
    <w:rsid w:val="009D1971"/>
    <w:rsid w:val="009D3043"/>
    <w:rsid w:val="009D3276"/>
    <w:rsid w:val="009D444C"/>
    <w:rsid w:val="009D4525"/>
    <w:rsid w:val="009D5ED0"/>
    <w:rsid w:val="009D6A1F"/>
    <w:rsid w:val="009D6DAE"/>
    <w:rsid w:val="009D6E6E"/>
    <w:rsid w:val="009D6FAF"/>
    <w:rsid w:val="009D7715"/>
    <w:rsid w:val="009E1533"/>
    <w:rsid w:val="009E2094"/>
    <w:rsid w:val="009E2496"/>
    <w:rsid w:val="009E2785"/>
    <w:rsid w:val="009E3595"/>
    <w:rsid w:val="009E65D1"/>
    <w:rsid w:val="009E7441"/>
    <w:rsid w:val="009F08F6"/>
    <w:rsid w:val="009F0972"/>
    <w:rsid w:val="009F1C6B"/>
    <w:rsid w:val="009F1D97"/>
    <w:rsid w:val="009F3C6B"/>
    <w:rsid w:val="009F3F07"/>
    <w:rsid w:val="009F51D7"/>
    <w:rsid w:val="009F7A84"/>
    <w:rsid w:val="00A0023F"/>
    <w:rsid w:val="00A002E3"/>
    <w:rsid w:val="00A00483"/>
    <w:rsid w:val="00A00EE5"/>
    <w:rsid w:val="00A019E3"/>
    <w:rsid w:val="00A04397"/>
    <w:rsid w:val="00A049E2"/>
    <w:rsid w:val="00A04DC3"/>
    <w:rsid w:val="00A05323"/>
    <w:rsid w:val="00A059B9"/>
    <w:rsid w:val="00A059EB"/>
    <w:rsid w:val="00A0610A"/>
    <w:rsid w:val="00A1014B"/>
    <w:rsid w:val="00A11029"/>
    <w:rsid w:val="00A1344B"/>
    <w:rsid w:val="00A15E41"/>
    <w:rsid w:val="00A2125D"/>
    <w:rsid w:val="00A219E7"/>
    <w:rsid w:val="00A2417A"/>
    <w:rsid w:val="00A254CB"/>
    <w:rsid w:val="00A26CD5"/>
    <w:rsid w:val="00A26D8D"/>
    <w:rsid w:val="00A272C5"/>
    <w:rsid w:val="00A3053B"/>
    <w:rsid w:val="00A31153"/>
    <w:rsid w:val="00A31433"/>
    <w:rsid w:val="00A318FE"/>
    <w:rsid w:val="00A3387A"/>
    <w:rsid w:val="00A338E9"/>
    <w:rsid w:val="00A33AE4"/>
    <w:rsid w:val="00A35180"/>
    <w:rsid w:val="00A35AB0"/>
    <w:rsid w:val="00A40884"/>
    <w:rsid w:val="00A40E2C"/>
    <w:rsid w:val="00A429DD"/>
    <w:rsid w:val="00A42C28"/>
    <w:rsid w:val="00A4325D"/>
    <w:rsid w:val="00A43B6B"/>
    <w:rsid w:val="00A43EA8"/>
    <w:rsid w:val="00A44A11"/>
    <w:rsid w:val="00A45C7E"/>
    <w:rsid w:val="00A467AC"/>
    <w:rsid w:val="00A4739B"/>
    <w:rsid w:val="00A477E6"/>
    <w:rsid w:val="00A47C1B"/>
    <w:rsid w:val="00A5108D"/>
    <w:rsid w:val="00A51E61"/>
    <w:rsid w:val="00A52E0E"/>
    <w:rsid w:val="00A5337D"/>
    <w:rsid w:val="00A5374C"/>
    <w:rsid w:val="00A54F34"/>
    <w:rsid w:val="00A5595C"/>
    <w:rsid w:val="00A56181"/>
    <w:rsid w:val="00A5703D"/>
    <w:rsid w:val="00A57ACF"/>
    <w:rsid w:val="00A57CE8"/>
    <w:rsid w:val="00A61754"/>
    <w:rsid w:val="00A62B8A"/>
    <w:rsid w:val="00A63206"/>
    <w:rsid w:val="00A63637"/>
    <w:rsid w:val="00A64909"/>
    <w:rsid w:val="00A66CBC"/>
    <w:rsid w:val="00A6770A"/>
    <w:rsid w:val="00A70990"/>
    <w:rsid w:val="00A717AE"/>
    <w:rsid w:val="00A73243"/>
    <w:rsid w:val="00A73E79"/>
    <w:rsid w:val="00A73EEB"/>
    <w:rsid w:val="00A76499"/>
    <w:rsid w:val="00A77C8F"/>
    <w:rsid w:val="00A807A5"/>
    <w:rsid w:val="00A80E2F"/>
    <w:rsid w:val="00A844CE"/>
    <w:rsid w:val="00A85339"/>
    <w:rsid w:val="00A85B6E"/>
    <w:rsid w:val="00A8749A"/>
    <w:rsid w:val="00A90385"/>
    <w:rsid w:val="00A91EAA"/>
    <w:rsid w:val="00A92263"/>
    <w:rsid w:val="00A9264B"/>
    <w:rsid w:val="00A94701"/>
    <w:rsid w:val="00A96B1F"/>
    <w:rsid w:val="00A96DCC"/>
    <w:rsid w:val="00A96F20"/>
    <w:rsid w:val="00AA188F"/>
    <w:rsid w:val="00AA3C3D"/>
    <w:rsid w:val="00AA5E72"/>
    <w:rsid w:val="00AA615F"/>
    <w:rsid w:val="00AA63A9"/>
    <w:rsid w:val="00AA6F19"/>
    <w:rsid w:val="00AA7E07"/>
    <w:rsid w:val="00AB120D"/>
    <w:rsid w:val="00AB17F6"/>
    <w:rsid w:val="00AB2979"/>
    <w:rsid w:val="00AB2B6E"/>
    <w:rsid w:val="00AB6191"/>
    <w:rsid w:val="00AC0D9B"/>
    <w:rsid w:val="00AC2A5D"/>
    <w:rsid w:val="00AC2EDB"/>
    <w:rsid w:val="00AC5741"/>
    <w:rsid w:val="00AC6912"/>
    <w:rsid w:val="00AC76C6"/>
    <w:rsid w:val="00AC7C87"/>
    <w:rsid w:val="00AD1008"/>
    <w:rsid w:val="00AD268D"/>
    <w:rsid w:val="00AD3749"/>
    <w:rsid w:val="00AD3EA0"/>
    <w:rsid w:val="00AD6723"/>
    <w:rsid w:val="00AD6AE6"/>
    <w:rsid w:val="00AD7CDA"/>
    <w:rsid w:val="00AD7E54"/>
    <w:rsid w:val="00AE1C13"/>
    <w:rsid w:val="00AE3120"/>
    <w:rsid w:val="00AE31F7"/>
    <w:rsid w:val="00AE3227"/>
    <w:rsid w:val="00AE5002"/>
    <w:rsid w:val="00AE7AE3"/>
    <w:rsid w:val="00AF2103"/>
    <w:rsid w:val="00AF3963"/>
    <w:rsid w:val="00AF430E"/>
    <w:rsid w:val="00AF44DB"/>
    <w:rsid w:val="00AF490F"/>
    <w:rsid w:val="00AF55BC"/>
    <w:rsid w:val="00AF744D"/>
    <w:rsid w:val="00B0051A"/>
    <w:rsid w:val="00B0185C"/>
    <w:rsid w:val="00B02469"/>
    <w:rsid w:val="00B034CE"/>
    <w:rsid w:val="00B03D11"/>
    <w:rsid w:val="00B03DB7"/>
    <w:rsid w:val="00B04957"/>
    <w:rsid w:val="00B04CB8"/>
    <w:rsid w:val="00B05E53"/>
    <w:rsid w:val="00B07C45"/>
    <w:rsid w:val="00B07E22"/>
    <w:rsid w:val="00B11981"/>
    <w:rsid w:val="00B12037"/>
    <w:rsid w:val="00B1332A"/>
    <w:rsid w:val="00B13826"/>
    <w:rsid w:val="00B13D25"/>
    <w:rsid w:val="00B14841"/>
    <w:rsid w:val="00B16515"/>
    <w:rsid w:val="00B170D8"/>
    <w:rsid w:val="00B17792"/>
    <w:rsid w:val="00B214A3"/>
    <w:rsid w:val="00B2361F"/>
    <w:rsid w:val="00B2458F"/>
    <w:rsid w:val="00B26484"/>
    <w:rsid w:val="00B26623"/>
    <w:rsid w:val="00B26FDC"/>
    <w:rsid w:val="00B271AB"/>
    <w:rsid w:val="00B302FC"/>
    <w:rsid w:val="00B34499"/>
    <w:rsid w:val="00B34D6D"/>
    <w:rsid w:val="00B3606C"/>
    <w:rsid w:val="00B36E5B"/>
    <w:rsid w:val="00B3753B"/>
    <w:rsid w:val="00B40D7F"/>
    <w:rsid w:val="00B447D8"/>
    <w:rsid w:val="00B44818"/>
    <w:rsid w:val="00B44FAF"/>
    <w:rsid w:val="00B45A5E"/>
    <w:rsid w:val="00B46A00"/>
    <w:rsid w:val="00B5097C"/>
    <w:rsid w:val="00B51194"/>
    <w:rsid w:val="00B511B8"/>
    <w:rsid w:val="00B52374"/>
    <w:rsid w:val="00B526D7"/>
    <w:rsid w:val="00B52DC0"/>
    <w:rsid w:val="00B53E66"/>
    <w:rsid w:val="00B5499F"/>
    <w:rsid w:val="00B54B3D"/>
    <w:rsid w:val="00B54BCB"/>
    <w:rsid w:val="00B56B13"/>
    <w:rsid w:val="00B56BA2"/>
    <w:rsid w:val="00B60B13"/>
    <w:rsid w:val="00B60DD2"/>
    <w:rsid w:val="00B60FDA"/>
    <w:rsid w:val="00B6166F"/>
    <w:rsid w:val="00B6268D"/>
    <w:rsid w:val="00B63F1C"/>
    <w:rsid w:val="00B667B2"/>
    <w:rsid w:val="00B670B7"/>
    <w:rsid w:val="00B67797"/>
    <w:rsid w:val="00B7006B"/>
    <w:rsid w:val="00B722B7"/>
    <w:rsid w:val="00B738A8"/>
    <w:rsid w:val="00B73C63"/>
    <w:rsid w:val="00B74E3D"/>
    <w:rsid w:val="00B753D1"/>
    <w:rsid w:val="00B75DEB"/>
    <w:rsid w:val="00B779AC"/>
    <w:rsid w:val="00B77BB8"/>
    <w:rsid w:val="00B8001F"/>
    <w:rsid w:val="00B80530"/>
    <w:rsid w:val="00B8111A"/>
    <w:rsid w:val="00B82FCA"/>
    <w:rsid w:val="00B83455"/>
    <w:rsid w:val="00B83666"/>
    <w:rsid w:val="00B844E8"/>
    <w:rsid w:val="00B84847"/>
    <w:rsid w:val="00B856F7"/>
    <w:rsid w:val="00B86CEF"/>
    <w:rsid w:val="00B9032F"/>
    <w:rsid w:val="00B91103"/>
    <w:rsid w:val="00B9272C"/>
    <w:rsid w:val="00B93B68"/>
    <w:rsid w:val="00B94B98"/>
    <w:rsid w:val="00B94CAC"/>
    <w:rsid w:val="00B959AF"/>
    <w:rsid w:val="00BA06B3"/>
    <w:rsid w:val="00BA2D0A"/>
    <w:rsid w:val="00BA3938"/>
    <w:rsid w:val="00BA5009"/>
    <w:rsid w:val="00BA787B"/>
    <w:rsid w:val="00BB0AA5"/>
    <w:rsid w:val="00BB0DC5"/>
    <w:rsid w:val="00BB1AE6"/>
    <w:rsid w:val="00BB20F2"/>
    <w:rsid w:val="00BB3EC0"/>
    <w:rsid w:val="00BB4EA3"/>
    <w:rsid w:val="00BB55E6"/>
    <w:rsid w:val="00BB67AE"/>
    <w:rsid w:val="00BC03CE"/>
    <w:rsid w:val="00BC4353"/>
    <w:rsid w:val="00BC5063"/>
    <w:rsid w:val="00BC5869"/>
    <w:rsid w:val="00BC59E6"/>
    <w:rsid w:val="00BC6078"/>
    <w:rsid w:val="00BD003A"/>
    <w:rsid w:val="00BD0BB1"/>
    <w:rsid w:val="00BD1276"/>
    <w:rsid w:val="00BD1D45"/>
    <w:rsid w:val="00BD22DE"/>
    <w:rsid w:val="00BD2A72"/>
    <w:rsid w:val="00BD3099"/>
    <w:rsid w:val="00BD35BD"/>
    <w:rsid w:val="00BD3743"/>
    <w:rsid w:val="00BD3E62"/>
    <w:rsid w:val="00BD4AF5"/>
    <w:rsid w:val="00BD580B"/>
    <w:rsid w:val="00BD674E"/>
    <w:rsid w:val="00BD73E6"/>
    <w:rsid w:val="00BE011E"/>
    <w:rsid w:val="00BE0818"/>
    <w:rsid w:val="00BE4889"/>
    <w:rsid w:val="00BE591A"/>
    <w:rsid w:val="00BE733D"/>
    <w:rsid w:val="00BE7E9D"/>
    <w:rsid w:val="00BF06DF"/>
    <w:rsid w:val="00BF18F0"/>
    <w:rsid w:val="00BF321B"/>
    <w:rsid w:val="00BF3773"/>
    <w:rsid w:val="00BF3E14"/>
    <w:rsid w:val="00BF4644"/>
    <w:rsid w:val="00BF4972"/>
    <w:rsid w:val="00BF75F3"/>
    <w:rsid w:val="00C00405"/>
    <w:rsid w:val="00C00D18"/>
    <w:rsid w:val="00C016BB"/>
    <w:rsid w:val="00C03B8D"/>
    <w:rsid w:val="00C04532"/>
    <w:rsid w:val="00C06D1A"/>
    <w:rsid w:val="00C07144"/>
    <w:rsid w:val="00C07304"/>
    <w:rsid w:val="00C078F3"/>
    <w:rsid w:val="00C07922"/>
    <w:rsid w:val="00C1356B"/>
    <w:rsid w:val="00C14AFC"/>
    <w:rsid w:val="00C151D0"/>
    <w:rsid w:val="00C16B3B"/>
    <w:rsid w:val="00C16B8D"/>
    <w:rsid w:val="00C16F30"/>
    <w:rsid w:val="00C1757A"/>
    <w:rsid w:val="00C1770E"/>
    <w:rsid w:val="00C17845"/>
    <w:rsid w:val="00C2342C"/>
    <w:rsid w:val="00C237F5"/>
    <w:rsid w:val="00C23B21"/>
    <w:rsid w:val="00C24241"/>
    <w:rsid w:val="00C24733"/>
    <w:rsid w:val="00C247D2"/>
    <w:rsid w:val="00C24A70"/>
    <w:rsid w:val="00C24CC7"/>
    <w:rsid w:val="00C31354"/>
    <w:rsid w:val="00C31672"/>
    <w:rsid w:val="00C317AA"/>
    <w:rsid w:val="00C31CBA"/>
    <w:rsid w:val="00C3239E"/>
    <w:rsid w:val="00C325C5"/>
    <w:rsid w:val="00C33413"/>
    <w:rsid w:val="00C34B1A"/>
    <w:rsid w:val="00C35709"/>
    <w:rsid w:val="00C3584C"/>
    <w:rsid w:val="00C36247"/>
    <w:rsid w:val="00C3716E"/>
    <w:rsid w:val="00C375D4"/>
    <w:rsid w:val="00C375F0"/>
    <w:rsid w:val="00C37FED"/>
    <w:rsid w:val="00C400EC"/>
    <w:rsid w:val="00C41580"/>
    <w:rsid w:val="00C4177E"/>
    <w:rsid w:val="00C42EF4"/>
    <w:rsid w:val="00C439C8"/>
    <w:rsid w:val="00C45A53"/>
    <w:rsid w:val="00C45A69"/>
    <w:rsid w:val="00C46AA2"/>
    <w:rsid w:val="00C47480"/>
    <w:rsid w:val="00C52617"/>
    <w:rsid w:val="00C52C84"/>
    <w:rsid w:val="00C542F0"/>
    <w:rsid w:val="00C54BAB"/>
    <w:rsid w:val="00C54C99"/>
    <w:rsid w:val="00C55F0E"/>
    <w:rsid w:val="00C57CDB"/>
    <w:rsid w:val="00C60173"/>
    <w:rsid w:val="00C60A9B"/>
    <w:rsid w:val="00C6108B"/>
    <w:rsid w:val="00C61CD1"/>
    <w:rsid w:val="00C61D74"/>
    <w:rsid w:val="00C62190"/>
    <w:rsid w:val="00C67159"/>
    <w:rsid w:val="00C71E87"/>
    <w:rsid w:val="00C723BC"/>
    <w:rsid w:val="00C725B1"/>
    <w:rsid w:val="00C76CFB"/>
    <w:rsid w:val="00C80D03"/>
    <w:rsid w:val="00C80D37"/>
    <w:rsid w:val="00C8151A"/>
    <w:rsid w:val="00C81770"/>
    <w:rsid w:val="00C81DB9"/>
    <w:rsid w:val="00C82355"/>
    <w:rsid w:val="00C82547"/>
    <w:rsid w:val="00C82609"/>
    <w:rsid w:val="00C82DEA"/>
    <w:rsid w:val="00C82FB8"/>
    <w:rsid w:val="00C83E75"/>
    <w:rsid w:val="00C8447E"/>
    <w:rsid w:val="00C85C0F"/>
    <w:rsid w:val="00C8795F"/>
    <w:rsid w:val="00C90656"/>
    <w:rsid w:val="00C90923"/>
    <w:rsid w:val="00C90B26"/>
    <w:rsid w:val="00C93F19"/>
    <w:rsid w:val="00C94A9E"/>
    <w:rsid w:val="00C94D0F"/>
    <w:rsid w:val="00C95FF7"/>
    <w:rsid w:val="00C96017"/>
    <w:rsid w:val="00C975ED"/>
    <w:rsid w:val="00C977BF"/>
    <w:rsid w:val="00CA19DD"/>
    <w:rsid w:val="00CA2591"/>
    <w:rsid w:val="00CA2619"/>
    <w:rsid w:val="00CA304A"/>
    <w:rsid w:val="00CA30F8"/>
    <w:rsid w:val="00CB024B"/>
    <w:rsid w:val="00CB285C"/>
    <w:rsid w:val="00CB44D6"/>
    <w:rsid w:val="00CB5FA0"/>
    <w:rsid w:val="00CB709C"/>
    <w:rsid w:val="00CB770F"/>
    <w:rsid w:val="00CB7A46"/>
    <w:rsid w:val="00CC0111"/>
    <w:rsid w:val="00CC0A5A"/>
    <w:rsid w:val="00CC2CD1"/>
    <w:rsid w:val="00CC35B4"/>
    <w:rsid w:val="00CC3806"/>
    <w:rsid w:val="00CC3E73"/>
    <w:rsid w:val="00CC4478"/>
    <w:rsid w:val="00CC76CE"/>
    <w:rsid w:val="00CD0ABD"/>
    <w:rsid w:val="00CD21BA"/>
    <w:rsid w:val="00CD259C"/>
    <w:rsid w:val="00CD2A6A"/>
    <w:rsid w:val="00CD332C"/>
    <w:rsid w:val="00CD4319"/>
    <w:rsid w:val="00CD4A96"/>
    <w:rsid w:val="00CD4B37"/>
    <w:rsid w:val="00CD593A"/>
    <w:rsid w:val="00CD5CDD"/>
    <w:rsid w:val="00CD6072"/>
    <w:rsid w:val="00CD6587"/>
    <w:rsid w:val="00CE0AA2"/>
    <w:rsid w:val="00CE102F"/>
    <w:rsid w:val="00CE16B6"/>
    <w:rsid w:val="00CE28AE"/>
    <w:rsid w:val="00CE2C6B"/>
    <w:rsid w:val="00CE3BD4"/>
    <w:rsid w:val="00CE3DDC"/>
    <w:rsid w:val="00CE63EE"/>
    <w:rsid w:val="00CF024A"/>
    <w:rsid w:val="00CF0C27"/>
    <w:rsid w:val="00CF0C85"/>
    <w:rsid w:val="00CF16FB"/>
    <w:rsid w:val="00CF2295"/>
    <w:rsid w:val="00CF2DB1"/>
    <w:rsid w:val="00CF3BDE"/>
    <w:rsid w:val="00CF6C66"/>
    <w:rsid w:val="00D00821"/>
    <w:rsid w:val="00D01789"/>
    <w:rsid w:val="00D02159"/>
    <w:rsid w:val="00D05533"/>
    <w:rsid w:val="00D06106"/>
    <w:rsid w:val="00D07ABE"/>
    <w:rsid w:val="00D10E77"/>
    <w:rsid w:val="00D112B5"/>
    <w:rsid w:val="00D12B66"/>
    <w:rsid w:val="00D13C5F"/>
    <w:rsid w:val="00D14538"/>
    <w:rsid w:val="00D1535D"/>
    <w:rsid w:val="00D16C90"/>
    <w:rsid w:val="00D21FC6"/>
    <w:rsid w:val="00D22431"/>
    <w:rsid w:val="00D22E7D"/>
    <w:rsid w:val="00D236DE"/>
    <w:rsid w:val="00D24B64"/>
    <w:rsid w:val="00D275A0"/>
    <w:rsid w:val="00D307A6"/>
    <w:rsid w:val="00D32746"/>
    <w:rsid w:val="00D3399A"/>
    <w:rsid w:val="00D35752"/>
    <w:rsid w:val="00D36571"/>
    <w:rsid w:val="00D36C35"/>
    <w:rsid w:val="00D40F08"/>
    <w:rsid w:val="00D4197D"/>
    <w:rsid w:val="00D42073"/>
    <w:rsid w:val="00D4400D"/>
    <w:rsid w:val="00D44185"/>
    <w:rsid w:val="00D45966"/>
    <w:rsid w:val="00D472EF"/>
    <w:rsid w:val="00D475F2"/>
    <w:rsid w:val="00D50530"/>
    <w:rsid w:val="00D50F85"/>
    <w:rsid w:val="00D51A75"/>
    <w:rsid w:val="00D51CD2"/>
    <w:rsid w:val="00D52078"/>
    <w:rsid w:val="00D53325"/>
    <w:rsid w:val="00D53BC9"/>
    <w:rsid w:val="00D5432B"/>
    <w:rsid w:val="00D5494D"/>
    <w:rsid w:val="00D5636C"/>
    <w:rsid w:val="00D574CA"/>
    <w:rsid w:val="00D57819"/>
    <w:rsid w:val="00D6009F"/>
    <w:rsid w:val="00D603CD"/>
    <w:rsid w:val="00D6072C"/>
    <w:rsid w:val="00D618A3"/>
    <w:rsid w:val="00D63961"/>
    <w:rsid w:val="00D666FA"/>
    <w:rsid w:val="00D66AA2"/>
    <w:rsid w:val="00D703B9"/>
    <w:rsid w:val="00D7246F"/>
    <w:rsid w:val="00D72906"/>
    <w:rsid w:val="00D72BC8"/>
    <w:rsid w:val="00D73E07"/>
    <w:rsid w:val="00D80B8A"/>
    <w:rsid w:val="00D826B4"/>
    <w:rsid w:val="00D84566"/>
    <w:rsid w:val="00D8770B"/>
    <w:rsid w:val="00D87ED5"/>
    <w:rsid w:val="00D90A53"/>
    <w:rsid w:val="00D915D6"/>
    <w:rsid w:val="00D925DB"/>
    <w:rsid w:val="00D92951"/>
    <w:rsid w:val="00D94B05"/>
    <w:rsid w:val="00D9667F"/>
    <w:rsid w:val="00D97A0E"/>
    <w:rsid w:val="00DA19DB"/>
    <w:rsid w:val="00DA3460"/>
    <w:rsid w:val="00DA3D06"/>
    <w:rsid w:val="00DA4885"/>
    <w:rsid w:val="00DA542B"/>
    <w:rsid w:val="00DA6BC4"/>
    <w:rsid w:val="00DB17F3"/>
    <w:rsid w:val="00DB1BDF"/>
    <w:rsid w:val="00DB2B10"/>
    <w:rsid w:val="00DB4BC5"/>
    <w:rsid w:val="00DB5542"/>
    <w:rsid w:val="00DB6B0C"/>
    <w:rsid w:val="00DB7103"/>
    <w:rsid w:val="00DB7D1B"/>
    <w:rsid w:val="00DC040B"/>
    <w:rsid w:val="00DC0CA2"/>
    <w:rsid w:val="00DC176F"/>
    <w:rsid w:val="00DC2B1D"/>
    <w:rsid w:val="00DC3AA4"/>
    <w:rsid w:val="00DC46F9"/>
    <w:rsid w:val="00DC5953"/>
    <w:rsid w:val="00DC6CE0"/>
    <w:rsid w:val="00DC77AA"/>
    <w:rsid w:val="00DD3BD5"/>
    <w:rsid w:val="00DD6EB7"/>
    <w:rsid w:val="00DD71F2"/>
    <w:rsid w:val="00DD7B13"/>
    <w:rsid w:val="00DE06F3"/>
    <w:rsid w:val="00DE0B41"/>
    <w:rsid w:val="00DE0E45"/>
    <w:rsid w:val="00DE2295"/>
    <w:rsid w:val="00DE2D6B"/>
    <w:rsid w:val="00DE2E19"/>
    <w:rsid w:val="00DE385C"/>
    <w:rsid w:val="00DE6B30"/>
    <w:rsid w:val="00DF03EE"/>
    <w:rsid w:val="00DF15D7"/>
    <w:rsid w:val="00DF2F87"/>
    <w:rsid w:val="00DF572D"/>
    <w:rsid w:val="00DF6004"/>
    <w:rsid w:val="00DF62B1"/>
    <w:rsid w:val="00DF6CC2"/>
    <w:rsid w:val="00E006E4"/>
    <w:rsid w:val="00E0273A"/>
    <w:rsid w:val="00E02AAD"/>
    <w:rsid w:val="00E04827"/>
    <w:rsid w:val="00E05090"/>
    <w:rsid w:val="00E05FA6"/>
    <w:rsid w:val="00E06E81"/>
    <w:rsid w:val="00E071DD"/>
    <w:rsid w:val="00E0769B"/>
    <w:rsid w:val="00E07CCB"/>
    <w:rsid w:val="00E07E4A"/>
    <w:rsid w:val="00E10930"/>
    <w:rsid w:val="00E126EA"/>
    <w:rsid w:val="00E14AA4"/>
    <w:rsid w:val="00E15B45"/>
    <w:rsid w:val="00E20B45"/>
    <w:rsid w:val="00E20BFB"/>
    <w:rsid w:val="00E226A7"/>
    <w:rsid w:val="00E25624"/>
    <w:rsid w:val="00E30F6A"/>
    <w:rsid w:val="00E31786"/>
    <w:rsid w:val="00E31E48"/>
    <w:rsid w:val="00E333D4"/>
    <w:rsid w:val="00E33B8F"/>
    <w:rsid w:val="00E3465A"/>
    <w:rsid w:val="00E34D55"/>
    <w:rsid w:val="00E353EC"/>
    <w:rsid w:val="00E36B8D"/>
    <w:rsid w:val="00E42D34"/>
    <w:rsid w:val="00E43245"/>
    <w:rsid w:val="00E4679F"/>
    <w:rsid w:val="00E4690B"/>
    <w:rsid w:val="00E46B42"/>
    <w:rsid w:val="00E50AAF"/>
    <w:rsid w:val="00E51072"/>
    <w:rsid w:val="00E5361C"/>
    <w:rsid w:val="00E53C1B"/>
    <w:rsid w:val="00E53D42"/>
    <w:rsid w:val="00E546AA"/>
    <w:rsid w:val="00E54D26"/>
    <w:rsid w:val="00E55109"/>
    <w:rsid w:val="00E56160"/>
    <w:rsid w:val="00E5708C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7A61"/>
    <w:rsid w:val="00E7088D"/>
    <w:rsid w:val="00E71C91"/>
    <w:rsid w:val="00E726E3"/>
    <w:rsid w:val="00E72769"/>
    <w:rsid w:val="00E7304F"/>
    <w:rsid w:val="00E74E87"/>
    <w:rsid w:val="00E7504A"/>
    <w:rsid w:val="00E775ED"/>
    <w:rsid w:val="00E80182"/>
    <w:rsid w:val="00E8027B"/>
    <w:rsid w:val="00E81437"/>
    <w:rsid w:val="00E821FC"/>
    <w:rsid w:val="00E826FC"/>
    <w:rsid w:val="00E85E24"/>
    <w:rsid w:val="00E873C2"/>
    <w:rsid w:val="00E903F5"/>
    <w:rsid w:val="00E90F1A"/>
    <w:rsid w:val="00E9184B"/>
    <w:rsid w:val="00E91C1D"/>
    <w:rsid w:val="00E92064"/>
    <w:rsid w:val="00E921D6"/>
    <w:rsid w:val="00E936FC"/>
    <w:rsid w:val="00E94AC0"/>
    <w:rsid w:val="00E9535F"/>
    <w:rsid w:val="00E96F06"/>
    <w:rsid w:val="00EA0A87"/>
    <w:rsid w:val="00EA1CDE"/>
    <w:rsid w:val="00EA2CE4"/>
    <w:rsid w:val="00EA48D0"/>
    <w:rsid w:val="00EA58B8"/>
    <w:rsid w:val="00EA6DCB"/>
    <w:rsid w:val="00EA7608"/>
    <w:rsid w:val="00EA7E52"/>
    <w:rsid w:val="00EB09CE"/>
    <w:rsid w:val="00EB1458"/>
    <w:rsid w:val="00EB1546"/>
    <w:rsid w:val="00EB158A"/>
    <w:rsid w:val="00EB2B96"/>
    <w:rsid w:val="00EB5ADB"/>
    <w:rsid w:val="00EC2DC9"/>
    <w:rsid w:val="00EC3BBA"/>
    <w:rsid w:val="00EC41D2"/>
    <w:rsid w:val="00EC4322"/>
    <w:rsid w:val="00EC662D"/>
    <w:rsid w:val="00EC700C"/>
    <w:rsid w:val="00EC7BC9"/>
    <w:rsid w:val="00ED1083"/>
    <w:rsid w:val="00ED14F1"/>
    <w:rsid w:val="00ED1BAF"/>
    <w:rsid w:val="00ED1D86"/>
    <w:rsid w:val="00ED3892"/>
    <w:rsid w:val="00ED5277"/>
    <w:rsid w:val="00ED573C"/>
    <w:rsid w:val="00ED6FC5"/>
    <w:rsid w:val="00EE1625"/>
    <w:rsid w:val="00EE2AF3"/>
    <w:rsid w:val="00EE55B2"/>
    <w:rsid w:val="00EE5E19"/>
    <w:rsid w:val="00EE7898"/>
    <w:rsid w:val="00EE7DA9"/>
    <w:rsid w:val="00EF34D3"/>
    <w:rsid w:val="00EF3E19"/>
    <w:rsid w:val="00EF5DC4"/>
    <w:rsid w:val="00EF6B9E"/>
    <w:rsid w:val="00EF71A8"/>
    <w:rsid w:val="00EF7647"/>
    <w:rsid w:val="00F010B3"/>
    <w:rsid w:val="00F0138D"/>
    <w:rsid w:val="00F01880"/>
    <w:rsid w:val="00F0309E"/>
    <w:rsid w:val="00F037F8"/>
    <w:rsid w:val="00F03BFD"/>
    <w:rsid w:val="00F04FF6"/>
    <w:rsid w:val="00F07541"/>
    <w:rsid w:val="00F07753"/>
    <w:rsid w:val="00F10977"/>
    <w:rsid w:val="00F109FC"/>
    <w:rsid w:val="00F12004"/>
    <w:rsid w:val="00F14289"/>
    <w:rsid w:val="00F1536E"/>
    <w:rsid w:val="00F16589"/>
    <w:rsid w:val="00F1711A"/>
    <w:rsid w:val="00F17C9D"/>
    <w:rsid w:val="00F2061B"/>
    <w:rsid w:val="00F21112"/>
    <w:rsid w:val="00F21413"/>
    <w:rsid w:val="00F2178B"/>
    <w:rsid w:val="00F22429"/>
    <w:rsid w:val="00F23A5D"/>
    <w:rsid w:val="00F2476E"/>
    <w:rsid w:val="00F2561F"/>
    <w:rsid w:val="00F2637D"/>
    <w:rsid w:val="00F27983"/>
    <w:rsid w:val="00F31B8B"/>
    <w:rsid w:val="00F31D3A"/>
    <w:rsid w:val="00F33101"/>
    <w:rsid w:val="00F3387F"/>
    <w:rsid w:val="00F33A5A"/>
    <w:rsid w:val="00F342FD"/>
    <w:rsid w:val="00F34E9E"/>
    <w:rsid w:val="00F36661"/>
    <w:rsid w:val="00F376B4"/>
    <w:rsid w:val="00F37723"/>
    <w:rsid w:val="00F40BB0"/>
    <w:rsid w:val="00F41684"/>
    <w:rsid w:val="00F41FB8"/>
    <w:rsid w:val="00F44247"/>
    <w:rsid w:val="00F44755"/>
    <w:rsid w:val="00F454F2"/>
    <w:rsid w:val="00F455E0"/>
    <w:rsid w:val="00F45E7C"/>
    <w:rsid w:val="00F47E6A"/>
    <w:rsid w:val="00F524F1"/>
    <w:rsid w:val="00F5458D"/>
    <w:rsid w:val="00F54656"/>
    <w:rsid w:val="00F54F3A"/>
    <w:rsid w:val="00F55636"/>
    <w:rsid w:val="00F6137E"/>
    <w:rsid w:val="00F61833"/>
    <w:rsid w:val="00F625E2"/>
    <w:rsid w:val="00F63E85"/>
    <w:rsid w:val="00F659E1"/>
    <w:rsid w:val="00F6611A"/>
    <w:rsid w:val="00F67EB1"/>
    <w:rsid w:val="00F70F96"/>
    <w:rsid w:val="00F7231C"/>
    <w:rsid w:val="00F74286"/>
    <w:rsid w:val="00F74746"/>
    <w:rsid w:val="00F74B5E"/>
    <w:rsid w:val="00F74DF7"/>
    <w:rsid w:val="00F74EB9"/>
    <w:rsid w:val="00F775E8"/>
    <w:rsid w:val="00F80103"/>
    <w:rsid w:val="00F808C5"/>
    <w:rsid w:val="00F81299"/>
    <w:rsid w:val="00F832E1"/>
    <w:rsid w:val="00F85369"/>
    <w:rsid w:val="00F87A86"/>
    <w:rsid w:val="00F91A0E"/>
    <w:rsid w:val="00F93DC9"/>
    <w:rsid w:val="00F94619"/>
    <w:rsid w:val="00F94872"/>
    <w:rsid w:val="00F94EAA"/>
    <w:rsid w:val="00F9546B"/>
    <w:rsid w:val="00F967E0"/>
    <w:rsid w:val="00F96A6A"/>
    <w:rsid w:val="00FA17BA"/>
    <w:rsid w:val="00FA2A8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B25"/>
    <w:rsid w:val="00FB6808"/>
    <w:rsid w:val="00FB6C2B"/>
    <w:rsid w:val="00FB6EDB"/>
    <w:rsid w:val="00FB75DB"/>
    <w:rsid w:val="00FC03CF"/>
    <w:rsid w:val="00FC0CA5"/>
    <w:rsid w:val="00FC1636"/>
    <w:rsid w:val="00FC18E0"/>
    <w:rsid w:val="00FC20C3"/>
    <w:rsid w:val="00FC29BA"/>
    <w:rsid w:val="00FC40D6"/>
    <w:rsid w:val="00FC5D43"/>
    <w:rsid w:val="00FC5EB5"/>
    <w:rsid w:val="00FC64E4"/>
    <w:rsid w:val="00FD030B"/>
    <w:rsid w:val="00FD21E3"/>
    <w:rsid w:val="00FD3323"/>
    <w:rsid w:val="00FD3FB7"/>
    <w:rsid w:val="00FD554D"/>
    <w:rsid w:val="00FD5B24"/>
    <w:rsid w:val="00FE018B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6758"/>
    <w:rsid w:val="00FE736A"/>
    <w:rsid w:val="00FE74C8"/>
    <w:rsid w:val="00FF0514"/>
    <w:rsid w:val="00FF0E49"/>
    <w:rsid w:val="00FF1F46"/>
    <w:rsid w:val="00FF2936"/>
    <w:rsid w:val="00FF373C"/>
    <w:rsid w:val="00FF5211"/>
    <w:rsid w:val="00FF5DBA"/>
    <w:rsid w:val="00FF683A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7789314D-47F2-4BDA-84A9-E139BD59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893DDE"/>
    <w:pPr>
      <w:widowControl w:val="0"/>
      <w:autoSpaceDE w:val="0"/>
      <w:autoSpaceDN w:val="0"/>
      <w:adjustRightInd w:val="0"/>
      <w:spacing w:line="218" w:lineRule="exact"/>
      <w:ind w:left="106"/>
      <w:outlineLvl w:val="3"/>
    </w:pPr>
    <w:rPr>
      <w:rFonts w:eastAsiaTheme="minorEastAsia"/>
      <w:b/>
      <w:bCs/>
      <w:i/>
      <w:iCs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Normal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F1275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Title">
    <w:name w:val="Title"/>
    <w:basedOn w:val="Normal"/>
    <w:next w:val="Body"/>
    <w:link w:val="TitleChar"/>
    <w:uiPriority w:val="1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Caption">
    <w:name w:val="caption"/>
    <w:basedOn w:val="Normal"/>
    <w:next w:val="Normal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NoSpacing">
    <w:name w:val="No Spacing"/>
    <w:basedOn w:val="Normal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893D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93DDE"/>
    <w:rPr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893DDE"/>
    <w:rPr>
      <w:rFonts w:eastAsiaTheme="minorEastAsia"/>
      <w:b/>
      <w:bCs/>
      <w:i/>
      <w:iCs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93DDE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93DDE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93DDE"/>
    <w:rPr>
      <w:rFonts w:ascii="Arial" w:hAnsi="Arial"/>
      <w:b/>
      <w:sz w:val="24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893DD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ja-JP"/>
    </w:rPr>
  </w:style>
  <w:style w:type="character" w:styleId="Strong">
    <w:name w:val="Strong"/>
    <w:basedOn w:val="DefaultParagraphFont"/>
    <w:qFormat/>
    <w:rsid w:val="002B3CC1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9647B5"/>
  </w:style>
  <w:style w:type="numbering" w:customStyle="1" w:styleId="NoList2">
    <w:name w:val="No List2"/>
    <w:next w:val="NoList"/>
    <w:uiPriority w:val="99"/>
    <w:semiHidden/>
    <w:unhideWhenUsed/>
    <w:rsid w:val="004542A7"/>
  </w:style>
  <w:style w:type="numbering" w:customStyle="1" w:styleId="NoList3">
    <w:name w:val="No List3"/>
    <w:next w:val="NoList"/>
    <w:uiPriority w:val="99"/>
    <w:semiHidden/>
    <w:unhideWhenUsed/>
    <w:rsid w:val="0046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E176B-7E1C-4DE2-B58A-4FB0AD1A4D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5B267C-5BBB-4BCE-B4EF-53A8CB0DE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C7329-6C2E-487F-93B8-F25CE9BD0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0EB988-9252-40C8-BDAB-B1C0ECEBB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52</Pages>
  <Words>22138</Words>
  <Characters>126190</Characters>
  <Application>Microsoft Office Word</Application>
  <DocSecurity>0</DocSecurity>
  <Lines>1051</Lines>
  <Paragraphs>296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148032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Alfred Aster</cp:lastModifiedBy>
  <cp:revision>60</cp:revision>
  <cp:lastPrinted>2010-05-04T03:47:00Z</cp:lastPrinted>
  <dcterms:created xsi:type="dcterms:W3CDTF">2020-12-07T21:47:00Z</dcterms:created>
  <dcterms:modified xsi:type="dcterms:W3CDTF">2021-07-14T04:21:00Z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ContentTypeId">
    <vt:lpwstr>0x0101004257954231A76C44B0D04C9AEE4292A8</vt:lpwstr>
  </property>
</Properties>
</file>