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70076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5C0AA52" w:rsidR="00BF369F" w:rsidRPr="00170076" w:rsidRDefault="009D488E" w:rsidP="00765915">
            <w:pPr>
              <w:pStyle w:val="T2"/>
              <w:rPr>
                <w:lang w:val="en-US"/>
              </w:rPr>
            </w:pPr>
            <w:r w:rsidRPr="00170076">
              <w:rPr>
                <w:lang w:val="en-US" w:eastAsia="ko-KR"/>
              </w:rPr>
              <w:t>Comment Resolution LB2</w:t>
            </w:r>
            <w:r w:rsidR="008B574A" w:rsidRPr="00170076">
              <w:rPr>
                <w:lang w:val="en-US" w:eastAsia="ko-KR"/>
              </w:rPr>
              <w:t>53</w:t>
            </w:r>
            <w:r w:rsidRPr="00170076">
              <w:rPr>
                <w:lang w:val="en-US" w:eastAsia="ko-KR"/>
              </w:rPr>
              <w:t xml:space="preserve"> </w:t>
            </w:r>
            <w:r w:rsidR="00C5383F" w:rsidRPr="00170076">
              <w:rPr>
                <w:lang w:val="en-US" w:eastAsia="ko-KR"/>
              </w:rPr>
              <w:t>Parameters</w:t>
            </w:r>
            <w:r w:rsidR="008361FD" w:rsidRPr="00170076">
              <w:rPr>
                <w:lang w:val="en-US" w:eastAsia="ko-KR"/>
              </w:rPr>
              <w:t xml:space="preserve"> – </w:t>
            </w:r>
            <w:r w:rsidR="000C7AE7" w:rsidRPr="000C7AE7">
              <w:rPr>
                <w:lang w:val="en-US" w:eastAsia="ko-KR"/>
              </w:rPr>
              <w:t>CID 5377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AEC55B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C8164C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170076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70076">
              <w:rPr>
                <w:b w:val="0"/>
                <w:sz w:val="20"/>
                <w:lang w:eastAsia="ko-KR"/>
              </w:rPr>
              <w:t>31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916DB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56042C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84401A">
        <w:rPr>
          <w:lang w:eastAsia="ko-KR"/>
        </w:rPr>
        <w:t xml:space="preserve"> </w:t>
      </w:r>
      <w:r w:rsidR="00170076">
        <w:rPr>
          <w:lang w:eastAsia="ko-KR"/>
        </w:rPr>
        <w:t>5377</w:t>
      </w:r>
      <w:r w:rsidR="00560A90">
        <w:rPr>
          <w:lang w:eastAsia="ko-KR"/>
        </w:rPr>
        <w:t xml:space="preserve">; as part of </w:t>
      </w:r>
      <w:r>
        <w:rPr>
          <w:lang w:eastAsia="ko-KR"/>
        </w:rPr>
        <w:t>LB2</w:t>
      </w:r>
      <w:r w:rsidR="00163C5C">
        <w:rPr>
          <w:lang w:eastAsia="ko-KR"/>
        </w:rPr>
        <w:t>53</w:t>
      </w:r>
      <w:r w:rsidR="00B635EE">
        <w:rPr>
          <w:lang w:eastAsia="ko-KR"/>
        </w:rPr>
        <w:t xml:space="preserve">, changes are relative to Draft </w:t>
      </w:r>
      <w:r w:rsidR="00163C5C">
        <w:rPr>
          <w:lang w:eastAsia="ko-KR"/>
        </w:rPr>
        <w:t>3</w:t>
      </w:r>
      <w:r w:rsidR="00B635EE">
        <w:rPr>
          <w:lang w:eastAsia="ko-KR"/>
        </w:rPr>
        <w:t>.</w:t>
      </w:r>
      <w:r w:rsidR="00163C5C">
        <w:rPr>
          <w:lang w:eastAsia="ko-KR"/>
        </w:rPr>
        <w:t>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82517A7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32E1E341" w:rsidR="00CD23C2" w:rsidRPr="009D488E" w:rsidRDefault="00556094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609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537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</w:tcPr>
          <w:p w14:paraId="545FB614" w14:textId="7B191B05" w:rsidR="00CD23C2" w:rsidRDefault="00556094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  <w:r w:rsidR="00EF0313" w:rsidRPr="00EF031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810" w:type="dxa"/>
          </w:tcPr>
          <w:p w14:paraId="76D907F6" w14:textId="5EA702CF" w:rsidR="00CD23C2" w:rsidRPr="009D488E" w:rsidRDefault="00556094" w:rsidP="00CD23C2">
            <w:pPr>
              <w:rPr>
                <w:rFonts w:ascii="Arial" w:hAnsi="Arial" w:cs="Arial"/>
                <w:sz w:val="20"/>
              </w:rPr>
            </w:pPr>
            <w:r w:rsidRPr="00556094">
              <w:rPr>
                <w:rFonts w:ascii="Arial" w:hAnsi="Arial" w:cs="Arial"/>
                <w:sz w:val="20"/>
              </w:rPr>
              <w:t>9.3.1.22.1</w:t>
            </w:r>
          </w:p>
        </w:tc>
        <w:tc>
          <w:tcPr>
            <w:tcW w:w="2965" w:type="dxa"/>
          </w:tcPr>
          <w:p w14:paraId="7F135B61" w14:textId="1B5BC3BA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56094">
              <w:rPr>
                <w:rFonts w:ascii="Arial" w:hAnsi="Arial" w:cs="Arial"/>
                <w:color w:val="000000"/>
                <w:sz w:val="20"/>
                <w:lang w:val="en-US"/>
              </w:rPr>
              <w:t>Definition of UL Target RSSI = 127 should be changed because secure LTF supports 64-QAM</w:t>
            </w:r>
          </w:p>
        </w:tc>
        <w:tc>
          <w:tcPr>
            <w:tcW w:w="2255" w:type="dxa"/>
          </w:tcPr>
          <w:p w14:paraId="24A5918D" w14:textId="083B1975" w:rsidR="00CD23C2" w:rsidRPr="00EF0313" w:rsidRDefault="00556094" w:rsidP="00CD23C2">
            <w:pPr>
              <w:rPr>
                <w:rFonts w:ascii="Arial" w:hAnsi="Arial" w:cs="Arial"/>
                <w:color w:val="000000"/>
                <w:szCs w:val="18"/>
              </w:rPr>
            </w:pPr>
            <w:r w:rsidRPr="00556094"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2577" w:type="dxa"/>
          </w:tcPr>
          <w:p w14:paraId="567072CE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364F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94A6751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0364F">
              <w:rPr>
                <w:rFonts w:ascii="Arial" w:hAnsi="Arial" w:cs="Arial"/>
                <w:sz w:val="20"/>
                <w:lang w:val="en-US"/>
              </w:rPr>
              <w:t>TGaz</w:t>
            </w:r>
            <w:proofErr w:type="spellEnd"/>
            <w:r w:rsidRPr="00E0364F">
              <w:rPr>
                <w:rFonts w:ascii="Arial" w:hAnsi="Arial" w:cs="Arial"/>
                <w:sz w:val="20"/>
                <w:lang w:val="en-US"/>
              </w:rPr>
              <w:t xml:space="preserve"> editor, make changes depicted in</w:t>
            </w:r>
          </w:p>
          <w:p w14:paraId="666A8329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2BFFE3F3" w14:textId="7E20F040" w:rsidR="00EF0313" w:rsidRPr="001951A9" w:rsidRDefault="00A320D7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1951A9">
              <w:rPr>
                <w:rFonts w:ascii="Arial" w:hAnsi="Arial" w:cs="Arial"/>
                <w:sz w:val="20"/>
                <w:lang w:val="de-DE"/>
              </w:rPr>
              <w:t>https://mentor.ieee.org/802.11/dcn/21/11-21-</w:t>
            </w:r>
            <w:r w:rsidR="001951A9" w:rsidRPr="001951A9">
              <w:rPr>
                <w:rFonts w:ascii="Arial" w:hAnsi="Arial" w:cs="Arial"/>
                <w:sz w:val="20"/>
                <w:lang w:val="de-DE"/>
              </w:rPr>
              <w:t>0911</w:t>
            </w:r>
            <w:r w:rsidRPr="001951A9">
              <w:rPr>
                <w:rFonts w:ascii="Arial" w:hAnsi="Arial" w:cs="Arial"/>
                <w:sz w:val="20"/>
                <w:lang w:val="de-DE"/>
              </w:rPr>
              <w:t>-0</w:t>
            </w:r>
            <w:r w:rsidR="00556094" w:rsidRPr="001951A9">
              <w:rPr>
                <w:rFonts w:ascii="Arial" w:hAnsi="Arial" w:cs="Arial"/>
                <w:sz w:val="20"/>
                <w:lang w:val="de-DE"/>
              </w:rPr>
              <w:t>0</w:t>
            </w:r>
            <w:r w:rsidRPr="001951A9">
              <w:rPr>
                <w:rFonts w:ascii="Arial" w:hAnsi="Arial" w:cs="Arial"/>
                <w:sz w:val="20"/>
                <w:lang w:val="de-DE"/>
              </w:rPr>
              <w:t>-00az-</w:t>
            </w:r>
            <w:r w:rsidR="001951A9" w:rsidRPr="001951A9">
              <w:rPr>
                <w:rFonts w:ascii="Arial" w:hAnsi="Arial" w:cs="Arial"/>
                <w:sz w:val="20"/>
                <w:lang w:val="de-DE"/>
              </w:rPr>
              <w:t>11-21-0911-00-00az-comment-resolution-lb253-CID_5377</w:t>
            </w:r>
            <w:r w:rsidRPr="001951A9">
              <w:rPr>
                <w:rFonts w:ascii="Arial" w:hAnsi="Arial" w:cs="Arial"/>
                <w:sz w:val="20"/>
                <w:lang w:val="de-DE"/>
              </w:rPr>
              <w:t>.docx</w:t>
            </w:r>
          </w:p>
        </w:tc>
      </w:tr>
      <w:tr w:rsidR="009B3D11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90E0BF1" w:rsidR="009B3D11" w:rsidRPr="001951A9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720" w:type="dxa"/>
          </w:tcPr>
          <w:p w14:paraId="55C4D7A4" w14:textId="775593A5" w:rsidR="009B3D11" w:rsidRPr="001951A9" w:rsidRDefault="009B3D11" w:rsidP="009B3D11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810" w:type="dxa"/>
          </w:tcPr>
          <w:p w14:paraId="7B9198D3" w14:textId="1F6EC3AD" w:rsidR="009B3D11" w:rsidRPr="001951A9" w:rsidRDefault="009B3D11" w:rsidP="009B3D11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965" w:type="dxa"/>
          </w:tcPr>
          <w:p w14:paraId="1BA0C639" w14:textId="30900078" w:rsidR="009B3D11" w:rsidRPr="001951A9" w:rsidRDefault="009B3D11" w:rsidP="009B3D11">
            <w:pPr>
              <w:rPr>
                <w:rFonts w:ascii="Arial" w:hAnsi="Arial" w:cs="Arial"/>
                <w:color w:val="000000"/>
                <w:szCs w:val="18"/>
                <w:lang w:val="de-DE"/>
              </w:rPr>
            </w:pPr>
          </w:p>
        </w:tc>
        <w:tc>
          <w:tcPr>
            <w:tcW w:w="2255" w:type="dxa"/>
          </w:tcPr>
          <w:p w14:paraId="01E13E05" w14:textId="60657D97" w:rsidR="009B3D11" w:rsidRPr="001951A9" w:rsidRDefault="009B3D11" w:rsidP="009B3D11">
            <w:pPr>
              <w:rPr>
                <w:rFonts w:ascii="Arial" w:hAnsi="Arial" w:cs="Arial"/>
                <w:color w:val="000000"/>
                <w:szCs w:val="18"/>
                <w:lang w:val="de-DE"/>
              </w:rPr>
            </w:pPr>
          </w:p>
        </w:tc>
        <w:tc>
          <w:tcPr>
            <w:tcW w:w="2577" w:type="dxa"/>
          </w:tcPr>
          <w:p w14:paraId="3914F9F8" w14:textId="46B672F8" w:rsidR="009B3D11" w:rsidRPr="001951A9" w:rsidRDefault="009B3D11" w:rsidP="00DE7D6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1D134F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4D6AE926" w:rsidR="001D134F" w:rsidRPr="001951A9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720" w:type="dxa"/>
          </w:tcPr>
          <w:p w14:paraId="77E2855E" w14:textId="22E1D9BD" w:rsidR="001D134F" w:rsidRPr="001951A9" w:rsidRDefault="001D134F" w:rsidP="001D13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810" w:type="dxa"/>
          </w:tcPr>
          <w:p w14:paraId="48236421" w14:textId="2F852B7B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965" w:type="dxa"/>
          </w:tcPr>
          <w:p w14:paraId="10C51EEE" w14:textId="157B1FF1" w:rsidR="001D134F" w:rsidRPr="001951A9" w:rsidRDefault="001D134F" w:rsidP="001D134F">
            <w:pPr>
              <w:rPr>
                <w:rFonts w:ascii="Arial" w:hAnsi="Arial" w:cs="Arial"/>
                <w:color w:val="000000"/>
                <w:szCs w:val="18"/>
                <w:lang w:val="de-DE"/>
              </w:rPr>
            </w:pPr>
          </w:p>
        </w:tc>
        <w:tc>
          <w:tcPr>
            <w:tcW w:w="2255" w:type="dxa"/>
          </w:tcPr>
          <w:p w14:paraId="75405B3D" w14:textId="0C28D4DF" w:rsidR="001D134F" w:rsidRPr="001951A9" w:rsidRDefault="001D134F" w:rsidP="001D134F">
            <w:pPr>
              <w:rPr>
                <w:rFonts w:ascii="Arial" w:hAnsi="Arial" w:cs="Arial"/>
                <w:color w:val="000000"/>
                <w:szCs w:val="18"/>
                <w:lang w:val="de-DE"/>
              </w:rPr>
            </w:pPr>
          </w:p>
        </w:tc>
        <w:tc>
          <w:tcPr>
            <w:tcW w:w="2577" w:type="dxa"/>
          </w:tcPr>
          <w:p w14:paraId="40F917A4" w14:textId="1AECDEB7" w:rsidR="001D134F" w:rsidRPr="001951A9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1D134F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942B50A" w:rsidR="001D134F" w:rsidRPr="001951A9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720" w:type="dxa"/>
          </w:tcPr>
          <w:p w14:paraId="766239B6" w14:textId="3DD75773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810" w:type="dxa"/>
          </w:tcPr>
          <w:p w14:paraId="314CE5E4" w14:textId="27DBFF21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965" w:type="dxa"/>
          </w:tcPr>
          <w:p w14:paraId="6E1C2F85" w14:textId="52FA6E02" w:rsidR="001D134F" w:rsidRPr="001951A9" w:rsidRDefault="001D134F" w:rsidP="001D134F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255" w:type="dxa"/>
          </w:tcPr>
          <w:p w14:paraId="4A57FD66" w14:textId="77378451" w:rsidR="001D134F" w:rsidRPr="001951A9" w:rsidRDefault="001D134F" w:rsidP="001D134F">
            <w:pPr>
              <w:rPr>
                <w:rFonts w:ascii="Arial" w:hAnsi="Arial" w:cs="Arial"/>
                <w:color w:val="000000"/>
                <w:szCs w:val="18"/>
                <w:lang w:val="de-DE" w:eastAsia="zh-CN"/>
              </w:rPr>
            </w:pPr>
          </w:p>
        </w:tc>
        <w:tc>
          <w:tcPr>
            <w:tcW w:w="2577" w:type="dxa"/>
          </w:tcPr>
          <w:p w14:paraId="2CA1041A" w14:textId="4F652B36" w:rsidR="001D134F" w:rsidRPr="001951A9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D134F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3086FF22" w:rsidR="001D134F" w:rsidRPr="001951A9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720" w:type="dxa"/>
          </w:tcPr>
          <w:p w14:paraId="5BE428F9" w14:textId="7BFCE917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810" w:type="dxa"/>
          </w:tcPr>
          <w:p w14:paraId="5B04BD3C" w14:textId="2F7D7BA3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965" w:type="dxa"/>
          </w:tcPr>
          <w:p w14:paraId="5FDC8C66" w14:textId="5947B87D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255" w:type="dxa"/>
          </w:tcPr>
          <w:p w14:paraId="2B030A96" w14:textId="746EC9FC" w:rsidR="001D134F" w:rsidRPr="001951A9" w:rsidRDefault="001D134F" w:rsidP="001D134F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77" w:type="dxa"/>
          </w:tcPr>
          <w:p w14:paraId="2EB9D4B1" w14:textId="24BFFD8D" w:rsidR="001D134F" w:rsidRPr="001951A9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79C777C7" w14:textId="77777777" w:rsidR="00753199" w:rsidRPr="001951A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de-DE" w:eastAsia="ko-KR"/>
        </w:rPr>
      </w:pPr>
    </w:p>
    <w:p w14:paraId="744AFC42" w14:textId="7F5A6D29" w:rsidR="00DB2D54" w:rsidRPr="001951A9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B1AA8F7" w14:textId="58D0FB4C" w:rsidR="008C74DC" w:rsidRPr="001951A9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4457E34" w14:textId="5953AD27" w:rsidR="008C74DC" w:rsidRPr="001951A9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A269C03" w14:textId="6ED51E6C" w:rsidR="000E4B39" w:rsidRDefault="00176DB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Discussion:</w:t>
      </w:r>
    </w:p>
    <w:p w14:paraId="00FD1930" w14:textId="0B95345C" w:rsidR="007C52C1" w:rsidRDefault="007C52C1" w:rsidP="007C52C1">
      <w:pPr>
        <w:pStyle w:val="BodyText"/>
        <w:rPr>
          <w:lang w:val="en-US"/>
        </w:rPr>
      </w:pPr>
      <w:r>
        <w:rPr>
          <w:lang w:val="en-US"/>
        </w:rPr>
        <w:t>Seems the table is out of date relative to P802.11ax_D8.0, update and then try to address the comment.</w:t>
      </w:r>
      <w:r w:rsidR="00BE3501">
        <w:rPr>
          <w:lang w:val="en-US"/>
        </w:rPr>
        <w:t xml:space="preserve"> Also update other figures.</w:t>
      </w:r>
    </w:p>
    <w:p w14:paraId="76066192" w14:textId="1250F824" w:rsidR="000B49CD" w:rsidRDefault="000B49CD" w:rsidP="007C52C1">
      <w:pPr>
        <w:pStyle w:val="BodyText"/>
        <w:rPr>
          <w:lang w:val="en-US"/>
        </w:rPr>
      </w:pPr>
      <w:r>
        <w:rPr>
          <w:lang w:val="en-US"/>
        </w:rPr>
        <w:t>What should be the maximum Tx power for HE TB PPDU’s that use secure HE-LTFs (64-QAM)? I suggest HE-MCS 5 (lowest HE-MCS with 64-QAM)</w:t>
      </w: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5D6759" w14:textId="7E990E2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C0C16A" w14:textId="43E38BB0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7071E880" w14:textId="77777777" w:rsidR="00C670CD" w:rsidRDefault="00C670CD" w:rsidP="00FD5D14">
      <w:pPr>
        <w:rPr>
          <w:rFonts w:ascii="Arial" w:hAnsi="Arial" w:cs="Arial"/>
          <w:b/>
          <w:sz w:val="22"/>
          <w:szCs w:val="22"/>
        </w:rPr>
      </w:pPr>
    </w:p>
    <w:p w14:paraId="3EC5A649" w14:textId="2C3DA0A6" w:rsidR="00FD5D14" w:rsidRDefault="006E5814" w:rsidP="00FD5D14">
      <w:pPr>
        <w:rPr>
          <w:rFonts w:ascii="Arial" w:hAnsi="Arial" w:cs="Arial"/>
          <w:b/>
          <w:sz w:val="22"/>
          <w:szCs w:val="22"/>
        </w:rPr>
      </w:pPr>
      <w:r w:rsidRPr="006E5814">
        <w:rPr>
          <w:rFonts w:ascii="Arial" w:hAnsi="Arial" w:cs="Arial"/>
          <w:b/>
          <w:sz w:val="22"/>
          <w:szCs w:val="22"/>
        </w:rPr>
        <w:t>9.3.1.22.1 General</w:t>
      </w:r>
    </w:p>
    <w:p w14:paraId="01FB5E38" w14:textId="44FC8510" w:rsidR="006E5814" w:rsidRDefault="006E5814" w:rsidP="006E581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lastRenderedPageBreak/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</w:t>
      </w:r>
      <w:r w:rsidR="00BE3501">
        <w:rPr>
          <w:bCs w:val="0"/>
          <w:iCs w:val="0"/>
          <w:color w:val="auto"/>
          <w:sz w:val="22"/>
          <w:szCs w:val="22"/>
          <w:highlight w:val="yellow"/>
        </w:rPr>
        <w:t xml:space="preserve">label of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Table 9-30j </w:t>
      </w:r>
      <w:r w:rsidR="00BE3501">
        <w:rPr>
          <w:bCs w:val="0"/>
          <w:iCs w:val="0"/>
          <w:color w:val="auto"/>
          <w:sz w:val="22"/>
          <w:szCs w:val="22"/>
          <w:highlight w:val="yellow"/>
        </w:rPr>
        <w:t xml:space="preserve">and text in (now) Table 9-29j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>page 46 as follows</w:t>
      </w:r>
    </w:p>
    <w:p w14:paraId="5348DCFD" w14:textId="2D52CA33" w:rsidR="006E5814" w:rsidRPr="006E5814" w:rsidRDefault="006E5814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66D94E07" w14:textId="69D2FB3D" w:rsidR="006E5814" w:rsidRPr="004F19ED" w:rsidRDefault="006E5814" w:rsidP="006E5814">
      <w:pPr>
        <w:pStyle w:val="IEEEStdsRegularTableCaption"/>
        <w:rPr>
          <w:sz w:val="24"/>
          <w:szCs w:val="24"/>
        </w:rPr>
      </w:pPr>
      <w:bookmarkStart w:id="6" w:name="_Toc18864445"/>
      <w:bookmarkStart w:id="7" w:name="_Toc18872766"/>
      <w:bookmarkStart w:id="8" w:name="_Toc18873380"/>
      <w:bookmarkStart w:id="9" w:name="_Toc19657355"/>
      <w:bookmarkStart w:id="10" w:name="_Toc21640691"/>
      <w:bookmarkStart w:id="11" w:name="_Toc26547615"/>
      <w:bookmarkStart w:id="12" w:name="_Toc31893765"/>
      <w:bookmarkStart w:id="13" w:name="T09o39j"/>
      <w:bookmarkStart w:id="14" w:name="T09o30j"/>
      <w:bookmarkStart w:id="15" w:name="_Toc62417061"/>
      <w:r w:rsidRPr="004F19ED">
        <w:t>Table 9-</w:t>
      </w:r>
      <w:del w:id="16" w:author="Christian Berger" w:date="2021-05-31T10:47:00Z">
        <w:r w:rsidDel="00AE008D">
          <w:delText>30j</w:delText>
        </w:r>
      </w:del>
      <w:ins w:id="17" w:author="Christian Berger" w:date="2021-05-31T10:47:00Z">
        <w:r w:rsidR="00AE008D">
          <w:t>29j</w:t>
        </w:r>
      </w:ins>
      <w:r w:rsidRPr="004F19ED">
        <w:t xml:space="preserve">—UL Target </w:t>
      </w:r>
      <w:ins w:id="18" w:author="Christian Berger" w:date="2021-05-31T10:47:00Z">
        <w:r w:rsidR="00AE008D" w:rsidRPr="00AE008D">
          <w:t>Receive Power</w:t>
        </w:r>
        <w:r w:rsidR="00AE008D">
          <w:t xml:space="preserve"> </w:t>
        </w:r>
      </w:ins>
      <w:del w:id="19" w:author="Christian Berger" w:date="2021-05-31T10:47:00Z">
        <w:r w:rsidRPr="004F19ED" w:rsidDel="00AE008D">
          <w:delText xml:space="preserve">RSSI </w:delText>
        </w:r>
      </w:del>
      <w:r w:rsidRPr="004F19ED">
        <w:t xml:space="preserve">subfield </w:t>
      </w:r>
      <w:ins w:id="20" w:author="Christian Berger" w:date="2021-05-31T10:47:00Z">
        <w:r w:rsidR="00AE008D" w:rsidRPr="00AE008D">
          <w:t>in Trigger frame</w:t>
        </w:r>
      </w:ins>
      <w:ins w:id="21" w:author="Christian Berger" w:date="2021-05-31T10:48:00Z">
        <w:r w:rsidR="00AE008D">
          <w:t xml:space="preserve"> </w:t>
        </w:r>
      </w:ins>
      <w:del w:id="22" w:author="Christian Berger" w:date="2021-05-31T10:47:00Z">
        <w:r w:rsidRPr="004F19ED" w:rsidDel="00AE008D">
          <w:delText>encoding</w:delText>
        </w:r>
        <w:r w:rsidDel="00AE008D">
          <w:delText xml:space="preserve"> </w:delText>
        </w:r>
      </w:del>
      <w:r>
        <w:rPr>
          <w:i/>
        </w:rPr>
        <w:t>(#1615)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4F19ED">
        <w:br/>
      </w:r>
    </w:p>
    <w:tbl>
      <w:tblPr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23" w:author="Christian Berger" w:date="2021-05-31T11:09:00Z">
          <w:tblPr>
            <w:tblW w:w="9985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000"/>
        <w:gridCol w:w="5545"/>
        <w:tblGridChange w:id="24">
          <w:tblGrid>
            <w:gridCol w:w="3000"/>
            <w:gridCol w:w="6985"/>
          </w:tblGrid>
        </w:tblGridChange>
      </w:tblGrid>
      <w:tr w:rsidR="006E5814" w:rsidRPr="004F19ED" w14:paraId="157BEBBB" w14:textId="77777777" w:rsidTr="00943A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Christian Berger" w:date="2021-05-31T11:09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9341ED" w14:textId="77777777" w:rsidR="006E5814" w:rsidRPr="00DD1EBF" w:rsidRDefault="006E5814" w:rsidP="007035C6">
            <w:pPr>
              <w:rPr>
                <w:szCs w:val="24"/>
              </w:rPr>
            </w:pPr>
            <w:r w:rsidRPr="007035C6">
              <w:rPr>
                <w:rFonts w:hint="eastAsia"/>
                <w:b/>
                <w:bCs/>
                <w:color w:val="000000"/>
                <w:szCs w:val="18"/>
              </w:rPr>
              <w:t>UL Target RSSI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r w:rsidRPr="007035C6">
              <w:rPr>
                <w:rFonts w:hint="eastAsia"/>
                <w:b/>
                <w:bCs/>
                <w:color w:val="000000"/>
                <w:szCs w:val="18"/>
              </w:rPr>
              <w:t xml:space="preserve">subfield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Christian Berger" w:date="2021-05-31T11:09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5503B4" w14:textId="77777777" w:rsidR="006E5814" w:rsidRPr="00DD1EBF" w:rsidRDefault="006E5814" w:rsidP="007035C6">
            <w:pPr>
              <w:rPr>
                <w:szCs w:val="24"/>
              </w:rPr>
            </w:pPr>
            <w:r w:rsidRPr="007035C6">
              <w:rPr>
                <w:rFonts w:hint="eastAsia"/>
                <w:b/>
                <w:bCs/>
                <w:color w:val="000000"/>
                <w:szCs w:val="18"/>
              </w:rPr>
              <w:t>Description</w:t>
            </w:r>
          </w:p>
        </w:tc>
      </w:tr>
      <w:tr w:rsidR="006E5814" w:rsidRPr="004F19ED" w14:paraId="252E2ACF" w14:textId="77777777" w:rsidTr="00943A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" w:author="Christian Berger" w:date="2021-05-31T11:09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0F2885" w14:textId="11A1572B" w:rsidR="006E5814" w:rsidRPr="00DD1EBF" w:rsidRDefault="006E5814">
            <w:pPr>
              <w:jc w:val="center"/>
              <w:rPr>
                <w:szCs w:val="24"/>
              </w:rPr>
              <w:pPrChange w:id="28" w:author="Christian Berger" w:date="2021-05-31T11:09:00Z">
                <w:pPr/>
              </w:pPrChange>
            </w:pPr>
            <w:r w:rsidRPr="007035C6">
              <w:rPr>
                <w:color w:val="000000"/>
                <w:szCs w:val="18"/>
              </w:rPr>
              <w:t>0–90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Christian Berger" w:date="2021-05-31T11:09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924A03" w14:textId="436BEDFD" w:rsidR="006E5814" w:rsidRPr="00DD1EBF" w:rsidRDefault="008C5029" w:rsidP="007035C6">
            <w:pPr>
              <w:rPr>
                <w:szCs w:val="24"/>
              </w:rPr>
            </w:pPr>
            <w:ins w:id="30" w:author="Christian Berger" w:date="2021-05-31T10:48:00Z">
              <w:r w:rsidRPr="008C5029">
                <w:rPr>
                  <w:color w:val="000000"/>
                  <w:szCs w:val="18"/>
                </w:rPr>
                <w:t>The expected receive signal power, in units of dBm, is</w:t>
              </w:r>
            </w:ins>
            <w:del w:id="31" w:author="Christian Berger" w:date="2021-05-31T10:48:00Z">
              <w:r w:rsidR="006E5814" w:rsidRPr="007035C6" w:rsidDel="008C5029">
                <w:rPr>
                  <w:color w:val="000000"/>
                  <w:szCs w:val="18"/>
                </w:rPr>
                <w:delText xml:space="preserve">Values 0 to 90 map to </w:delText>
              </w:r>
              <w:r w:rsidR="006E5814" w:rsidRPr="007035C6" w:rsidDel="008C5029">
                <w:rPr>
                  <w:rFonts w:hint="eastAsia"/>
                  <w:color w:val="000000"/>
                  <w:szCs w:val="18"/>
                </w:rPr>
                <w:sym w:font="Symbol" w:char="F02D"/>
              </w:r>
              <w:r w:rsidR="006E5814" w:rsidRPr="007035C6" w:rsidDel="008C5029">
                <w:rPr>
                  <w:color w:val="000000"/>
                  <w:szCs w:val="18"/>
                </w:rPr>
                <w:delText xml:space="preserve">110 dBm to </w:delText>
              </w:r>
              <w:r w:rsidR="006E5814" w:rsidRPr="007035C6" w:rsidDel="008C5029">
                <w:rPr>
                  <w:rFonts w:hint="eastAsia"/>
                  <w:color w:val="000000"/>
                  <w:szCs w:val="18"/>
                </w:rPr>
                <w:sym w:font="Symbol" w:char="F02D"/>
              </w:r>
              <w:r w:rsidR="006E5814" w:rsidRPr="007035C6" w:rsidDel="008C5029">
                <w:rPr>
                  <w:color w:val="000000"/>
                  <w:szCs w:val="18"/>
                </w:rPr>
                <w:delText>20 dBm</w:delText>
              </w:r>
            </w:del>
            <w:ins w:id="32" w:author="Christian Berger" w:date="2021-05-31T10:48:00Z">
              <w:r>
                <w:rPr>
                  <w:color w:val="000000"/>
                  <w:szCs w:val="18"/>
                </w:rPr>
                <w:t xml:space="preserve"> </w:t>
              </w:r>
              <w:proofErr w:type="spellStart"/>
              <w:r w:rsidRPr="008C5029">
                <w:rPr>
                  <w:i/>
                  <w:iCs/>
                  <w:color w:val="000000"/>
                  <w:szCs w:val="18"/>
                  <w:rPrChange w:id="33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Target</w:t>
              </w:r>
              <w:r w:rsidRPr="008C5029">
                <w:rPr>
                  <w:i/>
                  <w:iCs/>
                  <w:color w:val="000000"/>
                  <w:szCs w:val="18"/>
                  <w:vertAlign w:val="subscript"/>
                  <w:rPrChange w:id="34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pwr</w:t>
              </w:r>
              <w:proofErr w:type="spellEnd"/>
              <w:r w:rsidRPr="008C5029">
                <w:rPr>
                  <w:color w:val="000000"/>
                  <w:szCs w:val="18"/>
                </w:rPr>
                <w:t xml:space="preserve"> = –110 + </w:t>
              </w:r>
              <w:proofErr w:type="spellStart"/>
              <w:r w:rsidRPr="008C5029">
                <w:rPr>
                  <w:i/>
                  <w:iCs/>
                  <w:color w:val="000000"/>
                  <w:szCs w:val="18"/>
                  <w:rPrChange w:id="35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F</w:t>
              </w:r>
              <w:r w:rsidRPr="008C5029">
                <w:rPr>
                  <w:i/>
                  <w:iCs/>
                  <w:color w:val="000000"/>
                  <w:szCs w:val="18"/>
                  <w:vertAlign w:val="subscript"/>
                  <w:rPrChange w:id="36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val</w:t>
              </w:r>
              <w:proofErr w:type="spellEnd"/>
              <w:r w:rsidRPr="008C5029">
                <w:rPr>
                  <w:color w:val="000000"/>
                  <w:szCs w:val="18"/>
                </w:rPr>
                <w:t xml:space="preserve">, where </w:t>
              </w:r>
              <w:proofErr w:type="spellStart"/>
              <w:r w:rsidRPr="008C5029">
                <w:rPr>
                  <w:i/>
                  <w:iCs/>
                  <w:color w:val="000000"/>
                  <w:szCs w:val="18"/>
                  <w:rPrChange w:id="37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F</w:t>
              </w:r>
              <w:r w:rsidRPr="008C5029">
                <w:rPr>
                  <w:i/>
                  <w:iCs/>
                  <w:color w:val="000000"/>
                  <w:szCs w:val="18"/>
                  <w:vertAlign w:val="subscript"/>
                  <w:rPrChange w:id="38" w:author="Christian Berger" w:date="2021-05-31T10:49:00Z">
                    <w:rPr>
                      <w:color w:val="000000"/>
                      <w:szCs w:val="18"/>
                    </w:rPr>
                  </w:rPrChange>
                </w:rPr>
                <w:t>val</w:t>
              </w:r>
              <w:proofErr w:type="spellEnd"/>
              <w:r w:rsidRPr="008C5029">
                <w:rPr>
                  <w:color w:val="000000"/>
                  <w:szCs w:val="18"/>
                </w:rPr>
                <w:t xml:space="preserve"> is the subfield value</w:t>
              </w:r>
            </w:ins>
          </w:p>
        </w:tc>
      </w:tr>
      <w:tr w:rsidR="006E5814" w:rsidRPr="004F19ED" w14:paraId="4582DB3F" w14:textId="77777777" w:rsidTr="00943A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Christian Berger" w:date="2021-05-31T11:09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2D193E" w14:textId="7599B587" w:rsidR="006E5814" w:rsidRPr="00DD1EBF" w:rsidRDefault="006E5814">
            <w:pPr>
              <w:jc w:val="center"/>
              <w:rPr>
                <w:szCs w:val="24"/>
              </w:rPr>
              <w:pPrChange w:id="40" w:author="Christian Berger" w:date="2021-05-31T11:09:00Z">
                <w:pPr/>
              </w:pPrChange>
            </w:pPr>
            <w:r w:rsidRPr="007035C6">
              <w:rPr>
                <w:color w:val="000000"/>
                <w:szCs w:val="18"/>
              </w:rPr>
              <w:t>91–126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Christian Berger" w:date="2021-05-31T11:09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2E5BC2" w14:textId="77777777" w:rsidR="006E5814" w:rsidRPr="00DD1EBF" w:rsidRDefault="006E5814" w:rsidP="007035C6">
            <w:pPr>
              <w:rPr>
                <w:szCs w:val="24"/>
              </w:rPr>
            </w:pPr>
            <w:r w:rsidRPr="007035C6">
              <w:rPr>
                <w:color w:val="000000"/>
                <w:szCs w:val="18"/>
              </w:rPr>
              <w:t>Reserved</w:t>
            </w:r>
          </w:p>
        </w:tc>
      </w:tr>
      <w:tr w:rsidR="006E5814" w:rsidRPr="004F19ED" w14:paraId="72405565" w14:textId="77777777" w:rsidTr="00943A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Christian Berger" w:date="2021-05-31T11:09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821DB73" w14:textId="77777777" w:rsidR="006E5814" w:rsidRPr="00DD1EBF" w:rsidRDefault="006E5814">
            <w:pPr>
              <w:jc w:val="center"/>
              <w:rPr>
                <w:szCs w:val="24"/>
              </w:rPr>
              <w:pPrChange w:id="43" w:author="Christian Berger" w:date="2021-05-31T11:09:00Z">
                <w:pPr/>
              </w:pPrChange>
            </w:pPr>
            <w:r w:rsidRPr="007035C6">
              <w:rPr>
                <w:color w:val="000000"/>
                <w:szCs w:val="18"/>
              </w:rPr>
              <w:t>127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Christian Berger" w:date="2021-05-31T11:09:00Z">
              <w:tcPr>
                <w:tcW w:w="6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0566DF" w14:textId="7B0694CD" w:rsidR="006E5814" w:rsidRDefault="006E5814" w:rsidP="007035C6">
            <w:pPr>
              <w:rPr>
                <w:ins w:id="45" w:author="Christian Berger" w:date="2021-05-31T10:50:00Z"/>
                <w:color w:val="000000"/>
                <w:szCs w:val="18"/>
              </w:rPr>
            </w:pPr>
            <w:del w:id="46" w:author="Christian Berger" w:date="2021-05-31T10:50:00Z">
              <w:r w:rsidRPr="007035C6" w:rsidDel="008C5029">
                <w:rPr>
                  <w:color w:val="000000"/>
                  <w:szCs w:val="18"/>
                  <w:u w:val="single"/>
                </w:rPr>
                <w:delText>Indicates to the STA to transmit an HE Ranging NDP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>or HE TB Ranging NDP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>response at a transmit power corresponding to its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>maximum transmit power for MCS 0 if the Trigger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>frame is a Ranging Trigger frame with Sounding or Secured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 xml:space="preserve">Sounding or </w:delText>
              </w:r>
              <w:r w:rsidDel="008C5029">
                <w:rPr>
                  <w:color w:val="000000"/>
                  <w:szCs w:val="18"/>
                  <w:u w:val="single"/>
                </w:rPr>
                <w:delText>Passive TB Measurement Exchange</w:delText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 xml:space="preserve"> subvariant (#3668);</w:delText>
              </w:r>
              <w:r w:rsidRPr="007035C6" w:rsidDel="008C5029">
                <w:rPr>
                  <w:rFonts w:eastAsia="TimesNewRomanPSMT"/>
                  <w:color w:val="000000"/>
                  <w:szCs w:val="18"/>
                  <w:u w:val="single"/>
                </w:rPr>
                <w:br/>
              </w:r>
              <w:r w:rsidRPr="007035C6" w:rsidDel="008C5029">
                <w:rPr>
                  <w:color w:val="000000"/>
                  <w:szCs w:val="18"/>
                  <w:u w:val="single"/>
                </w:rPr>
                <w:delText>otherwise,</w:delText>
              </w:r>
              <w:r w:rsidRPr="007035C6" w:rsidDel="008C5029">
                <w:rPr>
                  <w:color w:val="000000"/>
                  <w:szCs w:val="18"/>
                </w:rPr>
                <w:delText xml:space="preserve"> indicates to t</w:delText>
              </w:r>
            </w:del>
            <w:ins w:id="47" w:author="Christian Berger" w:date="2021-05-31T10:50:00Z">
              <w:r w:rsidR="008C5029">
                <w:rPr>
                  <w:color w:val="000000"/>
                  <w:szCs w:val="18"/>
                </w:rPr>
                <w:t>T</w:t>
              </w:r>
            </w:ins>
            <w:r w:rsidRPr="007035C6">
              <w:rPr>
                <w:color w:val="000000"/>
                <w:szCs w:val="18"/>
              </w:rPr>
              <w:t xml:space="preserve">he STA </w:t>
            </w:r>
            <w:del w:id="48" w:author="Christian Berger" w:date="2021-05-31T10:50:00Z">
              <w:r w:rsidRPr="007035C6" w:rsidDel="008C5029">
                <w:rPr>
                  <w:color w:val="000000"/>
                  <w:szCs w:val="18"/>
                </w:rPr>
                <w:delText xml:space="preserve">to </w:delText>
              </w:r>
            </w:del>
            <w:r w:rsidRPr="007035C6">
              <w:rPr>
                <w:color w:val="000000"/>
                <w:szCs w:val="18"/>
              </w:rPr>
              <w:t>transmit</w:t>
            </w:r>
            <w:ins w:id="49" w:author="Christian Berger" w:date="2021-05-31T10:50:00Z">
              <w:r w:rsidR="008C5029">
                <w:rPr>
                  <w:color w:val="000000"/>
                  <w:szCs w:val="18"/>
                </w:rPr>
                <w:t>s</w:t>
              </w:r>
            </w:ins>
            <w:r w:rsidRPr="007035C6">
              <w:rPr>
                <w:color w:val="000000"/>
                <w:szCs w:val="18"/>
              </w:rPr>
              <w:t xml:space="preserve"> </w:t>
            </w:r>
            <w:del w:id="50" w:author="Christian Berger" w:date="2021-05-31T10:50:00Z">
              <w:r w:rsidRPr="007035C6" w:rsidDel="008C5029">
                <w:rPr>
                  <w:color w:val="000000"/>
                  <w:szCs w:val="18"/>
                </w:rPr>
                <w:delText xml:space="preserve">an </w:delText>
              </w:r>
            </w:del>
            <w:ins w:id="51" w:author="Christian Berger" w:date="2021-05-31T10:50:00Z">
              <w:r w:rsidR="008C5029">
                <w:rPr>
                  <w:color w:val="000000"/>
                  <w:szCs w:val="18"/>
                </w:rPr>
                <w:t xml:space="preserve">the </w:t>
              </w:r>
            </w:ins>
            <w:r w:rsidRPr="007035C6">
              <w:rPr>
                <w:color w:val="000000"/>
                <w:szCs w:val="18"/>
              </w:rPr>
              <w:t>HE TB</w:t>
            </w:r>
            <w:ins w:id="52" w:author="Christian Berger" w:date="2021-05-31T10:50:00Z">
              <w:r w:rsidR="008C5029">
                <w:rPr>
                  <w:color w:val="000000"/>
                  <w:szCs w:val="18"/>
                </w:rPr>
                <w:t xml:space="preserve"> </w:t>
              </w:r>
            </w:ins>
            <w:del w:id="53" w:author="Christian Berger" w:date="2021-05-31T10:50:00Z">
              <w:r w:rsidRPr="007035C6" w:rsidDel="008C5029">
                <w:rPr>
                  <w:rFonts w:eastAsia="TimesNewRomanPSMT"/>
                  <w:color w:val="000000"/>
                  <w:szCs w:val="18"/>
                </w:rPr>
                <w:br/>
              </w:r>
            </w:del>
            <w:r w:rsidRPr="007035C6">
              <w:rPr>
                <w:color w:val="000000"/>
                <w:szCs w:val="18"/>
              </w:rPr>
              <w:t xml:space="preserve">PPDU </w:t>
            </w:r>
            <w:del w:id="54" w:author="Christian Berger" w:date="2021-05-31T10:50:00Z">
              <w:r w:rsidRPr="007035C6" w:rsidDel="008C5029">
                <w:rPr>
                  <w:color w:val="000000"/>
                  <w:szCs w:val="18"/>
                </w:rPr>
                <w:delText xml:space="preserve">response </w:delText>
              </w:r>
            </w:del>
            <w:r w:rsidRPr="007035C6">
              <w:rPr>
                <w:color w:val="000000"/>
                <w:szCs w:val="18"/>
              </w:rPr>
              <w:t xml:space="preserve">at </w:t>
            </w:r>
            <w:del w:id="55" w:author="Christian Berger" w:date="2021-05-31T10:50:00Z">
              <w:r w:rsidRPr="007035C6" w:rsidDel="008C5029">
                <w:rPr>
                  <w:color w:val="000000"/>
                  <w:szCs w:val="18"/>
                </w:rPr>
                <w:delText xml:space="preserve">its </w:delText>
              </w:r>
            </w:del>
            <w:ins w:id="56" w:author="Christian Berger" w:date="2021-05-31T10:50:00Z">
              <w:r w:rsidR="008C5029">
                <w:rPr>
                  <w:color w:val="000000"/>
                  <w:szCs w:val="18"/>
                </w:rPr>
                <w:t xml:space="preserve">the STA’s </w:t>
              </w:r>
            </w:ins>
            <w:r w:rsidRPr="007035C6">
              <w:rPr>
                <w:color w:val="000000"/>
                <w:szCs w:val="18"/>
              </w:rPr>
              <w:t>maximum transmit power for the</w:t>
            </w:r>
            <w:ins w:id="57" w:author="Christian Berger" w:date="2021-05-31T11:09:00Z">
              <w:r w:rsidR="00943A50">
                <w:rPr>
                  <w:color w:val="000000"/>
                  <w:szCs w:val="18"/>
                </w:rPr>
                <w:t xml:space="preserve"> </w:t>
              </w:r>
            </w:ins>
            <w:del w:id="58" w:author="Christian Berger" w:date="2021-05-31T11:09:00Z">
              <w:r w:rsidRPr="007035C6" w:rsidDel="00943A50">
                <w:rPr>
                  <w:rFonts w:eastAsia="TimesNewRomanPSMT"/>
                  <w:color w:val="000000"/>
                  <w:szCs w:val="18"/>
                </w:rPr>
                <w:br/>
              </w:r>
            </w:del>
            <w:r w:rsidRPr="007035C6">
              <w:rPr>
                <w:color w:val="000000"/>
                <w:szCs w:val="18"/>
              </w:rPr>
              <w:t xml:space="preserve">assigned </w:t>
            </w:r>
            <w:ins w:id="59" w:author="Christian Berger" w:date="2021-05-31T10:50:00Z">
              <w:r w:rsidR="008C5029">
                <w:rPr>
                  <w:color w:val="000000"/>
                  <w:szCs w:val="18"/>
                </w:rPr>
                <w:t>HE-</w:t>
              </w:r>
            </w:ins>
            <w:r w:rsidRPr="007035C6">
              <w:rPr>
                <w:color w:val="000000"/>
                <w:szCs w:val="18"/>
              </w:rPr>
              <w:t>MCS</w:t>
            </w:r>
            <w:ins w:id="60" w:author="Christian Berger" w:date="2021-05-31T10:50:00Z">
              <w:r w:rsidR="008C5029">
                <w:rPr>
                  <w:color w:val="000000"/>
                  <w:szCs w:val="18"/>
                </w:rPr>
                <w:t>.</w:t>
              </w:r>
            </w:ins>
          </w:p>
          <w:p w14:paraId="393DFE9A" w14:textId="77777777" w:rsidR="00A2639F" w:rsidRDefault="00A2639F" w:rsidP="00A2639F">
            <w:pPr>
              <w:rPr>
                <w:ins w:id="61" w:author="Christian Berger" w:date="2021-05-31T11:15:00Z"/>
                <w:color w:val="000000"/>
                <w:szCs w:val="18"/>
                <w:u w:val="single"/>
              </w:rPr>
            </w:pPr>
          </w:p>
          <w:p w14:paraId="60ABF144" w14:textId="771E02E9" w:rsidR="00A2639F" w:rsidRDefault="00A2639F" w:rsidP="00A2639F">
            <w:pPr>
              <w:rPr>
                <w:ins w:id="62" w:author="Christian Berger" w:date="2021-05-31T11:17:00Z"/>
                <w:color w:val="000000"/>
                <w:szCs w:val="18"/>
                <w:u w:val="single"/>
              </w:rPr>
            </w:pPr>
            <w:ins w:id="63" w:author="Christian Berger" w:date="2021-05-31T11:15:00Z">
              <w:r>
                <w:rPr>
                  <w:color w:val="000000"/>
                  <w:szCs w:val="18"/>
                  <w:u w:val="single"/>
                </w:rPr>
                <w:t>I</w:t>
              </w:r>
              <w:r w:rsidRPr="007035C6">
                <w:rPr>
                  <w:color w:val="000000"/>
                  <w:szCs w:val="18"/>
                  <w:u w:val="single"/>
                </w:rPr>
                <w:t>f 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frame is a Ranging Trigger frame with Sounding or </w:t>
              </w:r>
              <w:r>
                <w:rPr>
                  <w:color w:val="000000"/>
                  <w:szCs w:val="18"/>
                  <w:u w:val="single"/>
                </w:rPr>
                <w:t>Passive TB Measurement Exchange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 subvariant</w:t>
              </w:r>
            </w:ins>
            <w:ins w:id="64" w:author="Christian Berger" w:date="2021-05-31T11:24:00Z">
              <w:r w:rsidR="00147FBF">
                <w:rPr>
                  <w:color w:val="000000"/>
                  <w:szCs w:val="18"/>
                  <w:u w:val="single"/>
                </w:rPr>
                <w:t xml:space="preserve"> that do </w:t>
              </w:r>
            </w:ins>
            <w:ins w:id="65" w:author="Christian Berger" w:date="2021-05-31T11:25:00Z">
              <w:r w:rsidR="00147FBF">
                <w:rPr>
                  <w:color w:val="000000"/>
                  <w:szCs w:val="18"/>
                  <w:u w:val="single"/>
                </w:rPr>
                <w:t xml:space="preserve">not assign </w:t>
              </w:r>
              <w:proofErr w:type="spellStart"/>
              <w:r w:rsidR="00147FBF"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 w:rsidR="00147FBF">
                <w:rPr>
                  <w:color w:val="000000"/>
                  <w:szCs w:val="18"/>
                  <w:u w:val="single"/>
                </w:rPr>
                <w:t xml:space="preserve"> HE-MCS</w:t>
              </w:r>
            </w:ins>
            <w:ins w:id="66" w:author="Christian Berger" w:date="2021-05-31T11:17:00Z">
              <w:r>
                <w:rPr>
                  <w:color w:val="000000"/>
                  <w:szCs w:val="18"/>
                  <w:u w:val="single"/>
                </w:rPr>
                <w:t>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</w:ins>
            <w:ins w:id="67" w:author="Christian Berger" w:date="2021-05-31T11:22:00Z">
              <w:r w:rsidR="00762272" w:rsidRPr="00762272">
                <w:rPr>
                  <w:color w:val="000000"/>
                  <w:szCs w:val="18"/>
                  <w:u w:val="single"/>
                </w:rPr>
                <w:t>assigned HE-MCS</w:t>
              </w:r>
            </w:ins>
            <w:ins w:id="68" w:author="Christian Berger" w:date="2021-05-31T11:23:00Z">
              <w:r w:rsidR="00762272">
                <w:rPr>
                  <w:color w:val="000000"/>
                  <w:szCs w:val="18"/>
                  <w:u w:val="single"/>
                </w:rPr>
                <w:t xml:space="preserve"> is</w:t>
              </w:r>
            </w:ins>
            <w:ins w:id="69" w:author="Christian Berger" w:date="2021-05-31T11:17:00Z">
              <w:r w:rsidRPr="00A2639F"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70" w:author="Christian Berger" w:date="2021-05-31T11:24:00Z">
              <w:r w:rsidR="00FF0732">
                <w:rPr>
                  <w:color w:val="000000"/>
                  <w:szCs w:val="18"/>
                  <w:u w:val="single"/>
                </w:rPr>
                <w:t>assumed</w:t>
              </w:r>
            </w:ins>
            <w:ins w:id="71" w:author="Christian Berger" w:date="2021-05-31T11:23:00Z">
              <w:r w:rsidR="00FF0732">
                <w:rPr>
                  <w:color w:val="000000"/>
                  <w:szCs w:val="18"/>
                  <w:u w:val="single"/>
                </w:rPr>
                <w:t xml:space="preserve"> to </w:t>
              </w:r>
            </w:ins>
            <w:ins w:id="72" w:author="Christian Berger" w:date="2021-05-31T11:24:00Z">
              <w:r w:rsidR="00FF0732">
                <w:rPr>
                  <w:color w:val="000000"/>
                  <w:szCs w:val="18"/>
                  <w:u w:val="single"/>
                </w:rPr>
                <w:t xml:space="preserve">be </w:t>
              </w:r>
            </w:ins>
            <w:ins w:id="73" w:author="Christian Berger" w:date="2021-05-31T11:17:00Z"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</w:ins>
            <w:ins w:id="74" w:author="Christian Berger" w:date="2021-05-31T11:18:00Z">
              <w:r>
                <w:rPr>
                  <w:color w:val="000000"/>
                  <w:szCs w:val="18"/>
                  <w:u w:val="single"/>
                </w:rPr>
                <w:t xml:space="preserve"> 0</w:t>
              </w:r>
            </w:ins>
            <w:ins w:id="75" w:author="Christian Berger" w:date="2021-05-31T11:23:00Z">
              <w:r w:rsidR="00FF0732"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76" w:author="Christian Berger" w:date="2021-05-31T11:25:00Z">
              <w:r w:rsidR="00147FBF">
                <w:rPr>
                  <w:color w:val="000000"/>
                  <w:szCs w:val="18"/>
                  <w:u w:val="single"/>
                </w:rPr>
                <w:t xml:space="preserve">in terms of </w:t>
              </w:r>
            </w:ins>
            <w:ins w:id="77" w:author="Christian Berger" w:date="2021-05-31T11:23:00Z">
              <w:r w:rsidR="00FF0732">
                <w:rPr>
                  <w:color w:val="000000"/>
                  <w:szCs w:val="18"/>
                  <w:u w:val="single"/>
                </w:rPr>
                <w:t xml:space="preserve">setting the </w:t>
              </w:r>
            </w:ins>
            <w:ins w:id="78" w:author="Christian Berger" w:date="2021-05-31T11:25:00Z">
              <w:r w:rsidR="00147FBF">
                <w:rPr>
                  <w:color w:val="000000"/>
                  <w:szCs w:val="18"/>
                  <w:u w:val="single"/>
                </w:rPr>
                <w:t xml:space="preserve">STA’s </w:t>
              </w:r>
            </w:ins>
            <w:ins w:id="79" w:author="Christian Berger" w:date="2021-05-31T11:23:00Z">
              <w:r w:rsidR="00FF0732">
                <w:rPr>
                  <w:color w:val="000000"/>
                  <w:szCs w:val="18"/>
                  <w:u w:val="single"/>
                </w:rPr>
                <w:t>transmit power</w:t>
              </w:r>
            </w:ins>
            <w:ins w:id="80" w:author="Christian Berger" w:date="2021-05-31T11:18:00Z">
              <w:r>
                <w:rPr>
                  <w:color w:val="000000"/>
                  <w:szCs w:val="18"/>
                  <w:u w:val="single"/>
                </w:rPr>
                <w:t>.</w:t>
              </w:r>
            </w:ins>
          </w:p>
          <w:p w14:paraId="3FF4F4D8" w14:textId="3361C5FB" w:rsidR="00A2639F" w:rsidRDefault="00A2639F" w:rsidP="00A2639F">
            <w:pPr>
              <w:rPr>
                <w:ins w:id="81" w:author="Christian Berger" w:date="2021-05-31T11:15:00Z"/>
                <w:color w:val="000000"/>
                <w:szCs w:val="18"/>
                <w:u w:val="single"/>
              </w:rPr>
            </w:pPr>
          </w:p>
          <w:p w14:paraId="4687C6AE" w14:textId="5C825115" w:rsidR="00A2639F" w:rsidRDefault="00A2639F" w:rsidP="00A2639F">
            <w:pPr>
              <w:rPr>
                <w:ins w:id="82" w:author="Christian Berger" w:date="2021-05-31T11:18:00Z"/>
                <w:color w:val="000000"/>
                <w:szCs w:val="18"/>
                <w:u w:val="single"/>
              </w:rPr>
            </w:pPr>
            <w:ins w:id="83" w:author="Christian Berger" w:date="2021-05-31T11:15:00Z">
              <w:r>
                <w:rPr>
                  <w:color w:val="000000"/>
                  <w:szCs w:val="18"/>
                  <w:u w:val="single"/>
                </w:rPr>
                <w:t xml:space="preserve">If </w:t>
              </w:r>
            </w:ins>
            <w:ins w:id="84" w:author="Christian Berger" w:date="2021-05-31T11:18:00Z">
              <w:r w:rsidRPr="007035C6">
                <w:rPr>
                  <w:color w:val="000000"/>
                  <w:szCs w:val="18"/>
                  <w:u w:val="single"/>
                </w:rPr>
                <w:t>the Trigger</w:t>
              </w:r>
              <w:r>
                <w:rPr>
                  <w:rFonts w:eastAsia="TimesNewRomanPSMT"/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 xml:space="preserve">frame is a Ranging Trigger frame with </w:t>
              </w:r>
            </w:ins>
            <w:ins w:id="85" w:author="Christian Berger" w:date="2021-05-31T11:15:00Z">
              <w:r w:rsidRPr="007035C6">
                <w:rPr>
                  <w:color w:val="000000"/>
                  <w:szCs w:val="18"/>
                  <w:u w:val="single"/>
                </w:rPr>
                <w:t>Secured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  <w:r w:rsidRPr="007035C6">
                <w:rPr>
                  <w:color w:val="000000"/>
                  <w:szCs w:val="18"/>
                  <w:u w:val="single"/>
                </w:rPr>
                <w:t>Sounding</w:t>
              </w:r>
            </w:ins>
            <w:ins w:id="86" w:author="Christian Berger" w:date="2021-05-31T11:18:00Z">
              <w:r w:rsidRPr="007035C6">
                <w:rPr>
                  <w:color w:val="000000"/>
                  <w:szCs w:val="18"/>
                  <w:u w:val="single"/>
                </w:rPr>
                <w:t xml:space="preserve"> subvariant</w:t>
              </w:r>
            </w:ins>
            <w:ins w:id="87" w:author="Christian Berger" w:date="2021-05-31T11:25:00Z">
              <w:r w:rsidR="00147FBF">
                <w:rPr>
                  <w:color w:val="000000"/>
                  <w:szCs w:val="18"/>
                  <w:u w:val="single"/>
                </w:rPr>
                <w:t xml:space="preserve"> that does not assign </w:t>
              </w:r>
              <w:proofErr w:type="spellStart"/>
              <w:r w:rsidR="00147FBF">
                <w:rPr>
                  <w:color w:val="000000"/>
                  <w:szCs w:val="18"/>
                  <w:u w:val="single"/>
                </w:rPr>
                <w:t>an</w:t>
              </w:r>
              <w:proofErr w:type="spellEnd"/>
              <w:r w:rsidR="00147FBF">
                <w:rPr>
                  <w:color w:val="000000"/>
                  <w:szCs w:val="18"/>
                  <w:u w:val="single"/>
                </w:rPr>
                <w:t xml:space="preserve"> HE-MCS</w:t>
              </w:r>
            </w:ins>
            <w:ins w:id="88" w:author="Christian Berger" w:date="2021-05-31T11:18:00Z">
              <w:r>
                <w:rPr>
                  <w:color w:val="000000"/>
                  <w:szCs w:val="18"/>
                  <w:u w:val="single"/>
                </w:rPr>
                <w:t>, t</w:t>
              </w:r>
              <w:r w:rsidRPr="00A2639F">
                <w:rPr>
                  <w:color w:val="000000"/>
                  <w:szCs w:val="18"/>
                  <w:u w:val="single"/>
                </w:rPr>
                <w:t xml:space="preserve">he </w:t>
              </w:r>
            </w:ins>
            <w:ins w:id="89" w:author="Christian Berger" w:date="2021-05-31T11:24:00Z">
              <w:r w:rsidR="00FF0732" w:rsidRPr="00762272">
                <w:rPr>
                  <w:color w:val="000000"/>
                  <w:szCs w:val="18"/>
                  <w:u w:val="single"/>
                </w:rPr>
                <w:t>assigned HE-MCS</w:t>
              </w:r>
              <w:r w:rsidR="00FF0732">
                <w:rPr>
                  <w:color w:val="000000"/>
                  <w:szCs w:val="18"/>
                  <w:u w:val="single"/>
                </w:rPr>
                <w:t xml:space="preserve"> is</w:t>
              </w:r>
              <w:r w:rsidR="00FF0732" w:rsidRPr="00A2639F">
                <w:rPr>
                  <w:color w:val="000000"/>
                  <w:szCs w:val="18"/>
                  <w:u w:val="single"/>
                </w:rPr>
                <w:t xml:space="preserve"> </w:t>
              </w:r>
              <w:r w:rsidR="00FF0732">
                <w:rPr>
                  <w:color w:val="000000"/>
                  <w:szCs w:val="18"/>
                  <w:u w:val="single"/>
                </w:rPr>
                <w:t xml:space="preserve">assumed to be </w:t>
              </w:r>
            </w:ins>
            <w:ins w:id="90" w:author="Christian Berger" w:date="2021-05-31T11:18:00Z">
              <w:r w:rsidRPr="00A2639F">
                <w:rPr>
                  <w:color w:val="000000"/>
                  <w:szCs w:val="18"/>
                  <w:u w:val="single"/>
                </w:rPr>
                <w:t>HE-MCS</w:t>
              </w:r>
              <w:r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91" w:author="Christian Berger" w:date="2021-05-31T11:21:00Z">
              <w:r w:rsidR="00BA4ABB">
                <w:rPr>
                  <w:color w:val="000000"/>
                  <w:szCs w:val="18"/>
                  <w:u w:val="single"/>
                </w:rPr>
                <w:t>5</w:t>
              </w:r>
            </w:ins>
            <w:ins w:id="92" w:author="Christian Berger" w:date="2021-05-31T11:24:00Z">
              <w:r w:rsidR="00FF0732">
                <w:rPr>
                  <w:color w:val="000000"/>
                  <w:szCs w:val="18"/>
                  <w:u w:val="single"/>
                </w:rPr>
                <w:t xml:space="preserve"> </w:t>
              </w:r>
            </w:ins>
            <w:ins w:id="93" w:author="Christian Berger" w:date="2021-05-31T11:26:00Z">
              <w:r w:rsidR="00147FBF">
                <w:rPr>
                  <w:color w:val="000000"/>
                  <w:szCs w:val="18"/>
                  <w:u w:val="single"/>
                </w:rPr>
                <w:t xml:space="preserve">in terms of </w:t>
              </w:r>
            </w:ins>
            <w:ins w:id="94" w:author="Christian Berger" w:date="2021-05-31T11:24:00Z">
              <w:r w:rsidR="00FF0732">
                <w:rPr>
                  <w:color w:val="000000"/>
                  <w:szCs w:val="18"/>
                  <w:u w:val="single"/>
                </w:rPr>
                <w:t xml:space="preserve">setting the </w:t>
              </w:r>
            </w:ins>
            <w:ins w:id="95" w:author="Christian Berger" w:date="2021-05-31T11:26:00Z">
              <w:r w:rsidR="00147FBF">
                <w:rPr>
                  <w:color w:val="000000"/>
                  <w:szCs w:val="18"/>
                  <w:u w:val="single"/>
                </w:rPr>
                <w:t xml:space="preserve">STA’s </w:t>
              </w:r>
            </w:ins>
            <w:ins w:id="96" w:author="Christian Berger" w:date="2021-05-31T11:24:00Z">
              <w:r w:rsidR="00FF0732">
                <w:rPr>
                  <w:color w:val="000000"/>
                  <w:szCs w:val="18"/>
                  <w:u w:val="single"/>
                </w:rPr>
                <w:t>transmit power</w:t>
              </w:r>
            </w:ins>
            <w:ins w:id="97" w:author="Christian Berger" w:date="2021-05-31T11:18:00Z">
              <w:r>
                <w:rPr>
                  <w:color w:val="000000"/>
                  <w:szCs w:val="18"/>
                  <w:u w:val="single"/>
                </w:rPr>
                <w:t>.</w:t>
              </w:r>
            </w:ins>
          </w:p>
          <w:p w14:paraId="43830AB1" w14:textId="77777777" w:rsidR="008C5029" w:rsidRDefault="008C5029" w:rsidP="007035C6">
            <w:pPr>
              <w:rPr>
                <w:ins w:id="98" w:author="Christian Berger" w:date="2021-05-31T10:50:00Z"/>
                <w:color w:val="000000"/>
                <w:szCs w:val="18"/>
              </w:rPr>
            </w:pPr>
          </w:p>
          <w:p w14:paraId="55ECA344" w14:textId="1B35F34C" w:rsidR="00A2639F" w:rsidRPr="000F70F2" w:rsidRDefault="008C5029">
            <w:pPr>
              <w:rPr>
                <w:szCs w:val="24"/>
                <w:u w:val="single"/>
                <w:rPrChange w:id="99" w:author="Christian Berger" w:date="2021-05-31T11:10:00Z">
                  <w:rPr>
                    <w:szCs w:val="24"/>
                  </w:rPr>
                </w:rPrChange>
              </w:rPr>
            </w:pPr>
            <w:ins w:id="100" w:author="Christian Berger" w:date="2021-05-31T10:50:00Z">
              <w:r>
                <w:rPr>
                  <w:color w:val="000000"/>
                  <w:szCs w:val="18"/>
                </w:rPr>
                <w:t xml:space="preserve">The </w:t>
              </w:r>
            </w:ins>
            <w:ins w:id="101" w:author="Christian Berger" w:date="2021-05-31T10:51:00Z">
              <w:r w:rsidRPr="008C5029">
                <w:rPr>
                  <w:color w:val="000000"/>
                  <w:szCs w:val="18"/>
                </w:rPr>
                <w:t>expected receive signal power is then the STA's</w:t>
              </w:r>
            </w:ins>
            <w:ins w:id="102" w:author="Christian Berger" w:date="2021-05-31T11:09:00Z">
              <w:r w:rsidR="00943A50">
                <w:rPr>
                  <w:color w:val="000000"/>
                  <w:szCs w:val="18"/>
                </w:rPr>
                <w:t xml:space="preserve"> </w:t>
              </w:r>
            </w:ins>
            <w:ins w:id="103" w:author="Christian Berger" w:date="2021-05-31T10:51:00Z">
              <w:r w:rsidRPr="008C5029">
                <w:rPr>
                  <w:color w:val="000000"/>
                  <w:szCs w:val="18"/>
                </w:rPr>
                <w:t>maximum transmit power for the assigned HE-MCS</w:t>
              </w:r>
            </w:ins>
            <w:ins w:id="104" w:author="Christian Berger" w:date="2021-05-31T11:09:00Z">
              <w:r w:rsidR="00943A50">
                <w:rPr>
                  <w:color w:val="000000"/>
                  <w:szCs w:val="18"/>
                </w:rPr>
                <w:t xml:space="preserve"> </w:t>
              </w:r>
            </w:ins>
            <w:ins w:id="105" w:author="Christian Berger" w:date="2021-05-31T10:51:00Z">
              <w:r w:rsidRPr="008C5029">
                <w:rPr>
                  <w:color w:val="000000"/>
                  <w:szCs w:val="18"/>
                </w:rPr>
                <w:t>minus the path loss.</w:t>
              </w:r>
            </w:ins>
          </w:p>
        </w:tc>
      </w:tr>
    </w:tbl>
    <w:p w14:paraId="1E0E43B8" w14:textId="218EB3EA" w:rsidR="00FD5D14" w:rsidRDefault="00FD5D14" w:rsidP="00FD5D14">
      <w:pPr>
        <w:rPr>
          <w:rFonts w:ascii="Arial" w:hAnsi="Arial" w:cs="Arial"/>
          <w:b/>
          <w:sz w:val="22"/>
          <w:szCs w:val="22"/>
        </w:rPr>
      </w:pPr>
    </w:p>
    <w:p w14:paraId="520DC39F" w14:textId="608D1AC7" w:rsidR="00BE3501" w:rsidRDefault="00BE3501" w:rsidP="00BE350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</w:t>
      </w:r>
      <w:r w:rsidR="008B7144">
        <w:rPr>
          <w:bCs w:val="0"/>
          <w:iCs w:val="0"/>
          <w:color w:val="auto"/>
          <w:sz w:val="22"/>
          <w:szCs w:val="22"/>
          <w:highlight w:val="yellow"/>
        </w:rPr>
        <w:t>64lc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4</w:t>
      </w:r>
      <w:r w:rsidR="008B7144">
        <w:rPr>
          <w:color w:val="auto"/>
          <w:w w:val="100"/>
          <w:sz w:val="22"/>
          <w:szCs w:val="22"/>
          <w:highlight w:val="yellow"/>
        </w:rPr>
        <w:t>8</w:t>
      </w:r>
      <w:r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14:paraId="7A98ED33" w14:textId="57D0AB85" w:rsidR="00BE3501" w:rsidRP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18" w:type="dxa"/>
        <w:jc w:val="center"/>
        <w:tblLayout w:type="fixed"/>
        <w:tblLook w:val="04A0" w:firstRow="1" w:lastRow="0" w:firstColumn="1" w:lastColumn="0" w:noHBand="0" w:noVBand="1"/>
        <w:tblPrChange w:id="106" w:author="Christian Berger" w:date="2021-05-31T10:56:00Z">
          <w:tblPr>
            <w:tblW w:w="9018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557"/>
        <w:gridCol w:w="1666"/>
        <w:gridCol w:w="1017"/>
        <w:gridCol w:w="990"/>
        <w:gridCol w:w="900"/>
        <w:gridCol w:w="720"/>
        <w:gridCol w:w="1350"/>
        <w:gridCol w:w="990"/>
        <w:gridCol w:w="828"/>
        <w:tblGridChange w:id="107">
          <w:tblGrid>
            <w:gridCol w:w="557"/>
            <w:gridCol w:w="1666"/>
            <w:gridCol w:w="1017"/>
            <w:gridCol w:w="1098"/>
            <w:gridCol w:w="882"/>
            <w:gridCol w:w="738"/>
            <w:gridCol w:w="1152"/>
            <w:gridCol w:w="990"/>
            <w:gridCol w:w="918"/>
          </w:tblGrid>
        </w:tblGridChange>
      </w:tblGrid>
      <w:tr w:rsidR="008B7144" w:rsidRPr="003C40D1" w14:paraId="665DF8CC" w14:textId="77777777" w:rsidTr="008B7144">
        <w:trPr>
          <w:jc w:val="center"/>
          <w:trPrChange w:id="108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109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6D7B1044" w14:textId="77777777" w:rsidR="00BE3501" w:rsidRPr="00826DDD" w:rsidRDefault="00BE3501" w:rsidP="007035C6">
            <w:pPr>
              <w:jc w:val="center"/>
              <w:rPr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  <w:tcPrChange w:id="110" w:author="Christian Berger" w:date="2021-05-31T10:56:00Z">
              <w:tcPr>
                <w:tcW w:w="1666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52BE722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826DDD">
              <w:rPr>
                <w:szCs w:val="18"/>
              </w:rPr>
              <w:t>B0</w:t>
            </w:r>
            <w:r>
              <w:rPr>
                <w:szCs w:val="18"/>
              </w:rPr>
              <w:t xml:space="preserve">                    </w:t>
            </w:r>
            <w:r w:rsidRPr="00826DDD">
              <w:rPr>
                <w:szCs w:val="18"/>
              </w:rPr>
              <w:t>B11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  <w:tcPrChange w:id="111" w:author="Christian Berger" w:date="2021-05-31T10:56:00Z">
              <w:tcPr>
                <w:tcW w:w="1017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04EC285" w14:textId="234ED876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B12 </w:t>
            </w:r>
            <w:del w:id="112" w:author="Christian Berger" w:date="2021-05-31T10:55:00Z">
              <w:r w:rsidDel="008B7144">
                <w:rPr>
                  <w:szCs w:val="18"/>
                </w:rPr>
                <w:delText xml:space="preserve"> </w:delText>
              </w:r>
            </w:del>
            <w:r>
              <w:rPr>
                <w:szCs w:val="18"/>
              </w:rPr>
              <w:t xml:space="preserve">   B</w:t>
            </w:r>
            <w:r w:rsidRPr="003C40D1">
              <w:rPr>
                <w:szCs w:val="18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113" w:author="Christian Berger" w:date="2021-05-31T10:56:00Z"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8892084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PrChange w:id="114" w:author="Christian Berger" w:date="2021-05-31T10:56:00Z">
              <w:tcPr>
                <w:tcW w:w="88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FB12446" w14:textId="7536D57E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 xml:space="preserve">B21 </w:t>
            </w:r>
            <w:del w:id="115" w:author="Christian Berger" w:date="2021-05-31T10:55:00Z">
              <w:r w:rsidDel="008B7144">
                <w:rPr>
                  <w:szCs w:val="18"/>
                </w:rPr>
                <w:delText xml:space="preserve">  </w:delText>
              </w:r>
            </w:del>
            <w:r>
              <w:rPr>
                <w:szCs w:val="18"/>
              </w:rPr>
              <w:t>B</w:t>
            </w:r>
            <w:r w:rsidRPr="003C40D1">
              <w:rPr>
                <w:szCs w:val="18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PrChange w:id="116" w:author="Christian Berger" w:date="2021-05-31T10:56:00Z">
              <w:tcPr>
                <w:tcW w:w="73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19C94D60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PrChange w:id="117" w:author="Christian Berger" w:date="2021-05-31T10:56:00Z">
              <w:tcPr>
                <w:tcW w:w="115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AAA1B57" w14:textId="5081DD87" w:rsidR="00BE3501" w:rsidRPr="003C40D1" w:rsidRDefault="00BE3501" w:rsidP="007035C6">
            <w:pPr>
              <w:rPr>
                <w:szCs w:val="18"/>
              </w:rPr>
            </w:pPr>
            <w:r w:rsidRPr="003C40D1">
              <w:rPr>
                <w:szCs w:val="18"/>
              </w:rPr>
              <w:t>B26</w:t>
            </w:r>
            <w:r>
              <w:rPr>
                <w:szCs w:val="18"/>
              </w:rPr>
              <w:t xml:space="preserve">   </w:t>
            </w:r>
            <w:ins w:id="118" w:author="Christian Berger" w:date="2021-05-31T10:56:00Z">
              <w:r w:rsidR="008B7144">
                <w:rPr>
                  <w:szCs w:val="18"/>
                </w:rPr>
                <w:t xml:space="preserve">   </w:t>
              </w:r>
            </w:ins>
            <w:r>
              <w:rPr>
                <w:szCs w:val="18"/>
              </w:rPr>
              <w:t xml:space="preserve">  B31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PrChange w:id="119" w:author="Christian Berger" w:date="2021-05-31T10:56:00Z">
              <w:tcPr>
                <w:tcW w:w="990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AE7ACAD" w14:textId="77777777" w:rsidR="00BE3501" w:rsidRPr="003C40D1" w:rsidRDefault="00BE3501" w:rsidP="007035C6">
            <w:pPr>
              <w:rPr>
                <w:szCs w:val="18"/>
              </w:rPr>
            </w:pPr>
            <w:r>
              <w:rPr>
                <w:szCs w:val="18"/>
              </w:rPr>
              <w:t>B32  B</w:t>
            </w:r>
            <w:r w:rsidRPr="003C40D1">
              <w:rPr>
                <w:szCs w:val="18"/>
              </w:rPr>
              <w:t>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  <w:tcPrChange w:id="120" w:author="Christian Berger" w:date="2021-05-31T10:56:00Z">
              <w:tcPr>
                <w:tcW w:w="91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4D83B0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B39</w:t>
            </w:r>
          </w:p>
        </w:tc>
      </w:tr>
      <w:tr w:rsidR="008B7144" w:rsidRPr="003C40D1" w14:paraId="299CA06E" w14:textId="77777777" w:rsidTr="008B7144">
        <w:trPr>
          <w:jc w:val="center"/>
          <w:trPrChange w:id="121" w:author="Christian Berger" w:date="2021-05-31T10:56:00Z">
            <w:trPr>
              <w:jc w:val="center"/>
            </w:trPr>
          </w:trPrChange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  <w:tcPrChange w:id="122" w:author="Christian Berger" w:date="2021-05-31T10:56:00Z">
              <w:tcPr>
                <w:tcW w:w="557" w:type="dxa"/>
                <w:tcBorders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1EA837" w14:textId="77777777" w:rsidR="00BE3501" w:rsidRPr="003C40D1" w:rsidRDefault="00BE3501" w:rsidP="007035C6">
            <w:pPr>
              <w:rPr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" w:author="Christian Berger" w:date="2021-05-31T10:56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28145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AID12/</w:t>
            </w:r>
            <w:r>
              <w:rPr>
                <w:szCs w:val="18"/>
              </w:rPr>
              <w:t>RSID12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" w:author="Christian Berger" w:date="2021-05-31T10:56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A1C0BF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RU Allocation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" w:author="Christian Berger" w:date="2021-05-31T10:56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56C497C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FEC Coding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" w:author="Christian Berger" w:date="2021-05-31T10:56:00Z"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4BFBAD" w14:textId="66AD0055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ins w:id="127" w:author="Christian Berger" w:date="2021-05-31T10:54:00Z">
              <w:r w:rsidR="008B7144">
                <w:rPr>
                  <w:szCs w:val="18"/>
                </w:rPr>
                <w:t>HE-</w:t>
              </w:r>
            </w:ins>
            <w:r w:rsidRPr="003C40D1">
              <w:rPr>
                <w:szCs w:val="18"/>
              </w:rPr>
              <w:t>MCS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" w:author="Christian Berger" w:date="2021-05-31T10:56:00Z"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C030FB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>DCM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" w:author="Christian Berger" w:date="2021-05-31T10:56:00Z"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7DA5BB" w14:textId="7F9C87BB" w:rsidR="00BE3501" w:rsidRPr="008B7144" w:rsidRDefault="00BE3501" w:rsidP="007035C6">
            <w:pPr>
              <w:jc w:val="center"/>
              <w:rPr>
                <w:szCs w:val="18"/>
                <w:lang w:val="fr-FR"/>
                <w:rPrChange w:id="130" w:author="Christian Berger" w:date="2021-05-31T10:54:00Z">
                  <w:rPr>
                    <w:szCs w:val="18"/>
                  </w:rPr>
                </w:rPrChange>
              </w:rPr>
            </w:pPr>
            <w:r w:rsidRPr="008B7144">
              <w:rPr>
                <w:szCs w:val="18"/>
                <w:lang w:val="fr-FR"/>
                <w:rPrChange w:id="131" w:author="Christian Berger" w:date="2021-05-31T10:54:00Z">
                  <w:rPr>
                    <w:szCs w:val="18"/>
                  </w:rPr>
                </w:rPrChange>
              </w:rPr>
              <w:t>SS</w:t>
            </w:r>
            <w:del w:id="132" w:author="Christian Berger" w:date="2021-05-31T10:55:00Z">
              <w:r w:rsidRPr="008B7144" w:rsidDel="008B7144">
                <w:rPr>
                  <w:szCs w:val="18"/>
                  <w:lang w:val="fr-FR"/>
                  <w:rPrChange w:id="133" w:author="Christian Berger" w:date="2021-05-31T10:54:00Z">
                    <w:rPr>
                      <w:szCs w:val="18"/>
                    </w:rPr>
                  </w:rPrChange>
                </w:rPr>
                <w:delText xml:space="preserve"> </w:delText>
              </w:r>
            </w:del>
            <w:ins w:id="134" w:author="Christian Berger" w:date="2021-05-31T10:56:00Z">
              <w:r w:rsidR="008B7144">
                <w:rPr>
                  <w:szCs w:val="18"/>
                  <w:lang w:val="fr-FR"/>
                </w:rPr>
                <w:t xml:space="preserve"> </w:t>
              </w:r>
            </w:ins>
            <w:r w:rsidRPr="008B7144">
              <w:rPr>
                <w:szCs w:val="18"/>
                <w:lang w:val="fr-FR"/>
                <w:rPrChange w:id="135" w:author="Christian Berger" w:date="2021-05-31T10:54:00Z">
                  <w:rPr>
                    <w:szCs w:val="18"/>
                  </w:rPr>
                </w:rPrChange>
              </w:rPr>
              <w:t>Allocation</w:t>
            </w:r>
            <w:ins w:id="136" w:author="Christian Berger" w:date="2021-05-31T10:54:00Z">
              <w:r w:rsidR="008B7144" w:rsidRPr="008B7144">
                <w:rPr>
                  <w:szCs w:val="18"/>
                  <w:lang w:val="fr-FR"/>
                  <w:rPrChange w:id="137" w:author="Christian Berger" w:date="2021-05-31T10:54:00Z">
                    <w:rPr>
                      <w:szCs w:val="18"/>
                    </w:rPr>
                  </w:rPrChange>
                </w:rPr>
                <w:t>/ RA-RU Inf</w:t>
              </w:r>
              <w:r w:rsidR="008B7144">
                <w:rPr>
                  <w:szCs w:val="18"/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8" w:author="Christian Berger" w:date="2021-05-31T10:56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B4BEC1F" w14:textId="46B4A4D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UL </w:t>
            </w:r>
            <w:r w:rsidRPr="003C40D1">
              <w:rPr>
                <w:szCs w:val="18"/>
              </w:rPr>
              <w:t xml:space="preserve">Target </w:t>
            </w:r>
            <w:del w:id="139" w:author="Christian Berger" w:date="2021-05-31T10:56:00Z">
              <w:r w:rsidRPr="003C40D1" w:rsidDel="008B7144">
                <w:rPr>
                  <w:szCs w:val="18"/>
                </w:rPr>
                <w:delText>RSSI</w:delText>
              </w:r>
            </w:del>
            <w:ins w:id="140" w:author="Christian Berger" w:date="2021-05-31T10:56:00Z">
              <w:r w:rsidR="008B7144" w:rsidRPr="003C40D1">
                <w:rPr>
                  <w:szCs w:val="18"/>
                </w:rPr>
                <w:t>R</w:t>
              </w:r>
              <w:r w:rsidR="008B7144">
                <w:rPr>
                  <w:szCs w:val="18"/>
                </w:rPr>
                <w:t>eceive Power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1" w:author="Christian Berger" w:date="2021-05-31T10:56:00Z"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AAE3E66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Reserved</w:t>
            </w:r>
          </w:p>
        </w:tc>
      </w:tr>
      <w:tr w:rsidR="008B7144" w:rsidRPr="003C40D1" w14:paraId="4DE4B66D" w14:textId="77777777" w:rsidTr="008B7144">
        <w:trPr>
          <w:jc w:val="center"/>
          <w:trPrChange w:id="142" w:author="Christian Berger" w:date="2021-05-31T10:56:00Z">
            <w:trPr>
              <w:jc w:val="center"/>
            </w:trPr>
          </w:trPrChange>
        </w:trPr>
        <w:tc>
          <w:tcPr>
            <w:tcW w:w="557" w:type="dxa"/>
            <w:shd w:val="clear" w:color="auto" w:fill="FFFFFF"/>
            <w:tcPrChange w:id="143" w:author="Christian Berger" w:date="2021-05-31T10:56:00Z">
              <w:tcPr>
                <w:tcW w:w="557" w:type="dxa"/>
                <w:shd w:val="clear" w:color="auto" w:fill="FFFFFF"/>
              </w:tcPr>
            </w:tcPrChange>
          </w:tcPr>
          <w:p w14:paraId="78C35979" w14:textId="77777777" w:rsidR="00BE350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Bits: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tcPrChange w:id="144" w:author="Christian Berger" w:date="2021-05-31T10:56:00Z">
              <w:tcPr>
                <w:tcW w:w="1666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794C7C07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/>
            <w:tcPrChange w:id="145" w:author="Christian Berger" w:date="2021-05-31T10:56:00Z">
              <w:tcPr>
                <w:tcW w:w="1017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63F092A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46" w:author="Christian Berger" w:date="2021-05-31T10:56:00Z">
              <w:tcPr>
                <w:tcW w:w="109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3B4F440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PrChange w:id="147" w:author="Christian Berger" w:date="2021-05-31T10:56:00Z">
              <w:tcPr>
                <w:tcW w:w="88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6AF1D473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PrChange w:id="148" w:author="Christian Berger" w:date="2021-05-31T10:56:00Z">
              <w:tcPr>
                <w:tcW w:w="73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A702F0B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tcPrChange w:id="149" w:author="Christian Berger" w:date="2021-05-31T10:56:00Z">
              <w:tcPr>
                <w:tcW w:w="1152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1CC9AF29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PrChange w:id="150" w:author="Christian Berger" w:date="2021-05-31T10:56:00Z">
              <w:tcPr>
                <w:tcW w:w="990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00517C88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tcPrChange w:id="151" w:author="Christian Berger" w:date="2021-05-31T10:56:00Z">
              <w:tcPr>
                <w:tcW w:w="918" w:type="dxa"/>
                <w:tcBorders>
                  <w:top w:val="single" w:sz="4" w:space="0" w:color="auto"/>
                </w:tcBorders>
                <w:shd w:val="clear" w:color="auto" w:fill="FFFFFF"/>
              </w:tcPr>
            </w:tcPrChange>
          </w:tcPr>
          <w:p w14:paraId="51232F91" w14:textId="77777777" w:rsidR="00BE3501" w:rsidRPr="003C40D1" w:rsidRDefault="00BE3501" w:rsidP="007035C6">
            <w:pPr>
              <w:jc w:val="center"/>
              <w:rPr>
                <w:szCs w:val="18"/>
              </w:rPr>
            </w:pPr>
            <w:r w:rsidRPr="003C40D1">
              <w:rPr>
                <w:szCs w:val="18"/>
              </w:rPr>
              <w:t>1</w:t>
            </w:r>
          </w:p>
        </w:tc>
      </w:tr>
    </w:tbl>
    <w:p w14:paraId="5A375946" w14:textId="77777777" w:rsidR="00BE3501" w:rsidRPr="003C40D1" w:rsidRDefault="00BE3501" w:rsidP="00BE3501">
      <w:pPr>
        <w:pStyle w:val="IEEEStdsRegularFigureCaption"/>
      </w:pPr>
      <w:r>
        <w:rPr>
          <w:sz w:val="18"/>
          <w:szCs w:val="18"/>
        </w:rPr>
        <w:br/>
      </w:r>
      <w:bookmarkStart w:id="152" w:name="_Toc62416939"/>
      <w:r w:rsidRPr="006E3202">
        <w:t>Figure 9</w:t>
      </w:r>
      <w:bookmarkStart w:id="153" w:name="F09o61e"/>
      <w:bookmarkEnd w:id="153"/>
      <w:r w:rsidRPr="006E3202">
        <w:t>-6</w:t>
      </w:r>
      <w:r>
        <w:t>4l</w:t>
      </w:r>
      <w:bookmarkStart w:id="154" w:name="F09o64lc"/>
      <w:bookmarkEnd w:id="154"/>
      <w:r>
        <w:t>c</w:t>
      </w:r>
      <w:r w:rsidRPr="006E3202">
        <w:t>—User Info field for Ranging Trigger frame of subvariant Poll and Report</w:t>
      </w:r>
      <w:r w:rsidRPr="003C40D1">
        <w:rPr>
          <w:rStyle w:val="fontstyle01"/>
          <w:rFonts w:ascii="Arial" w:hAnsi="Arial" w:cs="Arial"/>
        </w:rPr>
        <w:t xml:space="preserve"> </w:t>
      </w:r>
      <w:r w:rsidRPr="003C40D1">
        <w:rPr>
          <w:i/>
        </w:rPr>
        <w:t>(#</w:t>
      </w:r>
      <w:r w:rsidRPr="004204A9">
        <w:t>2048</w:t>
      </w:r>
      <w:r w:rsidRPr="003C40D1">
        <w:t xml:space="preserve">, </w:t>
      </w:r>
      <w:r>
        <w:t>#</w:t>
      </w:r>
      <w:r w:rsidRPr="004204A9">
        <w:t>2263</w:t>
      </w:r>
      <w:r w:rsidRPr="003C40D1">
        <w:t xml:space="preserve">, </w:t>
      </w:r>
      <w:r>
        <w:t>#</w:t>
      </w:r>
      <w:r w:rsidRPr="004204A9">
        <w:t>2260</w:t>
      </w:r>
      <w:r w:rsidRPr="003C40D1">
        <w:t xml:space="preserve">, </w:t>
      </w:r>
      <w:r>
        <w:t>#</w:t>
      </w:r>
      <w:r w:rsidRPr="004204A9">
        <w:t>1391</w:t>
      </w:r>
      <w:r>
        <w:t>, #</w:t>
      </w:r>
      <w:r w:rsidRPr="004204A9">
        <w:t>1947</w:t>
      </w:r>
      <w:r>
        <w:t>, #3355</w:t>
      </w:r>
      <w:r w:rsidRPr="003C40D1">
        <w:t>)</w:t>
      </w:r>
      <w:r w:rsidRPr="003C40D1">
        <w:rPr>
          <w:rStyle w:val="fontstyle01"/>
          <w:rFonts w:ascii="Arial" w:hAnsi="Arial" w:cs="Arial"/>
        </w:rPr>
        <w:t>.</w:t>
      </w:r>
      <w:bookmarkEnd w:id="152"/>
    </w:p>
    <w:p w14:paraId="7B510007" w14:textId="3800904E" w:rsidR="00BE3501" w:rsidRDefault="00BE3501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p w14:paraId="674F63A4" w14:textId="65A737C4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9-64ld on </w:t>
      </w:r>
      <w:r>
        <w:rPr>
          <w:color w:val="auto"/>
          <w:w w:val="100"/>
          <w:sz w:val="22"/>
          <w:szCs w:val="22"/>
          <w:highlight w:val="yellow"/>
        </w:rPr>
        <w:t>page 49 and following paragraphs as follows</w:t>
      </w:r>
    </w:p>
    <w:p w14:paraId="08ACC6B3" w14:textId="77777777" w:rsidR="00915348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915348" w:rsidRPr="00031748" w14:paraId="15450BB9" w14:textId="77777777" w:rsidTr="007035C6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E1C4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914C4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B0                    B11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E6C43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BFDA2" w14:textId="77777777" w:rsidR="00915348" w:rsidRDefault="00915348" w:rsidP="007035C6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E3200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1176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5F07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B32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9412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B39</w:t>
            </w:r>
          </w:p>
        </w:tc>
      </w:tr>
      <w:tr w:rsidR="00915348" w:rsidRPr="00031748" w14:paraId="11AE4BEB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F8589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DA1" w14:textId="77777777" w:rsidR="00915348" w:rsidRDefault="00915348" w:rsidP="007035C6">
            <w:pPr>
              <w:pStyle w:val="IEEEStdsTableData-Left"/>
              <w:jc w:val="center"/>
            </w:pPr>
          </w:p>
          <w:p w14:paraId="0B36008F" w14:textId="77777777" w:rsidR="00915348" w:rsidRPr="008B1B91" w:rsidRDefault="00915348" w:rsidP="007035C6">
            <w:pPr>
              <w:pStyle w:val="IEEEStdsTableData-Left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3F9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DFE0" w14:textId="77777777" w:rsidR="00915348" w:rsidRPr="00BE2B97" w:rsidRDefault="00915348" w:rsidP="007035C6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4BC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B1A1" w14:textId="4EAA8238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55" w:author="Christian Berger" w:date="2021-05-31T11:02:00Z">
                  <w:rPr/>
                </w:rPrChange>
              </w:rPr>
            </w:pPr>
            <w:r w:rsidRPr="004E1D47">
              <w:rPr>
                <w:lang w:val="fr-FR"/>
                <w:rPrChange w:id="156" w:author="Christian Berger" w:date="2021-05-31T11:02:00Z">
                  <w:rPr/>
                </w:rPrChange>
              </w:rPr>
              <w:t>SS Allocation</w:t>
            </w:r>
            <w:ins w:id="157" w:author="Christian Berger" w:date="2021-05-31T11:01:00Z">
              <w:r w:rsidR="004E1D47" w:rsidRPr="004E1D47">
                <w:rPr>
                  <w:lang w:val="fr-FR"/>
                  <w:rPrChange w:id="158" w:author="Christian Berger" w:date="2021-05-31T11:02:00Z">
                    <w:rPr/>
                  </w:rPrChange>
                </w:rPr>
                <w:t>/ RA-RU</w:t>
              </w:r>
            </w:ins>
            <w:ins w:id="159" w:author="Christian Berger" w:date="2021-05-31T11:02:00Z">
              <w:r w:rsidR="004E1D47" w:rsidRPr="004E1D47">
                <w:rPr>
                  <w:lang w:val="fr-FR"/>
                  <w:rPrChange w:id="160" w:author="Christian Berger" w:date="2021-05-31T11:02:00Z">
                    <w:rPr/>
                  </w:rPrChange>
                </w:rPr>
                <w:t xml:space="preserve"> </w:t>
              </w:r>
              <w:r w:rsidR="004E1D47">
                <w:rPr>
                  <w:lang w:val="fr-FR"/>
                </w:rPr>
                <w:t>I</w:t>
              </w:r>
              <w:r w:rsidR="004E1D47" w:rsidRPr="004E1D47">
                <w:rPr>
                  <w:lang w:val="fr-FR"/>
                  <w:rPrChange w:id="161" w:author="Christian Berger" w:date="2021-05-31T11:02:00Z">
                    <w:rPr/>
                  </w:rPrChange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0E63" w14:textId="1FF64C52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62" w:author="Christian Berger" w:date="2021-05-31T11:02:00Z">
              <w:r w:rsidRPr="00031748" w:rsidDel="004E1D47">
                <w:delText>RSSI</w:delText>
              </w:r>
            </w:del>
            <w:ins w:id="163" w:author="Christian Berger" w:date="2021-05-31T11:02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57B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915348" w:rsidRPr="00031748" w14:paraId="1665DFAD" w14:textId="77777777" w:rsidTr="007035C6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4273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9250C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D15" w14:textId="77777777" w:rsidR="00915348" w:rsidRPr="008437FF" w:rsidRDefault="00915348" w:rsidP="007035C6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C2A9" w14:textId="77777777" w:rsidR="00915348" w:rsidRDefault="00915348" w:rsidP="007035C6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993AE" w14:textId="77777777" w:rsidR="00915348" w:rsidRPr="00BF3FA2" w:rsidRDefault="00915348" w:rsidP="007035C6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33C39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A3186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AB1DB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5D429D67" w14:textId="77777777" w:rsidR="00915348" w:rsidRPr="005B28C8" w:rsidRDefault="00915348" w:rsidP="00915348">
      <w:pPr>
        <w:pStyle w:val="T"/>
        <w:spacing w:before="0"/>
        <w:rPr>
          <w:color w:val="auto"/>
          <w:sz w:val="22"/>
        </w:rPr>
      </w:pPr>
    </w:p>
    <w:p w14:paraId="5F9D630A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p w14:paraId="33ED62AE" w14:textId="77777777" w:rsidR="00915348" w:rsidRPr="005B28C8" w:rsidRDefault="00915348" w:rsidP="00915348">
      <w:pPr>
        <w:pStyle w:val="IEEEStdsRegularFigureCaption"/>
      </w:pPr>
      <w:bookmarkStart w:id="164" w:name="F09o64d"/>
      <w:bookmarkStart w:id="165" w:name="F09o64ld"/>
      <w:bookmarkStart w:id="166" w:name="_Toc18873605"/>
      <w:bookmarkStart w:id="167" w:name="_Toc18877572"/>
      <w:bookmarkStart w:id="168" w:name="_Toc19657393"/>
      <w:bookmarkStart w:id="169" w:name="_Toc21641052"/>
      <w:bookmarkStart w:id="170" w:name="_Toc26547651"/>
      <w:bookmarkStart w:id="171" w:name="_Toc31893801"/>
      <w:bookmarkStart w:id="172" w:name="_Toc62416940"/>
      <w:r w:rsidRPr="003C5102">
        <w:t xml:space="preserve">Figure </w:t>
      </w:r>
      <w:bookmarkStart w:id="173" w:name="F09o61f"/>
      <w:bookmarkEnd w:id="173"/>
      <w:r w:rsidRPr="003C5102">
        <w:t>9-</w:t>
      </w:r>
      <w:r>
        <w:t>64l</w:t>
      </w:r>
      <w:bookmarkEnd w:id="164"/>
      <w:r>
        <w:t>d</w:t>
      </w:r>
      <w:bookmarkEnd w:id="165"/>
      <w:r w:rsidRPr="003C5102">
        <w:t>—User Info field for Sounding subvariant</w:t>
      </w:r>
      <w:r>
        <w:t xml:space="preserve"> </w:t>
      </w:r>
      <w:r>
        <w:rPr>
          <w:i/>
        </w:rPr>
        <w:t>(#2048, #</w:t>
      </w:r>
      <w:r>
        <w:t>2421, #2261, #1394, #1393, #1391, #1947)</w:t>
      </w:r>
      <w:bookmarkEnd w:id="166"/>
      <w:bookmarkEnd w:id="167"/>
      <w:bookmarkEnd w:id="168"/>
      <w:bookmarkEnd w:id="169"/>
      <w:bookmarkEnd w:id="170"/>
      <w:bookmarkEnd w:id="171"/>
      <w:bookmarkEnd w:id="172"/>
    </w:p>
    <w:p w14:paraId="5D629303" w14:textId="77777777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signals the number of </w:t>
      </w:r>
      <w:r w:rsidRPr="00165F8F">
        <w:rPr>
          <w:sz w:val="22"/>
          <w:szCs w:val="22"/>
        </w:rPr>
        <w:t>repetitions N_REP</w:t>
      </w:r>
      <w:r w:rsidDel="00A74ABF">
        <w:rPr>
          <w:sz w:val="22"/>
          <w:szCs w:val="22"/>
        </w:rPr>
        <w:t xml:space="preserve"> </w:t>
      </w:r>
      <w:r>
        <w:rPr>
          <w:sz w:val="22"/>
          <w:szCs w:val="22"/>
        </w:rPr>
        <w:t>of the HE LTF symbols in the corresponding HE TB Ranging NDP</w:t>
      </w:r>
      <w:r w:rsidRPr="005303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STA indicated in the AID12/RSID12 subfield </w:t>
      </w:r>
      <w:r w:rsidRPr="004B2E52">
        <w:rPr>
          <w:sz w:val="22"/>
          <w:szCs w:val="22"/>
        </w:rPr>
        <w:t>(#</w:t>
      </w:r>
      <w:r w:rsidRPr="001D082D">
        <w:rPr>
          <w:b/>
          <w:sz w:val="22"/>
          <w:szCs w:val="22"/>
        </w:rPr>
        <w:t>1116</w:t>
      </w:r>
      <w:r w:rsidRPr="004B2E52">
        <w:rPr>
          <w:sz w:val="22"/>
          <w:szCs w:val="22"/>
        </w:rPr>
        <w:t>, #</w:t>
      </w:r>
      <w:r>
        <w:rPr>
          <w:b/>
          <w:sz w:val="22"/>
          <w:szCs w:val="22"/>
        </w:rPr>
        <w:t>1584</w:t>
      </w:r>
      <w:r w:rsidRPr="004B2E52">
        <w:rPr>
          <w:sz w:val="22"/>
          <w:szCs w:val="22"/>
        </w:rPr>
        <w:t>).</w:t>
      </w:r>
      <w:r>
        <w:rPr>
          <w:sz w:val="22"/>
          <w:szCs w:val="22"/>
        </w:rPr>
        <w:t xml:space="preserve"> The value of the I2R Rep subfield is the same in all User Info fields in the Trigger frame.</w:t>
      </w:r>
    </w:p>
    <w:p w14:paraId="29AEBF78" w14:textId="4B27DCF6" w:rsidR="00915348" w:rsidRDefault="00915348" w:rsidP="0091534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The SS Allocation</w:t>
      </w:r>
      <w:ins w:id="174" w:author="Christian Berger" w:date="2021-05-31T11:03:00Z">
        <w:r w:rsidR="004E1D47" w:rsidRPr="004E1D47">
          <w:rPr>
            <w:sz w:val="22"/>
            <w:szCs w:val="22"/>
          </w:rPr>
          <w:t>/RA-RU Information</w:t>
        </w:r>
      </w:ins>
      <w:r>
        <w:rPr>
          <w:sz w:val="22"/>
          <w:szCs w:val="22"/>
        </w:rPr>
        <w:t xml:space="preserve"> and UL Target R</w:t>
      </w:r>
      <w:del w:id="175" w:author="Christian Berger" w:date="2021-05-31T11:03:00Z">
        <w:r w:rsidDel="004E1D47">
          <w:rPr>
            <w:sz w:val="22"/>
            <w:szCs w:val="22"/>
          </w:rPr>
          <w:delText>SSI</w:delText>
        </w:r>
      </w:del>
      <w:ins w:id="176" w:author="Christian Berger" w:date="2021-05-31T11:03:00Z">
        <w:r w:rsidR="004E1D47">
          <w:rPr>
            <w:sz w:val="22"/>
            <w:szCs w:val="22"/>
          </w:rPr>
          <w:t>eceive Power</w:t>
        </w:r>
      </w:ins>
      <w:r>
        <w:rPr>
          <w:sz w:val="22"/>
          <w:szCs w:val="22"/>
        </w:rPr>
        <w:t xml:space="preserve"> subfields are identical to the corresponding subfields in the Basic Trigger </w:t>
      </w:r>
      <w:proofErr w:type="spellStart"/>
      <w:r>
        <w:rPr>
          <w:sz w:val="22"/>
          <w:szCs w:val="22"/>
        </w:rPr>
        <w:t>frame;see</w:t>
      </w:r>
      <w:proofErr w:type="spellEnd"/>
      <w:r>
        <w:rPr>
          <w:sz w:val="22"/>
          <w:szCs w:val="22"/>
        </w:rPr>
        <w:t xml:space="preserve">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 (#</w:t>
      </w:r>
      <w:r w:rsidRPr="007035C6">
        <w:rPr>
          <w:b/>
          <w:sz w:val="22"/>
          <w:szCs w:val="22"/>
        </w:rPr>
        <w:t>3827</w:t>
      </w:r>
      <w:r>
        <w:rPr>
          <w:sz w:val="22"/>
          <w:szCs w:val="22"/>
        </w:rPr>
        <w:t>)</w:t>
      </w:r>
    </w:p>
    <w:p w14:paraId="63F7765B" w14:textId="77777777" w:rsidR="00942B98" w:rsidRDefault="00942B98" w:rsidP="00942B98">
      <w:pPr>
        <w:pStyle w:val="IEEEStdsLevel6Header"/>
        <w:numPr>
          <w:ilvl w:val="0"/>
          <w:numId w:val="0"/>
        </w:numPr>
      </w:pPr>
      <w:r w:rsidRPr="00A72262">
        <w:lastRenderedPageBreak/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  <w:r w:rsidRPr="002764C0">
        <w:t>(#1707</w:t>
      </w:r>
      <w:r w:rsidRPr="002825D3">
        <w:rPr>
          <w:bCs/>
          <w:lang w:bidi="he-IL"/>
        </w:rPr>
        <w:t>, #1389, #1958)</w:t>
      </w:r>
    </w:p>
    <w:p w14:paraId="6705E98A" w14:textId="28758FC2" w:rsidR="00915348" w:rsidRDefault="00915348" w:rsidP="0091534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Figure 9-64le on </w:t>
      </w:r>
      <w:r>
        <w:rPr>
          <w:color w:val="auto"/>
          <w:w w:val="100"/>
          <w:sz w:val="22"/>
          <w:szCs w:val="22"/>
          <w:highlight w:val="yellow"/>
        </w:rPr>
        <w:t xml:space="preserve">page 49 </w:t>
      </w:r>
      <w:r w:rsidR="004E1D47">
        <w:rPr>
          <w:color w:val="auto"/>
          <w:w w:val="100"/>
          <w:sz w:val="22"/>
          <w:szCs w:val="22"/>
          <w:highlight w:val="yellow"/>
        </w:rPr>
        <w:t xml:space="preserve">and following paragraphs </w:t>
      </w:r>
      <w:r>
        <w:rPr>
          <w:color w:val="auto"/>
          <w:w w:val="100"/>
          <w:sz w:val="22"/>
          <w:szCs w:val="22"/>
          <w:highlight w:val="yellow"/>
        </w:rPr>
        <w:t>as follows</w:t>
      </w:r>
    </w:p>
    <w:p w14:paraId="1FBC99F1" w14:textId="77777777" w:rsidR="00915348" w:rsidRPr="00031748" w:rsidRDefault="00915348" w:rsidP="00915348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2"/>
        <w:gridCol w:w="990"/>
        <w:gridCol w:w="900"/>
        <w:gridCol w:w="990"/>
        <w:gridCol w:w="1170"/>
        <w:gridCol w:w="990"/>
        <w:gridCol w:w="891"/>
        <w:gridCol w:w="1080"/>
      </w:tblGrid>
      <w:tr w:rsidR="00915348" w:rsidRPr="00031748" w14:paraId="0033612A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6D72" w14:textId="77777777" w:rsidR="00915348" w:rsidRPr="00031748" w:rsidRDefault="00915348" w:rsidP="007035C6">
            <w:pPr>
              <w:pStyle w:val="IEEEStdsTableData-Left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57F6A" w14:textId="3BA81A09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B0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C68D" w14:textId="15D90E93" w:rsidR="00915348" w:rsidRPr="00031748" w:rsidRDefault="00915348" w:rsidP="007035C6">
            <w:pPr>
              <w:pStyle w:val="IEEEStdsTableData-Left"/>
              <w:jc w:val="center"/>
            </w:pPr>
            <w:r>
              <w:t>B12</w:t>
            </w:r>
            <w:r w:rsidR="004E1D47">
              <w:t xml:space="preserve">  </w:t>
            </w:r>
            <w:r>
              <w:t xml:space="preserve">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EB5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1B4F2" w14:textId="18030E25" w:rsidR="00915348" w:rsidRPr="00031748" w:rsidRDefault="00915348" w:rsidP="007035C6">
            <w:pPr>
              <w:pStyle w:val="IEEEStdsTableData-Left"/>
            </w:pPr>
            <w:r>
              <w:t xml:space="preserve">B24 </w:t>
            </w:r>
            <w:r w:rsidR="004E1D47">
              <w:t xml:space="preserve"> </w:t>
            </w:r>
            <w:r w:rsidRPr="00031748">
              <w:t>B25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76D3A" w14:textId="77777777" w:rsidR="00915348" w:rsidRPr="00031748" w:rsidRDefault="00915348" w:rsidP="007035C6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FE39" w14:textId="0F5E7DB4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 xml:space="preserve">B32 </w:t>
            </w:r>
            <w:r>
              <w:t xml:space="preserve">  </w:t>
            </w:r>
            <w:r w:rsidRPr="00031748">
              <w:t>B38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6945F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6B4CF" w14:textId="77777777" w:rsidR="00915348" w:rsidRPr="00031748" w:rsidRDefault="00915348" w:rsidP="007035C6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915348" w:rsidRPr="00031748" w14:paraId="0C7B8A1F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3464" w14:textId="77777777" w:rsidR="00915348" w:rsidRPr="00031748" w:rsidRDefault="00915348" w:rsidP="007035C6">
            <w:pPr>
              <w:pStyle w:val="IEEEStdsTableData-Left"/>
              <w:ind w:left="-408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9A5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496" w14:textId="77777777" w:rsidR="00915348" w:rsidRPr="008437FF" w:rsidRDefault="00915348" w:rsidP="007035C6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992" w14:textId="77777777" w:rsidR="00915348" w:rsidRPr="00BE2B97" w:rsidRDefault="00915348" w:rsidP="007035C6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007" w14:textId="77777777" w:rsidR="00915348" w:rsidRPr="00BF3FA2" w:rsidRDefault="00915348" w:rsidP="007035C6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C27" w14:textId="640692D2" w:rsidR="00915348" w:rsidRPr="004E1D47" w:rsidRDefault="00915348" w:rsidP="007035C6">
            <w:pPr>
              <w:pStyle w:val="IEEEStdsTableData-Left"/>
              <w:jc w:val="center"/>
              <w:rPr>
                <w:lang w:val="fr-FR"/>
                <w:rPrChange w:id="177" w:author="Christian Berger" w:date="2021-05-31T11:03:00Z">
                  <w:rPr/>
                </w:rPrChange>
              </w:rPr>
            </w:pPr>
            <w:r w:rsidRPr="004E1D47">
              <w:rPr>
                <w:lang w:val="fr-FR"/>
                <w:rPrChange w:id="178" w:author="Christian Berger" w:date="2021-05-31T11:03:00Z">
                  <w:rPr/>
                </w:rPrChange>
              </w:rPr>
              <w:t>SS Allocation</w:t>
            </w:r>
            <w:ins w:id="179" w:author="Christian Berger" w:date="2021-05-31T11:03:00Z">
              <w:r w:rsidR="004E1D47" w:rsidRPr="007035C6">
                <w:rPr>
                  <w:lang w:val="fr-FR"/>
                </w:rPr>
                <w:t xml:space="preserve">/ RA-RU </w:t>
              </w:r>
              <w:r w:rsidR="004E1D47">
                <w:rPr>
                  <w:lang w:val="fr-FR"/>
                </w:rPr>
                <w:t>I</w:t>
              </w:r>
              <w:r w:rsidR="004E1D47" w:rsidRPr="007035C6">
                <w:rPr>
                  <w:lang w:val="fr-FR"/>
                </w:rPr>
                <w:t>nf</w:t>
              </w:r>
              <w:r w:rsidR="004E1D47">
                <w:rPr>
                  <w:lang w:val="fr-FR"/>
                </w:rPr>
                <w:t>ormation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551" w14:textId="3873E52E" w:rsidR="00915348" w:rsidRPr="00031748" w:rsidRDefault="00915348" w:rsidP="007035C6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del w:id="180" w:author="Christian Berger" w:date="2021-05-31T11:03:00Z">
              <w:r w:rsidRPr="00031748" w:rsidDel="004E1D47">
                <w:delText>RSSI</w:delText>
              </w:r>
            </w:del>
            <w:ins w:id="181" w:author="Christian Berger" w:date="2021-05-31T11:03:00Z">
              <w:r w:rsidR="004E1D47" w:rsidRPr="00031748">
                <w:t>R</w:t>
              </w:r>
              <w:r w:rsidR="004E1D47">
                <w:t>eceive Power</w:t>
              </w:r>
            </w:ins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1367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B20" w14:textId="77777777" w:rsidR="00915348" w:rsidRPr="00031748" w:rsidRDefault="00915348" w:rsidP="007035C6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915348" w:rsidRPr="00031748" w14:paraId="1E751BF1" w14:textId="77777777" w:rsidTr="004E1D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586" w14:textId="77777777" w:rsidR="00915348" w:rsidRPr="00031748" w:rsidRDefault="00915348" w:rsidP="007035C6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563B5" w14:textId="1DAF8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04AC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3264E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66C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10E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769A1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C07F3" w14:textId="77777777" w:rsidR="00915348" w:rsidRPr="00031748" w:rsidRDefault="00915348" w:rsidP="004E1D47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9D38A" w14:textId="77777777" w:rsidR="00915348" w:rsidRPr="00031748" w:rsidRDefault="00915348" w:rsidP="004E1D47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0DBDB8FB" w14:textId="77777777" w:rsidR="00915348" w:rsidRDefault="00915348" w:rsidP="00915348">
      <w:pPr>
        <w:pStyle w:val="IEEEStdsRegularFigureCaption"/>
      </w:pPr>
      <w:bookmarkStart w:id="182" w:name="F09o64le"/>
      <w:bookmarkStart w:id="183" w:name="F09o61g"/>
      <w:bookmarkStart w:id="184" w:name="_Toc18864447"/>
      <w:bookmarkStart w:id="185" w:name="_Toc18872768"/>
      <w:bookmarkStart w:id="186" w:name="_Toc18873606"/>
      <w:bookmarkStart w:id="187" w:name="_Toc18877573"/>
      <w:bookmarkStart w:id="188" w:name="_Toc19657394"/>
      <w:bookmarkStart w:id="189" w:name="_Toc21641053"/>
      <w:bookmarkStart w:id="190" w:name="_Toc26547652"/>
      <w:bookmarkStart w:id="191" w:name="_Toc31893802"/>
      <w:bookmarkStart w:id="192" w:name="_Toc62416941"/>
      <w:r w:rsidRPr="006B4EA5">
        <w:t>Figure 9-</w:t>
      </w:r>
      <w:r>
        <w:t>64le</w:t>
      </w:r>
      <w:bookmarkEnd w:id="182"/>
      <w:bookmarkEnd w:id="183"/>
      <w:r w:rsidRPr="006B4EA5">
        <w:t>—User Info field for Secured Sounding subvariant</w:t>
      </w:r>
      <w:r>
        <w:t xml:space="preserve"> (#1391, #1947)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0B388E32" w14:textId="50D4D9F1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I2R Rep subfield signals the number of repetitions of the HE LTF symbols in the corresponding HE TB Ranging from the STA indicated in the AID12/RSID12 subfield </w:t>
      </w:r>
      <w:r w:rsidRPr="004B2E52">
        <w:rPr>
          <w:color w:val="auto"/>
          <w:sz w:val="22"/>
          <w:szCs w:val="22"/>
        </w:rPr>
        <w:t>(#</w:t>
      </w:r>
      <w:r w:rsidRPr="001D082D">
        <w:rPr>
          <w:b/>
          <w:color w:val="auto"/>
          <w:sz w:val="22"/>
          <w:szCs w:val="22"/>
        </w:rPr>
        <w:t>1583</w:t>
      </w:r>
      <w:r w:rsidRPr="004B2E52">
        <w:rPr>
          <w:color w:val="auto"/>
          <w:sz w:val="22"/>
          <w:szCs w:val="22"/>
        </w:rPr>
        <w:t>).</w:t>
      </w:r>
      <w:ins w:id="193" w:author="Christian Berger" w:date="2021-05-31T11:07:00Z">
        <w:r w:rsidR="002B2CD8">
          <w:rPr>
            <w:color w:val="auto"/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t>The SS Allocation</w:t>
        </w:r>
        <w:r w:rsidR="002B2CD8" w:rsidRPr="004E1D47">
          <w:rPr>
            <w:sz w:val="22"/>
            <w:szCs w:val="22"/>
          </w:rPr>
          <w:t>/RA-RU Information</w:t>
        </w:r>
        <w:r w:rsidR="002B2CD8">
          <w:rPr>
            <w:sz w:val="22"/>
            <w:szCs w:val="22"/>
          </w:rPr>
          <w:t xml:space="preserve"> and UL Target Receive Power subfields are identical to the corresponding subfields in the Basic Trigger </w:t>
        </w:r>
        <w:proofErr w:type="spellStart"/>
        <w:r w:rsidR="002B2CD8">
          <w:rPr>
            <w:sz w:val="22"/>
            <w:szCs w:val="22"/>
          </w:rPr>
          <w:t>frame;see</w:t>
        </w:r>
        <w:proofErr w:type="spellEnd"/>
        <w:r w:rsidR="002B2CD8">
          <w:rPr>
            <w:sz w:val="22"/>
            <w:szCs w:val="22"/>
          </w:rPr>
          <w:t xml:space="preserve"> </w:t>
        </w:r>
        <w:r w:rsidR="002B2CD8">
          <w:rPr>
            <w:sz w:val="22"/>
            <w:szCs w:val="22"/>
          </w:rPr>
          <w:fldChar w:fldCharType="begin"/>
        </w:r>
        <w:r w:rsidR="002B2CD8">
          <w:rPr>
            <w:sz w:val="22"/>
            <w:szCs w:val="22"/>
          </w:rPr>
          <w:instrText xml:space="preserve"> HYPERLINK  \l "H09o3o1o22" </w:instrText>
        </w:r>
        <w:r w:rsidR="002B2CD8">
          <w:rPr>
            <w:sz w:val="22"/>
            <w:szCs w:val="22"/>
          </w:rPr>
          <w:fldChar w:fldCharType="separate"/>
        </w:r>
        <w:r w:rsidR="002B2CD8" w:rsidRPr="00310798">
          <w:rPr>
            <w:rStyle w:val="Hyperlink"/>
            <w:sz w:val="22"/>
            <w:szCs w:val="22"/>
          </w:rPr>
          <w:t>9.3.1.22</w:t>
        </w:r>
        <w:r w:rsidR="002B2CD8">
          <w:rPr>
            <w:sz w:val="22"/>
            <w:szCs w:val="22"/>
          </w:rPr>
          <w:fldChar w:fldCharType="end"/>
        </w:r>
        <w:r w:rsidR="002B2CD8">
          <w:rPr>
            <w:sz w:val="22"/>
            <w:szCs w:val="22"/>
          </w:rPr>
          <w:t xml:space="preserve"> (Trigger Frame format).</w:t>
        </w:r>
      </w:ins>
    </w:p>
    <w:p w14:paraId="13B3CC5D" w14:textId="77777777" w:rsidR="004E1D47" w:rsidRDefault="004E1D47" w:rsidP="004E1D47">
      <w:pPr>
        <w:pStyle w:val="T"/>
        <w:spacing w:before="0"/>
        <w:rPr>
          <w:color w:val="auto"/>
          <w:sz w:val="22"/>
          <w:szCs w:val="22"/>
        </w:rPr>
      </w:pPr>
    </w:p>
    <w:p w14:paraId="73B3C819" w14:textId="77777777" w:rsidR="004E1D47" w:rsidRPr="00DA4344" w:rsidRDefault="004E1D47" w:rsidP="004E1D47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Ranging Trigger frame of </w:t>
      </w:r>
      <w:r w:rsidRPr="00DA4344">
        <w:rPr>
          <w:color w:val="auto"/>
          <w:sz w:val="22"/>
          <w:szCs w:val="22"/>
          <w:lang w:val="en-GB"/>
        </w:rPr>
        <w:t>Secured Sounding</w:t>
      </w:r>
      <w:r w:rsidRPr="00DA4344">
        <w:rPr>
          <w:color w:val="auto"/>
          <w:sz w:val="22"/>
          <w:szCs w:val="22"/>
        </w:rPr>
        <w:t xml:space="preserve"> subvariant.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2B2CD8">
        <w:rPr>
          <w:rStyle w:val="fontstyle01"/>
          <w:rFonts w:ascii="Times New Roman" w:hAnsi="Times New Roman"/>
          <w:b w:val="0"/>
          <w:bCs w:val="0"/>
          <w:sz w:val="22"/>
          <w:szCs w:val="22"/>
          <w:rPrChange w:id="194" w:author="Christian Berger" w:date="2021-05-31T11:07:00Z">
            <w:rPr>
              <w:rStyle w:val="fontstyle01"/>
              <w:rFonts w:ascii="Times New Roman" w:hAnsi="Times New Roman"/>
              <w:sz w:val="22"/>
              <w:szCs w:val="22"/>
            </w:rPr>
          </w:rPrChange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of 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6.4.5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 (#</w:t>
      </w:r>
      <w:r w:rsidRPr="009875C5">
        <w:rPr>
          <w:b/>
          <w:color w:val="auto"/>
          <w:sz w:val="22"/>
          <w:szCs w:val="22"/>
        </w:rPr>
        <w:t>2262</w:t>
      </w:r>
      <w:r w:rsidRPr="00DA4344">
        <w:rPr>
          <w:color w:val="auto"/>
          <w:sz w:val="22"/>
          <w:szCs w:val="22"/>
        </w:rPr>
        <w:t>)</w:t>
      </w:r>
    </w:p>
    <w:p w14:paraId="53106FC0" w14:textId="77777777" w:rsidR="004E1D47" w:rsidRDefault="004E1D47" w:rsidP="004E1D47">
      <w:pPr>
        <w:pStyle w:val="T"/>
        <w:spacing w:before="0"/>
        <w:rPr>
          <w:color w:val="auto"/>
          <w:sz w:val="22"/>
        </w:rPr>
      </w:pPr>
    </w:p>
    <w:p w14:paraId="389BFE94" w14:textId="77777777" w:rsidR="004E1D47" w:rsidRPr="007035C6" w:rsidRDefault="004E1D47" w:rsidP="004E1D47">
      <w:pPr>
        <w:pStyle w:val="T"/>
        <w:spacing w:before="0"/>
        <w:rPr>
          <w:color w:val="auto"/>
        </w:rPr>
      </w:pPr>
      <w:r w:rsidRPr="007035C6">
        <w:rPr>
          <w:rFonts w:eastAsia="TimesNewRomanPSMT"/>
          <w:lang w:eastAsia="zh-CN"/>
        </w:rPr>
        <w:t>NOTE</w:t>
      </w:r>
      <w:r w:rsidRPr="007035C6">
        <w:rPr>
          <w:rFonts w:eastAsia="TimesNewRomanPSMT" w:hint="eastAsia"/>
          <w:lang w:eastAsia="zh-CN"/>
        </w:rPr>
        <w:t>—</w:t>
      </w:r>
      <w:r w:rsidRPr="007035C6">
        <w:rPr>
          <w:color w:val="auto"/>
        </w:rPr>
        <w:t xml:space="preserve">For secure ranging, the I2R Rep is set to the RSTA Assigned I2R Rep; see </w:t>
      </w:r>
      <w:hyperlink w:anchor="H11o21o6o3" w:history="1">
        <w:r w:rsidRPr="007035C6">
          <w:rPr>
            <w:rStyle w:val="Hyperlink"/>
          </w:rPr>
          <w:t>11.21.6.3</w:t>
        </w:r>
      </w:hyperlink>
      <w:r w:rsidRPr="007035C6">
        <w:rPr>
          <w:color w:val="auto"/>
        </w:rPr>
        <w:t xml:space="preserve"> (Fine Timing Measurement procedure negotiation). (#</w:t>
      </w:r>
      <w:r w:rsidRPr="007035C6">
        <w:rPr>
          <w:b/>
          <w:color w:val="auto"/>
        </w:rPr>
        <w:t>1958</w:t>
      </w:r>
      <w:r w:rsidRPr="007035C6">
        <w:rPr>
          <w:color w:val="auto"/>
        </w:rPr>
        <w:t>)</w:t>
      </w:r>
    </w:p>
    <w:p w14:paraId="38152F19" w14:textId="77777777" w:rsidR="00915348" w:rsidRPr="00BE3501" w:rsidRDefault="00915348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915348" w:rsidRPr="00BE3501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0D83" w14:textId="77777777" w:rsidR="00916DB0" w:rsidRDefault="00916DB0">
      <w:r>
        <w:separator/>
      </w:r>
    </w:p>
  </w:endnote>
  <w:endnote w:type="continuationSeparator" w:id="0">
    <w:p w14:paraId="567B6FE1" w14:textId="77777777" w:rsidR="00916DB0" w:rsidRDefault="009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F456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18A7" w14:textId="77777777" w:rsidR="00916DB0" w:rsidRDefault="00916DB0">
      <w:r>
        <w:separator/>
      </w:r>
    </w:p>
  </w:footnote>
  <w:footnote w:type="continuationSeparator" w:id="0">
    <w:p w14:paraId="7DAE003D" w14:textId="77777777" w:rsidR="00916DB0" w:rsidRDefault="0091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1BFF1B6A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2021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802.11-21/</w:t>
      </w:r>
      <w:r w:rsidR="005825A7" w:rsidRPr="005825A7">
        <w:t>0911</w:t>
      </w:r>
      <w:r w:rsidR="00E45F0E">
        <w:rPr>
          <w:lang w:eastAsia="ko-KR"/>
        </w:rPr>
        <w:t>r</w:t>
      </w:r>
    </w:fldSimple>
    <w:r w:rsidR="00E22C2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6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0"/>
  </w:num>
  <w:num w:numId="29">
    <w:abstractNumId w:val="15"/>
  </w:num>
  <w:num w:numId="30">
    <w:abstractNumId w:val="19"/>
  </w:num>
  <w:num w:numId="31">
    <w:abstractNumId w:val="22"/>
  </w:num>
  <w:num w:numId="32">
    <w:abstractNumId w:val="5"/>
  </w:num>
  <w:num w:numId="33">
    <w:abstractNumId w:val="9"/>
  </w:num>
  <w:num w:numId="34">
    <w:abstractNumId w:val="2"/>
  </w:num>
  <w:num w:numId="35">
    <w:abstractNumId w:val="12"/>
  </w:num>
  <w:num w:numId="36">
    <w:abstractNumId w:val="17"/>
  </w:num>
  <w:num w:numId="37">
    <w:abstractNumId w:val="8"/>
  </w:num>
  <w:num w:numId="38">
    <w:abstractNumId w:val="4"/>
  </w:num>
  <w:num w:numId="39">
    <w:abstractNumId w:val="18"/>
  </w:num>
  <w:num w:numId="40">
    <w:abstractNumId w:val="18"/>
  </w:num>
  <w:num w:numId="41">
    <w:abstractNumId w:val="6"/>
  </w:num>
  <w:num w:numId="42">
    <w:abstractNumId w:val="24"/>
  </w:num>
  <w:num w:numId="43">
    <w:abstractNumId w:val="13"/>
  </w:num>
  <w:num w:numId="44">
    <w:abstractNumId w:val="14"/>
  </w:num>
  <w:num w:numId="45">
    <w:abstractNumId w:val="1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A9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6187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32</cp:revision>
  <cp:lastPrinted>2010-05-04T03:47:00Z</cp:lastPrinted>
  <dcterms:created xsi:type="dcterms:W3CDTF">2021-05-26T17:12:00Z</dcterms:created>
  <dcterms:modified xsi:type="dcterms:W3CDTF">2021-05-31T18:33:00Z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