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50A68BF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2160"/>
        <w:gridCol w:w="1170"/>
        <w:gridCol w:w="2921"/>
      </w:tblGrid>
      <w:tr w:rsidR="006A1798" w:rsidRPr="003C6B74" w14:paraId="1CA43035" w14:textId="77777777" w:rsidTr="004B4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1675A485" w:rsidR="006A1798" w:rsidRPr="00883265" w:rsidRDefault="00AB2991" w:rsidP="00EB11C3">
            <w:pPr>
              <w:pStyle w:val="T2"/>
              <w:spacing w:beforeLines="50" w:before="120" w:afterLines="50" w:after="12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 xml:space="preserve">Proposed Draft Text: </w:t>
            </w:r>
            <w:r w:rsidR="00EB11C3">
              <w:rPr>
                <w:sz w:val="22"/>
                <w:szCs w:val="22"/>
              </w:rPr>
              <w:t>Note in Trigger Frame RU Allocation subfield</w:t>
            </w:r>
          </w:p>
        </w:tc>
      </w:tr>
      <w:tr w:rsidR="006A1798" w:rsidRPr="000D0015" w14:paraId="08B000B6" w14:textId="77777777" w:rsidTr="00A536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084AF9AC" w:rsidR="006A1798" w:rsidRPr="00883265" w:rsidRDefault="006A1798" w:rsidP="00D11E6D">
            <w:pPr>
              <w:pStyle w:val="T2"/>
              <w:spacing w:beforeLines="50" w:before="120" w:afterLines="50" w:after="120"/>
              <w:ind w:left="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Date:</w:t>
            </w:r>
            <w:r w:rsidRPr="00883265">
              <w:rPr>
                <w:b w:val="0"/>
                <w:sz w:val="22"/>
                <w:szCs w:val="22"/>
              </w:rPr>
              <w:t xml:space="preserve">  20</w:t>
            </w:r>
            <w:r w:rsidR="004954E2" w:rsidRPr="00883265">
              <w:rPr>
                <w:b w:val="0"/>
                <w:sz w:val="22"/>
                <w:szCs w:val="22"/>
              </w:rPr>
              <w:t>2</w:t>
            </w:r>
            <w:r w:rsidR="00D65EB7" w:rsidRPr="00883265">
              <w:rPr>
                <w:b w:val="0"/>
                <w:sz w:val="22"/>
                <w:szCs w:val="22"/>
              </w:rPr>
              <w:t>1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023597">
              <w:rPr>
                <w:b w:val="0"/>
                <w:sz w:val="22"/>
                <w:szCs w:val="22"/>
              </w:rPr>
              <w:t>0</w:t>
            </w:r>
            <w:r w:rsidR="00D11E6D">
              <w:rPr>
                <w:b w:val="0"/>
                <w:sz w:val="22"/>
                <w:szCs w:val="22"/>
              </w:rPr>
              <w:t>6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D11E6D">
              <w:rPr>
                <w:b w:val="0"/>
                <w:sz w:val="22"/>
                <w:szCs w:val="22"/>
              </w:rPr>
              <w:t>02</w:t>
            </w:r>
            <w:bookmarkStart w:id="1" w:name="_GoBack"/>
            <w:bookmarkEnd w:id="1"/>
          </w:p>
        </w:tc>
      </w:tr>
      <w:tr w:rsidR="006A1798" w:rsidRPr="000D0015" w14:paraId="27C3E56E" w14:textId="77777777" w:rsidTr="00A536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Author(s):</w:t>
            </w:r>
          </w:p>
        </w:tc>
      </w:tr>
      <w:tr w:rsidR="006A1798" w:rsidRPr="000D0015" w14:paraId="2981DB22" w14:textId="77777777" w:rsidTr="003E63A8">
        <w:trPr>
          <w:jc w:val="center"/>
        </w:trPr>
        <w:tc>
          <w:tcPr>
            <w:tcW w:w="1980" w:type="dxa"/>
            <w:vAlign w:val="center"/>
          </w:tcPr>
          <w:p w14:paraId="2145751E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Name</w:t>
            </w:r>
          </w:p>
        </w:tc>
        <w:tc>
          <w:tcPr>
            <w:tcW w:w="1345" w:type="dxa"/>
            <w:vAlign w:val="center"/>
          </w:tcPr>
          <w:p w14:paraId="00AAD6AB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email</w:t>
            </w:r>
          </w:p>
        </w:tc>
      </w:tr>
      <w:tr w:rsidR="004954E2" w:rsidRPr="000D0015" w14:paraId="08C10B46" w14:textId="77777777" w:rsidTr="003E63A8">
        <w:trPr>
          <w:jc w:val="center"/>
        </w:trPr>
        <w:tc>
          <w:tcPr>
            <w:tcW w:w="1980" w:type="dxa"/>
            <w:vAlign w:val="center"/>
          </w:tcPr>
          <w:p w14:paraId="09E33497" w14:textId="4BC19005" w:rsidR="004954E2" w:rsidRPr="00883265" w:rsidRDefault="004B4AE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Mengshi Hu</w:t>
            </w:r>
          </w:p>
        </w:tc>
        <w:tc>
          <w:tcPr>
            <w:tcW w:w="1345" w:type="dxa"/>
            <w:vAlign w:val="center"/>
          </w:tcPr>
          <w:p w14:paraId="6C652BBE" w14:textId="0D1FFB30" w:rsidR="004954E2" w:rsidRPr="003E63A8" w:rsidRDefault="0032033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E63A8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883265" w:rsidRDefault="004954E2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883265" w:rsidRDefault="004954E2" w:rsidP="003E63A8">
            <w:pPr>
              <w:spacing w:after="0"/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829DAF0" w14:textId="56B1687C" w:rsidR="004954E2" w:rsidRPr="00883265" w:rsidRDefault="00EC582D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humengshi</w:t>
            </w:r>
            <w:r w:rsidR="0032033C" w:rsidRPr="00883265">
              <w:rPr>
                <w:kern w:val="24"/>
                <w:sz w:val="22"/>
                <w:szCs w:val="22"/>
              </w:rPr>
              <w:t>@huawei.com</w:t>
            </w:r>
          </w:p>
        </w:tc>
      </w:tr>
      <w:tr w:rsidR="006A1798" w:rsidRPr="000D0015" w14:paraId="577EA8FF" w14:textId="77777777" w:rsidTr="003E63A8">
        <w:trPr>
          <w:jc w:val="center"/>
        </w:trPr>
        <w:tc>
          <w:tcPr>
            <w:tcW w:w="1980" w:type="dxa"/>
            <w:vAlign w:val="center"/>
          </w:tcPr>
          <w:p w14:paraId="75C06BD5" w14:textId="566ADF8C" w:rsidR="006A1798" w:rsidRPr="003E63A8" w:rsidRDefault="004B4AE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E63A8"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345" w:type="dxa"/>
            <w:vAlign w:val="center"/>
          </w:tcPr>
          <w:p w14:paraId="71F5CB54" w14:textId="6C5D67D4" w:rsidR="006A1798" w:rsidRPr="00883265" w:rsidRDefault="00AE34E4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883265" w:rsidRDefault="006A179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3E63A8" w:rsidRDefault="006A179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A520460" w14:textId="48E4FEC8" w:rsidR="006A1798" w:rsidRPr="00883265" w:rsidRDefault="002A635A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2A635A">
              <w:rPr>
                <w:kern w:val="24"/>
                <w:sz w:val="22"/>
                <w:szCs w:val="22"/>
              </w:rPr>
              <w:t>ross.yujian@huawei.com</w:t>
            </w:r>
          </w:p>
        </w:tc>
      </w:tr>
    </w:tbl>
    <w:p w14:paraId="31261B79" w14:textId="01D38198" w:rsidR="006A1798" w:rsidRDefault="006A1798" w:rsidP="006A1798">
      <w:pPr>
        <w:pStyle w:val="T1"/>
        <w:spacing w:after="120"/>
        <w:jc w:val="both"/>
        <w:rPr>
          <w:sz w:val="24"/>
          <w:szCs w:val="24"/>
        </w:rPr>
      </w:pPr>
    </w:p>
    <w:p w14:paraId="5488F9AB" w14:textId="2B57579A" w:rsidR="00A60341" w:rsidRPr="001451A1" w:rsidRDefault="00331797" w:rsidP="00C93626">
      <w:pPr>
        <w:pStyle w:val="T1"/>
        <w:spacing w:after="120"/>
      </w:pPr>
      <w:bookmarkStart w:id="2" w:name="RTF32373536343a2048332c312e"/>
      <w:bookmarkStart w:id="3" w:name="OLE_LINK127"/>
      <w:bookmarkStart w:id="4" w:name="OLE_LINK128"/>
      <w:bookmarkStart w:id="5" w:name="OLE_LINK129"/>
      <w:bookmarkStart w:id="6" w:name="OLE_LINK130"/>
      <w:bookmarkStart w:id="7" w:name="OLE_LINK131"/>
      <w:bookmarkStart w:id="8" w:name="OLE_LINK132"/>
      <w:bookmarkEnd w:id="0"/>
      <w:r>
        <w:t>Abstract</w:t>
      </w:r>
    </w:p>
    <w:p w14:paraId="25DF030B" w14:textId="2C167E43" w:rsidR="00A60341" w:rsidRDefault="00363E1B" w:rsidP="00363E1B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This submission provides </w:t>
      </w:r>
      <w:r w:rsidR="0047065B">
        <w:rPr>
          <w:rFonts w:ascii="Times New Roman" w:hAnsi="Times New Roman" w:cs="Times New Roman"/>
          <w:sz w:val="21"/>
          <w:szCs w:val="21"/>
          <w:lang w:eastAsia="ko-KR"/>
        </w:rPr>
        <w:t>a NOTE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47065B">
        <w:rPr>
          <w:rFonts w:ascii="Times New Roman" w:hAnsi="Times New Roman" w:cs="Times New Roman"/>
          <w:sz w:val="21"/>
          <w:szCs w:val="21"/>
          <w:lang w:eastAsia="ko-KR"/>
        </w:rPr>
        <w:t>to</w:t>
      </w:r>
      <w:r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47065B">
        <w:rPr>
          <w:rFonts w:ascii="Times New Roman" w:hAnsi="Times New Roman" w:cs="Times New Roman"/>
          <w:sz w:val="21"/>
          <w:szCs w:val="21"/>
          <w:lang w:eastAsia="ko-KR"/>
        </w:rPr>
        <w:t>the trigger frame RU allocation table on the basis of D1.0</w:t>
      </w:r>
      <w:r>
        <w:rPr>
          <w:rFonts w:ascii="Times New Roman" w:hAnsi="Times New Roman" w:cs="Times New Roman"/>
          <w:sz w:val="21"/>
          <w:szCs w:val="21"/>
          <w:lang w:eastAsia="ko-KR"/>
        </w:rPr>
        <w:t>.</w:t>
      </w:r>
      <w:r w:rsidR="00A60341"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FF1233">
        <w:rPr>
          <w:rFonts w:ascii="Times New Roman" w:hAnsi="Times New Roman" w:cs="Times New Roman"/>
          <w:sz w:val="21"/>
          <w:szCs w:val="21"/>
          <w:lang w:eastAsia="ko-KR"/>
        </w:rPr>
        <w:t>The following changes are made in this submission:</w:t>
      </w:r>
    </w:p>
    <w:p w14:paraId="6E42C7AE" w14:textId="089010F0" w:rsidR="00FF1233" w:rsidRPr="00FF1233" w:rsidRDefault="00FF1233" w:rsidP="00E45134">
      <w:pPr>
        <w:pStyle w:val="a9"/>
        <w:numPr>
          <w:ilvl w:val="0"/>
          <w:numId w:val="5"/>
        </w:numPr>
        <w:jc w:val="both"/>
        <w:rPr>
          <w:sz w:val="21"/>
          <w:szCs w:val="21"/>
          <w:lang w:eastAsia="ko-KR"/>
        </w:rPr>
      </w:pPr>
      <w:r>
        <w:rPr>
          <w:rFonts w:eastAsiaTheme="minorEastAsia"/>
          <w:sz w:val="21"/>
          <w:szCs w:val="21"/>
          <w:lang w:eastAsia="zh-CN"/>
        </w:rPr>
        <w:t xml:space="preserve">Add </w:t>
      </w:r>
      <w:r w:rsidR="0047065B">
        <w:rPr>
          <w:rFonts w:eastAsiaTheme="minorEastAsia"/>
          <w:sz w:val="21"/>
          <w:szCs w:val="21"/>
          <w:lang w:eastAsia="zh-CN"/>
        </w:rPr>
        <w:t>NOTE 2 in that table.</w:t>
      </w:r>
    </w:p>
    <w:p w14:paraId="13BBD617" w14:textId="77777777" w:rsidR="00A60341" w:rsidRPr="004130FD" w:rsidRDefault="00A60341" w:rsidP="00C9362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5600D19B" w14:textId="3E72369F" w:rsidR="0047065B" w:rsidRPr="001451A1" w:rsidRDefault="0047065B" w:rsidP="0047065B">
      <w:pPr>
        <w:pStyle w:val="T1"/>
        <w:spacing w:after="120"/>
      </w:pPr>
      <w:r>
        <w:t>Discussion</w:t>
      </w:r>
    </w:p>
    <w:p w14:paraId="09F1FCD1" w14:textId="525FE52E" w:rsidR="00363E1B" w:rsidRPr="005359BD" w:rsidRDefault="005005CD" w:rsidP="005359BD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Reading </w:t>
      </w:r>
      <w:r w:rsidR="005359BD">
        <w:rPr>
          <w:rFonts w:ascii="Times New Roman" w:hAnsi="Times New Roman" w:cs="Times New Roman"/>
          <w:sz w:val="21"/>
          <w:szCs w:val="21"/>
          <w:lang w:eastAsia="ko-KR"/>
        </w:rPr>
        <w:t>the trigger frame RU allocation table</w:t>
      </w:r>
      <w:r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, maybe </w:t>
      </w:r>
      <w:r w:rsidR="005359BD"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some </w:t>
      </w:r>
      <w:r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people will think that all </w:t>
      </w:r>
      <w:r w:rsidR="005549BE">
        <w:rPr>
          <w:rFonts w:ascii="Times New Roman" w:hAnsi="Times New Roman" w:cs="Times New Roman"/>
          <w:sz w:val="21"/>
          <w:szCs w:val="21"/>
          <w:lang w:eastAsia="ko-KR"/>
        </w:rPr>
        <w:t xml:space="preserve">the </w:t>
      </w:r>
      <w:r w:rsidR="005359BD">
        <w:rPr>
          <w:rFonts w:ascii="Times New Roman" w:hAnsi="Times New Roman" w:cs="Times New Roman"/>
          <w:sz w:val="21"/>
          <w:szCs w:val="21"/>
          <w:lang w:eastAsia="ko-KR"/>
        </w:rPr>
        <w:t xml:space="preserve">small </w:t>
      </w:r>
      <w:r w:rsidRPr="005359BD">
        <w:rPr>
          <w:rFonts w:ascii="Times New Roman" w:hAnsi="Times New Roman" w:cs="Times New Roman"/>
          <w:sz w:val="21"/>
          <w:szCs w:val="21"/>
          <w:lang w:eastAsia="ko-KR"/>
        </w:rPr>
        <w:t>MRU indices</w:t>
      </w:r>
      <w:r w:rsidR="005359BD"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 listed in that table</w:t>
      </w:r>
      <w:r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5359BD">
        <w:rPr>
          <w:rFonts w:ascii="Times New Roman" w:hAnsi="Times New Roman" w:cs="Times New Roman"/>
          <w:sz w:val="21"/>
          <w:szCs w:val="21"/>
          <w:lang w:eastAsia="ko-KR"/>
        </w:rPr>
        <w:t>can be</w:t>
      </w:r>
      <w:r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 supported</w:t>
      </w:r>
      <w:r w:rsidR="005359BD" w:rsidRPr="005359BD">
        <w:rPr>
          <w:rFonts w:ascii="Times New Roman" w:hAnsi="Times New Roman" w:cs="Times New Roman"/>
          <w:sz w:val="21"/>
          <w:szCs w:val="21"/>
          <w:lang w:eastAsia="ko-KR"/>
        </w:rPr>
        <w:t>, if not check</w:t>
      </w:r>
      <w:r w:rsidR="005359BD">
        <w:rPr>
          <w:rFonts w:ascii="Times New Roman" w:hAnsi="Times New Roman" w:cs="Times New Roman"/>
          <w:sz w:val="21"/>
          <w:szCs w:val="21"/>
          <w:lang w:eastAsia="ko-KR"/>
        </w:rPr>
        <w:t>ing</w:t>
      </w:r>
      <w:r w:rsidR="005359BD"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 the MRU indices tables shown in the subclause 36.3 EHT PHY.</w:t>
      </w:r>
      <w:r w:rsidR="005359BD">
        <w:rPr>
          <w:rFonts w:ascii="Times New Roman" w:hAnsi="Times New Roman" w:cs="Times New Roman"/>
          <w:sz w:val="21"/>
          <w:szCs w:val="21"/>
          <w:lang w:eastAsia="ko-KR"/>
        </w:rPr>
        <w:t xml:space="preserve"> T</w:t>
      </w:r>
      <w:r w:rsidR="00A43F41">
        <w:rPr>
          <w:rFonts w:ascii="Times New Roman" w:hAnsi="Times New Roman" w:cs="Times New Roman"/>
          <w:sz w:val="21"/>
          <w:szCs w:val="21"/>
          <w:lang w:eastAsia="ko-KR"/>
        </w:rPr>
        <w:t>o avoid confusion</w:t>
      </w:r>
      <w:r w:rsidR="005359BD">
        <w:rPr>
          <w:rFonts w:ascii="Times New Roman" w:hAnsi="Times New Roman" w:cs="Times New Roman"/>
          <w:sz w:val="21"/>
          <w:szCs w:val="21"/>
          <w:lang w:eastAsia="ko-KR"/>
        </w:rPr>
        <w:t xml:space="preserve"> in this table, this submission provides a NOT</w:t>
      </w:r>
      <w:r w:rsidR="00A43F41">
        <w:rPr>
          <w:rFonts w:ascii="Times New Roman" w:hAnsi="Times New Roman" w:cs="Times New Roman"/>
          <w:sz w:val="21"/>
          <w:szCs w:val="21"/>
          <w:lang w:eastAsia="ko-KR"/>
        </w:rPr>
        <w:t>E</w:t>
      </w:r>
      <w:r w:rsidR="005359BD">
        <w:rPr>
          <w:rFonts w:ascii="Times New Roman" w:hAnsi="Times New Roman" w:cs="Times New Roman"/>
          <w:sz w:val="21"/>
          <w:szCs w:val="21"/>
          <w:lang w:eastAsia="ko-KR"/>
        </w:rPr>
        <w:t xml:space="preserve"> for clarification.</w:t>
      </w:r>
    </w:p>
    <w:p w14:paraId="19688973" w14:textId="77777777" w:rsidR="00363E1B" w:rsidRPr="00363E1B" w:rsidRDefault="00363E1B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3975"/>
      </w:tblGrid>
      <w:tr w:rsidR="005359BD" w14:paraId="69859D31" w14:textId="77777777" w:rsidTr="005359BD">
        <w:trPr>
          <w:trHeight w:val="227"/>
          <w:jc w:val="center"/>
        </w:trPr>
        <w:tc>
          <w:tcPr>
            <w:tcW w:w="6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97FDE72" w14:textId="77777777" w:rsidR="005359BD" w:rsidRDefault="005359BD" w:rsidP="005359BD">
            <w:pPr>
              <w:pStyle w:val="TableTitle"/>
              <w:numPr>
                <w:ilvl w:val="0"/>
                <w:numId w:val="9"/>
              </w:numPr>
              <w:snapToGrid w:val="0"/>
            </w:pPr>
            <w:bookmarkStart w:id="9" w:name="RTF36373534343a205461626c65"/>
            <w:r>
              <w:rPr>
                <w:w w:val="100"/>
              </w:rPr>
              <w:t>Indices for small size MRUs in an OFDMA 80</w:t>
            </w:r>
            <w:bookmarkEnd w:id="9"/>
            <w:r>
              <w:rPr>
                <w:rFonts w:ascii="Times New Roman" w:hAnsi="Times New Roman" w:cs="Times New Roman"/>
                <w:b w:val="0"/>
                <w:bCs w:val="0"/>
                <w:w w:val="100"/>
              </w:rPr>
              <w:t> </w:t>
            </w:r>
            <w:r>
              <w:rPr>
                <w:w w:val="100"/>
              </w:rPr>
              <w:t>MHz EHT PPDU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5359BD" w14:paraId="24A97CE1" w14:textId="77777777" w:rsidTr="005359BD">
        <w:trPr>
          <w:trHeight w:val="210"/>
          <w:jc w:val="center"/>
        </w:trPr>
        <w:tc>
          <w:tcPr>
            <w:tcW w:w="14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EC6294" w14:textId="77777777" w:rsidR="005359BD" w:rsidRPr="005359BD" w:rsidRDefault="005359BD" w:rsidP="005359BD">
            <w:pPr>
              <w:pStyle w:val="CellHeading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 type</w:t>
            </w:r>
          </w:p>
        </w:tc>
        <w:tc>
          <w:tcPr>
            <w:tcW w:w="148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88E9252" w14:textId="77777777" w:rsidR="005359BD" w:rsidRPr="005359BD" w:rsidRDefault="005359BD" w:rsidP="005359BD">
            <w:pPr>
              <w:pStyle w:val="CellHeading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 index</w:t>
            </w:r>
          </w:p>
        </w:tc>
        <w:tc>
          <w:tcPr>
            <w:tcW w:w="39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90235D" w14:textId="77777777" w:rsidR="005359BD" w:rsidRPr="005359BD" w:rsidRDefault="005359BD" w:rsidP="005359BD">
            <w:pPr>
              <w:pStyle w:val="CellHeading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 combination</w:t>
            </w:r>
          </w:p>
        </w:tc>
      </w:tr>
      <w:tr w:rsidR="005359BD" w14:paraId="5A0CA0DF" w14:textId="77777777" w:rsidTr="005359BD">
        <w:trPr>
          <w:trHeight w:val="171"/>
          <w:jc w:val="center"/>
        </w:trPr>
        <w:tc>
          <w:tcPr>
            <w:tcW w:w="1488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289244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52+26-tone MRU</w:t>
            </w: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7FFBF7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F21496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56A6C728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18477CF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F51026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2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79545F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2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5</w:t>
            </w:r>
          </w:p>
        </w:tc>
      </w:tr>
      <w:tr w:rsidR="005359BD" w14:paraId="4DB5EF09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733331B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3C6A06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3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BC5281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3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8</w:t>
            </w:r>
          </w:p>
        </w:tc>
      </w:tr>
      <w:tr w:rsidR="005359BD" w14:paraId="42683F0D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7A013BF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225A4F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4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EF4CF5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6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11</w:t>
            </w:r>
          </w:p>
        </w:tc>
      </w:tr>
      <w:tr w:rsidR="005359BD" w14:paraId="531841B5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447ACB7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B9BDE6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5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B6FD17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6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14</w:t>
            </w:r>
          </w:p>
        </w:tc>
      </w:tr>
      <w:tr w:rsidR="005359BD" w14:paraId="76AB5923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49D9B3D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594EE0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6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33A771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7C68BAFF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68791AC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EC3400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7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93A68A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7E0024EC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8DAB1AF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DF79E3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8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53E836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10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24</w:t>
            </w:r>
          </w:p>
        </w:tc>
      </w:tr>
      <w:tr w:rsidR="005359BD" w14:paraId="5E9AC71C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695729C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5AB4B3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9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2EB54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11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27</w:t>
            </w:r>
          </w:p>
        </w:tc>
      </w:tr>
      <w:tr w:rsidR="005359BD" w14:paraId="6DEB8A46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2D575F4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1B0A5B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10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68EA25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14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30</w:t>
            </w:r>
          </w:p>
        </w:tc>
      </w:tr>
      <w:tr w:rsidR="005359BD" w14:paraId="6CFEB66A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0248171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866FA5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11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75CB23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14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33</w:t>
            </w:r>
          </w:p>
        </w:tc>
      </w:tr>
      <w:tr w:rsidR="005359BD" w14:paraId="0999F1A3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2A8F57A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DDEB44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12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974E0C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2CCD1A62" w14:textId="77777777" w:rsidTr="005359BD">
        <w:trPr>
          <w:trHeight w:val="171"/>
          <w:jc w:val="center"/>
        </w:trPr>
        <w:tc>
          <w:tcPr>
            <w:tcW w:w="1488" w:type="dxa"/>
            <w:vMerge w:val="restart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D7B46E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106+26-tone MRU</w:t>
            </w: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31E554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37D402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106-tone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5</w:t>
            </w:r>
          </w:p>
        </w:tc>
      </w:tr>
      <w:tr w:rsidR="005359BD" w14:paraId="5ADEAE5F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379EA48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1DAD58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2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8FACA3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0403FD4A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BD46574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44DF0C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3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2D82EA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77160B2B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818AECB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F660FA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4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F32D19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106-tone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4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14</w:t>
            </w:r>
          </w:p>
        </w:tc>
      </w:tr>
      <w:tr w:rsidR="005359BD" w14:paraId="2916B19D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3B770D3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702066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5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97C96A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106-tone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5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24</w:t>
            </w:r>
          </w:p>
        </w:tc>
      </w:tr>
      <w:tr w:rsidR="005359BD" w14:paraId="13624C06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66A8A029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1533B6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6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6DBFC2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087BA298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D0B2DCA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E86D48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7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B54743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43FC7F43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0A195F1D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62905D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8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48F570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106-tone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8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33</w:t>
            </w:r>
          </w:p>
        </w:tc>
      </w:tr>
    </w:tbl>
    <w:p w14:paraId="1EA53B28" w14:textId="77777777" w:rsidR="00363E1B" w:rsidRDefault="00363E1B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04"/>
        <w:gridCol w:w="1504"/>
        <w:gridCol w:w="4017"/>
      </w:tblGrid>
      <w:tr w:rsidR="005359BD" w14:paraId="7AFA4E72" w14:textId="77777777" w:rsidTr="005359BD">
        <w:trPr>
          <w:trHeight w:val="210"/>
          <w:jc w:val="center"/>
        </w:trPr>
        <w:tc>
          <w:tcPr>
            <w:tcW w:w="7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EED26E7" w14:textId="77777777" w:rsidR="005359BD" w:rsidRDefault="005359BD" w:rsidP="005359BD">
            <w:pPr>
              <w:pStyle w:val="TableTitle"/>
              <w:numPr>
                <w:ilvl w:val="0"/>
                <w:numId w:val="10"/>
              </w:numPr>
            </w:pPr>
            <w:bookmarkStart w:id="10" w:name="RTF35333131373a205461626c65"/>
            <w:r>
              <w:rPr>
                <w:w w:val="100"/>
              </w:rPr>
              <w:t>Indices for small size MRUs in an OFDMA 160</w:t>
            </w:r>
            <w:bookmarkEnd w:id="10"/>
            <w:r>
              <w:rPr>
                <w:rFonts w:ascii="Times New Roman" w:hAnsi="Times New Roman" w:cs="Times New Roman"/>
                <w:b w:val="0"/>
                <w:bCs w:val="0"/>
                <w:w w:val="100"/>
              </w:rPr>
              <w:t> </w:t>
            </w:r>
            <w:r>
              <w:rPr>
                <w:w w:val="100"/>
              </w:rPr>
              <w:t>MHz EHT PPDU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5359BD" w14:paraId="5F699A9C" w14:textId="77777777" w:rsidTr="005359BD">
        <w:trPr>
          <w:trHeight w:val="194"/>
          <w:jc w:val="center"/>
        </w:trPr>
        <w:tc>
          <w:tcPr>
            <w:tcW w:w="15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A06625" w14:textId="77777777" w:rsidR="005359BD" w:rsidRPr="005359BD" w:rsidRDefault="005359BD" w:rsidP="005359BD">
            <w:pPr>
              <w:pStyle w:val="CellHeading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 type</w:t>
            </w:r>
          </w:p>
        </w:tc>
        <w:tc>
          <w:tcPr>
            <w:tcW w:w="150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7B87A8" w14:textId="77777777" w:rsidR="005359BD" w:rsidRPr="005359BD" w:rsidRDefault="005359BD" w:rsidP="005359BD">
            <w:pPr>
              <w:pStyle w:val="CellHeading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 index</w:t>
            </w:r>
          </w:p>
        </w:tc>
        <w:tc>
          <w:tcPr>
            <w:tcW w:w="401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9103FBA" w14:textId="77777777" w:rsidR="005359BD" w:rsidRPr="005359BD" w:rsidRDefault="005359BD" w:rsidP="005359BD">
            <w:pPr>
              <w:pStyle w:val="CellHeading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 combination</w:t>
            </w:r>
          </w:p>
        </w:tc>
      </w:tr>
      <w:tr w:rsidR="005359BD" w14:paraId="7E09EE6F" w14:textId="77777777" w:rsidTr="005359BD">
        <w:trPr>
          <w:trHeight w:val="158"/>
          <w:jc w:val="center"/>
        </w:trPr>
        <w:tc>
          <w:tcPr>
            <w:tcW w:w="1504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5D3CEB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52+26-tone MRU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F6F2F1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D2CCDC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10E6DC1D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E0D0259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FEB12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89EA1B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 + 26-tone RU 5</w:t>
            </w:r>
          </w:p>
        </w:tc>
      </w:tr>
      <w:tr w:rsidR="005359BD" w14:paraId="2F09A866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396F0E6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A4490C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93329E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 + 26-tone RU 8</w:t>
            </w:r>
          </w:p>
        </w:tc>
      </w:tr>
      <w:tr w:rsidR="005359BD" w14:paraId="5D8A46F5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08E1218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58EFAD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EF61DE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6 + 26-tone RU 11</w:t>
            </w:r>
          </w:p>
        </w:tc>
      </w:tr>
      <w:tr w:rsidR="005359BD" w14:paraId="7711C7A4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CD0FF85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E754FB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5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B3D57B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6 + 26-tone RU 14</w:t>
            </w:r>
          </w:p>
        </w:tc>
      </w:tr>
      <w:tr w:rsidR="005359BD" w14:paraId="4ED999E9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024D771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69BD14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6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87767F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16C4059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CF26D31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53B9B5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7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08247A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A896F5B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0ED82FB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C69933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8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EFEDFB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10 + 26-tone RU 24</w:t>
            </w:r>
          </w:p>
        </w:tc>
      </w:tr>
      <w:tr w:rsidR="005359BD" w14:paraId="31EAAEF7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581D73E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2B2F8D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9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CC1FC0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11 + 26-tone RU 27</w:t>
            </w:r>
          </w:p>
        </w:tc>
      </w:tr>
      <w:tr w:rsidR="005359BD" w14:paraId="70F6E5F4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34705A3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AFFD45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10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9400FE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14 + 26-tone RU 30</w:t>
            </w:r>
          </w:p>
        </w:tc>
      </w:tr>
      <w:tr w:rsidR="005359BD" w14:paraId="0AB6424C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AE0A359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E761C7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9EDDF8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14 + 26-tone RU 30</w:t>
            </w:r>
          </w:p>
        </w:tc>
      </w:tr>
      <w:tr w:rsidR="005359BD" w14:paraId="0845D06D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D1A10DD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05AB0D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7FF77A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82D3763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959958C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CB25A6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705302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102CF3DB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9B2ABA0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6F1117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EF4B69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18 + 26-tone RU 42</w:t>
            </w:r>
          </w:p>
        </w:tc>
      </w:tr>
      <w:tr w:rsidR="005359BD" w14:paraId="4A4680BC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793E403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9F1D8E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15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3DC1F4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19 + 26-tone RU 45</w:t>
            </w:r>
          </w:p>
        </w:tc>
      </w:tr>
      <w:tr w:rsidR="005359BD" w14:paraId="04BFB00F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DC59700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3E8149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16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F2C6C1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22 + 26-tone RU 48</w:t>
            </w:r>
          </w:p>
        </w:tc>
      </w:tr>
      <w:tr w:rsidR="005359BD" w14:paraId="2211A5B7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8D1F00A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F27923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17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1E14D2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22 + 26-tone RU 51</w:t>
            </w:r>
          </w:p>
        </w:tc>
      </w:tr>
      <w:tr w:rsidR="005359BD" w14:paraId="53662364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A0F26C3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4ED30B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18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031C6C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DB9BD21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0688A19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86A199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19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F22D1E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9115515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9995DAD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AB82A7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20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BFFB1D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26 + 26-tone RU 61</w:t>
            </w:r>
          </w:p>
        </w:tc>
      </w:tr>
      <w:tr w:rsidR="005359BD" w14:paraId="02A87590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8FA06C1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E20B2F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D3C139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27 + 26-tone RU 64</w:t>
            </w:r>
          </w:p>
        </w:tc>
      </w:tr>
      <w:tr w:rsidR="005359BD" w14:paraId="0E714341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3B2BE3A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38714B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5F19E5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30 + 26-tone RU 67</w:t>
            </w:r>
          </w:p>
        </w:tc>
      </w:tr>
      <w:tr w:rsidR="005359BD" w14:paraId="5D90FA18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A2DDF05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D18474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D3347A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30 + 26-tone RU 70</w:t>
            </w:r>
          </w:p>
        </w:tc>
      </w:tr>
      <w:tr w:rsidR="005359BD" w14:paraId="63AD62C3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DD75964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8D0FAB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9EF1C1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C46B6C2" w14:textId="77777777" w:rsidTr="005359BD">
        <w:trPr>
          <w:trHeight w:val="158"/>
          <w:jc w:val="center"/>
        </w:trPr>
        <w:tc>
          <w:tcPr>
            <w:tcW w:w="1504" w:type="dxa"/>
            <w:vMerge w:val="restart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B2B107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106+26-tone MRU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3E1962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609526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 + 26-tone RU 5</w:t>
            </w:r>
          </w:p>
        </w:tc>
      </w:tr>
      <w:tr w:rsidR="005359BD" w14:paraId="41B880FB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6FDE1627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04C2BD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FAE24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44FDC1F6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E38F838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9770C8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E8CD6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52D219AB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606DA80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F93C10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820A4D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4 + 26-tone RU 14</w:t>
            </w:r>
          </w:p>
        </w:tc>
      </w:tr>
      <w:tr w:rsidR="005359BD" w14:paraId="3CA0AE5F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612F8BF6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194A35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5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40DE64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5 + 26-tone RU 24</w:t>
            </w:r>
          </w:p>
        </w:tc>
      </w:tr>
      <w:tr w:rsidR="005359BD" w14:paraId="306EF43D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7B4E38B7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E2CC41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6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C2922F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5A656B2F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B9C8681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E0BB23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7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77F0FF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B9AE0D5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7FCDD059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BEE437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8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45CB73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8 + 26-tone RU 33</w:t>
            </w:r>
          </w:p>
        </w:tc>
      </w:tr>
      <w:tr w:rsidR="005359BD" w14:paraId="707096D5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6FB00DFD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158F1B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9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1FE3BC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9 + 26-tone RU 42</w:t>
            </w:r>
          </w:p>
        </w:tc>
      </w:tr>
      <w:tr w:rsidR="005359BD" w14:paraId="7C2A86BA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A576D08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FE84EC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10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3E5AB5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48A37807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067F7786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18FD29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B4F18C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3920CACC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42407B29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C1ACD6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105886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12 + 26-tone RU 51</w:t>
            </w:r>
          </w:p>
        </w:tc>
      </w:tr>
      <w:tr w:rsidR="005359BD" w14:paraId="7798BDC0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A10BDD7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4FB0C1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3CB92D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13 + 26-tone RU 61</w:t>
            </w:r>
          </w:p>
        </w:tc>
      </w:tr>
      <w:tr w:rsidR="005359BD" w14:paraId="2734D4E0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9B456C0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70E215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9E33C5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1D336543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0D753B7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B3721D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15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2DAC2F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5F55F24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7C07B2D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426443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16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0D1BEF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16 + 26-tone RU 70</w:t>
            </w:r>
          </w:p>
        </w:tc>
      </w:tr>
    </w:tbl>
    <w:p w14:paraId="5FCDC9A7" w14:textId="77777777" w:rsidR="005359BD" w:rsidRDefault="005359BD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3907"/>
      </w:tblGrid>
      <w:tr w:rsidR="005359BD" w14:paraId="0605890B" w14:textId="77777777" w:rsidTr="005359BD">
        <w:trPr>
          <w:trHeight w:val="301"/>
          <w:jc w:val="center"/>
        </w:trPr>
        <w:tc>
          <w:tcPr>
            <w:tcW w:w="68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3FAC287" w14:textId="77777777" w:rsidR="005359BD" w:rsidRDefault="005359BD" w:rsidP="005359BD">
            <w:pPr>
              <w:pStyle w:val="TableTitle"/>
              <w:numPr>
                <w:ilvl w:val="0"/>
                <w:numId w:val="11"/>
              </w:numPr>
            </w:pPr>
            <w:bookmarkStart w:id="11" w:name="RTF33323834323a205461626c65"/>
            <w:r>
              <w:rPr>
                <w:w w:val="100"/>
              </w:rPr>
              <w:t>Indices for small size MRUs in an OFDMA 320</w:t>
            </w:r>
            <w:bookmarkEnd w:id="11"/>
            <w:r>
              <w:rPr>
                <w:rFonts w:ascii="Times New Roman" w:hAnsi="Times New Roman" w:cs="Times New Roman"/>
                <w:b w:val="0"/>
                <w:bCs w:val="0"/>
                <w:w w:val="100"/>
              </w:rPr>
              <w:t> </w:t>
            </w:r>
            <w:r>
              <w:rPr>
                <w:w w:val="100"/>
              </w:rPr>
              <w:t>MHz EHT PPDU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5359BD" w14:paraId="3F99446D" w14:textId="77777777" w:rsidTr="005359BD">
        <w:trPr>
          <w:trHeight w:val="278"/>
          <w:jc w:val="center"/>
        </w:trPr>
        <w:tc>
          <w:tcPr>
            <w:tcW w:w="14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670FDD" w14:textId="77777777" w:rsidR="005359BD" w:rsidRPr="005359BD" w:rsidRDefault="005359BD" w:rsidP="00C235B8">
            <w:pPr>
              <w:pStyle w:val="CellHeading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 type</w:t>
            </w:r>
          </w:p>
        </w:tc>
        <w:tc>
          <w:tcPr>
            <w:tcW w:w="146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D852DA" w14:textId="77777777" w:rsidR="005359BD" w:rsidRPr="005359BD" w:rsidRDefault="005359BD" w:rsidP="00C235B8">
            <w:pPr>
              <w:pStyle w:val="CellHeading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 index</w:t>
            </w:r>
          </w:p>
        </w:tc>
        <w:tc>
          <w:tcPr>
            <w:tcW w:w="390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EF2633" w14:textId="77777777" w:rsidR="005359BD" w:rsidRPr="005359BD" w:rsidRDefault="005359BD" w:rsidP="00C235B8">
            <w:pPr>
              <w:pStyle w:val="CellHeading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 combination</w:t>
            </w:r>
          </w:p>
        </w:tc>
      </w:tr>
      <w:tr w:rsidR="005359BD" w14:paraId="065F2C33" w14:textId="77777777" w:rsidTr="005359BD">
        <w:trPr>
          <w:trHeight w:val="227"/>
          <w:jc w:val="center"/>
        </w:trPr>
        <w:tc>
          <w:tcPr>
            <w:tcW w:w="1464" w:type="dxa"/>
            <w:vMerge w:val="restart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E2D18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52+26-tone MRU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8D1045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B5F40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68037E0" w14:textId="77777777" w:rsidTr="005359BD">
        <w:trPr>
          <w:trHeight w:val="227"/>
          <w:jc w:val="center"/>
        </w:trPr>
        <w:tc>
          <w:tcPr>
            <w:tcW w:w="1464" w:type="dxa"/>
            <w:vMerge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</w:tcPr>
          <w:p w14:paraId="0C2F65D7" w14:textId="77777777" w:rsidR="005359BD" w:rsidRPr="005359BD" w:rsidRDefault="005359BD" w:rsidP="00C235B8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629D42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37B0A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 + 26-tone RU 5</w:t>
            </w:r>
          </w:p>
        </w:tc>
      </w:tr>
      <w:tr w:rsidR="005359BD" w14:paraId="66D1242F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EC845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9DA9AB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82B11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 + 26-tone RU 8</w:t>
            </w:r>
          </w:p>
        </w:tc>
      </w:tr>
      <w:tr w:rsidR="005359BD" w14:paraId="74FD2263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6614F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3E0A4F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1E71B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6 + 26-tone RU 11</w:t>
            </w:r>
          </w:p>
        </w:tc>
      </w:tr>
      <w:tr w:rsidR="005359BD" w14:paraId="58EC6094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1D36E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D067BB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2837A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6 + 26-tone RU 14</w:t>
            </w:r>
          </w:p>
        </w:tc>
      </w:tr>
      <w:tr w:rsidR="005359BD" w14:paraId="7B4CD10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41F63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8F7DC4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D87D5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4EE66ED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FC381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007A8A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69ABB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45B88980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EF66D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4930A7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DC5BB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10 + 26-tone RU 24</w:t>
            </w:r>
          </w:p>
        </w:tc>
      </w:tr>
      <w:tr w:rsidR="005359BD" w14:paraId="4FB9295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7FC88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3D5C8D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9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14882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11 + 26-tone RU 27</w:t>
            </w:r>
          </w:p>
        </w:tc>
      </w:tr>
      <w:tr w:rsidR="005359BD" w14:paraId="7A5EA37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731C1D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0A388A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10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27BBD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14 + 26-tone RU 30</w:t>
            </w:r>
          </w:p>
        </w:tc>
      </w:tr>
      <w:tr w:rsidR="005359BD" w14:paraId="37BB9B83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B1DD1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7B21CF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CCB80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14 + 26-tone RU 33</w:t>
            </w:r>
          </w:p>
        </w:tc>
      </w:tr>
      <w:tr w:rsidR="005359BD" w14:paraId="3C434C44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49BD5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F0A644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27506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59C164C1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D19AED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316837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77D20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7F04BA3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4336D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9D0565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E4BB3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18 + 26-tone RU 42</w:t>
            </w:r>
          </w:p>
        </w:tc>
      </w:tr>
      <w:tr w:rsidR="005359BD" w14:paraId="1DAEF72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92677C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98CD86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11607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19 + 26-tone RU 45</w:t>
            </w:r>
          </w:p>
        </w:tc>
      </w:tr>
      <w:tr w:rsidR="005359BD" w14:paraId="2957E601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4C239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FDB62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41409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22 + 26-tone RU 48</w:t>
            </w:r>
          </w:p>
        </w:tc>
      </w:tr>
      <w:tr w:rsidR="005359BD" w14:paraId="06C3EB81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1F85A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57814E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08702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22 + 26-tone RU 51</w:t>
            </w:r>
          </w:p>
        </w:tc>
      </w:tr>
      <w:tr w:rsidR="005359BD" w14:paraId="366DE271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2E6B1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CEFFD1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3899B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D9792C4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94C9AD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09D20E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19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C459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7FE4035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E6574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AEEBD4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20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99DDE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26 + 26-tone RU 61</w:t>
            </w:r>
          </w:p>
        </w:tc>
      </w:tr>
      <w:tr w:rsidR="005359BD" w14:paraId="524DE07F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60576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05D29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6C282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27 + 26-tone RU 64</w:t>
            </w:r>
          </w:p>
        </w:tc>
      </w:tr>
      <w:tr w:rsidR="005359BD" w14:paraId="5D04CE63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AA510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F3AB7F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07103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30 + 26-tone RU 67</w:t>
            </w:r>
          </w:p>
        </w:tc>
      </w:tr>
      <w:tr w:rsidR="005359BD" w14:paraId="45D4313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6E9AB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31FD6D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D4191C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30 + 26-tone RU 70</w:t>
            </w:r>
          </w:p>
        </w:tc>
      </w:tr>
      <w:tr w:rsidR="005359BD" w14:paraId="7D640EB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7025D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68079E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F8E48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1CD0383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95A1F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735F5D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1E5C7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60ACD1B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C95B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D8E8F2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6D66B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34 + 26-tone RU 79</w:t>
            </w:r>
          </w:p>
        </w:tc>
      </w:tr>
      <w:tr w:rsidR="005359BD" w14:paraId="76BC4A7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6B4EF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C21302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5FF81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37 + 26-tone RU 82</w:t>
            </w:r>
          </w:p>
        </w:tc>
      </w:tr>
      <w:tr w:rsidR="005359BD" w14:paraId="15B4D207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818A1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9BDD6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8905E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38 + 26-tone RU 85</w:t>
            </w:r>
          </w:p>
        </w:tc>
      </w:tr>
      <w:tr w:rsidR="005359BD" w14:paraId="7A0EFF14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EA1F3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BCAEE4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29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8E2AD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38 + 26-tone RU 88</w:t>
            </w:r>
          </w:p>
        </w:tc>
      </w:tr>
      <w:tr w:rsidR="005359BD" w14:paraId="309B87FD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5C953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D4DE4E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30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613E2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54128E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CB28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18BE2E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44B0D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1024BB2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CB2F5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E3D507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703EC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42 + 26-tone RU 98</w:t>
            </w:r>
          </w:p>
        </w:tc>
      </w:tr>
      <w:tr w:rsidR="005359BD" w14:paraId="30B80483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2C617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A40910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FCAE5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43 + 26-tone RU 101</w:t>
            </w:r>
          </w:p>
        </w:tc>
      </w:tr>
      <w:tr w:rsidR="005359BD" w14:paraId="45C98EF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91DA1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67E57D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DBDD6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46 + 26-tone RU 104</w:t>
            </w:r>
          </w:p>
        </w:tc>
      </w:tr>
      <w:tr w:rsidR="005359BD" w14:paraId="2958405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7E455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36E981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A8DDF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46 + 26-tone RU 107</w:t>
            </w:r>
          </w:p>
        </w:tc>
      </w:tr>
      <w:tr w:rsidR="005359BD" w14:paraId="0C31F0D5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A9543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10E9E5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E9D23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29FE09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F0C9F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81A1A4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22C30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5172155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77076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39D08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8C38F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50 + 26-tone RU 116</w:t>
            </w:r>
          </w:p>
        </w:tc>
      </w:tr>
      <w:tr w:rsidR="005359BD" w14:paraId="1B36083A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A9EB5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B58986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39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69A04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51 + 26-tone RU 119</w:t>
            </w:r>
          </w:p>
        </w:tc>
      </w:tr>
      <w:tr w:rsidR="005359BD" w14:paraId="65C9BF2E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E6636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802116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40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822B7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54 + 26-tone RU 122</w:t>
            </w:r>
          </w:p>
        </w:tc>
      </w:tr>
      <w:tr w:rsidR="005359BD" w14:paraId="3B02F4B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B830D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36558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7B5F4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54 + 26-tone RU 125</w:t>
            </w:r>
          </w:p>
        </w:tc>
      </w:tr>
      <w:tr w:rsidR="005359BD" w14:paraId="7A68FD0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730D1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C9E175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DAFEAC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55 + 26-tone RU 128</w:t>
            </w:r>
          </w:p>
        </w:tc>
      </w:tr>
      <w:tr w:rsidR="005359BD" w14:paraId="4729102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BFC8A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80FFFC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E9608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58 + 26-tone RU 132</w:t>
            </w:r>
          </w:p>
        </w:tc>
      </w:tr>
      <w:tr w:rsidR="005359BD" w14:paraId="5D3D6385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5DA4B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843C85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129DD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58 + 26-tone RU 135</w:t>
            </w:r>
          </w:p>
        </w:tc>
      </w:tr>
      <w:tr w:rsidR="005359BD" w14:paraId="621434F7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1FC42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B5CA8A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27E1F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59 + 26-tone RU 138</w:t>
            </w:r>
          </w:p>
        </w:tc>
      </w:tr>
      <w:tr w:rsidR="005359BD" w14:paraId="2CA2758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40D41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14CFC5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737D8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62 + 26-tone RU 141</w:t>
            </w:r>
          </w:p>
        </w:tc>
      </w:tr>
      <w:tr w:rsidR="005359BD" w14:paraId="5E1ED44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83E10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5CEF10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4BF5B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62 + 26-tone RU 144</w:t>
            </w:r>
          </w:p>
        </w:tc>
      </w:tr>
      <w:tr w:rsidR="005359BD" w14:paraId="1CCCFBBA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C1D33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D02298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CBFD9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75F0873" w14:textId="77777777" w:rsidTr="005359BD">
        <w:trPr>
          <w:trHeight w:val="227"/>
          <w:jc w:val="center"/>
        </w:trPr>
        <w:tc>
          <w:tcPr>
            <w:tcW w:w="1464" w:type="dxa"/>
            <w:vMerge w:val="restart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E1CEE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106+26-tone MRU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CC81CA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9BE9A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 + 26-tone RU 5</w:t>
            </w:r>
          </w:p>
        </w:tc>
      </w:tr>
      <w:tr w:rsidR="005359BD" w14:paraId="5EAB80FA" w14:textId="77777777" w:rsidTr="005359BD">
        <w:trPr>
          <w:trHeight w:val="227"/>
          <w:jc w:val="center"/>
        </w:trPr>
        <w:tc>
          <w:tcPr>
            <w:tcW w:w="1464" w:type="dxa"/>
            <w:vMerge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</w:tcPr>
          <w:p w14:paraId="43D415BE" w14:textId="77777777" w:rsidR="005359BD" w:rsidRPr="005359BD" w:rsidRDefault="005359BD" w:rsidP="00C235B8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52FE6E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F784B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5C4F3E9B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7FD38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E1F026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C6DE6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3A41D5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219FB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F82BE9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B93E9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4 + 26-tone RU 14</w:t>
            </w:r>
          </w:p>
        </w:tc>
      </w:tr>
      <w:tr w:rsidR="005359BD" w14:paraId="09CB88D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06B30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0EE942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17816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5 + 26-tone RU 24</w:t>
            </w:r>
          </w:p>
        </w:tc>
      </w:tr>
      <w:tr w:rsidR="005359BD" w14:paraId="7D352EB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D338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BE0428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B224A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34A7324D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4E6C6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A1E610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03DFA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4F48B62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4195C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1AE887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574D9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8 + 26-tone RU 33</w:t>
            </w:r>
          </w:p>
        </w:tc>
      </w:tr>
      <w:tr w:rsidR="005359BD" w14:paraId="77919964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80F2A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E8B2A6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9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1A71E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9 + 26-tone RU 42</w:t>
            </w:r>
          </w:p>
        </w:tc>
      </w:tr>
      <w:tr w:rsidR="005359BD" w14:paraId="00299933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B67AA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8D27AD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10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37CFB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097777A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E6DF9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C882F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1639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4582E107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35C73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284D6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2DC8F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12 + 26-tone RU 51</w:t>
            </w:r>
          </w:p>
        </w:tc>
      </w:tr>
      <w:tr w:rsidR="005359BD" w14:paraId="1AFAA295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FF9FB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9EDE9D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CEEA2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13 + 26-tone RU 61</w:t>
            </w:r>
          </w:p>
        </w:tc>
      </w:tr>
      <w:tr w:rsidR="005359BD" w14:paraId="3F53B937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3BE6A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0B6051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7AD53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E5F162B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F5390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9A081B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35B49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EE05ED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E26AB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254C32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E8DFD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16 + 26-tone RU 70</w:t>
            </w:r>
          </w:p>
        </w:tc>
      </w:tr>
      <w:tr w:rsidR="005359BD" w14:paraId="1C70481A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A29A1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FD811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D9C4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17 + 26-tone RU 79</w:t>
            </w:r>
          </w:p>
        </w:tc>
      </w:tr>
      <w:tr w:rsidR="005359BD" w14:paraId="2693354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8AC2CC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FCC2C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28996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72AF081E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6FCBA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E54805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19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08CD0C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1C40277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D7610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B24CBE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20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36F0E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20 + 26-tone RU 88</w:t>
            </w:r>
          </w:p>
        </w:tc>
      </w:tr>
      <w:tr w:rsidR="005359BD" w14:paraId="7CA0723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9F6C7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10036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5EF31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21 + 26-tone RU 98</w:t>
            </w:r>
          </w:p>
        </w:tc>
      </w:tr>
      <w:tr w:rsidR="005359BD" w14:paraId="2200421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4AEFB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DC096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61121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95E9ED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F4539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3846AF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FC9EA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0BA0610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FF9C5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1D2BA4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20065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24 + 26-tone RU 107</w:t>
            </w:r>
          </w:p>
        </w:tc>
      </w:tr>
      <w:tr w:rsidR="005359BD" w14:paraId="1ED12CD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B6CAD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8F912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BFC40D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25 + 26-tone RU 116</w:t>
            </w:r>
          </w:p>
        </w:tc>
      </w:tr>
      <w:tr w:rsidR="005359BD" w14:paraId="0E1987BF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239B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5C8310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1CBA0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1E9B7B5A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795EC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353768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9B5F1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04182EB1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D7F38D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A7497A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AC4A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28 + 26-tone RU 125</w:t>
            </w:r>
          </w:p>
        </w:tc>
      </w:tr>
      <w:tr w:rsidR="005359BD" w14:paraId="43CCA27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3E9DC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EF612F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29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700DC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29 + 26-tone RU 135</w:t>
            </w:r>
          </w:p>
        </w:tc>
      </w:tr>
      <w:tr w:rsidR="005359BD" w14:paraId="42F7350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81AB1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8D4E7F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30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09405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32A9A4F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B965E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87BA32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FED12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4E428EFE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2AB0F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D3924D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A0720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32 + 26-tone RU 144</w:t>
            </w:r>
          </w:p>
        </w:tc>
      </w:tr>
    </w:tbl>
    <w:p w14:paraId="74BDFDA2" w14:textId="77777777" w:rsidR="005359BD" w:rsidRDefault="005359BD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p w14:paraId="37B81442" w14:textId="77777777" w:rsidR="005359BD" w:rsidRDefault="005359BD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p w14:paraId="1168498D" w14:textId="77777777" w:rsidR="00E3053C" w:rsidRDefault="00E3053C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p w14:paraId="68DA55A6" w14:textId="77777777" w:rsidR="00E3053C" w:rsidRDefault="00E3053C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p w14:paraId="1B14C0AF" w14:textId="77777777" w:rsidR="00E3053C" w:rsidRDefault="00E3053C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p w14:paraId="0630CB53" w14:textId="77777777" w:rsidR="00E3053C" w:rsidRPr="005359BD" w:rsidRDefault="00E3053C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 w:hint="eastAsia"/>
          <w:sz w:val="21"/>
          <w:szCs w:val="21"/>
          <w:lang w:eastAsia="ko-KR"/>
        </w:rPr>
      </w:pPr>
    </w:p>
    <w:p w14:paraId="0A99FFDF" w14:textId="55E7CD70" w:rsidR="0020537C" w:rsidRPr="0020537C" w:rsidRDefault="0020537C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eastAsia="ko-KR"/>
        </w:rPr>
      </w:pPr>
      <w:r>
        <w:rPr>
          <w:rFonts w:ascii="Times New Roman" w:hAnsi="Times New Roman" w:cs="Times New Roman"/>
          <w:b/>
          <w:sz w:val="21"/>
          <w:szCs w:val="21"/>
          <w:lang w:eastAsia="ko-KR"/>
        </w:rPr>
        <w:t>Ver</w:t>
      </w:r>
      <w:r w:rsidRPr="0020537C">
        <w:rPr>
          <w:rFonts w:ascii="Times New Roman" w:hAnsi="Times New Roman" w:cs="Times New Roman"/>
          <w:b/>
          <w:sz w:val="21"/>
          <w:szCs w:val="21"/>
          <w:lang w:eastAsia="ko-KR"/>
        </w:rPr>
        <w:t>sion history:</w:t>
      </w:r>
    </w:p>
    <w:p w14:paraId="4A5DC0A9" w14:textId="38601262" w:rsidR="0020537C" w:rsidRDefault="0020537C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>ev 0: Initial PDT</w:t>
      </w:r>
    </w:p>
    <w:p w14:paraId="0A3740C7" w14:textId="6AA2E659" w:rsidR="00D9283F" w:rsidRDefault="00D9283F" w:rsidP="00D9283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ev 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Change “RU” to “MRU” in the table</w:t>
      </w:r>
    </w:p>
    <w:p w14:paraId="3C6637F4" w14:textId="004C1CBC" w:rsidR="007355EB" w:rsidRDefault="007355EB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</w:p>
    <w:p w14:paraId="02F714B1" w14:textId="77777777" w:rsidR="007355EB" w:rsidRDefault="007355E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14:paraId="5BE18D36" w14:textId="2BD8B240" w:rsidR="007355EB" w:rsidRPr="00703958" w:rsidRDefault="007355EB" w:rsidP="007355EB">
      <w:pPr>
        <w:pStyle w:val="T"/>
        <w:jc w:val="left"/>
        <w:rPr>
          <w:i/>
          <w:iCs/>
          <w:w w:val="100"/>
          <w:sz w:val="22"/>
          <w:szCs w:val="22"/>
        </w:rPr>
      </w:pPr>
      <w:bookmarkStart w:id="12" w:name="RTF38363037343a2048352c312e"/>
      <w:r w:rsidRPr="00FA0C17">
        <w:rPr>
          <w:b/>
          <w:i/>
          <w:iCs/>
          <w:sz w:val="22"/>
          <w:szCs w:val="22"/>
          <w:highlight w:val="yellow"/>
        </w:rPr>
        <w:lastRenderedPageBreak/>
        <w:t>TGbe editor: P</w:t>
      </w:r>
      <w:r w:rsidR="005D76FC">
        <w:rPr>
          <w:b/>
          <w:i/>
          <w:iCs/>
          <w:sz w:val="22"/>
          <w:szCs w:val="22"/>
          <w:highlight w:val="yellow"/>
        </w:rPr>
        <w:t>lease make the following change</w:t>
      </w:r>
      <w:r w:rsidR="00754995">
        <w:rPr>
          <w:b/>
          <w:i/>
          <w:iCs/>
          <w:sz w:val="22"/>
          <w:szCs w:val="22"/>
          <w:highlight w:val="yellow"/>
        </w:rPr>
        <w:t>s</w:t>
      </w:r>
      <w:r w:rsidRPr="00FA0C17">
        <w:rPr>
          <w:b/>
          <w:i/>
          <w:iCs/>
          <w:sz w:val="22"/>
          <w:szCs w:val="22"/>
          <w:highlight w:val="yellow"/>
        </w:rPr>
        <w:t xml:space="preserve"> in Table 9-29j1—Encoding of PS160 and RU Allocation subfields in an EHT variant User Info field: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1100"/>
        <w:gridCol w:w="1100"/>
        <w:gridCol w:w="1200"/>
        <w:gridCol w:w="1000"/>
        <w:gridCol w:w="1800"/>
        <w:gridCol w:w="1100"/>
      </w:tblGrid>
      <w:tr w:rsidR="00DE2067" w14:paraId="2C29906F" w14:textId="77777777" w:rsidTr="00C235B8">
        <w:trPr>
          <w:jc w:val="center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E55C9C0" w14:textId="77777777" w:rsidR="00DE2067" w:rsidRDefault="00DE2067" w:rsidP="00DE2067">
            <w:pPr>
              <w:pStyle w:val="TableTitle"/>
              <w:numPr>
                <w:ilvl w:val="0"/>
                <w:numId w:val="8"/>
              </w:numPr>
            </w:pPr>
            <w:bookmarkStart w:id="13" w:name="RTF34313736393a205461626c65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12"/>
            <w:r>
              <w:rPr>
                <w:w w:val="100"/>
              </w:rPr>
              <w:t>Encoding of PS160 and RU Allocation subfields in an EHT variant User Info fi</w:t>
            </w:r>
            <w:bookmarkEnd w:id="13"/>
            <w:r>
              <w:rPr>
                <w:w w:val="100"/>
              </w:rPr>
              <w:t>eld</w:t>
            </w:r>
          </w:p>
        </w:tc>
      </w:tr>
      <w:tr w:rsidR="00DE2067" w14:paraId="03A134B3" w14:textId="77777777" w:rsidTr="00C235B8">
        <w:trPr>
          <w:trHeight w:val="104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96C951" w14:textId="77777777" w:rsidR="00DE2067" w:rsidRDefault="00DE2067" w:rsidP="00C235B8">
            <w:pPr>
              <w:pStyle w:val="CellHeading"/>
            </w:pPr>
            <w:r>
              <w:rPr>
                <w:w w:val="100"/>
              </w:rPr>
              <w:t>PS160 subfield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B5FDD9" w14:textId="77777777" w:rsidR="00DE2067" w:rsidRDefault="00DE2067" w:rsidP="00C235B8">
            <w:pPr>
              <w:pStyle w:val="CellHeading"/>
            </w:pPr>
            <w:r>
              <w:rPr>
                <w:w w:val="100"/>
              </w:rPr>
              <w:t>B0 of the RU Allocation subfield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D82402" w14:textId="77777777" w:rsidR="00DE2067" w:rsidRDefault="00DE2067" w:rsidP="00C235B8">
            <w:pPr>
              <w:pStyle w:val="CellHeading"/>
            </w:pPr>
            <w:r>
              <w:rPr>
                <w:w w:val="100"/>
              </w:rPr>
              <w:t>B7–B1 of the RU Allocation subfield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EA20B6" w14:textId="77777777" w:rsidR="00DE2067" w:rsidRDefault="00DE2067" w:rsidP="00C235B8">
            <w:pPr>
              <w:pStyle w:val="CellHeading"/>
            </w:pPr>
            <w:r>
              <w:rPr>
                <w:w w:val="100"/>
              </w:rPr>
              <w:t>Bandwidth (MHz)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6F5EAF7" w14:textId="77777777" w:rsidR="00DE2067" w:rsidRDefault="00DE2067" w:rsidP="00C235B8">
            <w:pPr>
              <w:pStyle w:val="CellHeading"/>
            </w:pPr>
            <w:r>
              <w:rPr>
                <w:w w:val="100"/>
              </w:rPr>
              <w:t>RU/MRU size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343ED0E" w14:textId="77777777" w:rsidR="00DE2067" w:rsidRDefault="00DE2067" w:rsidP="00C235B8">
            <w:pPr>
              <w:pStyle w:val="CellHeading"/>
            </w:pPr>
            <w:r>
              <w:rPr>
                <w:w w:val="100"/>
              </w:rPr>
              <w:t>RU/MRU index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EA1E81" w14:textId="77777777" w:rsidR="00DE2067" w:rsidRDefault="00DE2067" w:rsidP="00C235B8">
            <w:pPr>
              <w:pStyle w:val="CellHeading"/>
            </w:pPr>
            <w:r>
              <w:rPr>
                <w:w w:val="100"/>
              </w:rPr>
              <w:t>PHY RU/MRU index</w:t>
            </w:r>
          </w:p>
        </w:tc>
      </w:tr>
      <w:tr w:rsidR="005560FC" w14:paraId="1339AC37" w14:textId="77777777" w:rsidTr="00E11505">
        <w:trPr>
          <w:trHeight w:val="360"/>
          <w:jc w:val="center"/>
        </w:trPr>
        <w:tc>
          <w:tcPr>
            <w:tcW w:w="8500" w:type="dxa"/>
            <w:gridSpan w:val="7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D6ABF4C" w14:textId="5FF33E28" w:rsidR="005560FC" w:rsidRDefault="005560FC" w:rsidP="00C235B8">
            <w:pPr>
              <w:pStyle w:val="CellBody"/>
              <w:jc w:val="center"/>
            </w:pPr>
            <w:r>
              <w:rPr>
                <w:w w:val="100"/>
              </w:rPr>
              <w:t>…</w:t>
            </w:r>
          </w:p>
        </w:tc>
      </w:tr>
      <w:tr w:rsidR="00DE2067" w14:paraId="4A9DA302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907926" w14:textId="77777777" w:rsidR="00DE2067" w:rsidRDefault="00DE2067" w:rsidP="00C235B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0–3: </w:t>
            </w:r>
          </w:p>
          <w:p w14:paraId="0F845F01" w14:textId="165CCD56" w:rsidR="00DE2067" w:rsidRDefault="00DE2067" w:rsidP="00754995">
            <w:pPr>
              <w:pStyle w:val="CellBody"/>
            </w:pPr>
            <w:r>
              <w:rPr>
                <w:w w:val="100"/>
              </w:rPr>
              <w:t xml:space="preserve">80 MHz </w:t>
            </w:r>
            <w:r w:rsidR="005560FC">
              <w:rPr>
                <w:w w:val="100"/>
              </w:rPr>
              <w:t xml:space="preserve">subblock </w:t>
            </w:r>
            <w:r>
              <w:rPr>
                <w:w w:val="100"/>
              </w:rPr>
              <w:t xml:space="preserve">where the </w:t>
            </w:r>
            <w:del w:id="14" w:author="humengshi" w:date="2021-06-02T09:13:00Z">
              <w:r w:rsidDel="00754995">
                <w:rPr>
                  <w:w w:val="100"/>
                </w:rPr>
                <w:delText xml:space="preserve">RU </w:delText>
              </w:r>
            </w:del>
            <w:ins w:id="15" w:author="humengshi" w:date="2021-06-02T09:13:00Z">
              <w:r w:rsidR="00754995">
                <w:rPr>
                  <w:w w:val="100"/>
                </w:rPr>
                <w:t>MRU</w:t>
              </w:r>
              <w:r w:rsidR="00754995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>is located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3D65AE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70–72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272A685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20, 40, 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36AFBC8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52+26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49FBB9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MRU1 to MRU3, respectively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34AE0C4" w14:textId="39A474D7" w:rsidR="00DE2067" w:rsidRPr="00DE2067" w:rsidRDefault="00DE2067" w:rsidP="00DE2067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12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rFonts w:ascii="Symbol" w:hAnsi="Symbol" w:cs="Symbol"/>
                <w:i/>
                <w:iCs/>
                <w:w w:val="100"/>
              </w:rPr>
              <w:t>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MRU index</w:t>
            </w:r>
          </w:p>
        </w:tc>
      </w:tr>
      <w:tr w:rsidR="00DE2067" w14:paraId="66094748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C835B78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658D8F7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73–75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9887BC8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40, 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40191D5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52+26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445A9E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MRU4 to MRU6,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285528C1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0D51A037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D0086D3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841152E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76–81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3D67F52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6DF3F0F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52+26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830D38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MRU7 to MRU12,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579F1767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01048AFA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F7C10A3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596E89A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82, 83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96615F1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20, 40, 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6488A8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106+26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DB6129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MRU1 and MRU2, respectively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2B2A5A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8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rFonts w:ascii="Symbol" w:hAnsi="Symbol" w:cs="Symbol"/>
                <w:i/>
                <w:iCs/>
                <w:w w:val="100"/>
              </w:rPr>
              <w:t>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MRU index</w:t>
            </w:r>
          </w:p>
        </w:tc>
      </w:tr>
      <w:tr w:rsidR="00DE2067" w14:paraId="401BA2C2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65448DA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A7B973C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84, 85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659514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40, 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E14EBE8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106+26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AAF7F4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MRU3 and MRU4,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20F708DC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507EE6BF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F3FC736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CA618C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86–89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B0D0650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B7E55C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106+26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E6BA09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MRU5 to MRU8,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87BCD47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3C7B3313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F6711F1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0281B40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90–93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DAA31C7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5447CBB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484+242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71D8D0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MRU1 to MRU4, respectively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D979D51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4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rFonts w:ascii="Symbol" w:hAnsi="Symbol" w:cs="Symbol"/>
                <w:i/>
                <w:iCs/>
                <w:w w:val="100"/>
              </w:rPr>
              <w:t>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MRU index</w:t>
            </w:r>
          </w:p>
        </w:tc>
      </w:tr>
      <w:tr w:rsidR="005560FC" w14:paraId="62E6FFC1" w14:textId="77777777" w:rsidTr="000353F7">
        <w:trPr>
          <w:trHeight w:val="360"/>
          <w:jc w:val="center"/>
        </w:trPr>
        <w:tc>
          <w:tcPr>
            <w:tcW w:w="8500" w:type="dxa"/>
            <w:gridSpan w:val="7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1108C66" w14:textId="33EF7AD0" w:rsidR="005560FC" w:rsidRDefault="005560FC" w:rsidP="00C235B8">
            <w:pPr>
              <w:pStyle w:val="CellBody"/>
              <w:jc w:val="center"/>
            </w:pPr>
            <w:r>
              <w:rPr>
                <w:w w:val="100"/>
              </w:rPr>
              <w:t>…</w:t>
            </w:r>
          </w:p>
        </w:tc>
      </w:tr>
      <w:tr w:rsidR="00DE2067" w:rsidRPr="00814F23" w14:paraId="21668162" w14:textId="77777777" w:rsidTr="00C235B8">
        <w:trPr>
          <w:trHeight w:val="1160"/>
          <w:jc w:val="center"/>
        </w:trPr>
        <w:tc>
          <w:tcPr>
            <w:tcW w:w="850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23320C" w14:textId="499C1499" w:rsidR="00DE2067" w:rsidRDefault="00DE2067" w:rsidP="00C235B8">
            <w:pPr>
              <w:pStyle w:val="Note"/>
              <w:rPr>
                <w:w w:val="100"/>
              </w:rPr>
            </w:pPr>
            <w:r>
              <w:rPr>
                <w:w w:val="100"/>
              </w:rPr>
              <w:t>NOTE</w:t>
            </w:r>
            <w:ins w:id="16" w:author="humengshi" w:date="2021-05-29T09:09:00Z">
              <w:r w:rsidR="00A82F4A">
                <w:rPr>
                  <w:w w:val="100"/>
                </w:rPr>
                <w:t xml:space="preserve"> 1</w:t>
              </w:r>
            </w:ins>
            <w:r>
              <w:rPr>
                <w:w w:val="100"/>
              </w:rPr>
              <w:t>—B0 of the RU Allocation subfield is set to 0 to indicate that the RU/MRU allocation applies to the primary 80 MHz channel and set to 1 to indicate that the RU allocation applies to the secondary 80 MHz channel in the primary 160 MHz. B0 of the RU Allocation subfield is set to 0 to indicate that the RU/MRU allocation applies to the lower 80 MHz in the secondary 160 MHz and is set to 1 to indicate that the RU allocation applies to upper 80 MHz in the secondary 160 MHz.</w:t>
            </w:r>
          </w:p>
          <w:p w14:paraId="52EE7760" w14:textId="72663E33" w:rsidR="00DE2067" w:rsidRDefault="00A82F4A" w:rsidP="00754995">
            <w:pPr>
              <w:pStyle w:val="Note"/>
            </w:pPr>
            <w:ins w:id="17" w:author="humengshi" w:date="2021-05-29T09:09:00Z">
              <w:r w:rsidRPr="00A82F4A">
                <w:rPr>
                  <w:w w:val="100"/>
                </w:rPr>
                <w:t>NOTE 2—T</w:t>
              </w:r>
              <w:r w:rsidRPr="00A82F4A">
                <w:rPr>
                  <w:rFonts w:hint="eastAsia"/>
                  <w:w w:val="100"/>
                </w:rPr>
                <w:t>h</w:t>
              </w:r>
              <w:r w:rsidRPr="00A82F4A">
                <w:rPr>
                  <w:w w:val="100"/>
                </w:rPr>
                <w:t xml:space="preserve">e PHY MRU index </w:t>
              </w:r>
            </w:ins>
            <w:ins w:id="18" w:author="humengshi" w:date="2021-05-29T09:11:00Z">
              <w:r w:rsidR="00683260">
                <w:rPr>
                  <w:w w:val="100"/>
                </w:rPr>
                <w:t>of</w:t>
              </w:r>
            </w:ins>
            <w:ins w:id="19" w:author="humengshi" w:date="2021-05-29T09:09:00Z">
              <w:r w:rsidRPr="00A82F4A">
                <w:rPr>
                  <w:w w:val="100"/>
                </w:rPr>
                <w:t xml:space="preserve"> a 52+26-tone MRU is not defined in the case of the MRU index equal to 1, 6, 7, or 12, if the B</w:t>
              </w:r>
            </w:ins>
            <w:ins w:id="20" w:author="humengshi" w:date="2021-05-29T09:44:00Z">
              <w:r w:rsidR="00EE0F64">
                <w:rPr>
                  <w:w w:val="100"/>
                </w:rPr>
                <w:t>andwidth</w:t>
              </w:r>
            </w:ins>
            <w:ins w:id="21" w:author="humengshi" w:date="2021-05-29T09:09:00Z">
              <w:r w:rsidRPr="00A82F4A">
                <w:rPr>
                  <w:w w:val="100"/>
                </w:rPr>
                <w:t xml:space="preserve"> indicates 80, 160, or 320 MHz. The PHY MRU index</w:t>
              </w:r>
            </w:ins>
            <w:ins w:id="22" w:author="humengshi" w:date="2021-05-29T09:50:00Z">
              <w:r w:rsidR="001B6CB4">
                <w:rPr>
                  <w:w w:val="100"/>
                </w:rPr>
                <w:t xml:space="preserve"> of</w:t>
              </w:r>
              <w:r w:rsidR="001B6CB4" w:rsidRPr="00A82F4A">
                <w:rPr>
                  <w:w w:val="100"/>
                </w:rPr>
                <w:t xml:space="preserve"> a 106+26-tone MRU</w:t>
              </w:r>
            </w:ins>
            <w:ins w:id="23" w:author="humengshi" w:date="2021-05-29T09:09:00Z">
              <w:r w:rsidRPr="00A82F4A">
                <w:rPr>
                  <w:w w:val="100"/>
                </w:rPr>
                <w:t xml:space="preserve"> is not defined in the case of the MRU index equal to 2, 3, 6, or 7, if the </w:t>
              </w:r>
            </w:ins>
            <w:ins w:id="24" w:author="humengshi" w:date="2021-05-29T09:44:00Z">
              <w:r w:rsidR="00EE0F64" w:rsidRPr="00A82F4A">
                <w:rPr>
                  <w:w w:val="100"/>
                </w:rPr>
                <w:t>B</w:t>
              </w:r>
              <w:r w:rsidR="00EE0F64">
                <w:rPr>
                  <w:w w:val="100"/>
                </w:rPr>
                <w:t>andwidth</w:t>
              </w:r>
            </w:ins>
            <w:ins w:id="25" w:author="humengshi" w:date="2021-05-29T09:09:00Z">
              <w:r w:rsidRPr="00A82F4A">
                <w:rPr>
                  <w:w w:val="100"/>
                </w:rPr>
                <w:t xml:space="preserve"> indicates 80, 160, or 320 MHz</w:t>
              </w:r>
            </w:ins>
            <w:ins w:id="26" w:author="humengshi" w:date="2021-06-02T09:19:00Z">
              <w:r w:rsidR="00754995">
                <w:rPr>
                  <w:w w:val="100"/>
                </w:rPr>
                <w:t>.</w:t>
              </w:r>
            </w:ins>
            <w:ins w:id="27" w:author="humengshi" w:date="2021-06-02T09:14:00Z">
              <w:r w:rsidR="00754995">
                <w:rPr>
                  <w:w w:val="100"/>
                </w:rPr>
                <w:t xml:space="preserve"> </w:t>
              </w:r>
            </w:ins>
            <w:ins w:id="28" w:author="humengshi" w:date="2021-06-02T09:20:00Z">
              <w:r w:rsidR="00754995">
                <w:rPr>
                  <w:w w:val="100"/>
                </w:rPr>
                <w:t xml:space="preserve">Refer to </w:t>
              </w:r>
            </w:ins>
            <w:ins w:id="29" w:author="humengshi" w:date="2021-06-02T09:16:00Z">
              <w:r w:rsidR="00754995">
                <w:rPr>
                  <w:w w:val="100"/>
                </w:rPr>
                <w:t>36.3.2.2</w:t>
              </w:r>
            </w:ins>
            <w:ins w:id="30" w:author="humengshi" w:date="2021-06-02T09:17:00Z">
              <w:r w:rsidR="00754995">
                <w:rPr>
                  <w:w w:val="100"/>
                </w:rPr>
                <w:t>.2</w:t>
              </w:r>
            </w:ins>
            <w:ins w:id="31" w:author="humengshi" w:date="2021-06-02T09:16:00Z">
              <w:r w:rsidR="00754995">
                <w:rPr>
                  <w:w w:val="100"/>
                </w:rPr>
                <w:t xml:space="preserve"> </w:t>
              </w:r>
            </w:ins>
            <w:ins w:id="32" w:author="humengshi" w:date="2021-06-02T09:21:00Z">
              <w:r w:rsidR="00754995">
                <w:rPr>
                  <w:w w:val="100"/>
                </w:rPr>
                <w:t>(</w:t>
              </w:r>
            </w:ins>
            <w:ins w:id="33" w:author="humengshi" w:date="2021-06-02T09:16:00Z">
              <w:r w:rsidR="00754995">
                <w:rPr>
                  <w:w w:val="100"/>
                </w:rPr>
                <w:t>Small size MRUs</w:t>
              </w:r>
            </w:ins>
            <w:ins w:id="34" w:author="humengshi" w:date="2021-06-02T09:21:00Z">
              <w:r w:rsidR="00754995">
                <w:rPr>
                  <w:w w:val="100"/>
                </w:rPr>
                <w:t>)</w:t>
              </w:r>
            </w:ins>
            <w:ins w:id="35" w:author="humengshi" w:date="2021-06-02T09:16:00Z">
              <w:r w:rsidR="00754995">
                <w:rPr>
                  <w:w w:val="100"/>
                </w:rPr>
                <w:t xml:space="preserve"> for details</w:t>
              </w:r>
            </w:ins>
            <w:ins w:id="36" w:author="humengshi" w:date="2021-05-29T09:09:00Z">
              <w:r w:rsidRPr="00A82F4A">
                <w:rPr>
                  <w:w w:val="100"/>
                </w:rPr>
                <w:t>.</w:t>
              </w:r>
            </w:ins>
          </w:p>
        </w:tc>
      </w:tr>
    </w:tbl>
    <w:p w14:paraId="4C85D92A" w14:textId="77777777" w:rsidR="00957DC6" w:rsidRPr="00DE2067" w:rsidRDefault="00957DC6" w:rsidP="00A07211">
      <w:pPr>
        <w:spacing w:after="0"/>
        <w:jc w:val="both"/>
        <w:rPr>
          <w:rFonts w:ascii="CourierNewPSMT" w:hAnsi="CourierNewPSMT"/>
          <w:color w:val="000000"/>
          <w:sz w:val="18"/>
          <w:szCs w:val="18"/>
        </w:rPr>
      </w:pPr>
    </w:p>
    <w:sectPr w:rsidR="00957DC6" w:rsidRPr="00DE206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759" w16cex:dateUtc="2020-09-02T06:23:00Z"/>
  <w16cex:commentExtensible w16cex:durableId="22FA38AE" w16cex:dateUtc="2020-09-02T06:28:00Z"/>
  <w16cex:commentExtensible w16cex:durableId="22FA3BC5" w16cex:dateUtc="2020-09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C7FFE3" w16cid:durableId="22FA3759"/>
  <w16cid:commentId w16cid:paraId="4D1D62BE" w16cid:durableId="22F247BF"/>
  <w16cid:commentId w16cid:paraId="11C7D6C7" w16cid:durableId="22FA36F6"/>
  <w16cid:commentId w16cid:paraId="03CF7903" w16cid:durableId="22FA38AE"/>
  <w16cid:commentId w16cid:paraId="095E0EB0" w16cid:durableId="22F24923"/>
  <w16cid:commentId w16cid:paraId="131CE213" w16cid:durableId="22FA36F8"/>
  <w16cid:commentId w16cid:paraId="57EEE3D2" w16cid:durableId="22FA3BC5"/>
  <w16cid:commentId w16cid:paraId="01FCAC9E" w16cid:durableId="22F24C14"/>
  <w16cid:commentId w16cid:paraId="690AA4D9" w16cid:durableId="22FA36FA"/>
  <w16cid:commentId w16cid:paraId="56A68872" w16cid:durableId="22F24AEB"/>
  <w16cid:commentId w16cid:paraId="52A31108" w16cid:durableId="22FA36FC"/>
  <w16cid:commentId w16cid:paraId="63C84DAF" w16cid:durableId="22FA36FD"/>
  <w16cid:commentId w16cid:paraId="2018BCFB" w16cid:durableId="22F24C99"/>
  <w16cid:commentId w16cid:paraId="45470AC5" w16cid:durableId="22FA3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45FE6" w14:textId="77777777" w:rsidR="00FC468D" w:rsidRDefault="00FC468D" w:rsidP="00903C3E">
      <w:pPr>
        <w:spacing w:after="0" w:line="240" w:lineRule="auto"/>
      </w:pPr>
      <w:r>
        <w:separator/>
      </w:r>
    </w:p>
  </w:endnote>
  <w:endnote w:type="continuationSeparator" w:id="0">
    <w:p w14:paraId="5875167B" w14:textId="77777777" w:rsidR="00FC468D" w:rsidRDefault="00FC468D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443F8F4" w:rsidR="009C7554" w:rsidRPr="00585E93" w:rsidRDefault="009C7554" w:rsidP="00B0534E">
    <w:pPr>
      <w:pStyle w:val="ab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D11E6D">
      <w:rPr>
        <w:rFonts w:ascii="Times New Roman" w:hAnsi="Times New Roman" w:cs="Times New Roman"/>
        <w:noProof/>
      </w:rPr>
      <w:t>7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eastAsia="ko-KR"/>
      </w:rPr>
      <w:t>Mengshi Hu, Huawei</w:t>
    </w:r>
  </w:p>
  <w:p w14:paraId="20ED42C1" w14:textId="04511A2F" w:rsidR="009C7554" w:rsidRDefault="009C7554">
    <w:pPr>
      <w:pStyle w:val="ab"/>
    </w:pPr>
  </w:p>
  <w:p w14:paraId="1327ED66" w14:textId="77777777" w:rsidR="009C7554" w:rsidRDefault="009C75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C45AE" w14:textId="77777777" w:rsidR="00FC468D" w:rsidRDefault="00FC468D" w:rsidP="00903C3E">
      <w:pPr>
        <w:spacing w:after="0" w:line="240" w:lineRule="auto"/>
      </w:pPr>
      <w:r>
        <w:separator/>
      </w:r>
    </w:p>
  </w:footnote>
  <w:footnote w:type="continuationSeparator" w:id="0">
    <w:p w14:paraId="3D89B36E" w14:textId="77777777" w:rsidR="00FC468D" w:rsidRDefault="00FC468D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9C7554" w:rsidRDefault="009C7554">
    <w:pPr>
      <w:pStyle w:val="aa"/>
    </w:pPr>
  </w:p>
  <w:p w14:paraId="0E944C4D" w14:textId="536D88FD" w:rsidR="009C7554" w:rsidRPr="00111C8D" w:rsidRDefault="00D11E6D" w:rsidP="00A63531">
    <w:pPr>
      <w:pStyle w:val="aa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June</w:t>
    </w:r>
    <w:r w:rsidR="00D27DF5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9C7554" w:rsidRPr="00111C8D">
      <w:rPr>
        <w:rFonts w:ascii="Times New Roman" w:hAnsi="Times New Roman" w:cs="Times New Roman"/>
        <w:b/>
        <w:bCs/>
        <w:u w:val="single"/>
      </w:rPr>
      <w:t>202</w:t>
    </w:r>
    <w:r w:rsidR="009C7554">
      <w:rPr>
        <w:rFonts w:ascii="Times New Roman" w:hAnsi="Times New Roman" w:cs="Times New Roman"/>
        <w:b/>
        <w:bCs/>
        <w:u w:val="single"/>
      </w:rPr>
      <w:t>1</w:t>
    </w:r>
    <w:r w:rsidR="009C7554" w:rsidRPr="00111C8D">
      <w:rPr>
        <w:rFonts w:ascii="Times New Roman" w:hAnsi="Times New Roman" w:cs="Times New Roman"/>
        <w:b/>
        <w:bCs/>
        <w:u w:val="single"/>
      </w:rPr>
      <w:tab/>
    </w:r>
    <w:r w:rsidR="009C7554"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 w:rsidR="009C7554">
      <w:rPr>
        <w:rFonts w:ascii="Times New Roman" w:hAnsi="Times New Roman" w:cs="Times New Roman"/>
        <w:b/>
        <w:bCs/>
        <w:u w:val="single"/>
      </w:rPr>
      <w:t>1</w:t>
    </w:r>
    <w:r w:rsidR="009C7554" w:rsidRPr="00111C8D">
      <w:rPr>
        <w:rFonts w:ascii="Times New Roman" w:hAnsi="Times New Roman" w:cs="Times New Roman"/>
        <w:b/>
        <w:bCs/>
        <w:u w:val="single"/>
      </w:rPr>
      <w:t>/</w:t>
    </w:r>
    <w:r w:rsidR="009C7554">
      <w:rPr>
        <w:rFonts w:ascii="Times New Roman" w:hAnsi="Times New Roman" w:cs="Times New Roman"/>
        <w:b/>
        <w:bCs/>
        <w:u w:val="single"/>
      </w:rPr>
      <w:t>0</w:t>
    </w:r>
    <w:r w:rsidR="00536916">
      <w:rPr>
        <w:rFonts w:ascii="Times New Roman" w:hAnsi="Times New Roman" w:cs="Times New Roman"/>
        <w:b/>
        <w:bCs/>
        <w:u w:val="single"/>
      </w:rPr>
      <w:t>907</w:t>
    </w:r>
    <w:r w:rsidR="009C7554">
      <w:rPr>
        <w:rFonts w:ascii="Times New Roman" w:hAnsi="Times New Roman" w:cs="Times New Roman"/>
        <w:b/>
        <w:bCs/>
        <w:u w:val="single"/>
      </w:rPr>
      <w:t>r</w:t>
    </w:r>
    <w:r>
      <w:rPr>
        <w:rFonts w:ascii="Times New Roman" w:hAnsi="Times New Roman" w:cs="Times New Roman"/>
        <w:b/>
        <w:bCs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6AEC0A"/>
    <w:lvl w:ilvl="0">
      <w:numFmt w:val="bullet"/>
      <w:pStyle w:val="heading3"/>
      <w:lvlText w:val="*"/>
      <w:lvlJc w:val="left"/>
    </w:lvl>
  </w:abstractNum>
  <w:abstractNum w:abstractNumId="1" w15:restartNumberingAfterBreak="0">
    <w:nsid w:val="050B32CC"/>
    <w:multiLevelType w:val="hybridMultilevel"/>
    <w:tmpl w:val="A80667CA"/>
    <w:lvl w:ilvl="0" w:tplc="826A8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0312"/>
    <w:multiLevelType w:val="hybridMultilevel"/>
    <w:tmpl w:val="6FE297EA"/>
    <w:lvl w:ilvl="0" w:tplc="E9EEE62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155983"/>
    <w:multiLevelType w:val="hybridMultilevel"/>
    <w:tmpl w:val="EF08A238"/>
    <w:lvl w:ilvl="0" w:tplc="D09A2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A4CA4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宋体" w:hAnsiTheme="minorHAnsi" w:cstheme="minorBidi"/>
      </w:rPr>
    </w:lvl>
    <w:lvl w:ilvl="2" w:tplc="15445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0C8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A5A6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AC69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E7C0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016B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C0E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6F8934EE"/>
    <w:multiLevelType w:val="multilevel"/>
    <w:tmpl w:val="A0FA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1"/>
        <w:numFmt w:val="bullet"/>
        <w:pStyle w:val="heading3"/>
        <w:lvlText w:val="Table 9-29j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pStyle w:val="heading3"/>
        <w:lvlText w:val="Table 36-1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pStyle w:val="heading3"/>
        <w:lvlText w:val="Table 36-1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pStyle w:val="heading3"/>
        <w:lvlText w:val="Table 36-12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50C9"/>
    <w:rsid w:val="00005F42"/>
    <w:rsid w:val="000100E9"/>
    <w:rsid w:val="00012BDF"/>
    <w:rsid w:val="00015E31"/>
    <w:rsid w:val="00016492"/>
    <w:rsid w:val="000172F7"/>
    <w:rsid w:val="00021D03"/>
    <w:rsid w:val="00023597"/>
    <w:rsid w:val="00031C86"/>
    <w:rsid w:val="00032F45"/>
    <w:rsid w:val="000335D6"/>
    <w:rsid w:val="00034DFE"/>
    <w:rsid w:val="000355D9"/>
    <w:rsid w:val="00035A0C"/>
    <w:rsid w:val="00036951"/>
    <w:rsid w:val="0004545B"/>
    <w:rsid w:val="000458B3"/>
    <w:rsid w:val="000534D6"/>
    <w:rsid w:val="00053C4D"/>
    <w:rsid w:val="00055675"/>
    <w:rsid w:val="00057EE4"/>
    <w:rsid w:val="00062F01"/>
    <w:rsid w:val="000633D6"/>
    <w:rsid w:val="00070BE8"/>
    <w:rsid w:val="00077455"/>
    <w:rsid w:val="00080C39"/>
    <w:rsid w:val="00082DDD"/>
    <w:rsid w:val="00083066"/>
    <w:rsid w:val="00085B6D"/>
    <w:rsid w:val="00090E67"/>
    <w:rsid w:val="000A1FC9"/>
    <w:rsid w:val="000A7062"/>
    <w:rsid w:val="000B2482"/>
    <w:rsid w:val="000B2E1D"/>
    <w:rsid w:val="000B4D7F"/>
    <w:rsid w:val="000B4FF9"/>
    <w:rsid w:val="000B53E6"/>
    <w:rsid w:val="000B63E3"/>
    <w:rsid w:val="000C1A12"/>
    <w:rsid w:val="000C246C"/>
    <w:rsid w:val="000C3DD1"/>
    <w:rsid w:val="000C4D1A"/>
    <w:rsid w:val="000C64EB"/>
    <w:rsid w:val="000C7702"/>
    <w:rsid w:val="000D6444"/>
    <w:rsid w:val="000D6CEA"/>
    <w:rsid w:val="000D6D5B"/>
    <w:rsid w:val="000E2A0E"/>
    <w:rsid w:val="000E48D0"/>
    <w:rsid w:val="000F045E"/>
    <w:rsid w:val="000F0FC1"/>
    <w:rsid w:val="000F4800"/>
    <w:rsid w:val="000F6847"/>
    <w:rsid w:val="00103080"/>
    <w:rsid w:val="00103453"/>
    <w:rsid w:val="00103D0F"/>
    <w:rsid w:val="0010583F"/>
    <w:rsid w:val="00105C04"/>
    <w:rsid w:val="00106141"/>
    <w:rsid w:val="00111C8D"/>
    <w:rsid w:val="0012443A"/>
    <w:rsid w:val="00125B4A"/>
    <w:rsid w:val="00127C09"/>
    <w:rsid w:val="001324BB"/>
    <w:rsid w:val="00134082"/>
    <w:rsid w:val="00134460"/>
    <w:rsid w:val="001357BA"/>
    <w:rsid w:val="001425A9"/>
    <w:rsid w:val="00145189"/>
    <w:rsid w:val="001451A1"/>
    <w:rsid w:val="00147691"/>
    <w:rsid w:val="00150BB5"/>
    <w:rsid w:val="00151AE2"/>
    <w:rsid w:val="0015355C"/>
    <w:rsid w:val="00154772"/>
    <w:rsid w:val="001548BA"/>
    <w:rsid w:val="00155C2B"/>
    <w:rsid w:val="00164E1C"/>
    <w:rsid w:val="00166BDC"/>
    <w:rsid w:val="00166C07"/>
    <w:rsid w:val="001716A6"/>
    <w:rsid w:val="00173CE7"/>
    <w:rsid w:val="00173EB0"/>
    <w:rsid w:val="00176598"/>
    <w:rsid w:val="00177CBF"/>
    <w:rsid w:val="001805F3"/>
    <w:rsid w:val="00181D6F"/>
    <w:rsid w:val="00183CBD"/>
    <w:rsid w:val="00185710"/>
    <w:rsid w:val="0018627D"/>
    <w:rsid w:val="001901CA"/>
    <w:rsid w:val="001903DE"/>
    <w:rsid w:val="00190C3B"/>
    <w:rsid w:val="001910F2"/>
    <w:rsid w:val="00195699"/>
    <w:rsid w:val="00195F8B"/>
    <w:rsid w:val="00196041"/>
    <w:rsid w:val="001A13B5"/>
    <w:rsid w:val="001A2839"/>
    <w:rsid w:val="001A2899"/>
    <w:rsid w:val="001A49A9"/>
    <w:rsid w:val="001A6D9B"/>
    <w:rsid w:val="001B31F8"/>
    <w:rsid w:val="001B699D"/>
    <w:rsid w:val="001B6CB4"/>
    <w:rsid w:val="001B799B"/>
    <w:rsid w:val="001C0B05"/>
    <w:rsid w:val="001D01A3"/>
    <w:rsid w:val="001D1636"/>
    <w:rsid w:val="001D3FAF"/>
    <w:rsid w:val="001D6AD3"/>
    <w:rsid w:val="001E12DA"/>
    <w:rsid w:val="001E3652"/>
    <w:rsid w:val="001E696A"/>
    <w:rsid w:val="001F0437"/>
    <w:rsid w:val="001F5330"/>
    <w:rsid w:val="001F6892"/>
    <w:rsid w:val="001F75FC"/>
    <w:rsid w:val="0020123A"/>
    <w:rsid w:val="0020537C"/>
    <w:rsid w:val="002065F5"/>
    <w:rsid w:val="00206853"/>
    <w:rsid w:val="00211C76"/>
    <w:rsid w:val="002132A0"/>
    <w:rsid w:val="00217CD4"/>
    <w:rsid w:val="00217F19"/>
    <w:rsid w:val="00220823"/>
    <w:rsid w:val="00221C8B"/>
    <w:rsid w:val="00222C8B"/>
    <w:rsid w:val="00234DFF"/>
    <w:rsid w:val="0023750A"/>
    <w:rsid w:val="00240C27"/>
    <w:rsid w:val="002416AE"/>
    <w:rsid w:val="00243211"/>
    <w:rsid w:val="002449C3"/>
    <w:rsid w:val="00244A77"/>
    <w:rsid w:val="0024676D"/>
    <w:rsid w:val="00247214"/>
    <w:rsid w:val="00247FF4"/>
    <w:rsid w:val="00255833"/>
    <w:rsid w:val="00256EAF"/>
    <w:rsid w:val="002603E5"/>
    <w:rsid w:val="00261534"/>
    <w:rsid w:val="00261BAC"/>
    <w:rsid w:val="00266FF7"/>
    <w:rsid w:val="0026754A"/>
    <w:rsid w:val="00272FCC"/>
    <w:rsid w:val="00273D39"/>
    <w:rsid w:val="0027710D"/>
    <w:rsid w:val="00277B36"/>
    <w:rsid w:val="00280876"/>
    <w:rsid w:val="00281064"/>
    <w:rsid w:val="0028752C"/>
    <w:rsid w:val="00292226"/>
    <w:rsid w:val="00293771"/>
    <w:rsid w:val="002A1552"/>
    <w:rsid w:val="002A1C03"/>
    <w:rsid w:val="002A4224"/>
    <w:rsid w:val="002A4F0E"/>
    <w:rsid w:val="002A6118"/>
    <w:rsid w:val="002A61A2"/>
    <w:rsid w:val="002A635A"/>
    <w:rsid w:val="002A6C03"/>
    <w:rsid w:val="002B3270"/>
    <w:rsid w:val="002B3515"/>
    <w:rsid w:val="002B526A"/>
    <w:rsid w:val="002B6338"/>
    <w:rsid w:val="002B6E81"/>
    <w:rsid w:val="002C106E"/>
    <w:rsid w:val="002C1129"/>
    <w:rsid w:val="002C2825"/>
    <w:rsid w:val="002D45C3"/>
    <w:rsid w:val="002D5ADE"/>
    <w:rsid w:val="002E3383"/>
    <w:rsid w:val="002F371A"/>
    <w:rsid w:val="002F497A"/>
    <w:rsid w:val="002F6E1E"/>
    <w:rsid w:val="002F703D"/>
    <w:rsid w:val="002F7227"/>
    <w:rsid w:val="003062EF"/>
    <w:rsid w:val="003071DC"/>
    <w:rsid w:val="00314C61"/>
    <w:rsid w:val="00316A3B"/>
    <w:rsid w:val="00316A5E"/>
    <w:rsid w:val="003170E6"/>
    <w:rsid w:val="003174CA"/>
    <w:rsid w:val="00320062"/>
    <w:rsid w:val="0032033C"/>
    <w:rsid w:val="00331797"/>
    <w:rsid w:val="00333224"/>
    <w:rsid w:val="003342F6"/>
    <w:rsid w:val="0033688F"/>
    <w:rsid w:val="003400C1"/>
    <w:rsid w:val="00344E71"/>
    <w:rsid w:val="00346D10"/>
    <w:rsid w:val="00355D1F"/>
    <w:rsid w:val="00356094"/>
    <w:rsid w:val="0035669B"/>
    <w:rsid w:val="00357F1D"/>
    <w:rsid w:val="00362FF7"/>
    <w:rsid w:val="00363E1B"/>
    <w:rsid w:val="003647FF"/>
    <w:rsid w:val="00365999"/>
    <w:rsid w:val="00372958"/>
    <w:rsid w:val="003748E9"/>
    <w:rsid w:val="003753E4"/>
    <w:rsid w:val="003754D2"/>
    <w:rsid w:val="00375D42"/>
    <w:rsid w:val="003818B8"/>
    <w:rsid w:val="00382F0B"/>
    <w:rsid w:val="00383FE9"/>
    <w:rsid w:val="00384614"/>
    <w:rsid w:val="00390727"/>
    <w:rsid w:val="00391201"/>
    <w:rsid w:val="00392099"/>
    <w:rsid w:val="00395FB5"/>
    <w:rsid w:val="00396B60"/>
    <w:rsid w:val="00397624"/>
    <w:rsid w:val="003A0F05"/>
    <w:rsid w:val="003A19F6"/>
    <w:rsid w:val="003A40CC"/>
    <w:rsid w:val="003A5908"/>
    <w:rsid w:val="003A7D6C"/>
    <w:rsid w:val="003B01D0"/>
    <w:rsid w:val="003B4D57"/>
    <w:rsid w:val="003B51C0"/>
    <w:rsid w:val="003B7FD0"/>
    <w:rsid w:val="003C0AEB"/>
    <w:rsid w:val="003C1070"/>
    <w:rsid w:val="003C1974"/>
    <w:rsid w:val="003C1A5B"/>
    <w:rsid w:val="003C6B74"/>
    <w:rsid w:val="003D47AD"/>
    <w:rsid w:val="003D664E"/>
    <w:rsid w:val="003E5134"/>
    <w:rsid w:val="003E63A8"/>
    <w:rsid w:val="003E740C"/>
    <w:rsid w:val="003F0CBD"/>
    <w:rsid w:val="003F314F"/>
    <w:rsid w:val="003F31CB"/>
    <w:rsid w:val="003F4716"/>
    <w:rsid w:val="003F58A7"/>
    <w:rsid w:val="00401253"/>
    <w:rsid w:val="00401442"/>
    <w:rsid w:val="00402818"/>
    <w:rsid w:val="004051CD"/>
    <w:rsid w:val="00406D44"/>
    <w:rsid w:val="004130FD"/>
    <w:rsid w:val="004146BB"/>
    <w:rsid w:val="00415C41"/>
    <w:rsid w:val="004207FB"/>
    <w:rsid w:val="00420C48"/>
    <w:rsid w:val="00433E88"/>
    <w:rsid w:val="00434DF4"/>
    <w:rsid w:val="00434E08"/>
    <w:rsid w:val="00450D86"/>
    <w:rsid w:val="0045277E"/>
    <w:rsid w:val="004548CB"/>
    <w:rsid w:val="00455D00"/>
    <w:rsid w:val="00461182"/>
    <w:rsid w:val="00465164"/>
    <w:rsid w:val="0047065B"/>
    <w:rsid w:val="004712EA"/>
    <w:rsid w:val="00474BCD"/>
    <w:rsid w:val="00475021"/>
    <w:rsid w:val="0047674E"/>
    <w:rsid w:val="00481A98"/>
    <w:rsid w:val="004954E2"/>
    <w:rsid w:val="004A11FB"/>
    <w:rsid w:val="004A31F4"/>
    <w:rsid w:val="004A4EE0"/>
    <w:rsid w:val="004A5080"/>
    <w:rsid w:val="004A774F"/>
    <w:rsid w:val="004B06AC"/>
    <w:rsid w:val="004B0E3B"/>
    <w:rsid w:val="004B4AE1"/>
    <w:rsid w:val="004B6590"/>
    <w:rsid w:val="004D0F04"/>
    <w:rsid w:val="004D33D3"/>
    <w:rsid w:val="004D344C"/>
    <w:rsid w:val="004D3B41"/>
    <w:rsid w:val="004E0F57"/>
    <w:rsid w:val="004E4CBC"/>
    <w:rsid w:val="004F0C23"/>
    <w:rsid w:val="004F0DEA"/>
    <w:rsid w:val="004F654B"/>
    <w:rsid w:val="004F655C"/>
    <w:rsid w:val="004F6F95"/>
    <w:rsid w:val="005005CD"/>
    <w:rsid w:val="005013E5"/>
    <w:rsid w:val="005021FB"/>
    <w:rsid w:val="00503D56"/>
    <w:rsid w:val="005043D9"/>
    <w:rsid w:val="00506579"/>
    <w:rsid w:val="00506D72"/>
    <w:rsid w:val="00507705"/>
    <w:rsid w:val="00510F3D"/>
    <w:rsid w:val="00512154"/>
    <w:rsid w:val="00514420"/>
    <w:rsid w:val="00514BF1"/>
    <w:rsid w:val="0052381E"/>
    <w:rsid w:val="00523E86"/>
    <w:rsid w:val="00525763"/>
    <w:rsid w:val="00533DC2"/>
    <w:rsid w:val="0053549B"/>
    <w:rsid w:val="005359BD"/>
    <w:rsid w:val="00536916"/>
    <w:rsid w:val="005424DB"/>
    <w:rsid w:val="005549BE"/>
    <w:rsid w:val="005560FC"/>
    <w:rsid w:val="00556EE4"/>
    <w:rsid w:val="005645FF"/>
    <w:rsid w:val="00574C1F"/>
    <w:rsid w:val="00577EE4"/>
    <w:rsid w:val="00582AC1"/>
    <w:rsid w:val="0058452B"/>
    <w:rsid w:val="005848A9"/>
    <w:rsid w:val="00585E93"/>
    <w:rsid w:val="00587AA9"/>
    <w:rsid w:val="0059018C"/>
    <w:rsid w:val="00592B9E"/>
    <w:rsid w:val="00594F78"/>
    <w:rsid w:val="005A0A96"/>
    <w:rsid w:val="005A126F"/>
    <w:rsid w:val="005A2F0A"/>
    <w:rsid w:val="005B1D11"/>
    <w:rsid w:val="005B69B5"/>
    <w:rsid w:val="005B6B43"/>
    <w:rsid w:val="005B7060"/>
    <w:rsid w:val="005C3DA9"/>
    <w:rsid w:val="005D1733"/>
    <w:rsid w:val="005D1C88"/>
    <w:rsid w:val="005D3A58"/>
    <w:rsid w:val="005D49EF"/>
    <w:rsid w:val="005D52C3"/>
    <w:rsid w:val="005D76FC"/>
    <w:rsid w:val="005E1C26"/>
    <w:rsid w:val="005F017E"/>
    <w:rsid w:val="005F1360"/>
    <w:rsid w:val="006002F7"/>
    <w:rsid w:val="00601468"/>
    <w:rsid w:val="00601EBD"/>
    <w:rsid w:val="00603837"/>
    <w:rsid w:val="006041A3"/>
    <w:rsid w:val="00606C7F"/>
    <w:rsid w:val="006160D7"/>
    <w:rsid w:val="00616D68"/>
    <w:rsid w:val="006272B8"/>
    <w:rsid w:val="006272FA"/>
    <w:rsid w:val="00631BC6"/>
    <w:rsid w:val="0063331C"/>
    <w:rsid w:val="00633397"/>
    <w:rsid w:val="0063485B"/>
    <w:rsid w:val="00634FC4"/>
    <w:rsid w:val="00635193"/>
    <w:rsid w:val="00635DE0"/>
    <w:rsid w:val="00636087"/>
    <w:rsid w:val="006364F8"/>
    <w:rsid w:val="00640F31"/>
    <w:rsid w:val="006477BA"/>
    <w:rsid w:val="006477FE"/>
    <w:rsid w:val="0065264F"/>
    <w:rsid w:val="00656EC6"/>
    <w:rsid w:val="0066114D"/>
    <w:rsid w:val="0066681E"/>
    <w:rsid w:val="00667578"/>
    <w:rsid w:val="00667CF1"/>
    <w:rsid w:val="00671A6B"/>
    <w:rsid w:val="006745A3"/>
    <w:rsid w:val="00675789"/>
    <w:rsid w:val="006770A2"/>
    <w:rsid w:val="0067714E"/>
    <w:rsid w:val="00680387"/>
    <w:rsid w:val="006806E8"/>
    <w:rsid w:val="006824E8"/>
    <w:rsid w:val="00683260"/>
    <w:rsid w:val="00683601"/>
    <w:rsid w:val="00685627"/>
    <w:rsid w:val="00695D6A"/>
    <w:rsid w:val="006A1798"/>
    <w:rsid w:val="006A17FD"/>
    <w:rsid w:val="006A2458"/>
    <w:rsid w:val="006A34EF"/>
    <w:rsid w:val="006B0051"/>
    <w:rsid w:val="006B0062"/>
    <w:rsid w:val="006B1E97"/>
    <w:rsid w:val="006B3C0C"/>
    <w:rsid w:val="006B77DE"/>
    <w:rsid w:val="006B7F27"/>
    <w:rsid w:val="006C36A8"/>
    <w:rsid w:val="006C416D"/>
    <w:rsid w:val="006C4B80"/>
    <w:rsid w:val="006D2215"/>
    <w:rsid w:val="006D4D4A"/>
    <w:rsid w:val="006E3D75"/>
    <w:rsid w:val="006E6AA4"/>
    <w:rsid w:val="006E6CE4"/>
    <w:rsid w:val="006E73F8"/>
    <w:rsid w:val="006F0468"/>
    <w:rsid w:val="006F455A"/>
    <w:rsid w:val="006F51CE"/>
    <w:rsid w:val="006F6614"/>
    <w:rsid w:val="00710430"/>
    <w:rsid w:val="007125E1"/>
    <w:rsid w:val="0071346A"/>
    <w:rsid w:val="0071516B"/>
    <w:rsid w:val="00715D86"/>
    <w:rsid w:val="00722B48"/>
    <w:rsid w:val="00722F32"/>
    <w:rsid w:val="00725BB0"/>
    <w:rsid w:val="007267D7"/>
    <w:rsid w:val="007311D5"/>
    <w:rsid w:val="007355EB"/>
    <w:rsid w:val="00736F56"/>
    <w:rsid w:val="007376A6"/>
    <w:rsid w:val="00754995"/>
    <w:rsid w:val="00756DE4"/>
    <w:rsid w:val="00762507"/>
    <w:rsid w:val="00762F08"/>
    <w:rsid w:val="0077016C"/>
    <w:rsid w:val="007827E6"/>
    <w:rsid w:val="00783E66"/>
    <w:rsid w:val="007850C8"/>
    <w:rsid w:val="00791FA9"/>
    <w:rsid w:val="00792496"/>
    <w:rsid w:val="007925CA"/>
    <w:rsid w:val="00792A3D"/>
    <w:rsid w:val="007A19B6"/>
    <w:rsid w:val="007A68E4"/>
    <w:rsid w:val="007A6CCE"/>
    <w:rsid w:val="007C0AA0"/>
    <w:rsid w:val="007C1A93"/>
    <w:rsid w:val="007C272D"/>
    <w:rsid w:val="007C4629"/>
    <w:rsid w:val="007C5923"/>
    <w:rsid w:val="007D1761"/>
    <w:rsid w:val="007D1879"/>
    <w:rsid w:val="007D1B20"/>
    <w:rsid w:val="007E038D"/>
    <w:rsid w:val="007E1776"/>
    <w:rsid w:val="007E3DE0"/>
    <w:rsid w:val="007E4C81"/>
    <w:rsid w:val="007E5F61"/>
    <w:rsid w:val="007E609C"/>
    <w:rsid w:val="007F2852"/>
    <w:rsid w:val="007F2C62"/>
    <w:rsid w:val="007F3520"/>
    <w:rsid w:val="007F391A"/>
    <w:rsid w:val="007F5C11"/>
    <w:rsid w:val="007F5F56"/>
    <w:rsid w:val="007F61F1"/>
    <w:rsid w:val="0080192C"/>
    <w:rsid w:val="00801EC9"/>
    <w:rsid w:val="00801FCB"/>
    <w:rsid w:val="00803491"/>
    <w:rsid w:val="008103E1"/>
    <w:rsid w:val="00812D9B"/>
    <w:rsid w:val="00814F23"/>
    <w:rsid w:val="00816337"/>
    <w:rsid w:val="00816CEE"/>
    <w:rsid w:val="0081773D"/>
    <w:rsid w:val="008231F4"/>
    <w:rsid w:val="00824FC2"/>
    <w:rsid w:val="00831645"/>
    <w:rsid w:val="00832965"/>
    <w:rsid w:val="008350F7"/>
    <w:rsid w:val="0083532C"/>
    <w:rsid w:val="0084131B"/>
    <w:rsid w:val="00845072"/>
    <w:rsid w:val="00845C12"/>
    <w:rsid w:val="00852FCA"/>
    <w:rsid w:val="00855E06"/>
    <w:rsid w:val="00860E56"/>
    <w:rsid w:val="00861262"/>
    <w:rsid w:val="00866B14"/>
    <w:rsid w:val="00870BC6"/>
    <w:rsid w:val="008723CD"/>
    <w:rsid w:val="00881A55"/>
    <w:rsid w:val="00882A9D"/>
    <w:rsid w:val="00883265"/>
    <w:rsid w:val="00885A2C"/>
    <w:rsid w:val="00892CB1"/>
    <w:rsid w:val="00893569"/>
    <w:rsid w:val="00893B2D"/>
    <w:rsid w:val="00893B9B"/>
    <w:rsid w:val="00893F02"/>
    <w:rsid w:val="00895A5F"/>
    <w:rsid w:val="008B2781"/>
    <w:rsid w:val="008C1586"/>
    <w:rsid w:val="008C5931"/>
    <w:rsid w:val="008D3754"/>
    <w:rsid w:val="008E3F32"/>
    <w:rsid w:val="008E4A88"/>
    <w:rsid w:val="008F269D"/>
    <w:rsid w:val="008F28D3"/>
    <w:rsid w:val="008F7D9A"/>
    <w:rsid w:val="00903C3E"/>
    <w:rsid w:val="0090781D"/>
    <w:rsid w:val="009109C3"/>
    <w:rsid w:val="009132CA"/>
    <w:rsid w:val="0091336A"/>
    <w:rsid w:val="00916BDD"/>
    <w:rsid w:val="009222DC"/>
    <w:rsid w:val="00924A37"/>
    <w:rsid w:val="00927BBF"/>
    <w:rsid w:val="0093021D"/>
    <w:rsid w:val="00930ACB"/>
    <w:rsid w:val="009364D0"/>
    <w:rsid w:val="00950F8B"/>
    <w:rsid w:val="00953656"/>
    <w:rsid w:val="0095574C"/>
    <w:rsid w:val="00957DC6"/>
    <w:rsid w:val="0096160E"/>
    <w:rsid w:val="0096272C"/>
    <w:rsid w:val="00963E70"/>
    <w:rsid w:val="00965C81"/>
    <w:rsid w:val="00966DEE"/>
    <w:rsid w:val="00967421"/>
    <w:rsid w:val="00970950"/>
    <w:rsid w:val="0097210F"/>
    <w:rsid w:val="00974063"/>
    <w:rsid w:val="009800B1"/>
    <w:rsid w:val="00980454"/>
    <w:rsid w:val="0098066B"/>
    <w:rsid w:val="00981C65"/>
    <w:rsid w:val="00981FF6"/>
    <w:rsid w:val="00982138"/>
    <w:rsid w:val="00985654"/>
    <w:rsid w:val="00990061"/>
    <w:rsid w:val="009932A2"/>
    <w:rsid w:val="009959BB"/>
    <w:rsid w:val="009960E0"/>
    <w:rsid w:val="00997793"/>
    <w:rsid w:val="009A1C0B"/>
    <w:rsid w:val="009A22A6"/>
    <w:rsid w:val="009B46E7"/>
    <w:rsid w:val="009B4A57"/>
    <w:rsid w:val="009B62B9"/>
    <w:rsid w:val="009B65D9"/>
    <w:rsid w:val="009C0858"/>
    <w:rsid w:val="009C1A76"/>
    <w:rsid w:val="009C2643"/>
    <w:rsid w:val="009C7554"/>
    <w:rsid w:val="009D1FD2"/>
    <w:rsid w:val="009D20AB"/>
    <w:rsid w:val="009D5BA8"/>
    <w:rsid w:val="009D5FE0"/>
    <w:rsid w:val="009E171B"/>
    <w:rsid w:val="009E402C"/>
    <w:rsid w:val="009E4D25"/>
    <w:rsid w:val="009F0CEF"/>
    <w:rsid w:val="009F4B00"/>
    <w:rsid w:val="009F66E9"/>
    <w:rsid w:val="00A027BD"/>
    <w:rsid w:val="00A0319E"/>
    <w:rsid w:val="00A03CDD"/>
    <w:rsid w:val="00A04FA5"/>
    <w:rsid w:val="00A05CCF"/>
    <w:rsid w:val="00A07211"/>
    <w:rsid w:val="00A075BD"/>
    <w:rsid w:val="00A12CE4"/>
    <w:rsid w:val="00A149A2"/>
    <w:rsid w:val="00A15808"/>
    <w:rsid w:val="00A16B14"/>
    <w:rsid w:val="00A20E99"/>
    <w:rsid w:val="00A226A1"/>
    <w:rsid w:val="00A25E66"/>
    <w:rsid w:val="00A26E0A"/>
    <w:rsid w:val="00A30AF4"/>
    <w:rsid w:val="00A30FC4"/>
    <w:rsid w:val="00A32956"/>
    <w:rsid w:val="00A343DC"/>
    <w:rsid w:val="00A41329"/>
    <w:rsid w:val="00A423F4"/>
    <w:rsid w:val="00A42D24"/>
    <w:rsid w:val="00A43F41"/>
    <w:rsid w:val="00A44716"/>
    <w:rsid w:val="00A44D44"/>
    <w:rsid w:val="00A53659"/>
    <w:rsid w:val="00A579C3"/>
    <w:rsid w:val="00A60341"/>
    <w:rsid w:val="00A61FDA"/>
    <w:rsid w:val="00A63531"/>
    <w:rsid w:val="00A707DF"/>
    <w:rsid w:val="00A710F3"/>
    <w:rsid w:val="00A71D14"/>
    <w:rsid w:val="00A73818"/>
    <w:rsid w:val="00A77E8C"/>
    <w:rsid w:val="00A824D5"/>
    <w:rsid w:val="00A82F4A"/>
    <w:rsid w:val="00A974B4"/>
    <w:rsid w:val="00AA0B3C"/>
    <w:rsid w:val="00AA3ACE"/>
    <w:rsid w:val="00AB1CC6"/>
    <w:rsid w:val="00AB2991"/>
    <w:rsid w:val="00AB2DF4"/>
    <w:rsid w:val="00AB37FD"/>
    <w:rsid w:val="00AB511E"/>
    <w:rsid w:val="00AC1630"/>
    <w:rsid w:val="00AC35A4"/>
    <w:rsid w:val="00AC4C35"/>
    <w:rsid w:val="00AC4F9D"/>
    <w:rsid w:val="00AC6750"/>
    <w:rsid w:val="00AD0F51"/>
    <w:rsid w:val="00AD28EF"/>
    <w:rsid w:val="00AD74FE"/>
    <w:rsid w:val="00AE34E4"/>
    <w:rsid w:val="00AE5520"/>
    <w:rsid w:val="00AE65DF"/>
    <w:rsid w:val="00AE7E2B"/>
    <w:rsid w:val="00AF691A"/>
    <w:rsid w:val="00B01C7A"/>
    <w:rsid w:val="00B02A01"/>
    <w:rsid w:val="00B02D6A"/>
    <w:rsid w:val="00B0534E"/>
    <w:rsid w:val="00B055D9"/>
    <w:rsid w:val="00B05714"/>
    <w:rsid w:val="00B05B5D"/>
    <w:rsid w:val="00B07440"/>
    <w:rsid w:val="00B147AF"/>
    <w:rsid w:val="00B1502E"/>
    <w:rsid w:val="00B150C9"/>
    <w:rsid w:val="00B2356A"/>
    <w:rsid w:val="00B237A1"/>
    <w:rsid w:val="00B2399E"/>
    <w:rsid w:val="00B31241"/>
    <w:rsid w:val="00B3529D"/>
    <w:rsid w:val="00B360BD"/>
    <w:rsid w:val="00B37697"/>
    <w:rsid w:val="00B41A90"/>
    <w:rsid w:val="00B50E57"/>
    <w:rsid w:val="00B518C3"/>
    <w:rsid w:val="00B56F28"/>
    <w:rsid w:val="00B61ABF"/>
    <w:rsid w:val="00B67B13"/>
    <w:rsid w:val="00B7001B"/>
    <w:rsid w:val="00B70589"/>
    <w:rsid w:val="00B75609"/>
    <w:rsid w:val="00B77BA7"/>
    <w:rsid w:val="00B8083B"/>
    <w:rsid w:val="00B8409B"/>
    <w:rsid w:val="00B84FFB"/>
    <w:rsid w:val="00B90B6F"/>
    <w:rsid w:val="00B92A85"/>
    <w:rsid w:val="00B92BDE"/>
    <w:rsid w:val="00B946FB"/>
    <w:rsid w:val="00B9565C"/>
    <w:rsid w:val="00BA2FA7"/>
    <w:rsid w:val="00BA415B"/>
    <w:rsid w:val="00BA66C3"/>
    <w:rsid w:val="00BB1E5C"/>
    <w:rsid w:val="00BB2D0E"/>
    <w:rsid w:val="00BB3B8F"/>
    <w:rsid w:val="00BB6C01"/>
    <w:rsid w:val="00BC1920"/>
    <w:rsid w:val="00BC21AA"/>
    <w:rsid w:val="00BC505B"/>
    <w:rsid w:val="00BC5D84"/>
    <w:rsid w:val="00BD0EBE"/>
    <w:rsid w:val="00BD1546"/>
    <w:rsid w:val="00BD2327"/>
    <w:rsid w:val="00BD77C9"/>
    <w:rsid w:val="00BE0D79"/>
    <w:rsid w:val="00BE1295"/>
    <w:rsid w:val="00BE2DFB"/>
    <w:rsid w:val="00BE5413"/>
    <w:rsid w:val="00BF223A"/>
    <w:rsid w:val="00BF24A7"/>
    <w:rsid w:val="00BF447C"/>
    <w:rsid w:val="00BF539F"/>
    <w:rsid w:val="00BF560B"/>
    <w:rsid w:val="00C02F83"/>
    <w:rsid w:val="00C03CD8"/>
    <w:rsid w:val="00C054A1"/>
    <w:rsid w:val="00C104C2"/>
    <w:rsid w:val="00C121A7"/>
    <w:rsid w:val="00C13E8C"/>
    <w:rsid w:val="00C16367"/>
    <w:rsid w:val="00C22690"/>
    <w:rsid w:val="00C2502C"/>
    <w:rsid w:val="00C266E2"/>
    <w:rsid w:val="00C313C9"/>
    <w:rsid w:val="00C43F14"/>
    <w:rsid w:val="00C44C3B"/>
    <w:rsid w:val="00C46558"/>
    <w:rsid w:val="00C4798D"/>
    <w:rsid w:val="00C51686"/>
    <w:rsid w:val="00C53824"/>
    <w:rsid w:val="00C53D33"/>
    <w:rsid w:val="00C5646C"/>
    <w:rsid w:val="00C571F8"/>
    <w:rsid w:val="00C57378"/>
    <w:rsid w:val="00C62C9A"/>
    <w:rsid w:val="00C64ECD"/>
    <w:rsid w:val="00C67538"/>
    <w:rsid w:val="00C747B8"/>
    <w:rsid w:val="00C819A4"/>
    <w:rsid w:val="00C85923"/>
    <w:rsid w:val="00C90207"/>
    <w:rsid w:val="00C9031F"/>
    <w:rsid w:val="00C91993"/>
    <w:rsid w:val="00C9275A"/>
    <w:rsid w:val="00C92D8D"/>
    <w:rsid w:val="00C93626"/>
    <w:rsid w:val="00C93826"/>
    <w:rsid w:val="00C93CA8"/>
    <w:rsid w:val="00C95047"/>
    <w:rsid w:val="00C95A5E"/>
    <w:rsid w:val="00C96878"/>
    <w:rsid w:val="00CA0005"/>
    <w:rsid w:val="00CA2551"/>
    <w:rsid w:val="00CA287D"/>
    <w:rsid w:val="00CA788B"/>
    <w:rsid w:val="00CA7AD8"/>
    <w:rsid w:val="00CB019E"/>
    <w:rsid w:val="00CB07D5"/>
    <w:rsid w:val="00CB12A2"/>
    <w:rsid w:val="00CB187C"/>
    <w:rsid w:val="00CB587A"/>
    <w:rsid w:val="00CC2B47"/>
    <w:rsid w:val="00CC4415"/>
    <w:rsid w:val="00CC5208"/>
    <w:rsid w:val="00CC5D10"/>
    <w:rsid w:val="00CC7F5D"/>
    <w:rsid w:val="00CD1A21"/>
    <w:rsid w:val="00CD28ED"/>
    <w:rsid w:val="00CD3D4E"/>
    <w:rsid w:val="00CD4046"/>
    <w:rsid w:val="00CD51CE"/>
    <w:rsid w:val="00CD64E1"/>
    <w:rsid w:val="00CD78EB"/>
    <w:rsid w:val="00CE1D91"/>
    <w:rsid w:val="00CE275D"/>
    <w:rsid w:val="00CE5F70"/>
    <w:rsid w:val="00D02A14"/>
    <w:rsid w:val="00D04E89"/>
    <w:rsid w:val="00D11E6D"/>
    <w:rsid w:val="00D14E3B"/>
    <w:rsid w:val="00D1537C"/>
    <w:rsid w:val="00D168E9"/>
    <w:rsid w:val="00D20DFD"/>
    <w:rsid w:val="00D22CC6"/>
    <w:rsid w:val="00D24E6B"/>
    <w:rsid w:val="00D27DF5"/>
    <w:rsid w:val="00D30B8C"/>
    <w:rsid w:val="00D41C5A"/>
    <w:rsid w:val="00D41E07"/>
    <w:rsid w:val="00D45B51"/>
    <w:rsid w:val="00D4614C"/>
    <w:rsid w:val="00D47218"/>
    <w:rsid w:val="00D507A9"/>
    <w:rsid w:val="00D50BC4"/>
    <w:rsid w:val="00D531F3"/>
    <w:rsid w:val="00D53360"/>
    <w:rsid w:val="00D563CE"/>
    <w:rsid w:val="00D607E8"/>
    <w:rsid w:val="00D64765"/>
    <w:rsid w:val="00D65EB7"/>
    <w:rsid w:val="00D67B4B"/>
    <w:rsid w:val="00D81BA2"/>
    <w:rsid w:val="00D8228B"/>
    <w:rsid w:val="00D841BA"/>
    <w:rsid w:val="00D9283F"/>
    <w:rsid w:val="00D9624E"/>
    <w:rsid w:val="00D96EDC"/>
    <w:rsid w:val="00D97EF5"/>
    <w:rsid w:val="00DA78A8"/>
    <w:rsid w:val="00DB1B07"/>
    <w:rsid w:val="00DB4368"/>
    <w:rsid w:val="00DB4E72"/>
    <w:rsid w:val="00DB7878"/>
    <w:rsid w:val="00DC1897"/>
    <w:rsid w:val="00DC1ACD"/>
    <w:rsid w:val="00DC360E"/>
    <w:rsid w:val="00DC40FC"/>
    <w:rsid w:val="00DD0EE4"/>
    <w:rsid w:val="00DD1A5D"/>
    <w:rsid w:val="00DD38C6"/>
    <w:rsid w:val="00DD4522"/>
    <w:rsid w:val="00DD6652"/>
    <w:rsid w:val="00DE2067"/>
    <w:rsid w:val="00DE2646"/>
    <w:rsid w:val="00DE3FFA"/>
    <w:rsid w:val="00DE4298"/>
    <w:rsid w:val="00DF0007"/>
    <w:rsid w:val="00DF4343"/>
    <w:rsid w:val="00DF5FE1"/>
    <w:rsid w:val="00E01F7A"/>
    <w:rsid w:val="00E0461C"/>
    <w:rsid w:val="00E10E70"/>
    <w:rsid w:val="00E14218"/>
    <w:rsid w:val="00E15D0A"/>
    <w:rsid w:val="00E2015C"/>
    <w:rsid w:val="00E21B3E"/>
    <w:rsid w:val="00E21C51"/>
    <w:rsid w:val="00E244B9"/>
    <w:rsid w:val="00E270B8"/>
    <w:rsid w:val="00E3053C"/>
    <w:rsid w:val="00E30EC2"/>
    <w:rsid w:val="00E345BA"/>
    <w:rsid w:val="00E35FC1"/>
    <w:rsid w:val="00E400CA"/>
    <w:rsid w:val="00E405BB"/>
    <w:rsid w:val="00E4224A"/>
    <w:rsid w:val="00E45134"/>
    <w:rsid w:val="00E469B6"/>
    <w:rsid w:val="00E507CE"/>
    <w:rsid w:val="00E5165B"/>
    <w:rsid w:val="00E5433A"/>
    <w:rsid w:val="00E579A1"/>
    <w:rsid w:val="00E639FC"/>
    <w:rsid w:val="00E66FFF"/>
    <w:rsid w:val="00E7135A"/>
    <w:rsid w:val="00E74E87"/>
    <w:rsid w:val="00E773F0"/>
    <w:rsid w:val="00E774F2"/>
    <w:rsid w:val="00E77FB0"/>
    <w:rsid w:val="00E86F40"/>
    <w:rsid w:val="00E913A5"/>
    <w:rsid w:val="00E91CE2"/>
    <w:rsid w:val="00E9264C"/>
    <w:rsid w:val="00E975C2"/>
    <w:rsid w:val="00EA4D92"/>
    <w:rsid w:val="00EA627B"/>
    <w:rsid w:val="00EA6A52"/>
    <w:rsid w:val="00EA6EDE"/>
    <w:rsid w:val="00EB0B0C"/>
    <w:rsid w:val="00EB11C3"/>
    <w:rsid w:val="00EC15CD"/>
    <w:rsid w:val="00EC19D7"/>
    <w:rsid w:val="00EC2982"/>
    <w:rsid w:val="00EC36D6"/>
    <w:rsid w:val="00EC582D"/>
    <w:rsid w:val="00EC6E21"/>
    <w:rsid w:val="00ED0E8A"/>
    <w:rsid w:val="00ED113C"/>
    <w:rsid w:val="00ED1829"/>
    <w:rsid w:val="00ED1EF3"/>
    <w:rsid w:val="00ED5CD0"/>
    <w:rsid w:val="00EE0C27"/>
    <w:rsid w:val="00EE0F64"/>
    <w:rsid w:val="00EF087F"/>
    <w:rsid w:val="00EF4276"/>
    <w:rsid w:val="00EF58E6"/>
    <w:rsid w:val="00EF69A0"/>
    <w:rsid w:val="00EF7E75"/>
    <w:rsid w:val="00F002A7"/>
    <w:rsid w:val="00F02A79"/>
    <w:rsid w:val="00F04A76"/>
    <w:rsid w:val="00F06454"/>
    <w:rsid w:val="00F10B78"/>
    <w:rsid w:val="00F12220"/>
    <w:rsid w:val="00F13976"/>
    <w:rsid w:val="00F16E95"/>
    <w:rsid w:val="00F2009B"/>
    <w:rsid w:val="00F20896"/>
    <w:rsid w:val="00F22B3B"/>
    <w:rsid w:val="00F22B3F"/>
    <w:rsid w:val="00F24C32"/>
    <w:rsid w:val="00F31050"/>
    <w:rsid w:val="00F329C1"/>
    <w:rsid w:val="00F34D82"/>
    <w:rsid w:val="00F35ABC"/>
    <w:rsid w:val="00F36625"/>
    <w:rsid w:val="00F42BE8"/>
    <w:rsid w:val="00F443D8"/>
    <w:rsid w:val="00F45B35"/>
    <w:rsid w:val="00F46D0E"/>
    <w:rsid w:val="00F471EA"/>
    <w:rsid w:val="00F474BD"/>
    <w:rsid w:val="00F51003"/>
    <w:rsid w:val="00F52C6F"/>
    <w:rsid w:val="00F559D4"/>
    <w:rsid w:val="00F63A80"/>
    <w:rsid w:val="00F656A9"/>
    <w:rsid w:val="00F71ADF"/>
    <w:rsid w:val="00F7278A"/>
    <w:rsid w:val="00F732A7"/>
    <w:rsid w:val="00F823B5"/>
    <w:rsid w:val="00F82711"/>
    <w:rsid w:val="00F837E8"/>
    <w:rsid w:val="00F8510A"/>
    <w:rsid w:val="00F9061A"/>
    <w:rsid w:val="00F91A74"/>
    <w:rsid w:val="00FA1C60"/>
    <w:rsid w:val="00FA34FF"/>
    <w:rsid w:val="00FA78C6"/>
    <w:rsid w:val="00FB1E31"/>
    <w:rsid w:val="00FB27B1"/>
    <w:rsid w:val="00FB52EF"/>
    <w:rsid w:val="00FB6A36"/>
    <w:rsid w:val="00FB6AA4"/>
    <w:rsid w:val="00FC0E33"/>
    <w:rsid w:val="00FC1723"/>
    <w:rsid w:val="00FC21F2"/>
    <w:rsid w:val="00FC468D"/>
    <w:rsid w:val="00FC4A9E"/>
    <w:rsid w:val="00FE0171"/>
    <w:rsid w:val="00FE021C"/>
    <w:rsid w:val="00FE0784"/>
    <w:rsid w:val="00FE144E"/>
    <w:rsid w:val="00FE1F8E"/>
    <w:rsid w:val="00FE3D43"/>
    <w:rsid w:val="00FE3DBC"/>
    <w:rsid w:val="00FE5436"/>
    <w:rsid w:val="00FE5C75"/>
    <w:rsid w:val="00FF1233"/>
    <w:rsid w:val="00FF33AF"/>
    <w:rsid w:val="00FF3CFE"/>
    <w:rsid w:val="00FF3FBA"/>
    <w:rsid w:val="00FF44DE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A8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a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a3">
    <w:name w:val="Hyperlink"/>
    <w:basedOn w:val="a0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3"/>
    <w:autoRedefine/>
    <w:qFormat/>
    <w:rsid w:val="00965C81"/>
    <w:pPr>
      <w:numPr>
        <w:numId w:val="2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a0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EF427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CD4046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a8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aa">
    <w:name w:val="header"/>
    <w:basedOn w:val="a"/>
    <w:link w:val="Char0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a"/>
    <w:uiPriority w:val="99"/>
    <w:rsid w:val="002F7227"/>
  </w:style>
  <w:style w:type="paragraph" w:styleId="ab">
    <w:name w:val="footer"/>
    <w:basedOn w:val="a"/>
    <w:link w:val="Char1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b"/>
    <w:uiPriority w:val="99"/>
    <w:rsid w:val="002F7227"/>
  </w:style>
  <w:style w:type="character" w:styleId="ac">
    <w:name w:val="annotation reference"/>
    <w:basedOn w:val="a0"/>
    <w:uiPriority w:val="99"/>
    <w:semiHidden/>
    <w:unhideWhenUsed/>
    <w:rsid w:val="00415C41"/>
    <w:rPr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d"/>
    <w:uiPriority w:val="99"/>
    <w:rsid w:val="00415C41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415C41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415C4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01468"/>
    <w:pPr>
      <w:spacing w:after="0" w:line="240" w:lineRule="auto"/>
    </w:pPr>
  </w:style>
  <w:style w:type="character" w:customStyle="1" w:styleId="fontstyle01">
    <w:name w:val="fontstyle01"/>
    <w:basedOn w:val="a0"/>
    <w:rsid w:val="001451A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D">
    <w:name w:val="D"/>
    <w:aliases w:val="DashedList"/>
    <w:uiPriority w:val="99"/>
    <w:rsid w:val="0088326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88326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rsid w:val="008832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83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fontstyle21">
    <w:name w:val="fontstyle21"/>
    <w:basedOn w:val="a0"/>
    <w:rsid w:val="00A226A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igTitle">
    <w:name w:val="FigTitle"/>
    <w:uiPriority w:val="99"/>
    <w:rsid w:val="00D9624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D9624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5">
    <w:name w:val="H5"/>
    <w:aliases w:val="1.1.1.1.11"/>
    <w:next w:val="T"/>
    <w:uiPriority w:val="99"/>
    <w:rsid w:val="00D962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D9624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9D20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65264F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Prim2">
    <w:name w:val="Prim2"/>
    <w:aliases w:val="PrimTag"/>
    <w:rsid w:val="00DE206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932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6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50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6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57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3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7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68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9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8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4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09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92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005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91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041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30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2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114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51B94A-391F-4962-A17C-4767BBF1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1112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humengshi@huawei.com</dc:creator>
  <cp:keywords/>
  <dc:description/>
  <cp:lastModifiedBy>humengshi</cp:lastModifiedBy>
  <cp:revision>45</cp:revision>
  <dcterms:created xsi:type="dcterms:W3CDTF">2021-03-30T12:37:00Z</dcterms:created>
  <dcterms:modified xsi:type="dcterms:W3CDTF">2021-06-02T01:45:00Z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(3)JE1sMXWdU0DuVCVzf5IxxE5FXYY0fLTUfTsp8aTBKzI1E22o7yEoY/pbK4qoQpxHec72PVGe
YGH4qlJ6QrU19tXB2C8XOvS/TpRmizrcxxJmQPXbAor6LmnwoMF//duc6rJiMmo+HneSb0kI
VaSqnDtoAAsu6+2hazA+52m8aQd+1u/skd5tWPsllcIn/MQnfvalgxcIovzYQZRGXh3dqLp+
Ky70TQXwYypNpSSVos</vt:lpwstr>
  </property>
  <property fmtid="{D5CDD505-2E9C-101B-9397-08002B2CF9AE}" pid="4" name="_2015_ms_pID_7253431">
    <vt:lpwstr>h6GOPxq0hC5yxtWDNwR6Pi6QoCFYzgnVYCPzYy10H08/iS3fqIVkSR
3qLUofXdBtpHpG2bo5Q1NPRux6L6bab9pQy4WaVvLIrHZGWqOXwy2XmKAMvmY7uhzYo6L4fA
QPwnqeIIpDydv0LhhQ5Dziln7FO7780NjduUrkDvdtOAAjMVX9YLXpIda/IMBJvzZFiC6vL4
yvj4osGvlGD/FqvRlPGLondSf7O5MTyxwqm3</vt:lpwstr>
  </property>
  <property fmtid="{D5CDD505-2E9C-101B-9397-08002B2CF9AE}" pid="5" name="_2015_ms_pID_7253432">
    <vt:lpwstr>WdD/N0Zfdxj1XOSZSCHDVH8=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1622536879</vt:lpwstr>
  </property>
</Properties>
</file>