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FD4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21"/>
        <w:gridCol w:w="1841"/>
      </w:tblGrid>
      <w:tr w:rsidR="00CA09B2" w14:paraId="2B7BA199" w14:textId="77777777" w:rsidTr="00483470">
        <w:trPr>
          <w:trHeight w:val="485"/>
          <w:jc w:val="center"/>
        </w:trPr>
        <w:tc>
          <w:tcPr>
            <w:tcW w:w="9576" w:type="dxa"/>
            <w:gridSpan w:val="5"/>
            <w:vAlign w:val="center"/>
          </w:tcPr>
          <w:p w14:paraId="19B763C8" w14:textId="3B46B0EA" w:rsidR="00CA09B2" w:rsidRDefault="00B6317D">
            <w:pPr>
              <w:pStyle w:val="T2"/>
            </w:pPr>
            <w:r>
              <w:t>Resolution for CIDs in 11-21/0724r3</w:t>
            </w:r>
            <w:r w:rsidR="00F265BC">
              <w:t xml:space="preserve"> </w:t>
            </w:r>
            <w:r w:rsidR="00A87C4F" w:rsidRPr="00F265BC">
              <w:t>Comments on P802.11bb/D0.4</w:t>
            </w:r>
          </w:p>
        </w:tc>
      </w:tr>
      <w:tr w:rsidR="00CA09B2" w14:paraId="4D1241CF" w14:textId="77777777" w:rsidTr="00483470">
        <w:trPr>
          <w:trHeight w:val="359"/>
          <w:jc w:val="center"/>
        </w:trPr>
        <w:tc>
          <w:tcPr>
            <w:tcW w:w="9576" w:type="dxa"/>
            <w:gridSpan w:val="5"/>
            <w:vAlign w:val="center"/>
          </w:tcPr>
          <w:p w14:paraId="40F333AD" w14:textId="434B9C04" w:rsidR="00CA09B2" w:rsidRDefault="00CA09B2">
            <w:pPr>
              <w:pStyle w:val="T2"/>
              <w:ind w:left="0"/>
              <w:rPr>
                <w:sz w:val="20"/>
              </w:rPr>
            </w:pPr>
            <w:r>
              <w:rPr>
                <w:sz w:val="20"/>
              </w:rPr>
              <w:t>Date:</w:t>
            </w:r>
            <w:r>
              <w:rPr>
                <w:b w:val="0"/>
                <w:sz w:val="20"/>
              </w:rPr>
              <w:t xml:space="preserve">  </w:t>
            </w:r>
            <w:r w:rsidR="00483470">
              <w:rPr>
                <w:b w:val="0"/>
                <w:sz w:val="20"/>
              </w:rPr>
              <w:t>2021-</w:t>
            </w:r>
            <w:r w:rsidR="004027AF">
              <w:rPr>
                <w:b w:val="0"/>
                <w:sz w:val="20"/>
              </w:rPr>
              <w:t>05-24</w:t>
            </w:r>
          </w:p>
        </w:tc>
      </w:tr>
      <w:tr w:rsidR="00CA09B2" w14:paraId="7C475C53" w14:textId="77777777" w:rsidTr="00483470">
        <w:trPr>
          <w:cantSplit/>
          <w:jc w:val="center"/>
        </w:trPr>
        <w:tc>
          <w:tcPr>
            <w:tcW w:w="9576" w:type="dxa"/>
            <w:gridSpan w:val="5"/>
            <w:vAlign w:val="center"/>
          </w:tcPr>
          <w:p w14:paraId="50738F25" w14:textId="77777777" w:rsidR="00CA09B2" w:rsidRDefault="00CA09B2">
            <w:pPr>
              <w:pStyle w:val="T2"/>
              <w:spacing w:after="0"/>
              <w:ind w:left="0" w:right="0"/>
              <w:jc w:val="left"/>
              <w:rPr>
                <w:sz w:val="20"/>
              </w:rPr>
            </w:pPr>
            <w:r>
              <w:rPr>
                <w:sz w:val="20"/>
              </w:rPr>
              <w:t>Author(s):</w:t>
            </w:r>
          </w:p>
        </w:tc>
      </w:tr>
      <w:tr w:rsidR="00CA09B2" w14:paraId="7A4DAF9D" w14:textId="77777777" w:rsidTr="00483470">
        <w:trPr>
          <w:jc w:val="center"/>
        </w:trPr>
        <w:tc>
          <w:tcPr>
            <w:tcW w:w="1336" w:type="dxa"/>
            <w:vAlign w:val="center"/>
          </w:tcPr>
          <w:p w14:paraId="58ADCCD8" w14:textId="77777777" w:rsidR="00CA09B2" w:rsidRDefault="00CA09B2">
            <w:pPr>
              <w:pStyle w:val="T2"/>
              <w:spacing w:after="0"/>
              <w:ind w:left="0" w:right="0"/>
              <w:jc w:val="left"/>
              <w:rPr>
                <w:sz w:val="20"/>
              </w:rPr>
            </w:pPr>
            <w:r>
              <w:rPr>
                <w:sz w:val="20"/>
              </w:rPr>
              <w:t>Name</w:t>
            </w:r>
          </w:p>
        </w:tc>
        <w:tc>
          <w:tcPr>
            <w:tcW w:w="2064" w:type="dxa"/>
            <w:vAlign w:val="center"/>
          </w:tcPr>
          <w:p w14:paraId="1E985B81" w14:textId="77777777" w:rsidR="00CA09B2" w:rsidRDefault="0062440B">
            <w:pPr>
              <w:pStyle w:val="T2"/>
              <w:spacing w:after="0"/>
              <w:ind w:left="0" w:right="0"/>
              <w:jc w:val="left"/>
              <w:rPr>
                <w:sz w:val="20"/>
              </w:rPr>
            </w:pPr>
            <w:r>
              <w:rPr>
                <w:sz w:val="20"/>
              </w:rPr>
              <w:t>Affiliation</w:t>
            </w:r>
          </w:p>
        </w:tc>
        <w:tc>
          <w:tcPr>
            <w:tcW w:w="2814" w:type="dxa"/>
            <w:vAlign w:val="center"/>
          </w:tcPr>
          <w:p w14:paraId="55FB1FF4" w14:textId="77777777" w:rsidR="00CA09B2" w:rsidRDefault="00CA09B2">
            <w:pPr>
              <w:pStyle w:val="T2"/>
              <w:spacing w:after="0"/>
              <w:ind w:left="0" w:right="0"/>
              <w:jc w:val="left"/>
              <w:rPr>
                <w:sz w:val="20"/>
              </w:rPr>
            </w:pPr>
            <w:r>
              <w:rPr>
                <w:sz w:val="20"/>
              </w:rPr>
              <w:t>Address</w:t>
            </w:r>
          </w:p>
        </w:tc>
        <w:tc>
          <w:tcPr>
            <w:tcW w:w="1521" w:type="dxa"/>
            <w:vAlign w:val="center"/>
          </w:tcPr>
          <w:p w14:paraId="1E05C768" w14:textId="77777777" w:rsidR="00CA09B2" w:rsidRDefault="00CA09B2">
            <w:pPr>
              <w:pStyle w:val="T2"/>
              <w:spacing w:after="0"/>
              <w:ind w:left="0" w:right="0"/>
              <w:jc w:val="left"/>
              <w:rPr>
                <w:sz w:val="20"/>
              </w:rPr>
            </w:pPr>
            <w:r>
              <w:rPr>
                <w:sz w:val="20"/>
              </w:rPr>
              <w:t>Phone</w:t>
            </w:r>
          </w:p>
        </w:tc>
        <w:tc>
          <w:tcPr>
            <w:tcW w:w="1841" w:type="dxa"/>
            <w:vAlign w:val="center"/>
          </w:tcPr>
          <w:p w14:paraId="5EBFAC9B" w14:textId="77777777" w:rsidR="00CA09B2" w:rsidRDefault="00CA09B2">
            <w:pPr>
              <w:pStyle w:val="T2"/>
              <w:spacing w:after="0"/>
              <w:ind w:left="0" w:right="0"/>
              <w:jc w:val="left"/>
              <w:rPr>
                <w:sz w:val="20"/>
              </w:rPr>
            </w:pPr>
            <w:r>
              <w:rPr>
                <w:sz w:val="20"/>
              </w:rPr>
              <w:t>email</w:t>
            </w:r>
          </w:p>
        </w:tc>
      </w:tr>
      <w:tr w:rsidR="00CA09B2" w14:paraId="498FEB91" w14:textId="77777777" w:rsidTr="00483470">
        <w:trPr>
          <w:jc w:val="center"/>
        </w:trPr>
        <w:tc>
          <w:tcPr>
            <w:tcW w:w="1336" w:type="dxa"/>
            <w:vAlign w:val="center"/>
          </w:tcPr>
          <w:p w14:paraId="11571D2A" w14:textId="4C79795F" w:rsidR="00CA09B2" w:rsidRDefault="00483470">
            <w:pPr>
              <w:pStyle w:val="T2"/>
              <w:spacing w:after="0"/>
              <w:ind w:left="0" w:right="0"/>
              <w:rPr>
                <w:b w:val="0"/>
                <w:sz w:val="20"/>
              </w:rPr>
            </w:pPr>
            <w:r>
              <w:rPr>
                <w:b w:val="0"/>
                <w:sz w:val="20"/>
              </w:rPr>
              <w:t>Nancy Lee</w:t>
            </w:r>
          </w:p>
        </w:tc>
        <w:tc>
          <w:tcPr>
            <w:tcW w:w="2064" w:type="dxa"/>
            <w:vAlign w:val="center"/>
          </w:tcPr>
          <w:p w14:paraId="560682F0" w14:textId="15E12729" w:rsidR="00CA09B2" w:rsidRDefault="00483470">
            <w:pPr>
              <w:pStyle w:val="T2"/>
              <w:spacing w:after="0"/>
              <w:ind w:left="0" w:right="0"/>
              <w:rPr>
                <w:b w:val="0"/>
                <w:sz w:val="20"/>
              </w:rPr>
            </w:pPr>
            <w:r>
              <w:rPr>
                <w:b w:val="0"/>
                <w:sz w:val="20"/>
              </w:rPr>
              <w:t>Signify</w:t>
            </w:r>
          </w:p>
        </w:tc>
        <w:tc>
          <w:tcPr>
            <w:tcW w:w="2814" w:type="dxa"/>
            <w:vAlign w:val="center"/>
          </w:tcPr>
          <w:p w14:paraId="52DA113F" w14:textId="77777777" w:rsidR="00CA09B2" w:rsidRDefault="00CA09B2">
            <w:pPr>
              <w:pStyle w:val="T2"/>
              <w:spacing w:after="0"/>
              <w:ind w:left="0" w:right="0"/>
              <w:rPr>
                <w:b w:val="0"/>
                <w:sz w:val="20"/>
              </w:rPr>
            </w:pPr>
          </w:p>
        </w:tc>
        <w:tc>
          <w:tcPr>
            <w:tcW w:w="1521" w:type="dxa"/>
            <w:vAlign w:val="center"/>
          </w:tcPr>
          <w:p w14:paraId="12D4727C" w14:textId="77777777" w:rsidR="00CA09B2" w:rsidRDefault="00CA09B2">
            <w:pPr>
              <w:pStyle w:val="T2"/>
              <w:spacing w:after="0"/>
              <w:ind w:left="0" w:right="0"/>
              <w:rPr>
                <w:b w:val="0"/>
                <w:sz w:val="20"/>
              </w:rPr>
            </w:pPr>
          </w:p>
        </w:tc>
        <w:tc>
          <w:tcPr>
            <w:tcW w:w="1841" w:type="dxa"/>
            <w:vAlign w:val="center"/>
          </w:tcPr>
          <w:p w14:paraId="7B38B54B" w14:textId="09DA1A57" w:rsidR="00CA09B2" w:rsidRDefault="00483470">
            <w:pPr>
              <w:pStyle w:val="T2"/>
              <w:spacing w:after="0"/>
              <w:ind w:left="0" w:right="0"/>
              <w:rPr>
                <w:b w:val="0"/>
                <w:sz w:val="16"/>
              </w:rPr>
            </w:pPr>
            <w:r>
              <w:rPr>
                <w:b w:val="0"/>
                <w:sz w:val="16"/>
              </w:rPr>
              <w:t>nancy.lee@signify.com</w:t>
            </w:r>
          </w:p>
        </w:tc>
      </w:tr>
      <w:tr w:rsidR="00CA09B2" w14:paraId="3D9ED75A" w14:textId="77777777" w:rsidTr="00483470">
        <w:trPr>
          <w:jc w:val="center"/>
        </w:trPr>
        <w:tc>
          <w:tcPr>
            <w:tcW w:w="1336" w:type="dxa"/>
            <w:vAlign w:val="center"/>
          </w:tcPr>
          <w:p w14:paraId="314CF41E" w14:textId="77777777" w:rsidR="00CA09B2" w:rsidRDefault="00CA09B2">
            <w:pPr>
              <w:pStyle w:val="T2"/>
              <w:spacing w:after="0"/>
              <w:ind w:left="0" w:right="0"/>
              <w:rPr>
                <w:b w:val="0"/>
                <w:sz w:val="20"/>
              </w:rPr>
            </w:pPr>
          </w:p>
        </w:tc>
        <w:tc>
          <w:tcPr>
            <w:tcW w:w="2064" w:type="dxa"/>
            <w:vAlign w:val="center"/>
          </w:tcPr>
          <w:p w14:paraId="703DDF96" w14:textId="77777777" w:rsidR="00CA09B2" w:rsidRDefault="00CA09B2">
            <w:pPr>
              <w:pStyle w:val="T2"/>
              <w:spacing w:after="0"/>
              <w:ind w:left="0" w:right="0"/>
              <w:rPr>
                <w:b w:val="0"/>
                <w:sz w:val="20"/>
              </w:rPr>
            </w:pPr>
          </w:p>
        </w:tc>
        <w:tc>
          <w:tcPr>
            <w:tcW w:w="2814" w:type="dxa"/>
            <w:vAlign w:val="center"/>
          </w:tcPr>
          <w:p w14:paraId="10B782A5" w14:textId="77777777" w:rsidR="00CA09B2" w:rsidRDefault="00CA09B2">
            <w:pPr>
              <w:pStyle w:val="T2"/>
              <w:spacing w:after="0"/>
              <w:ind w:left="0" w:right="0"/>
              <w:rPr>
                <w:b w:val="0"/>
                <w:sz w:val="20"/>
              </w:rPr>
            </w:pPr>
          </w:p>
        </w:tc>
        <w:tc>
          <w:tcPr>
            <w:tcW w:w="1521" w:type="dxa"/>
            <w:vAlign w:val="center"/>
          </w:tcPr>
          <w:p w14:paraId="6B1B9EDF" w14:textId="77777777" w:rsidR="00CA09B2" w:rsidRDefault="00CA09B2">
            <w:pPr>
              <w:pStyle w:val="T2"/>
              <w:spacing w:after="0"/>
              <w:ind w:left="0" w:right="0"/>
              <w:rPr>
                <w:b w:val="0"/>
                <w:sz w:val="20"/>
              </w:rPr>
            </w:pPr>
          </w:p>
        </w:tc>
        <w:tc>
          <w:tcPr>
            <w:tcW w:w="1841" w:type="dxa"/>
            <w:vAlign w:val="center"/>
          </w:tcPr>
          <w:p w14:paraId="1DAAD44A" w14:textId="77777777" w:rsidR="00CA09B2" w:rsidRDefault="00CA09B2">
            <w:pPr>
              <w:pStyle w:val="T2"/>
              <w:spacing w:after="0"/>
              <w:ind w:left="0" w:right="0"/>
              <w:rPr>
                <w:b w:val="0"/>
                <w:sz w:val="16"/>
              </w:rPr>
            </w:pPr>
          </w:p>
        </w:tc>
      </w:tr>
    </w:tbl>
    <w:p w14:paraId="11B86194" w14:textId="19FBEFAF" w:rsidR="00CA09B2" w:rsidRDefault="006E1372">
      <w:pPr>
        <w:pStyle w:val="T1"/>
        <w:spacing w:after="120"/>
        <w:rPr>
          <w:sz w:val="22"/>
        </w:rPr>
      </w:pPr>
      <w:r>
        <w:rPr>
          <w:noProof/>
        </w:rPr>
        <mc:AlternateContent>
          <mc:Choice Requires="wps">
            <w:drawing>
              <wp:anchor distT="0" distB="0" distL="114300" distR="114300" simplePos="0" relativeHeight="251657728" behindDoc="0" locked="0" layoutInCell="0" allowOverlap="1" wp14:anchorId="6D976FD5" wp14:editId="18FC169B">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02B3A" w14:textId="77777777" w:rsidR="0029020B" w:rsidRDefault="0029020B">
                            <w:pPr>
                              <w:pStyle w:val="T1"/>
                              <w:spacing w:after="120"/>
                            </w:pPr>
                            <w:r>
                              <w:t>Abstract</w:t>
                            </w:r>
                          </w:p>
                          <w:p w14:paraId="39B7130F" w14:textId="30273A84" w:rsidR="0029020B" w:rsidRPr="00B37812" w:rsidRDefault="009D7E6A">
                            <w:pPr>
                              <w:jc w:val="both"/>
                              <w:rPr>
                                <w:sz w:val="20"/>
                                <w:lang w:eastAsia="ko-KR"/>
                              </w:rPr>
                            </w:pPr>
                            <w:r>
                              <w:rPr>
                                <w:sz w:val="20"/>
                                <w:lang w:eastAsia="ko-KR"/>
                              </w:rPr>
                              <w:t>This submission proposes resolutions for CIDs 16</w:t>
                            </w:r>
                            <w:r w:rsidR="00FE41E5">
                              <w:rPr>
                                <w:sz w:val="20"/>
                                <w:lang w:eastAsia="ko-KR"/>
                              </w:rPr>
                              <w:t xml:space="preserve"> and 28</w:t>
                            </w:r>
                            <w:r w:rsidR="007D5FF6">
                              <w:rPr>
                                <w:sz w:val="20"/>
                                <w:lang w:eastAsia="ko-KR"/>
                              </w:rPr>
                              <w:t xml:space="preserve"> in </w:t>
                            </w:r>
                            <w:r w:rsidR="007D5FF6" w:rsidRPr="00B37812">
                              <w:rPr>
                                <w:sz w:val="20"/>
                                <w:lang w:eastAsia="ko-KR"/>
                              </w:rPr>
                              <w:t xml:space="preserve">11-21/0724r3 </w:t>
                            </w:r>
                            <w:r w:rsidR="00A87C4F" w:rsidRPr="00B37812">
                              <w:rPr>
                                <w:sz w:val="20"/>
                                <w:lang w:eastAsia="ko-KR"/>
                              </w:rPr>
                              <w:t>Comments on P802.11bb/D0.4.</w:t>
                            </w:r>
                          </w:p>
                          <w:p w14:paraId="227CC7DD" w14:textId="7199B0F9" w:rsidR="00CC1D7D" w:rsidRDefault="00CC1D7D">
                            <w:pPr>
                              <w:jc w:val="both"/>
                            </w:pPr>
                          </w:p>
                          <w:p w14:paraId="274C4687" w14:textId="343A62E3" w:rsidR="00B43AD0" w:rsidRDefault="00B43AD0">
                            <w:pPr>
                              <w:jc w:val="both"/>
                            </w:pPr>
                          </w:p>
                          <w:p w14:paraId="2B918B02" w14:textId="77777777" w:rsidR="00B43AD0" w:rsidRDefault="00B43AD0" w:rsidP="00B43AD0">
                            <w:pPr>
                              <w:rPr>
                                <w:b/>
                                <w:i/>
                                <w:iCs/>
                                <w:lang w:val="en-US"/>
                              </w:rPr>
                            </w:pPr>
                            <w:r w:rsidRPr="00A34679">
                              <w:rPr>
                                <w:b/>
                                <w:i/>
                                <w:iCs/>
                                <w:highlight w:val="cyan"/>
                              </w:rPr>
                              <w:t>Discussion</w:t>
                            </w:r>
                            <w:r>
                              <w:rPr>
                                <w:b/>
                                <w:i/>
                                <w:iCs/>
                                <w:highlight w:val="cyan"/>
                              </w:rPr>
                              <w:t xml:space="preserve">: </w:t>
                            </w:r>
                            <w:r>
                              <w:rPr>
                                <w:b/>
                                <w:i/>
                                <w:iCs/>
                                <w:highlight w:val="cyan"/>
                                <w:lang w:val="en-US"/>
                              </w:rPr>
                              <w:t xml:space="preserve">Highlighted text preceded by “Discussion” are not to be copied into the </w:t>
                            </w:r>
                            <w:proofErr w:type="spellStart"/>
                            <w:r>
                              <w:rPr>
                                <w:b/>
                                <w:i/>
                                <w:iCs/>
                                <w:highlight w:val="cyan"/>
                                <w:lang w:val="en-US"/>
                              </w:rPr>
                              <w:t>TGbb</w:t>
                            </w:r>
                            <w:proofErr w:type="spellEnd"/>
                            <w:r>
                              <w:rPr>
                                <w:b/>
                                <w:i/>
                                <w:iCs/>
                                <w:highlight w:val="cyan"/>
                                <w:lang w:val="en-US"/>
                              </w:rPr>
                              <w:t xml:space="preserve"> Draft. Such text provides rationale for the proposed changes</w:t>
                            </w:r>
                            <w:r w:rsidRPr="00B30FB5">
                              <w:rPr>
                                <w:b/>
                                <w:i/>
                                <w:iCs/>
                                <w:highlight w:val="cyan"/>
                                <w:lang w:val="en-US"/>
                              </w:rPr>
                              <w:t>.</w:t>
                            </w:r>
                          </w:p>
                          <w:p w14:paraId="3EF080FF" w14:textId="77777777" w:rsidR="00B43AD0" w:rsidRDefault="00B43AD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76FD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15F02B3A" w14:textId="77777777" w:rsidR="0029020B" w:rsidRDefault="0029020B">
                      <w:pPr>
                        <w:pStyle w:val="T1"/>
                        <w:spacing w:after="120"/>
                      </w:pPr>
                      <w:r>
                        <w:t>Abstract</w:t>
                      </w:r>
                    </w:p>
                    <w:p w14:paraId="39B7130F" w14:textId="30273A84" w:rsidR="0029020B" w:rsidRPr="00B37812" w:rsidRDefault="009D7E6A">
                      <w:pPr>
                        <w:jc w:val="both"/>
                        <w:rPr>
                          <w:sz w:val="20"/>
                          <w:lang w:eastAsia="ko-KR"/>
                        </w:rPr>
                      </w:pPr>
                      <w:r>
                        <w:rPr>
                          <w:sz w:val="20"/>
                          <w:lang w:eastAsia="ko-KR"/>
                        </w:rPr>
                        <w:t>This submission proposes resolutions for CIDs 16</w:t>
                      </w:r>
                      <w:r w:rsidR="00FE41E5">
                        <w:rPr>
                          <w:sz w:val="20"/>
                          <w:lang w:eastAsia="ko-KR"/>
                        </w:rPr>
                        <w:t xml:space="preserve"> and 28</w:t>
                      </w:r>
                      <w:r w:rsidR="007D5FF6">
                        <w:rPr>
                          <w:sz w:val="20"/>
                          <w:lang w:eastAsia="ko-KR"/>
                        </w:rPr>
                        <w:t xml:space="preserve"> in </w:t>
                      </w:r>
                      <w:r w:rsidR="007D5FF6" w:rsidRPr="00B37812">
                        <w:rPr>
                          <w:sz w:val="20"/>
                          <w:lang w:eastAsia="ko-KR"/>
                        </w:rPr>
                        <w:t xml:space="preserve">11-21/0724r3 </w:t>
                      </w:r>
                      <w:r w:rsidR="00A87C4F" w:rsidRPr="00B37812">
                        <w:rPr>
                          <w:sz w:val="20"/>
                          <w:lang w:eastAsia="ko-KR"/>
                        </w:rPr>
                        <w:t>Comments on P802.11bb/D0.4.</w:t>
                      </w:r>
                    </w:p>
                    <w:p w14:paraId="227CC7DD" w14:textId="7199B0F9" w:rsidR="00CC1D7D" w:rsidRDefault="00CC1D7D">
                      <w:pPr>
                        <w:jc w:val="both"/>
                      </w:pPr>
                    </w:p>
                    <w:p w14:paraId="274C4687" w14:textId="343A62E3" w:rsidR="00B43AD0" w:rsidRDefault="00B43AD0">
                      <w:pPr>
                        <w:jc w:val="both"/>
                      </w:pPr>
                    </w:p>
                    <w:p w14:paraId="2B918B02" w14:textId="77777777" w:rsidR="00B43AD0" w:rsidRDefault="00B43AD0" w:rsidP="00B43AD0">
                      <w:pPr>
                        <w:rPr>
                          <w:b/>
                          <w:i/>
                          <w:iCs/>
                          <w:lang w:val="en-US"/>
                        </w:rPr>
                      </w:pPr>
                      <w:r w:rsidRPr="00A34679">
                        <w:rPr>
                          <w:b/>
                          <w:i/>
                          <w:iCs/>
                          <w:highlight w:val="cyan"/>
                        </w:rPr>
                        <w:t>Discussion</w:t>
                      </w:r>
                      <w:r>
                        <w:rPr>
                          <w:b/>
                          <w:i/>
                          <w:iCs/>
                          <w:highlight w:val="cyan"/>
                        </w:rPr>
                        <w:t xml:space="preserve">: </w:t>
                      </w:r>
                      <w:r>
                        <w:rPr>
                          <w:b/>
                          <w:i/>
                          <w:iCs/>
                          <w:highlight w:val="cyan"/>
                          <w:lang w:val="en-US"/>
                        </w:rPr>
                        <w:t xml:space="preserve">Highlighted text preceded by “Discussion” are not to be copied into the </w:t>
                      </w:r>
                      <w:proofErr w:type="spellStart"/>
                      <w:r>
                        <w:rPr>
                          <w:b/>
                          <w:i/>
                          <w:iCs/>
                          <w:highlight w:val="cyan"/>
                          <w:lang w:val="en-US"/>
                        </w:rPr>
                        <w:t>TGbb</w:t>
                      </w:r>
                      <w:proofErr w:type="spellEnd"/>
                      <w:r>
                        <w:rPr>
                          <w:b/>
                          <w:i/>
                          <w:iCs/>
                          <w:highlight w:val="cyan"/>
                          <w:lang w:val="en-US"/>
                        </w:rPr>
                        <w:t xml:space="preserve"> Draft. Such text provides rationale for the proposed changes</w:t>
                      </w:r>
                      <w:r w:rsidRPr="00B30FB5">
                        <w:rPr>
                          <w:b/>
                          <w:i/>
                          <w:iCs/>
                          <w:highlight w:val="cyan"/>
                          <w:lang w:val="en-US"/>
                        </w:rPr>
                        <w:t>.</w:t>
                      </w:r>
                    </w:p>
                    <w:p w14:paraId="3EF080FF" w14:textId="77777777" w:rsidR="00B43AD0" w:rsidRDefault="00B43AD0">
                      <w:pPr>
                        <w:jc w:val="both"/>
                      </w:pPr>
                    </w:p>
                  </w:txbxContent>
                </v:textbox>
              </v:shape>
            </w:pict>
          </mc:Fallback>
        </mc:AlternateContent>
      </w:r>
    </w:p>
    <w:p w14:paraId="33CD9A1F" w14:textId="581B3021" w:rsidR="00CA09B2" w:rsidRDefault="00CA09B2" w:rsidP="003B7BF2">
      <w:r>
        <w:br w:type="page"/>
      </w:r>
    </w:p>
    <w:p w14:paraId="49EA3E5F" w14:textId="77777777" w:rsidR="000D6B15" w:rsidRDefault="000D6B15"/>
    <w:tbl>
      <w:tblPr>
        <w:tblW w:w="10896" w:type="dxa"/>
        <w:tblLayout w:type="fixed"/>
        <w:tblLook w:val="04A0" w:firstRow="1" w:lastRow="0" w:firstColumn="1" w:lastColumn="0" w:noHBand="0" w:noVBand="1"/>
      </w:tblPr>
      <w:tblGrid>
        <w:gridCol w:w="540"/>
        <w:gridCol w:w="5040"/>
        <w:gridCol w:w="630"/>
        <w:gridCol w:w="990"/>
        <w:gridCol w:w="540"/>
        <w:gridCol w:w="3156"/>
      </w:tblGrid>
      <w:tr w:rsidR="0041687F" w:rsidRPr="00E04549" w14:paraId="64483D85" w14:textId="77777777" w:rsidTr="00477327">
        <w:trPr>
          <w:trHeight w:val="668"/>
        </w:trPr>
        <w:tc>
          <w:tcPr>
            <w:tcW w:w="540" w:type="dxa"/>
            <w:tcBorders>
              <w:top w:val="nil"/>
              <w:left w:val="nil"/>
              <w:bottom w:val="nil"/>
              <w:right w:val="nil"/>
            </w:tcBorders>
            <w:shd w:val="clear" w:color="000000" w:fill="00B0F0"/>
            <w:hideMark/>
          </w:tcPr>
          <w:p w14:paraId="1FBAC7EA" w14:textId="77777777" w:rsidR="00E04549" w:rsidRPr="00E04549" w:rsidRDefault="00E04549" w:rsidP="00E04549">
            <w:pPr>
              <w:rPr>
                <w:rFonts w:ascii="Calibri" w:hAnsi="Calibri" w:cs="Calibri"/>
                <w:color w:val="000000"/>
                <w:sz w:val="24"/>
                <w:szCs w:val="24"/>
                <w:lang w:val="en-NL" w:eastAsia="en-NL"/>
              </w:rPr>
            </w:pPr>
            <w:r w:rsidRPr="00E04549">
              <w:rPr>
                <w:rFonts w:ascii="Calibri" w:hAnsi="Calibri" w:cs="Calibri"/>
                <w:color w:val="000000"/>
                <w:sz w:val="24"/>
                <w:szCs w:val="24"/>
                <w:lang w:val="en-NL" w:eastAsia="en-NL"/>
              </w:rPr>
              <w:t>CCI</w:t>
            </w:r>
          </w:p>
        </w:tc>
        <w:tc>
          <w:tcPr>
            <w:tcW w:w="5040" w:type="dxa"/>
            <w:tcBorders>
              <w:top w:val="nil"/>
              <w:left w:val="nil"/>
              <w:bottom w:val="nil"/>
              <w:right w:val="nil"/>
            </w:tcBorders>
            <w:shd w:val="clear" w:color="000000" w:fill="00B0F0"/>
            <w:hideMark/>
          </w:tcPr>
          <w:p w14:paraId="5B941135" w14:textId="77777777" w:rsidR="00E04549" w:rsidRPr="00E04549" w:rsidRDefault="00E04549" w:rsidP="00E04549">
            <w:pPr>
              <w:rPr>
                <w:rFonts w:ascii="Calibri" w:hAnsi="Calibri" w:cs="Calibri"/>
                <w:color w:val="000000"/>
                <w:sz w:val="24"/>
                <w:szCs w:val="24"/>
                <w:lang w:val="en-NL" w:eastAsia="en-NL"/>
              </w:rPr>
            </w:pPr>
            <w:r w:rsidRPr="00E04549">
              <w:rPr>
                <w:rFonts w:ascii="Calibri" w:hAnsi="Calibri" w:cs="Calibri"/>
                <w:color w:val="000000"/>
                <w:sz w:val="24"/>
                <w:szCs w:val="24"/>
                <w:lang w:val="en-NL" w:eastAsia="en-NL"/>
              </w:rPr>
              <w:t>Comment</w:t>
            </w:r>
          </w:p>
        </w:tc>
        <w:tc>
          <w:tcPr>
            <w:tcW w:w="630" w:type="dxa"/>
            <w:tcBorders>
              <w:top w:val="nil"/>
              <w:left w:val="nil"/>
              <w:bottom w:val="nil"/>
              <w:right w:val="nil"/>
            </w:tcBorders>
            <w:shd w:val="clear" w:color="000000" w:fill="00B0F0"/>
            <w:hideMark/>
          </w:tcPr>
          <w:p w14:paraId="5A64F6BE" w14:textId="713A23B6" w:rsidR="00E04549" w:rsidRPr="00E04549" w:rsidRDefault="00E04549" w:rsidP="00E04549">
            <w:pPr>
              <w:rPr>
                <w:rFonts w:ascii="Calibri" w:hAnsi="Calibri" w:cs="Calibri"/>
                <w:color w:val="000000"/>
                <w:sz w:val="24"/>
                <w:szCs w:val="24"/>
                <w:lang w:val="en-NL" w:eastAsia="en-NL"/>
              </w:rPr>
            </w:pPr>
            <w:r w:rsidRPr="00E04549">
              <w:rPr>
                <w:rFonts w:ascii="Calibri" w:hAnsi="Calibri" w:cs="Calibri"/>
                <w:color w:val="000000"/>
                <w:sz w:val="24"/>
                <w:szCs w:val="24"/>
                <w:lang w:val="en-NL" w:eastAsia="en-NL"/>
              </w:rPr>
              <w:t>Page</w:t>
            </w:r>
          </w:p>
        </w:tc>
        <w:tc>
          <w:tcPr>
            <w:tcW w:w="990" w:type="dxa"/>
            <w:tcBorders>
              <w:top w:val="nil"/>
              <w:left w:val="nil"/>
              <w:bottom w:val="nil"/>
              <w:right w:val="nil"/>
            </w:tcBorders>
            <w:shd w:val="clear" w:color="000000" w:fill="00B0F0"/>
            <w:hideMark/>
          </w:tcPr>
          <w:p w14:paraId="6E5AC4B7" w14:textId="77777777" w:rsidR="00E04549" w:rsidRPr="00E04549" w:rsidRDefault="00E04549" w:rsidP="00E04549">
            <w:pPr>
              <w:rPr>
                <w:rFonts w:ascii="Calibri" w:hAnsi="Calibri" w:cs="Calibri"/>
                <w:color w:val="000000"/>
                <w:sz w:val="24"/>
                <w:szCs w:val="24"/>
                <w:lang w:val="en-NL" w:eastAsia="en-NL"/>
              </w:rPr>
            </w:pPr>
            <w:r w:rsidRPr="00E04549">
              <w:rPr>
                <w:rFonts w:ascii="Calibri" w:hAnsi="Calibri" w:cs="Calibri"/>
                <w:color w:val="000000"/>
                <w:sz w:val="24"/>
                <w:szCs w:val="24"/>
                <w:lang w:val="en-NL" w:eastAsia="en-NL"/>
              </w:rPr>
              <w:t>Subclause</w:t>
            </w:r>
          </w:p>
        </w:tc>
        <w:tc>
          <w:tcPr>
            <w:tcW w:w="540" w:type="dxa"/>
            <w:tcBorders>
              <w:top w:val="nil"/>
              <w:left w:val="nil"/>
              <w:bottom w:val="nil"/>
              <w:right w:val="nil"/>
            </w:tcBorders>
            <w:shd w:val="clear" w:color="000000" w:fill="00B0F0"/>
            <w:hideMark/>
          </w:tcPr>
          <w:p w14:paraId="2B399DB0" w14:textId="0596A285" w:rsidR="00E04549" w:rsidRPr="00E04549" w:rsidRDefault="00E04549" w:rsidP="00E04549">
            <w:pPr>
              <w:rPr>
                <w:rFonts w:ascii="Calibri" w:hAnsi="Calibri" w:cs="Calibri"/>
                <w:color w:val="000000"/>
                <w:sz w:val="24"/>
                <w:szCs w:val="24"/>
                <w:lang w:val="en-NL" w:eastAsia="en-NL"/>
              </w:rPr>
            </w:pPr>
            <w:r w:rsidRPr="00E04549">
              <w:rPr>
                <w:rFonts w:ascii="Calibri" w:hAnsi="Calibri" w:cs="Calibri"/>
                <w:color w:val="000000"/>
                <w:sz w:val="24"/>
                <w:szCs w:val="24"/>
                <w:lang w:val="en-NL" w:eastAsia="en-NL"/>
              </w:rPr>
              <w:t>Line</w:t>
            </w:r>
          </w:p>
        </w:tc>
        <w:tc>
          <w:tcPr>
            <w:tcW w:w="3156" w:type="dxa"/>
            <w:tcBorders>
              <w:top w:val="nil"/>
              <w:left w:val="nil"/>
              <w:bottom w:val="nil"/>
              <w:right w:val="nil"/>
            </w:tcBorders>
            <w:shd w:val="clear" w:color="000000" w:fill="00B0F0"/>
            <w:hideMark/>
          </w:tcPr>
          <w:p w14:paraId="5C63307E" w14:textId="77777777" w:rsidR="00E04549" w:rsidRPr="00E04549" w:rsidRDefault="00E04549" w:rsidP="00E04549">
            <w:pPr>
              <w:rPr>
                <w:rFonts w:ascii="Calibri" w:hAnsi="Calibri" w:cs="Calibri"/>
                <w:color w:val="000000"/>
                <w:sz w:val="24"/>
                <w:szCs w:val="24"/>
                <w:lang w:val="en-NL" w:eastAsia="en-NL"/>
              </w:rPr>
            </w:pPr>
            <w:r w:rsidRPr="00E04549">
              <w:rPr>
                <w:rFonts w:ascii="Calibri" w:hAnsi="Calibri" w:cs="Calibri"/>
                <w:color w:val="000000"/>
                <w:sz w:val="24"/>
                <w:szCs w:val="24"/>
                <w:lang w:val="en-NL" w:eastAsia="en-NL"/>
              </w:rPr>
              <w:t>Proposed Change</w:t>
            </w:r>
          </w:p>
        </w:tc>
      </w:tr>
      <w:tr w:rsidR="0041687F" w:rsidRPr="00E04549" w14:paraId="060360E7" w14:textId="77777777" w:rsidTr="00477327">
        <w:trPr>
          <w:trHeight w:val="2160"/>
        </w:trPr>
        <w:tc>
          <w:tcPr>
            <w:tcW w:w="540" w:type="dxa"/>
            <w:tcBorders>
              <w:top w:val="nil"/>
              <w:left w:val="nil"/>
              <w:bottom w:val="nil"/>
              <w:right w:val="nil"/>
            </w:tcBorders>
            <w:shd w:val="clear" w:color="auto" w:fill="auto"/>
            <w:hideMark/>
          </w:tcPr>
          <w:p w14:paraId="4F8A33D8" w14:textId="77777777" w:rsidR="00E04549" w:rsidRPr="00E04549" w:rsidRDefault="00E04549" w:rsidP="00E04549">
            <w:pPr>
              <w:jc w:val="right"/>
              <w:rPr>
                <w:rFonts w:ascii="Calibri" w:hAnsi="Calibri" w:cs="Calibri"/>
                <w:color w:val="000000"/>
                <w:szCs w:val="22"/>
                <w:lang w:val="en-NL" w:eastAsia="en-NL"/>
              </w:rPr>
            </w:pPr>
            <w:r w:rsidRPr="00E04549">
              <w:rPr>
                <w:rFonts w:ascii="Calibri" w:hAnsi="Calibri" w:cs="Calibri"/>
                <w:color w:val="000000"/>
                <w:szCs w:val="22"/>
                <w:lang w:val="en-NL" w:eastAsia="en-NL"/>
              </w:rPr>
              <w:t>16</w:t>
            </w:r>
          </w:p>
        </w:tc>
        <w:tc>
          <w:tcPr>
            <w:tcW w:w="5040" w:type="dxa"/>
            <w:tcBorders>
              <w:top w:val="nil"/>
              <w:left w:val="nil"/>
              <w:bottom w:val="nil"/>
              <w:right w:val="nil"/>
            </w:tcBorders>
            <w:shd w:val="clear" w:color="auto" w:fill="auto"/>
            <w:hideMark/>
          </w:tcPr>
          <w:p w14:paraId="03F3BDF7" w14:textId="77777777" w:rsidR="00E04549" w:rsidRPr="00E04549" w:rsidRDefault="00E04549" w:rsidP="00E04549">
            <w:pPr>
              <w:rPr>
                <w:rFonts w:ascii="Calibri" w:hAnsi="Calibri" w:cs="Calibri"/>
                <w:color w:val="000000"/>
                <w:szCs w:val="22"/>
                <w:lang w:val="en-NL" w:eastAsia="en-NL"/>
              </w:rPr>
            </w:pPr>
            <w:r w:rsidRPr="00E04549">
              <w:rPr>
                <w:rFonts w:ascii="Calibri" w:hAnsi="Calibri" w:cs="Calibri"/>
                <w:color w:val="000000"/>
                <w:szCs w:val="22"/>
                <w:lang w:val="en-NL" w:eastAsia="en-NL"/>
              </w:rPr>
              <w:t xml:space="preserve">Unnecessary restriction to BPSK and code rate 1/2. This might be acceptable if CM PHY was restricted to the initial association phase, but there's no such restriction. This restriction could lead to excessive occupation of the medium. Better to allow all modulation and coding supported by the OFDM PHY and let implementations decide on the best </w:t>
            </w:r>
            <w:proofErr w:type="spellStart"/>
            <w:r w:rsidRPr="00E04549">
              <w:rPr>
                <w:rFonts w:ascii="Calibri" w:hAnsi="Calibri" w:cs="Calibri"/>
                <w:color w:val="000000"/>
                <w:szCs w:val="22"/>
                <w:lang w:val="en-NL" w:eastAsia="en-NL"/>
              </w:rPr>
              <w:t>tradeoff</w:t>
            </w:r>
            <w:proofErr w:type="spellEnd"/>
            <w:r w:rsidRPr="00E04549">
              <w:rPr>
                <w:rFonts w:ascii="Calibri" w:hAnsi="Calibri" w:cs="Calibri"/>
                <w:color w:val="000000"/>
                <w:szCs w:val="22"/>
                <w:lang w:val="en-NL" w:eastAsia="en-NL"/>
              </w:rPr>
              <w:t xml:space="preserve"> between reliability and speed.</w:t>
            </w:r>
          </w:p>
        </w:tc>
        <w:tc>
          <w:tcPr>
            <w:tcW w:w="630" w:type="dxa"/>
            <w:tcBorders>
              <w:top w:val="nil"/>
              <w:left w:val="nil"/>
              <w:bottom w:val="nil"/>
              <w:right w:val="nil"/>
            </w:tcBorders>
            <w:shd w:val="clear" w:color="auto" w:fill="auto"/>
            <w:hideMark/>
          </w:tcPr>
          <w:p w14:paraId="38CB4DB3" w14:textId="77777777" w:rsidR="00E04549" w:rsidRPr="00E04549" w:rsidRDefault="00E04549" w:rsidP="00E04549">
            <w:pPr>
              <w:jc w:val="right"/>
              <w:rPr>
                <w:rFonts w:ascii="Calibri" w:hAnsi="Calibri" w:cs="Calibri"/>
                <w:color w:val="000000"/>
                <w:szCs w:val="22"/>
                <w:lang w:val="en-NL" w:eastAsia="en-NL"/>
              </w:rPr>
            </w:pPr>
            <w:r w:rsidRPr="00E04549">
              <w:rPr>
                <w:rFonts w:ascii="Calibri" w:hAnsi="Calibri" w:cs="Calibri"/>
                <w:color w:val="000000"/>
                <w:szCs w:val="22"/>
                <w:lang w:val="en-NL" w:eastAsia="en-NL"/>
              </w:rPr>
              <w:t>15</w:t>
            </w:r>
          </w:p>
        </w:tc>
        <w:tc>
          <w:tcPr>
            <w:tcW w:w="990" w:type="dxa"/>
            <w:tcBorders>
              <w:top w:val="nil"/>
              <w:left w:val="nil"/>
              <w:bottom w:val="nil"/>
              <w:right w:val="nil"/>
            </w:tcBorders>
            <w:shd w:val="clear" w:color="auto" w:fill="auto"/>
            <w:hideMark/>
          </w:tcPr>
          <w:p w14:paraId="6A70A2DE" w14:textId="77777777" w:rsidR="00E04549" w:rsidRPr="00E04549" w:rsidRDefault="00E04549" w:rsidP="00E04549">
            <w:pPr>
              <w:rPr>
                <w:rFonts w:ascii="Calibri" w:hAnsi="Calibri" w:cs="Calibri"/>
                <w:color w:val="000000"/>
                <w:szCs w:val="22"/>
                <w:lang w:val="en-NL" w:eastAsia="en-NL"/>
              </w:rPr>
            </w:pPr>
            <w:r w:rsidRPr="00E04549">
              <w:rPr>
                <w:rFonts w:ascii="Calibri" w:hAnsi="Calibri" w:cs="Calibri"/>
                <w:color w:val="000000"/>
                <w:szCs w:val="22"/>
                <w:lang w:val="en-NL" w:eastAsia="en-NL"/>
              </w:rPr>
              <w:t>32.3.2</w:t>
            </w:r>
          </w:p>
        </w:tc>
        <w:tc>
          <w:tcPr>
            <w:tcW w:w="540" w:type="dxa"/>
            <w:tcBorders>
              <w:top w:val="nil"/>
              <w:left w:val="nil"/>
              <w:bottom w:val="nil"/>
              <w:right w:val="nil"/>
            </w:tcBorders>
            <w:shd w:val="clear" w:color="auto" w:fill="auto"/>
            <w:hideMark/>
          </w:tcPr>
          <w:p w14:paraId="7E250C7D" w14:textId="77777777" w:rsidR="00E04549" w:rsidRPr="00E04549" w:rsidRDefault="00E04549" w:rsidP="00E04549">
            <w:pPr>
              <w:jc w:val="right"/>
              <w:rPr>
                <w:rFonts w:ascii="Calibri" w:hAnsi="Calibri" w:cs="Calibri"/>
                <w:color w:val="000000"/>
                <w:szCs w:val="22"/>
                <w:lang w:val="en-NL" w:eastAsia="en-NL"/>
              </w:rPr>
            </w:pPr>
            <w:r w:rsidRPr="00E04549">
              <w:rPr>
                <w:rFonts w:ascii="Calibri" w:hAnsi="Calibri" w:cs="Calibri"/>
                <w:color w:val="000000"/>
                <w:szCs w:val="22"/>
                <w:lang w:val="en-NL" w:eastAsia="en-NL"/>
              </w:rPr>
              <w:t>27</w:t>
            </w:r>
          </w:p>
        </w:tc>
        <w:tc>
          <w:tcPr>
            <w:tcW w:w="3156" w:type="dxa"/>
            <w:tcBorders>
              <w:top w:val="nil"/>
              <w:left w:val="nil"/>
              <w:bottom w:val="nil"/>
              <w:right w:val="nil"/>
            </w:tcBorders>
            <w:shd w:val="clear" w:color="auto" w:fill="auto"/>
            <w:hideMark/>
          </w:tcPr>
          <w:p w14:paraId="6E5D228D" w14:textId="77777777" w:rsidR="00E04549" w:rsidRPr="00E04549" w:rsidRDefault="00E04549" w:rsidP="00E04549">
            <w:pPr>
              <w:rPr>
                <w:rFonts w:ascii="Calibri" w:hAnsi="Calibri" w:cs="Calibri"/>
                <w:color w:val="000000"/>
                <w:szCs w:val="22"/>
                <w:lang w:val="en-NL" w:eastAsia="en-NL"/>
              </w:rPr>
            </w:pPr>
            <w:r w:rsidRPr="00E04549">
              <w:rPr>
                <w:rFonts w:ascii="Calibri" w:hAnsi="Calibri" w:cs="Calibri"/>
                <w:color w:val="000000"/>
                <w:szCs w:val="22"/>
                <w:lang w:val="en-NL" w:eastAsia="en-NL"/>
              </w:rPr>
              <w:t xml:space="preserve">Refer LC Common mode to Clause 17 (OFDM) to enable other modulation and coding; a basic LC implementing LC CM should be </w:t>
            </w:r>
            <w:proofErr w:type="gramStart"/>
            <w:r w:rsidRPr="00E04549">
              <w:rPr>
                <w:rFonts w:ascii="Calibri" w:hAnsi="Calibri" w:cs="Calibri"/>
                <w:color w:val="000000"/>
                <w:szCs w:val="22"/>
                <w:lang w:val="en-NL" w:eastAsia="en-NL"/>
              </w:rPr>
              <w:t>similar to</w:t>
            </w:r>
            <w:proofErr w:type="gramEnd"/>
            <w:r w:rsidRPr="00E04549">
              <w:rPr>
                <w:rFonts w:ascii="Calibri" w:hAnsi="Calibri" w:cs="Calibri"/>
                <w:color w:val="000000"/>
                <w:szCs w:val="22"/>
                <w:lang w:val="en-NL" w:eastAsia="en-NL"/>
              </w:rPr>
              <w:t xml:space="preserve"> a Wi-Fi device implementing OFDM PHY (802.11a)</w:t>
            </w:r>
          </w:p>
        </w:tc>
      </w:tr>
      <w:tr w:rsidR="0041687F" w:rsidRPr="00E04549" w14:paraId="463791B9" w14:textId="77777777" w:rsidTr="00477327">
        <w:trPr>
          <w:trHeight w:val="621"/>
        </w:trPr>
        <w:tc>
          <w:tcPr>
            <w:tcW w:w="540" w:type="dxa"/>
            <w:tcBorders>
              <w:top w:val="nil"/>
              <w:left w:val="nil"/>
              <w:bottom w:val="nil"/>
              <w:right w:val="nil"/>
            </w:tcBorders>
            <w:shd w:val="clear" w:color="auto" w:fill="auto"/>
            <w:hideMark/>
          </w:tcPr>
          <w:p w14:paraId="4AA94420" w14:textId="77777777" w:rsidR="00E04549" w:rsidRPr="00E04549" w:rsidRDefault="00E04549" w:rsidP="00E04549">
            <w:pPr>
              <w:jc w:val="right"/>
              <w:rPr>
                <w:rFonts w:ascii="Calibri" w:hAnsi="Calibri" w:cs="Calibri"/>
                <w:color w:val="000000"/>
                <w:szCs w:val="22"/>
                <w:lang w:val="en-NL" w:eastAsia="en-NL"/>
              </w:rPr>
            </w:pPr>
            <w:r w:rsidRPr="00E04549">
              <w:rPr>
                <w:rFonts w:ascii="Calibri" w:hAnsi="Calibri" w:cs="Calibri"/>
                <w:color w:val="000000"/>
                <w:szCs w:val="22"/>
                <w:lang w:val="en-NL" w:eastAsia="en-NL"/>
              </w:rPr>
              <w:t>28</w:t>
            </w:r>
          </w:p>
        </w:tc>
        <w:tc>
          <w:tcPr>
            <w:tcW w:w="5040" w:type="dxa"/>
            <w:tcBorders>
              <w:top w:val="nil"/>
              <w:left w:val="nil"/>
              <w:bottom w:val="nil"/>
              <w:right w:val="nil"/>
            </w:tcBorders>
            <w:shd w:val="clear" w:color="000000" w:fill="FFFFFF"/>
            <w:hideMark/>
          </w:tcPr>
          <w:p w14:paraId="5AA76108" w14:textId="77777777" w:rsidR="00E04549" w:rsidRPr="00E04549" w:rsidRDefault="00E04549" w:rsidP="00E04549">
            <w:pPr>
              <w:rPr>
                <w:rFonts w:ascii="Calibri" w:hAnsi="Calibri" w:cs="Calibri"/>
                <w:color w:val="000000"/>
                <w:szCs w:val="22"/>
                <w:lang w:val="en-NL" w:eastAsia="en-NL"/>
              </w:rPr>
            </w:pPr>
            <w:r w:rsidRPr="00E04549">
              <w:rPr>
                <w:rFonts w:ascii="Calibri" w:hAnsi="Calibri" w:cs="Calibri"/>
                <w:color w:val="000000"/>
                <w:szCs w:val="22"/>
                <w:lang w:val="en-NL" w:eastAsia="en-NL"/>
              </w:rPr>
              <w:t xml:space="preserve"> Having a single PHY dot11PHYType for 3 different modes will not work. </w:t>
            </w:r>
          </w:p>
        </w:tc>
        <w:tc>
          <w:tcPr>
            <w:tcW w:w="630" w:type="dxa"/>
            <w:tcBorders>
              <w:top w:val="nil"/>
              <w:left w:val="nil"/>
              <w:bottom w:val="nil"/>
              <w:right w:val="nil"/>
            </w:tcBorders>
            <w:shd w:val="clear" w:color="auto" w:fill="auto"/>
            <w:hideMark/>
          </w:tcPr>
          <w:p w14:paraId="62424ED7" w14:textId="77777777" w:rsidR="00E04549" w:rsidRPr="00E04549" w:rsidRDefault="00E04549" w:rsidP="00E04549">
            <w:pPr>
              <w:jc w:val="right"/>
              <w:rPr>
                <w:rFonts w:ascii="Calibri" w:hAnsi="Calibri" w:cs="Calibri"/>
                <w:color w:val="000000"/>
                <w:szCs w:val="22"/>
                <w:lang w:val="en-NL" w:eastAsia="en-NL"/>
              </w:rPr>
            </w:pPr>
            <w:r w:rsidRPr="00E04549">
              <w:rPr>
                <w:rFonts w:ascii="Calibri" w:hAnsi="Calibri" w:cs="Calibri"/>
                <w:color w:val="000000"/>
                <w:szCs w:val="22"/>
                <w:lang w:val="en-NL" w:eastAsia="en-NL"/>
              </w:rPr>
              <w:t>23</w:t>
            </w:r>
          </w:p>
        </w:tc>
        <w:tc>
          <w:tcPr>
            <w:tcW w:w="990" w:type="dxa"/>
            <w:tcBorders>
              <w:top w:val="nil"/>
              <w:left w:val="nil"/>
              <w:bottom w:val="nil"/>
              <w:right w:val="nil"/>
            </w:tcBorders>
            <w:shd w:val="clear" w:color="auto" w:fill="auto"/>
            <w:hideMark/>
          </w:tcPr>
          <w:p w14:paraId="24D76D44" w14:textId="77777777" w:rsidR="00E04549" w:rsidRPr="00E04549" w:rsidRDefault="00E04549" w:rsidP="00E04549">
            <w:pPr>
              <w:rPr>
                <w:rFonts w:ascii="Calibri" w:hAnsi="Calibri" w:cs="Calibri"/>
                <w:color w:val="000000"/>
                <w:szCs w:val="22"/>
                <w:lang w:val="en-NL" w:eastAsia="en-NL"/>
              </w:rPr>
            </w:pPr>
            <w:r w:rsidRPr="00E04549">
              <w:rPr>
                <w:rFonts w:ascii="Calibri" w:hAnsi="Calibri" w:cs="Calibri"/>
                <w:color w:val="000000"/>
                <w:szCs w:val="22"/>
                <w:lang w:val="en-NL" w:eastAsia="en-NL"/>
              </w:rPr>
              <w:t>32.3.5.3</w:t>
            </w:r>
          </w:p>
        </w:tc>
        <w:tc>
          <w:tcPr>
            <w:tcW w:w="540" w:type="dxa"/>
            <w:tcBorders>
              <w:top w:val="nil"/>
              <w:left w:val="nil"/>
              <w:bottom w:val="nil"/>
              <w:right w:val="nil"/>
            </w:tcBorders>
            <w:shd w:val="clear" w:color="auto" w:fill="auto"/>
            <w:hideMark/>
          </w:tcPr>
          <w:p w14:paraId="77879767" w14:textId="77777777" w:rsidR="00E04549" w:rsidRPr="00E04549" w:rsidRDefault="00E04549" w:rsidP="00E04549">
            <w:pPr>
              <w:jc w:val="right"/>
              <w:rPr>
                <w:rFonts w:ascii="Calibri" w:hAnsi="Calibri" w:cs="Calibri"/>
                <w:color w:val="000000"/>
                <w:szCs w:val="22"/>
                <w:lang w:val="en-NL" w:eastAsia="en-NL"/>
              </w:rPr>
            </w:pPr>
            <w:r w:rsidRPr="00E04549">
              <w:rPr>
                <w:rFonts w:ascii="Calibri" w:hAnsi="Calibri" w:cs="Calibri"/>
                <w:color w:val="000000"/>
                <w:szCs w:val="22"/>
                <w:lang w:val="en-NL" w:eastAsia="en-NL"/>
              </w:rPr>
              <w:t>1</w:t>
            </w:r>
          </w:p>
        </w:tc>
        <w:tc>
          <w:tcPr>
            <w:tcW w:w="3156" w:type="dxa"/>
            <w:tcBorders>
              <w:top w:val="nil"/>
              <w:left w:val="nil"/>
              <w:bottom w:val="nil"/>
              <w:right w:val="nil"/>
            </w:tcBorders>
            <w:shd w:val="clear" w:color="000000" w:fill="FFFFFF"/>
            <w:hideMark/>
          </w:tcPr>
          <w:p w14:paraId="27C8321F" w14:textId="77777777" w:rsidR="00E04549" w:rsidRPr="00E04549" w:rsidRDefault="00E04549" w:rsidP="00E04549">
            <w:pPr>
              <w:rPr>
                <w:rFonts w:ascii="Calibri" w:hAnsi="Calibri" w:cs="Calibri"/>
                <w:color w:val="000000"/>
                <w:szCs w:val="22"/>
                <w:lang w:val="en-NL" w:eastAsia="en-NL"/>
              </w:rPr>
            </w:pPr>
            <w:r w:rsidRPr="00E04549">
              <w:rPr>
                <w:rFonts w:ascii="Calibri" w:hAnsi="Calibri" w:cs="Calibri"/>
                <w:color w:val="000000"/>
                <w:szCs w:val="22"/>
                <w:lang w:val="en-NL" w:eastAsia="en-NL"/>
              </w:rPr>
              <w:t>have separate dot11PHYType values for each LC PHY mode.</w:t>
            </w:r>
          </w:p>
        </w:tc>
      </w:tr>
    </w:tbl>
    <w:p w14:paraId="103AB885" w14:textId="77777777" w:rsidR="008D18C8" w:rsidRPr="005A4326" w:rsidRDefault="008D18C8" w:rsidP="008D18C8">
      <w:pPr>
        <w:rPr>
          <w:b/>
          <w:i/>
          <w:iCs/>
          <w:highlight w:val="cyan"/>
          <w:lang w:val="en-US"/>
        </w:rPr>
      </w:pPr>
    </w:p>
    <w:p w14:paraId="7567FB6F" w14:textId="192D4658" w:rsidR="008D18C8" w:rsidRDefault="008D18C8" w:rsidP="008D18C8">
      <w:pPr>
        <w:rPr>
          <w:b/>
          <w:i/>
          <w:iCs/>
          <w:lang w:val="en-US"/>
        </w:rPr>
      </w:pPr>
      <w:r w:rsidRPr="00A34679">
        <w:rPr>
          <w:b/>
          <w:i/>
          <w:iCs/>
          <w:highlight w:val="cyan"/>
        </w:rPr>
        <w:t>Discussion</w:t>
      </w:r>
      <w:r>
        <w:rPr>
          <w:b/>
          <w:i/>
          <w:iCs/>
          <w:highlight w:val="cyan"/>
        </w:rPr>
        <w:t xml:space="preserve">: </w:t>
      </w:r>
      <w:r>
        <w:rPr>
          <w:b/>
          <w:i/>
          <w:iCs/>
          <w:highlight w:val="cyan"/>
          <w:lang w:val="en-US"/>
        </w:rPr>
        <w:t xml:space="preserve">The resolution of CCI 16 is based on the first paragraph of 17.1.1 General, which </w:t>
      </w:r>
      <w:r w:rsidR="006E68DD">
        <w:rPr>
          <w:b/>
          <w:i/>
          <w:iCs/>
          <w:highlight w:val="cyan"/>
          <w:lang w:val="en-US"/>
        </w:rPr>
        <w:t>reads</w:t>
      </w:r>
      <w:r>
        <w:rPr>
          <w:b/>
          <w:i/>
          <w:iCs/>
          <w:highlight w:val="cyan"/>
          <w:lang w:val="en-US"/>
        </w:rPr>
        <w:t>:</w:t>
      </w:r>
    </w:p>
    <w:p w14:paraId="32B8C4F0" w14:textId="77777777" w:rsidR="008D18C8" w:rsidRPr="006E68DD" w:rsidRDefault="008D18C8" w:rsidP="006E68DD">
      <w:pPr>
        <w:rPr>
          <w:b/>
          <w:i/>
          <w:iCs/>
          <w:highlight w:val="cyan"/>
        </w:rPr>
      </w:pPr>
    </w:p>
    <w:p w14:paraId="7A759DB2" w14:textId="7671583E" w:rsidR="008D18C8" w:rsidRPr="006E68DD" w:rsidRDefault="006E68DD" w:rsidP="006E68DD">
      <w:pPr>
        <w:rPr>
          <w:b/>
          <w:i/>
          <w:iCs/>
          <w:highlight w:val="cyan"/>
        </w:rPr>
      </w:pPr>
      <w:r>
        <w:rPr>
          <w:b/>
          <w:i/>
          <w:iCs/>
          <w:highlight w:val="cyan"/>
        </w:rPr>
        <w:t>“</w:t>
      </w:r>
      <w:r w:rsidR="00156418" w:rsidRPr="006E68DD">
        <w:rPr>
          <w:b/>
          <w:i/>
          <w:iCs/>
          <w:highlight w:val="cyan"/>
        </w:rPr>
        <w:t>This clause specifies the PHY entity for an orthogonal frequency division multiplexing (OFDM) system.</w:t>
      </w:r>
      <w:r w:rsidR="008D18C8" w:rsidRPr="006E68DD">
        <w:rPr>
          <w:b/>
          <w:i/>
          <w:iCs/>
          <w:highlight w:val="cyan"/>
        </w:rPr>
        <w:t xml:space="preserve"> </w:t>
      </w:r>
      <w:r w:rsidR="00156418" w:rsidRPr="006E68DD">
        <w:rPr>
          <w:b/>
          <w:i/>
          <w:iCs/>
          <w:highlight w:val="cyan"/>
        </w:rPr>
        <w:t>The OFDM system provides a WLAN with data payload communication capabilities of 6, 9, 12, 18, 24, 36,</w:t>
      </w:r>
      <w:r w:rsidR="008D18C8" w:rsidRPr="006E68DD">
        <w:rPr>
          <w:b/>
          <w:i/>
          <w:iCs/>
          <w:highlight w:val="cyan"/>
        </w:rPr>
        <w:t xml:space="preserve"> </w:t>
      </w:r>
      <w:r w:rsidR="00156418" w:rsidRPr="006E68DD">
        <w:rPr>
          <w:b/>
          <w:i/>
          <w:iCs/>
          <w:highlight w:val="cyan"/>
        </w:rPr>
        <w:t>48, and 54 Mb/s. The support of transmitting and receiving at data rates of 6, 12, and 24 Mb/s is mandatory.</w:t>
      </w:r>
      <w:r w:rsidR="008D18C8" w:rsidRPr="006E68DD">
        <w:rPr>
          <w:b/>
          <w:i/>
          <w:iCs/>
          <w:highlight w:val="cyan"/>
        </w:rPr>
        <w:t xml:space="preserve"> </w:t>
      </w:r>
      <w:r w:rsidR="00156418" w:rsidRPr="006E68DD">
        <w:rPr>
          <w:b/>
          <w:i/>
          <w:iCs/>
          <w:highlight w:val="cyan"/>
        </w:rPr>
        <w:t>The system uses 52 subcarriers that are modulated using binary or quadrature phase shift keying (BPSK or</w:t>
      </w:r>
      <w:r w:rsidR="008D18C8" w:rsidRPr="006E68DD">
        <w:rPr>
          <w:b/>
          <w:i/>
          <w:iCs/>
          <w:highlight w:val="cyan"/>
        </w:rPr>
        <w:t xml:space="preserve"> </w:t>
      </w:r>
      <w:r w:rsidR="00156418" w:rsidRPr="006E68DD">
        <w:rPr>
          <w:b/>
          <w:i/>
          <w:iCs/>
          <w:highlight w:val="cyan"/>
        </w:rPr>
        <w:t>QPSK) or using 16- or 64-quadrature amplitude modulation (16-QAM or 64-QAM). Forward error</w:t>
      </w:r>
      <w:r w:rsidR="008D18C8" w:rsidRPr="006E68DD">
        <w:rPr>
          <w:b/>
          <w:i/>
          <w:iCs/>
          <w:highlight w:val="cyan"/>
        </w:rPr>
        <w:t xml:space="preserve"> </w:t>
      </w:r>
      <w:r w:rsidR="00156418" w:rsidRPr="006E68DD">
        <w:rPr>
          <w:b/>
          <w:i/>
          <w:iCs/>
          <w:highlight w:val="cyan"/>
        </w:rPr>
        <w:t>correction coding (convolutional coding) is used with a coding rate of 1/2, 2/3, or 3/4.</w:t>
      </w:r>
      <w:r>
        <w:rPr>
          <w:b/>
          <w:i/>
          <w:iCs/>
          <w:highlight w:val="cyan"/>
        </w:rPr>
        <w:t>”</w:t>
      </w:r>
    </w:p>
    <w:p w14:paraId="3B4A2283" w14:textId="4C924ED8" w:rsidR="00CA09B2" w:rsidRPr="001E2DDE" w:rsidRDefault="00CA09B2">
      <w:pPr>
        <w:rPr>
          <w:rFonts w:ascii="Calibri" w:hAnsi="Calibri" w:cs="Calibri"/>
          <w:color w:val="000000"/>
          <w:szCs w:val="22"/>
          <w:lang w:val="en-NL" w:eastAsia="en-NL"/>
        </w:rPr>
      </w:pPr>
    </w:p>
    <w:p w14:paraId="504B76A1" w14:textId="4EE3ADFE" w:rsidR="001E2DDE" w:rsidRPr="00135F94" w:rsidRDefault="001E2DDE" w:rsidP="001E2DDE">
      <w:pPr>
        <w:rPr>
          <w:rFonts w:ascii="Calibri" w:hAnsi="Calibri" w:cs="Calibri"/>
          <w:b/>
          <w:bCs/>
          <w:color w:val="000000"/>
          <w:szCs w:val="22"/>
          <w:lang w:val="en-NL" w:eastAsia="en-NL"/>
        </w:rPr>
      </w:pPr>
      <w:r w:rsidRPr="00135F94">
        <w:rPr>
          <w:rFonts w:ascii="Calibri" w:hAnsi="Calibri" w:cs="Calibri"/>
          <w:b/>
          <w:bCs/>
          <w:color w:val="000000"/>
          <w:szCs w:val="22"/>
          <w:lang w:val="en-NL" w:eastAsia="en-NL"/>
        </w:rPr>
        <w:t>32.3.2 LC PHY modes</w:t>
      </w:r>
    </w:p>
    <w:p w14:paraId="7A12E2AA" w14:textId="4BFC71AD" w:rsidR="001E2DDE" w:rsidRPr="001E2DDE" w:rsidRDefault="001E2DDE" w:rsidP="001E2DDE">
      <w:pPr>
        <w:rPr>
          <w:rFonts w:ascii="Calibri" w:hAnsi="Calibri" w:cs="Calibri"/>
          <w:color w:val="000000"/>
          <w:szCs w:val="22"/>
          <w:lang w:val="en-NL" w:eastAsia="en-NL"/>
        </w:rPr>
      </w:pPr>
      <w:r w:rsidRPr="001E2DDE">
        <w:rPr>
          <w:rFonts w:ascii="Calibri" w:hAnsi="Calibri" w:cs="Calibri"/>
          <w:color w:val="000000"/>
          <w:szCs w:val="22"/>
          <w:lang w:val="en-NL" w:eastAsia="en-NL"/>
        </w:rPr>
        <w:t xml:space="preserve">The LC PHY can be operated in three principal modes, referred to as LC Common mode, LC HE mode and LC Optimized mode. </w:t>
      </w:r>
    </w:p>
    <w:p w14:paraId="025EC3C7" w14:textId="77777777" w:rsidR="00135F94" w:rsidRDefault="00135F94" w:rsidP="001E2DDE">
      <w:pPr>
        <w:rPr>
          <w:rFonts w:ascii="Calibri" w:hAnsi="Calibri" w:cs="Calibri"/>
          <w:color w:val="000000"/>
          <w:szCs w:val="22"/>
          <w:lang w:val="en-NL" w:eastAsia="en-NL"/>
        </w:rPr>
      </w:pPr>
    </w:p>
    <w:p w14:paraId="418E8E57" w14:textId="2FA485D6" w:rsidR="001E2DDE" w:rsidRPr="001E2DDE" w:rsidRDefault="001E2DDE" w:rsidP="009E703B">
      <w:pPr>
        <w:rPr>
          <w:rFonts w:ascii="Calibri" w:hAnsi="Calibri" w:cs="Calibri"/>
          <w:color w:val="000000"/>
          <w:szCs w:val="22"/>
          <w:lang w:val="en-NL" w:eastAsia="en-NL"/>
        </w:rPr>
      </w:pPr>
      <w:r w:rsidRPr="001E2DDE">
        <w:rPr>
          <w:rFonts w:ascii="Calibri" w:hAnsi="Calibri" w:cs="Calibri"/>
          <w:color w:val="000000"/>
          <w:szCs w:val="22"/>
          <w:lang w:val="en-NL" w:eastAsia="en-NL"/>
        </w:rPr>
        <w:t xml:space="preserve">The </w:t>
      </w:r>
      <w:r w:rsidRPr="00135F94">
        <w:rPr>
          <w:rFonts w:ascii="Calibri" w:hAnsi="Calibri" w:cs="Calibri"/>
          <w:b/>
          <w:bCs/>
          <w:color w:val="000000"/>
          <w:szCs w:val="22"/>
          <w:lang w:val="en-NL" w:eastAsia="en-NL"/>
        </w:rPr>
        <w:t>LC Common mode (CM)</w:t>
      </w:r>
      <w:r w:rsidRPr="001E2DDE">
        <w:rPr>
          <w:rFonts w:ascii="Calibri" w:hAnsi="Calibri" w:cs="Calibri"/>
          <w:color w:val="000000"/>
          <w:szCs w:val="22"/>
          <w:lang w:val="en-NL" w:eastAsia="en-NL"/>
        </w:rPr>
        <w:t xml:space="preserve"> is transmitted in the wavelength range between 800 and 1000 nm in single-input single-output (SISO) operation. In the LC Common mode, data subcarriers are modulated using BPSK</w:t>
      </w:r>
      <w:ins w:id="0" w:author="Nancy Lee" w:date="2021-05-19T11:06:00Z">
        <w:r w:rsidR="009C3607">
          <w:rPr>
            <w:rFonts w:ascii="Calibri" w:hAnsi="Calibri" w:cs="Calibri"/>
            <w:color w:val="000000"/>
            <w:szCs w:val="22"/>
            <w:lang w:eastAsia="en-NL"/>
          </w:rPr>
          <w:t xml:space="preserve">, </w:t>
        </w:r>
        <w:r w:rsidR="009E703B" w:rsidRPr="009E703B">
          <w:rPr>
            <w:rFonts w:ascii="Calibri" w:hAnsi="Calibri" w:cs="Calibri"/>
            <w:color w:val="000000"/>
            <w:szCs w:val="22"/>
            <w:lang w:val="en-NL" w:eastAsia="en-NL"/>
          </w:rPr>
          <w:t>QPSK</w:t>
        </w:r>
        <w:r w:rsidR="009C3607">
          <w:rPr>
            <w:rFonts w:ascii="Calibri" w:hAnsi="Calibri" w:cs="Calibri"/>
            <w:color w:val="000000"/>
            <w:szCs w:val="22"/>
            <w:lang w:eastAsia="en-NL"/>
          </w:rPr>
          <w:t xml:space="preserve">, </w:t>
        </w:r>
        <w:r w:rsidR="009E703B" w:rsidRPr="009E703B">
          <w:rPr>
            <w:rFonts w:ascii="Calibri" w:hAnsi="Calibri" w:cs="Calibri"/>
            <w:color w:val="000000"/>
            <w:szCs w:val="22"/>
            <w:lang w:val="en-NL" w:eastAsia="en-NL"/>
          </w:rPr>
          <w:t>16-QAM</w:t>
        </w:r>
      </w:ins>
      <w:ins w:id="1" w:author="Nancy Lee" w:date="2021-05-19T11:07:00Z">
        <w:r w:rsidR="009B302B">
          <w:rPr>
            <w:rFonts w:ascii="Calibri" w:hAnsi="Calibri" w:cs="Calibri"/>
            <w:color w:val="000000"/>
            <w:szCs w:val="22"/>
            <w:lang w:eastAsia="en-NL"/>
          </w:rPr>
          <w:t>,</w:t>
        </w:r>
      </w:ins>
      <w:ins w:id="2" w:author="Nancy Lee" w:date="2021-05-19T11:06:00Z">
        <w:r w:rsidR="009E703B" w:rsidRPr="009E703B">
          <w:rPr>
            <w:rFonts w:ascii="Calibri" w:hAnsi="Calibri" w:cs="Calibri"/>
            <w:color w:val="000000"/>
            <w:szCs w:val="22"/>
            <w:lang w:val="en-NL" w:eastAsia="en-NL"/>
          </w:rPr>
          <w:t xml:space="preserve"> or 64-QAM</w:t>
        </w:r>
      </w:ins>
      <w:ins w:id="3" w:author="Nancy Lee" w:date="2021-05-19T11:07:00Z">
        <w:r w:rsidR="009B302B">
          <w:rPr>
            <w:rFonts w:ascii="Calibri" w:hAnsi="Calibri" w:cs="Calibri"/>
            <w:color w:val="000000"/>
            <w:szCs w:val="22"/>
            <w:lang w:eastAsia="en-NL"/>
          </w:rPr>
          <w:t>.</w:t>
        </w:r>
      </w:ins>
      <w:ins w:id="4" w:author="Nancy Lee" w:date="2021-05-19T11:06:00Z">
        <w:r w:rsidR="009E703B" w:rsidRPr="009E703B">
          <w:rPr>
            <w:rFonts w:ascii="Calibri" w:hAnsi="Calibri" w:cs="Calibri"/>
            <w:color w:val="000000"/>
            <w:szCs w:val="22"/>
            <w:lang w:val="en-NL" w:eastAsia="en-NL"/>
          </w:rPr>
          <w:t xml:space="preserve"> </w:t>
        </w:r>
      </w:ins>
      <w:del w:id="5" w:author="Nancy Lee" w:date="2021-05-19T11:07:00Z">
        <w:r w:rsidRPr="001E2DDE" w:rsidDel="009B302B">
          <w:rPr>
            <w:rFonts w:ascii="Calibri" w:hAnsi="Calibri" w:cs="Calibri"/>
            <w:color w:val="000000"/>
            <w:szCs w:val="22"/>
            <w:lang w:val="en-NL" w:eastAsia="en-NL"/>
          </w:rPr>
          <w:delText>and f</w:delText>
        </w:r>
      </w:del>
      <w:ins w:id="6" w:author="Nancy Lee" w:date="2021-05-19T11:07:00Z">
        <w:r w:rsidR="009B302B">
          <w:rPr>
            <w:rFonts w:ascii="Calibri" w:hAnsi="Calibri" w:cs="Calibri"/>
            <w:color w:val="000000"/>
            <w:szCs w:val="22"/>
            <w:lang w:eastAsia="en-NL"/>
          </w:rPr>
          <w:t>F</w:t>
        </w:r>
      </w:ins>
      <w:proofErr w:type="spellStart"/>
      <w:r w:rsidRPr="001E2DDE">
        <w:rPr>
          <w:rFonts w:ascii="Calibri" w:hAnsi="Calibri" w:cs="Calibri"/>
          <w:color w:val="000000"/>
          <w:szCs w:val="22"/>
          <w:lang w:val="en-NL" w:eastAsia="en-NL"/>
        </w:rPr>
        <w:t>orward</w:t>
      </w:r>
      <w:proofErr w:type="spellEnd"/>
      <w:r w:rsidRPr="001E2DDE">
        <w:rPr>
          <w:rFonts w:ascii="Calibri" w:hAnsi="Calibri" w:cs="Calibri"/>
          <w:color w:val="000000"/>
          <w:szCs w:val="22"/>
          <w:lang w:val="en-NL" w:eastAsia="en-NL"/>
        </w:rPr>
        <w:t xml:space="preserve"> error correction (FEC) is based on convolutional coding with code rate </w:t>
      </w:r>
      <w:ins w:id="7" w:author="Nancy Lee" w:date="2021-05-19T11:07:00Z">
        <w:r w:rsidR="00B626CA">
          <w:rPr>
            <w:rFonts w:ascii="Calibri" w:hAnsi="Calibri" w:cs="Calibri"/>
            <w:color w:val="000000"/>
            <w:szCs w:val="22"/>
            <w:lang w:eastAsia="en-NL"/>
          </w:rPr>
          <w:t xml:space="preserve">of </w:t>
        </w:r>
      </w:ins>
      <w:r w:rsidRPr="001E2DDE">
        <w:rPr>
          <w:rFonts w:ascii="Calibri" w:hAnsi="Calibri" w:cs="Calibri"/>
          <w:color w:val="000000"/>
          <w:szCs w:val="22"/>
          <w:lang w:val="en-NL" w:eastAsia="en-NL"/>
        </w:rPr>
        <w:t>½</w:t>
      </w:r>
      <w:ins w:id="8" w:author="Nancy Lee" w:date="2021-05-19T11:07:00Z">
        <w:r w:rsidR="00B626CA">
          <w:rPr>
            <w:rFonts w:ascii="Calibri" w:hAnsi="Calibri" w:cs="Calibri"/>
            <w:color w:val="000000"/>
            <w:szCs w:val="22"/>
            <w:lang w:eastAsia="en-NL"/>
          </w:rPr>
          <w:t>, 2/3, or 3/4</w:t>
        </w:r>
      </w:ins>
      <w:r w:rsidRPr="001E2DDE">
        <w:rPr>
          <w:rFonts w:ascii="Calibri" w:hAnsi="Calibri" w:cs="Calibri"/>
          <w:color w:val="000000"/>
          <w:szCs w:val="22"/>
          <w:lang w:val="en-NL" w:eastAsia="en-NL"/>
        </w:rPr>
        <w:t>. The LC Common mode provides support for 20 MHz bandwidth only.</w:t>
      </w:r>
    </w:p>
    <w:p w14:paraId="4FDD09B7" w14:textId="77777777" w:rsidR="00135F94" w:rsidRDefault="00135F94" w:rsidP="001E2DDE">
      <w:pPr>
        <w:rPr>
          <w:rFonts w:ascii="Calibri" w:hAnsi="Calibri" w:cs="Calibri"/>
          <w:color w:val="000000"/>
          <w:szCs w:val="22"/>
          <w:lang w:val="en-NL" w:eastAsia="en-NL"/>
        </w:rPr>
      </w:pPr>
    </w:p>
    <w:p w14:paraId="23E79E0B" w14:textId="47B8AC46" w:rsidR="00195F8C" w:rsidRDefault="001E2DDE" w:rsidP="001E2DDE">
      <w:pPr>
        <w:rPr>
          <w:rFonts w:ascii="Calibri" w:hAnsi="Calibri" w:cs="Calibri"/>
          <w:color w:val="000000"/>
          <w:szCs w:val="22"/>
          <w:lang w:val="en-NL" w:eastAsia="en-NL"/>
        </w:rPr>
      </w:pPr>
      <w:r w:rsidRPr="001E2DDE">
        <w:rPr>
          <w:rFonts w:ascii="Calibri" w:hAnsi="Calibri" w:cs="Calibri"/>
          <w:color w:val="000000"/>
          <w:szCs w:val="22"/>
          <w:lang w:val="en-NL" w:eastAsia="en-NL"/>
        </w:rPr>
        <w:t xml:space="preserve">The </w:t>
      </w:r>
      <w:r w:rsidRPr="00135F94">
        <w:rPr>
          <w:rFonts w:ascii="Calibri" w:hAnsi="Calibri" w:cs="Calibri"/>
          <w:b/>
          <w:bCs/>
          <w:color w:val="000000"/>
          <w:szCs w:val="22"/>
          <w:lang w:val="en-NL" w:eastAsia="en-NL"/>
        </w:rPr>
        <w:t>LC High Efficiency (HE) mode</w:t>
      </w:r>
      <w:r w:rsidRPr="001E2DDE">
        <w:rPr>
          <w:rFonts w:ascii="Calibri" w:hAnsi="Calibri" w:cs="Calibri"/>
          <w:color w:val="000000"/>
          <w:szCs w:val="22"/>
          <w:lang w:val="en-NL" w:eastAsia="en-NL"/>
        </w:rPr>
        <w:t xml:space="preserve"> is transmitted in the wavelength range between 800 and 1000 nm. In the LC HE mode, data subcarriers are modulated using BPSK, BPSK DCM, QPSK, QPSK DCM, 16-QAM, 16- QAM DCM, 64-QAM and 256-QAM. Forward error correction (FEC) coding (convolutional or LDPC coding) is used with coding rates of 1/2, 2/3, 3/4 and 5/6. The LC HE mode provides support for 20 MHz and 40 MHz, 80 MHz and 160 MHz contiguous channel widths, 80+80 MHz non-contiguous channel width.</w:t>
      </w:r>
    </w:p>
    <w:p w14:paraId="5320D186" w14:textId="77777777" w:rsidR="006947FE" w:rsidRDefault="006947FE" w:rsidP="006947FE">
      <w:pPr>
        <w:rPr>
          <w:b/>
          <w:i/>
          <w:iCs/>
          <w:lang w:val="en-US"/>
        </w:rPr>
      </w:pPr>
    </w:p>
    <w:p w14:paraId="28AB3B78" w14:textId="77777777" w:rsidR="001E2DDE" w:rsidRPr="001E2DDE" w:rsidRDefault="001E2DDE" w:rsidP="001E2DDE">
      <w:pPr>
        <w:rPr>
          <w:rFonts w:ascii="Calibri" w:hAnsi="Calibri" w:cs="Calibri"/>
          <w:color w:val="000000"/>
          <w:szCs w:val="22"/>
          <w:lang w:val="en-NL" w:eastAsia="en-NL"/>
        </w:rPr>
      </w:pPr>
    </w:p>
    <w:p w14:paraId="0A4EB487" w14:textId="10260D67" w:rsidR="007A2B7A" w:rsidRPr="00FE41E5" w:rsidRDefault="00401E24" w:rsidP="00FE41E5">
      <w:pPr>
        <w:rPr>
          <w:b/>
          <w:i/>
          <w:iCs/>
          <w:highlight w:val="cyan"/>
        </w:rPr>
      </w:pPr>
      <w:r w:rsidRPr="00A34679">
        <w:rPr>
          <w:b/>
          <w:i/>
          <w:iCs/>
          <w:highlight w:val="cyan"/>
        </w:rPr>
        <w:t>Discussion</w:t>
      </w:r>
      <w:r>
        <w:rPr>
          <w:b/>
          <w:i/>
          <w:iCs/>
          <w:highlight w:val="cyan"/>
        </w:rPr>
        <w:t xml:space="preserve">: </w:t>
      </w:r>
      <w:r w:rsidR="00587E38">
        <w:rPr>
          <w:b/>
          <w:i/>
          <w:iCs/>
          <w:highlight w:val="cyan"/>
        </w:rPr>
        <w:t xml:space="preserve">For CCI 28, </w:t>
      </w:r>
      <w:r w:rsidR="00180376">
        <w:rPr>
          <w:b/>
          <w:i/>
          <w:iCs/>
          <w:highlight w:val="cyan"/>
        </w:rPr>
        <w:t xml:space="preserve">LC HE </w:t>
      </w:r>
      <w:r w:rsidR="0079117D">
        <w:rPr>
          <w:b/>
          <w:i/>
          <w:iCs/>
          <w:highlight w:val="cyan"/>
        </w:rPr>
        <w:t>mode</w:t>
      </w:r>
      <w:r w:rsidR="00180376">
        <w:rPr>
          <w:b/>
          <w:i/>
          <w:iCs/>
          <w:highlight w:val="cyan"/>
        </w:rPr>
        <w:t xml:space="preserve"> can reuse </w:t>
      </w:r>
      <w:r w:rsidR="008E34B4">
        <w:rPr>
          <w:b/>
          <w:i/>
          <w:iCs/>
          <w:highlight w:val="cyan"/>
        </w:rPr>
        <w:t xml:space="preserve">the </w:t>
      </w:r>
      <w:r w:rsidR="00FA1FE7">
        <w:rPr>
          <w:b/>
          <w:i/>
          <w:iCs/>
          <w:highlight w:val="cyan"/>
        </w:rPr>
        <w:t xml:space="preserve">dot11PHYType </w:t>
      </w:r>
      <w:r w:rsidR="008E34B4">
        <w:rPr>
          <w:b/>
          <w:i/>
          <w:iCs/>
          <w:highlight w:val="cyan"/>
        </w:rPr>
        <w:t xml:space="preserve">value for </w:t>
      </w:r>
      <w:r w:rsidR="00FA1FE7">
        <w:rPr>
          <w:b/>
          <w:i/>
          <w:iCs/>
          <w:highlight w:val="cyan"/>
        </w:rPr>
        <w:t>HE PHY</w:t>
      </w:r>
      <w:r w:rsidR="008E34B4">
        <w:rPr>
          <w:b/>
          <w:i/>
          <w:iCs/>
          <w:highlight w:val="cyan"/>
        </w:rPr>
        <w:t xml:space="preserve"> because </w:t>
      </w:r>
      <w:r w:rsidR="00CC6A57">
        <w:rPr>
          <w:b/>
          <w:i/>
          <w:iCs/>
          <w:highlight w:val="cyan"/>
        </w:rPr>
        <w:t xml:space="preserve">the </w:t>
      </w:r>
      <w:r w:rsidR="00D41CE2">
        <w:rPr>
          <w:b/>
          <w:i/>
          <w:iCs/>
          <w:highlight w:val="cyan"/>
        </w:rPr>
        <w:t xml:space="preserve">LC HE mode PHY is </w:t>
      </w:r>
      <w:r w:rsidR="00DA014B">
        <w:rPr>
          <w:b/>
          <w:i/>
          <w:iCs/>
          <w:highlight w:val="cyan"/>
        </w:rPr>
        <w:t xml:space="preserve">largely </w:t>
      </w:r>
      <w:r w:rsidR="00D41CE2">
        <w:rPr>
          <w:b/>
          <w:i/>
          <w:iCs/>
          <w:highlight w:val="cyan"/>
        </w:rPr>
        <w:t xml:space="preserve">the same as </w:t>
      </w:r>
      <w:r w:rsidR="00F06047">
        <w:rPr>
          <w:b/>
          <w:i/>
          <w:iCs/>
          <w:highlight w:val="cyan"/>
        </w:rPr>
        <w:t>27 HE PHY</w:t>
      </w:r>
      <w:r w:rsidR="00FA1FE7">
        <w:rPr>
          <w:b/>
          <w:i/>
          <w:iCs/>
          <w:highlight w:val="cyan"/>
        </w:rPr>
        <w:t xml:space="preserve">. The </w:t>
      </w:r>
      <w:r w:rsidR="001064E2">
        <w:rPr>
          <w:b/>
          <w:i/>
          <w:iCs/>
          <w:highlight w:val="cyan"/>
        </w:rPr>
        <w:t xml:space="preserve">value dot11PHYType = he is specified in </w:t>
      </w:r>
      <w:r w:rsidR="00180376">
        <w:rPr>
          <w:b/>
          <w:i/>
          <w:iCs/>
          <w:highlight w:val="cyan"/>
        </w:rPr>
        <w:t xml:space="preserve">Table 27-53 (HE PHY MIB attributes) in </w:t>
      </w:r>
      <w:r w:rsidR="001064E2">
        <w:rPr>
          <w:b/>
          <w:i/>
          <w:iCs/>
          <w:highlight w:val="cyan"/>
        </w:rPr>
        <w:t xml:space="preserve">27.4.2 </w:t>
      </w:r>
      <w:r w:rsidR="00180376">
        <w:rPr>
          <w:b/>
          <w:i/>
          <w:iCs/>
          <w:highlight w:val="cyan"/>
        </w:rPr>
        <w:t>(</w:t>
      </w:r>
      <w:r w:rsidR="001064E2">
        <w:rPr>
          <w:b/>
          <w:i/>
          <w:iCs/>
          <w:highlight w:val="cyan"/>
        </w:rPr>
        <w:t>PHY MIB</w:t>
      </w:r>
      <w:r w:rsidR="00180376">
        <w:rPr>
          <w:b/>
          <w:i/>
          <w:iCs/>
          <w:highlight w:val="cyan"/>
        </w:rPr>
        <w:t xml:space="preserve">). </w:t>
      </w:r>
    </w:p>
    <w:p w14:paraId="45DE84E4" w14:textId="77777777" w:rsidR="006947FE" w:rsidRDefault="006947FE" w:rsidP="007A2B7A">
      <w:pPr>
        <w:autoSpaceDE w:val="0"/>
        <w:autoSpaceDN w:val="0"/>
        <w:adjustRightInd w:val="0"/>
        <w:rPr>
          <w:b/>
          <w:lang w:val="en-US"/>
        </w:rPr>
      </w:pPr>
    </w:p>
    <w:p w14:paraId="3F8DB4FE" w14:textId="77777777" w:rsidR="003C72DB" w:rsidRPr="007A2B7A" w:rsidRDefault="003C72DB" w:rsidP="007A2B7A">
      <w:pPr>
        <w:autoSpaceDE w:val="0"/>
        <w:autoSpaceDN w:val="0"/>
        <w:adjustRightInd w:val="0"/>
        <w:rPr>
          <w:rFonts w:ascii="Calibri" w:hAnsi="Calibri" w:cs="Calibri"/>
          <w:color w:val="000000"/>
          <w:sz w:val="6"/>
          <w:szCs w:val="6"/>
          <w:lang w:eastAsia="en-NL"/>
        </w:rPr>
      </w:pPr>
    </w:p>
    <w:p w14:paraId="007B8816" w14:textId="725C22C3" w:rsidR="00F90654" w:rsidRPr="00583C7B" w:rsidRDefault="00F90654" w:rsidP="00F90654">
      <w:pPr>
        <w:rPr>
          <w:rFonts w:ascii="Calibri" w:hAnsi="Calibri" w:cs="Calibri"/>
          <w:color w:val="000000"/>
          <w:szCs w:val="22"/>
          <w:lang w:val="en-NL" w:eastAsia="en-NL"/>
        </w:rPr>
      </w:pPr>
      <w:r w:rsidRPr="00583C7B">
        <w:rPr>
          <w:rFonts w:ascii="Calibri" w:hAnsi="Calibri" w:cs="Calibri"/>
          <w:color w:val="000000"/>
          <w:szCs w:val="22"/>
          <w:lang w:val="en-NL" w:eastAsia="en-NL"/>
        </w:rPr>
        <w:t>32.3.5.3 LC HE PLME</w:t>
      </w:r>
    </w:p>
    <w:p w14:paraId="6F11E99A" w14:textId="77777777" w:rsidR="00E603AE" w:rsidRDefault="00E603AE" w:rsidP="00F90654">
      <w:pPr>
        <w:rPr>
          <w:rFonts w:ascii="Calibri" w:hAnsi="Calibri" w:cs="Calibri"/>
          <w:color w:val="000000"/>
          <w:szCs w:val="22"/>
          <w:lang w:eastAsia="en-NL"/>
        </w:rPr>
      </w:pPr>
    </w:p>
    <w:p w14:paraId="158008D4" w14:textId="4807D20C" w:rsidR="00F90654" w:rsidRPr="00583C7B" w:rsidDel="00234BE4" w:rsidRDefault="00F90654" w:rsidP="00F90654">
      <w:pPr>
        <w:rPr>
          <w:del w:id="9" w:author="Nancy Lee" w:date="2021-05-19T11:34:00Z"/>
          <w:rFonts w:ascii="Calibri" w:hAnsi="Calibri" w:cs="Calibri"/>
          <w:color w:val="000000"/>
          <w:szCs w:val="22"/>
          <w:lang w:val="en-NL" w:eastAsia="en-NL"/>
        </w:rPr>
      </w:pPr>
      <w:r w:rsidRPr="00583C7B">
        <w:rPr>
          <w:rFonts w:ascii="Calibri" w:hAnsi="Calibri" w:cs="Calibri"/>
          <w:color w:val="000000"/>
          <w:szCs w:val="22"/>
          <w:lang w:val="en-NL" w:eastAsia="en-NL"/>
        </w:rPr>
        <w:t xml:space="preserve">The LC HE PMLE </w:t>
      </w:r>
      <w:del w:id="10" w:author="Nancy Lee" w:date="2021-05-19T11:33:00Z">
        <w:r w:rsidRPr="00583C7B" w:rsidDel="00444ACB">
          <w:rPr>
            <w:rFonts w:ascii="Calibri" w:hAnsi="Calibri" w:cs="Calibri"/>
            <w:color w:val="000000"/>
            <w:szCs w:val="22"/>
            <w:lang w:val="en-NL" w:eastAsia="en-NL"/>
          </w:rPr>
          <w:delText xml:space="preserve">should </w:delText>
        </w:r>
      </w:del>
      <w:ins w:id="11" w:author="Nancy Lee" w:date="2021-05-19T11:33:00Z">
        <w:r w:rsidR="00444ACB">
          <w:rPr>
            <w:rFonts w:ascii="Calibri" w:hAnsi="Calibri" w:cs="Calibri"/>
            <w:color w:val="000000"/>
            <w:szCs w:val="22"/>
            <w:lang w:eastAsia="en-NL"/>
          </w:rPr>
          <w:t>shall</w:t>
        </w:r>
        <w:r w:rsidR="00444ACB" w:rsidRPr="00583C7B">
          <w:rPr>
            <w:rFonts w:ascii="Calibri" w:hAnsi="Calibri" w:cs="Calibri"/>
            <w:color w:val="000000"/>
            <w:szCs w:val="22"/>
            <w:lang w:val="en-NL" w:eastAsia="en-NL"/>
          </w:rPr>
          <w:t xml:space="preserve"> </w:t>
        </w:r>
      </w:ins>
      <w:r w:rsidRPr="00583C7B">
        <w:rPr>
          <w:rFonts w:ascii="Calibri" w:hAnsi="Calibri" w:cs="Calibri"/>
          <w:color w:val="000000"/>
          <w:szCs w:val="22"/>
          <w:lang w:val="en-NL" w:eastAsia="en-NL"/>
        </w:rPr>
        <w:t xml:space="preserve">be the same as </w:t>
      </w:r>
      <w:del w:id="12" w:author="Nancy Lee" w:date="2021-05-19T11:34:00Z">
        <w:r w:rsidRPr="00583C7B" w:rsidDel="00444ACB">
          <w:rPr>
            <w:rFonts w:ascii="Calibri" w:hAnsi="Calibri" w:cs="Calibri"/>
            <w:color w:val="000000"/>
            <w:szCs w:val="22"/>
            <w:lang w:val="en-NL" w:eastAsia="en-NL"/>
          </w:rPr>
          <w:delText xml:space="preserve">section </w:delText>
        </w:r>
      </w:del>
      <w:r w:rsidRPr="00583C7B">
        <w:rPr>
          <w:rFonts w:ascii="Calibri" w:hAnsi="Calibri" w:cs="Calibri"/>
          <w:color w:val="000000"/>
          <w:szCs w:val="22"/>
          <w:lang w:val="en-NL" w:eastAsia="en-NL"/>
        </w:rPr>
        <w:t xml:space="preserve">27.4 </w:t>
      </w:r>
      <w:ins w:id="13" w:author="Nancy Lee" w:date="2021-05-19T11:34:00Z">
        <w:r w:rsidR="00234BE4">
          <w:rPr>
            <w:rFonts w:ascii="Calibri" w:hAnsi="Calibri" w:cs="Calibri"/>
            <w:color w:val="000000"/>
            <w:szCs w:val="22"/>
            <w:lang w:eastAsia="en-NL"/>
          </w:rPr>
          <w:t>(HE PLME).</w:t>
        </w:r>
      </w:ins>
      <w:del w:id="14" w:author="Nancy Lee" w:date="2021-05-19T11:34:00Z">
        <w:r w:rsidRPr="00583C7B" w:rsidDel="00234BE4">
          <w:rPr>
            <w:rFonts w:ascii="Calibri" w:hAnsi="Calibri" w:cs="Calibri"/>
            <w:color w:val="000000"/>
            <w:szCs w:val="22"/>
            <w:lang w:val="en-NL" w:eastAsia="en-NL"/>
          </w:rPr>
          <w:delText>except the following changes.</w:delText>
        </w:r>
      </w:del>
    </w:p>
    <w:p w14:paraId="6EB9EBC9" w14:textId="61AEFBB1" w:rsidR="00CA09B2" w:rsidRPr="003B4E1F" w:rsidRDefault="00583C7B" w:rsidP="003B4E1F">
      <w:pPr>
        <w:rPr>
          <w:rFonts w:ascii="Calibri" w:hAnsi="Calibri" w:cs="Calibri"/>
          <w:color w:val="000000"/>
          <w:szCs w:val="22"/>
          <w:lang w:val="en-NL" w:eastAsia="en-NL"/>
        </w:rPr>
      </w:pPr>
      <w:del w:id="15" w:author="Nancy Lee" w:date="2021-05-19T11:34:00Z">
        <w:r w:rsidRPr="00583C7B" w:rsidDel="00234BE4">
          <w:rPr>
            <w:rFonts w:ascii="Calibri" w:hAnsi="Calibri" w:cs="Calibri"/>
            <w:color w:val="000000"/>
            <w:szCs w:val="22"/>
            <w:lang w:val="en-NL" w:eastAsia="en-NL"/>
          </w:rPr>
          <w:delText>A new value for the PHY MIB attribute “dot11PHYType” should be introduced for LC. LC indicates an LC PHY described in 32.3 LC PHY.</w:delText>
        </w:r>
      </w:del>
    </w:p>
    <w:sectPr w:rsidR="00CA09B2" w:rsidRPr="003B4E1F">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B7E6" w14:textId="77777777" w:rsidR="00831034" w:rsidRDefault="00831034">
      <w:r>
        <w:separator/>
      </w:r>
    </w:p>
  </w:endnote>
  <w:endnote w:type="continuationSeparator" w:id="0">
    <w:p w14:paraId="1D5BEB02" w14:textId="77777777" w:rsidR="00831034" w:rsidRDefault="0083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34E0" w14:textId="1C6A8702" w:rsidR="0029020B" w:rsidRDefault="00877CB6">
    <w:pPr>
      <w:pStyle w:val="Footer"/>
      <w:tabs>
        <w:tab w:val="clear" w:pos="6480"/>
        <w:tab w:val="center" w:pos="4680"/>
        <w:tab w:val="right" w:pos="9360"/>
      </w:tabs>
    </w:pPr>
    <w:r>
      <w:fldChar w:fldCharType="begin"/>
    </w:r>
    <w:r>
      <w:instrText xml:space="preserve"> SUBJECT  \* MERGEFORMAT </w:instrText>
    </w:r>
    <w:r>
      <w:fldChar w:fldCharType="separate"/>
    </w:r>
    <w:r w:rsidR="0007350D">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7350D">
      <w:t>Nancy Lee, Signify</w:t>
    </w:r>
    <w:r>
      <w:fldChar w:fldCharType="end"/>
    </w:r>
  </w:p>
  <w:p w14:paraId="185B5BA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A2EE" w14:textId="77777777" w:rsidR="00831034" w:rsidRDefault="00831034">
      <w:r>
        <w:separator/>
      </w:r>
    </w:p>
  </w:footnote>
  <w:footnote w:type="continuationSeparator" w:id="0">
    <w:p w14:paraId="50CFAF48" w14:textId="77777777" w:rsidR="00831034" w:rsidRDefault="00831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C941" w14:textId="670AFE12" w:rsidR="0029020B" w:rsidRDefault="00877CB6" w:rsidP="004B5125">
    <w:pPr>
      <w:pStyle w:val="Header"/>
      <w:tabs>
        <w:tab w:val="clear" w:pos="6480"/>
        <w:tab w:val="center" w:pos="4680"/>
        <w:tab w:val="left" w:pos="5920"/>
        <w:tab w:val="right" w:pos="9360"/>
      </w:tabs>
    </w:pPr>
    <w:r>
      <w:fldChar w:fldCharType="begin"/>
    </w:r>
    <w:r>
      <w:instrText xml:space="preserve"> KEYWORDS  \* MERGEFORMAT </w:instrText>
    </w:r>
    <w:r>
      <w:fldChar w:fldCharType="separate"/>
    </w:r>
    <w:r w:rsidR="004027AF">
      <w:t>May</w:t>
    </w:r>
    <w:r w:rsidR="003B7BF2">
      <w:t xml:space="preserve"> 2021</w:t>
    </w:r>
    <w:r>
      <w:fldChar w:fldCharType="end"/>
    </w:r>
    <w:r w:rsidR="0029020B">
      <w:tab/>
    </w:r>
    <w:r w:rsidR="0029020B">
      <w:tab/>
    </w:r>
    <w:r w:rsidR="004B5125">
      <w:tab/>
    </w:r>
    <w:r>
      <w:fldChar w:fldCharType="begin"/>
    </w:r>
    <w:r>
      <w:instrText xml:space="preserve"> TITLE  \* MERGEFORMAT </w:instrText>
    </w:r>
    <w:r>
      <w:fldChar w:fldCharType="separate"/>
    </w:r>
    <w:r w:rsidR="003B7BF2">
      <w:t>doc.: IEEE 802.11-21/0</w:t>
    </w:r>
    <w:r w:rsidR="002A5948">
      <w:t>905</w:t>
    </w:r>
    <w:r w:rsidR="003B7BF2">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135F1"/>
    <w:multiLevelType w:val="hybridMultilevel"/>
    <w:tmpl w:val="AB94CE64"/>
    <w:lvl w:ilvl="0" w:tplc="5A4A35DC">
      <w:start w:val="32"/>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ncy Lee">
    <w15:presenceInfo w15:providerId="AD" w15:userId="S::nancy.lee@signify.com::a2decf2a-10d0-44d4-9057-d0b4efae1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72"/>
    <w:rsid w:val="00013568"/>
    <w:rsid w:val="0007350D"/>
    <w:rsid w:val="00075111"/>
    <w:rsid w:val="00081183"/>
    <w:rsid w:val="000949A6"/>
    <w:rsid w:val="000B19BB"/>
    <w:rsid w:val="000D111B"/>
    <w:rsid w:val="000D6B15"/>
    <w:rsid w:val="00103930"/>
    <w:rsid w:val="001064E2"/>
    <w:rsid w:val="00135F94"/>
    <w:rsid w:val="00156418"/>
    <w:rsid w:val="00180376"/>
    <w:rsid w:val="00195D2C"/>
    <w:rsid w:val="00195F8C"/>
    <w:rsid w:val="001D723B"/>
    <w:rsid w:val="001E2DDE"/>
    <w:rsid w:val="00201CA9"/>
    <w:rsid w:val="00210DC2"/>
    <w:rsid w:val="00230DDD"/>
    <w:rsid w:val="00234BE4"/>
    <w:rsid w:val="00242C26"/>
    <w:rsid w:val="00244FCD"/>
    <w:rsid w:val="0026673F"/>
    <w:rsid w:val="0029020B"/>
    <w:rsid w:val="002A5948"/>
    <w:rsid w:val="002C743B"/>
    <w:rsid w:val="002D44BE"/>
    <w:rsid w:val="002F53FD"/>
    <w:rsid w:val="002F7714"/>
    <w:rsid w:val="0032045F"/>
    <w:rsid w:val="00324062"/>
    <w:rsid w:val="00343126"/>
    <w:rsid w:val="00351522"/>
    <w:rsid w:val="003B4E1F"/>
    <w:rsid w:val="003B7BF2"/>
    <w:rsid w:val="003C72DB"/>
    <w:rsid w:val="003F5B56"/>
    <w:rsid w:val="00401E24"/>
    <w:rsid w:val="004027AF"/>
    <w:rsid w:val="0041687F"/>
    <w:rsid w:val="00420072"/>
    <w:rsid w:val="004201B9"/>
    <w:rsid w:val="00442037"/>
    <w:rsid w:val="00444ACB"/>
    <w:rsid w:val="00446190"/>
    <w:rsid w:val="00455E20"/>
    <w:rsid w:val="00461EBC"/>
    <w:rsid w:val="00477327"/>
    <w:rsid w:val="00483470"/>
    <w:rsid w:val="004B064B"/>
    <w:rsid w:val="004B243E"/>
    <w:rsid w:val="004B5125"/>
    <w:rsid w:val="005112DA"/>
    <w:rsid w:val="00540B29"/>
    <w:rsid w:val="00563FF3"/>
    <w:rsid w:val="00583C7B"/>
    <w:rsid w:val="00587E38"/>
    <w:rsid w:val="005A0CD2"/>
    <w:rsid w:val="005A4326"/>
    <w:rsid w:val="005C613E"/>
    <w:rsid w:val="005E3B42"/>
    <w:rsid w:val="00616472"/>
    <w:rsid w:val="0062440B"/>
    <w:rsid w:val="00631A21"/>
    <w:rsid w:val="00650D04"/>
    <w:rsid w:val="00660A05"/>
    <w:rsid w:val="00687382"/>
    <w:rsid w:val="006876AC"/>
    <w:rsid w:val="006947FE"/>
    <w:rsid w:val="006C0413"/>
    <w:rsid w:val="006C0727"/>
    <w:rsid w:val="006C77F7"/>
    <w:rsid w:val="006E1372"/>
    <w:rsid w:val="006E145F"/>
    <w:rsid w:val="006E68DD"/>
    <w:rsid w:val="00711986"/>
    <w:rsid w:val="0074391C"/>
    <w:rsid w:val="00753122"/>
    <w:rsid w:val="00766448"/>
    <w:rsid w:val="00770572"/>
    <w:rsid w:val="0079117D"/>
    <w:rsid w:val="007A2B7A"/>
    <w:rsid w:val="007D57FA"/>
    <w:rsid w:val="007D5FF6"/>
    <w:rsid w:val="007E0EA2"/>
    <w:rsid w:val="0080549C"/>
    <w:rsid w:val="00806C45"/>
    <w:rsid w:val="008132E2"/>
    <w:rsid w:val="00831034"/>
    <w:rsid w:val="00850D16"/>
    <w:rsid w:val="008606E8"/>
    <w:rsid w:val="00877CB6"/>
    <w:rsid w:val="00883583"/>
    <w:rsid w:val="008D18C8"/>
    <w:rsid w:val="008E34B4"/>
    <w:rsid w:val="008E7C97"/>
    <w:rsid w:val="00902166"/>
    <w:rsid w:val="00935ED3"/>
    <w:rsid w:val="009776D1"/>
    <w:rsid w:val="00980394"/>
    <w:rsid w:val="009B302B"/>
    <w:rsid w:val="009C3607"/>
    <w:rsid w:val="009C5A41"/>
    <w:rsid w:val="009D1605"/>
    <w:rsid w:val="009D7E6A"/>
    <w:rsid w:val="009E703B"/>
    <w:rsid w:val="009F2FBC"/>
    <w:rsid w:val="00A02F74"/>
    <w:rsid w:val="00A67A2D"/>
    <w:rsid w:val="00A87C4F"/>
    <w:rsid w:val="00AA427C"/>
    <w:rsid w:val="00AA440A"/>
    <w:rsid w:val="00AE1BEE"/>
    <w:rsid w:val="00AE4A62"/>
    <w:rsid w:val="00B207A0"/>
    <w:rsid w:val="00B23AEF"/>
    <w:rsid w:val="00B37812"/>
    <w:rsid w:val="00B43AD0"/>
    <w:rsid w:val="00B626CA"/>
    <w:rsid w:val="00B6317D"/>
    <w:rsid w:val="00BE23DE"/>
    <w:rsid w:val="00BE68C2"/>
    <w:rsid w:val="00C000BB"/>
    <w:rsid w:val="00C06208"/>
    <w:rsid w:val="00C80F02"/>
    <w:rsid w:val="00C93780"/>
    <w:rsid w:val="00C93809"/>
    <w:rsid w:val="00CA09B2"/>
    <w:rsid w:val="00CC1D7D"/>
    <w:rsid w:val="00CC6A57"/>
    <w:rsid w:val="00CC79B1"/>
    <w:rsid w:val="00D21F18"/>
    <w:rsid w:val="00D22E03"/>
    <w:rsid w:val="00D41CE2"/>
    <w:rsid w:val="00D728F5"/>
    <w:rsid w:val="00D808E3"/>
    <w:rsid w:val="00DA014B"/>
    <w:rsid w:val="00DA32FD"/>
    <w:rsid w:val="00DB57BA"/>
    <w:rsid w:val="00DC3F35"/>
    <w:rsid w:val="00DC5A7B"/>
    <w:rsid w:val="00E00AFC"/>
    <w:rsid w:val="00E04549"/>
    <w:rsid w:val="00E129D0"/>
    <w:rsid w:val="00E13D7E"/>
    <w:rsid w:val="00E21C47"/>
    <w:rsid w:val="00E34006"/>
    <w:rsid w:val="00E603AE"/>
    <w:rsid w:val="00E75DC7"/>
    <w:rsid w:val="00ED5714"/>
    <w:rsid w:val="00EE0F9F"/>
    <w:rsid w:val="00EF0129"/>
    <w:rsid w:val="00F06047"/>
    <w:rsid w:val="00F265BC"/>
    <w:rsid w:val="00F376A0"/>
    <w:rsid w:val="00F725B1"/>
    <w:rsid w:val="00F825EA"/>
    <w:rsid w:val="00F90654"/>
    <w:rsid w:val="00FA1FE7"/>
    <w:rsid w:val="00FD2054"/>
    <w:rsid w:val="00FE1BA1"/>
    <w:rsid w:val="00FE41E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B9AD61"/>
  <w15:chartTrackingRefBased/>
  <w15:docId w15:val="{8941D312-EDD7-4627-A4FF-8E42A79D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L" w:eastAsia="en-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1E2DD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E34006"/>
    <w:rPr>
      <w:sz w:val="16"/>
      <w:szCs w:val="16"/>
    </w:rPr>
  </w:style>
  <w:style w:type="paragraph" w:styleId="CommentText">
    <w:name w:val="annotation text"/>
    <w:basedOn w:val="Normal"/>
    <w:link w:val="CommentTextChar"/>
    <w:rsid w:val="00E34006"/>
    <w:rPr>
      <w:sz w:val="20"/>
    </w:rPr>
  </w:style>
  <w:style w:type="character" w:customStyle="1" w:styleId="CommentTextChar">
    <w:name w:val="Comment Text Char"/>
    <w:basedOn w:val="DefaultParagraphFont"/>
    <w:link w:val="CommentText"/>
    <w:rsid w:val="00E34006"/>
    <w:rPr>
      <w:lang w:val="en-GB" w:eastAsia="en-US"/>
    </w:rPr>
  </w:style>
  <w:style w:type="paragraph" w:styleId="CommentSubject">
    <w:name w:val="annotation subject"/>
    <w:basedOn w:val="CommentText"/>
    <w:next w:val="CommentText"/>
    <w:link w:val="CommentSubjectChar"/>
    <w:rsid w:val="00E34006"/>
    <w:rPr>
      <w:b/>
      <w:bCs/>
    </w:rPr>
  </w:style>
  <w:style w:type="character" w:customStyle="1" w:styleId="CommentSubjectChar">
    <w:name w:val="Comment Subject Char"/>
    <w:basedOn w:val="CommentTextChar"/>
    <w:link w:val="CommentSubject"/>
    <w:rsid w:val="00E34006"/>
    <w:rPr>
      <w:b/>
      <w:bCs/>
      <w:lang w:val="en-GB" w:eastAsia="en-US"/>
    </w:rPr>
  </w:style>
  <w:style w:type="paragraph" w:styleId="ListParagraph">
    <w:name w:val="List Paragraph"/>
    <w:basedOn w:val="Normal"/>
    <w:uiPriority w:val="34"/>
    <w:qFormat/>
    <w:rsid w:val="00B37812"/>
    <w:pPr>
      <w:ind w:left="720"/>
    </w:pPr>
    <w:rPr>
      <w:rFonts w:ascii="Calibri" w:eastAsiaTheme="minorHAnsi" w:hAnsi="Calibri" w:cs="Calibri"/>
      <w:szCs w:val="22"/>
      <w:lang w:val="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8634">
      <w:bodyDiv w:val="1"/>
      <w:marLeft w:val="0"/>
      <w:marRight w:val="0"/>
      <w:marTop w:val="0"/>
      <w:marBottom w:val="0"/>
      <w:divBdr>
        <w:top w:val="none" w:sz="0" w:space="0" w:color="auto"/>
        <w:left w:val="none" w:sz="0" w:space="0" w:color="auto"/>
        <w:bottom w:val="none" w:sz="0" w:space="0" w:color="auto"/>
        <w:right w:val="none" w:sz="0" w:space="0" w:color="auto"/>
      </w:divBdr>
    </w:div>
    <w:div w:id="793594524">
      <w:bodyDiv w:val="1"/>
      <w:marLeft w:val="0"/>
      <w:marRight w:val="0"/>
      <w:marTop w:val="0"/>
      <w:marBottom w:val="0"/>
      <w:divBdr>
        <w:top w:val="none" w:sz="0" w:space="0" w:color="auto"/>
        <w:left w:val="none" w:sz="0" w:space="0" w:color="auto"/>
        <w:bottom w:val="none" w:sz="0" w:space="0" w:color="auto"/>
        <w:right w:val="none" w:sz="0" w:space="0" w:color="auto"/>
      </w:divBdr>
    </w:div>
    <w:div w:id="1100028877">
      <w:bodyDiv w:val="1"/>
      <w:marLeft w:val="0"/>
      <w:marRight w:val="0"/>
      <w:marTop w:val="0"/>
      <w:marBottom w:val="0"/>
      <w:divBdr>
        <w:top w:val="none" w:sz="0" w:space="0" w:color="auto"/>
        <w:left w:val="none" w:sz="0" w:space="0" w:color="auto"/>
        <w:bottom w:val="none" w:sz="0" w:space="0" w:color="auto"/>
        <w:right w:val="none" w:sz="0" w:space="0" w:color="auto"/>
      </w:divBdr>
    </w:div>
    <w:div w:id="1490486677">
      <w:bodyDiv w:val="1"/>
      <w:marLeft w:val="0"/>
      <w:marRight w:val="0"/>
      <w:marTop w:val="0"/>
      <w:marBottom w:val="0"/>
      <w:divBdr>
        <w:top w:val="none" w:sz="0" w:space="0" w:color="auto"/>
        <w:left w:val="none" w:sz="0" w:space="0" w:color="auto"/>
        <w:bottom w:val="none" w:sz="0" w:space="0" w:color="auto"/>
        <w:right w:val="none" w:sz="0" w:space="0" w:color="auto"/>
      </w:divBdr>
    </w:div>
    <w:div w:id="1629705531">
      <w:bodyDiv w:val="1"/>
      <w:marLeft w:val="0"/>
      <w:marRight w:val="0"/>
      <w:marTop w:val="0"/>
      <w:marBottom w:val="0"/>
      <w:divBdr>
        <w:top w:val="none" w:sz="0" w:space="0" w:color="auto"/>
        <w:left w:val="none" w:sz="0" w:space="0" w:color="auto"/>
        <w:bottom w:val="none" w:sz="0" w:space="0" w:color="auto"/>
        <w:right w:val="none" w:sz="0" w:space="0" w:color="auto"/>
      </w:divBdr>
    </w:div>
    <w:div w:id="187087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70248721\OneDrive%20-%20Signify\Documents\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1934</TotalTime>
  <Pages>2</Pages>
  <Words>506</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802.11-21/0xxxr0</vt:lpstr>
    </vt:vector>
  </TitlesOfParts>
  <Company>Some Company</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802.11-21/0905r0</dc:title>
  <dc:subject>Submission</dc:subject>
  <dc:creator>Nancy Lee</dc:creator>
  <cp:keywords>May 2021</cp:keywords>
  <dc:description>Nancy Lee, Signify</dc:description>
  <cp:lastModifiedBy>Nancy Lee</cp:lastModifiedBy>
  <cp:revision>141</cp:revision>
  <cp:lastPrinted>1899-12-31T23:00:00Z</cp:lastPrinted>
  <dcterms:created xsi:type="dcterms:W3CDTF">2021-05-19T08:31:00Z</dcterms:created>
  <dcterms:modified xsi:type="dcterms:W3CDTF">2021-05-28T13:38:00Z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027a58-0b8b-4b38-933d-36c79ab5a9a6_Enabled">
    <vt:lpwstr>true</vt:lpwstr>
  </property>
  <property fmtid="{D5CDD505-2E9C-101B-9397-08002B2CF9AE}" pid="3" name="MSIP_Label_cb027a58-0b8b-4b38-933d-36c79ab5a9a6_SetDate">
    <vt:lpwstr>2021-05-20T15:53:15Z</vt:lpwstr>
  </property>
  <property fmtid="{D5CDD505-2E9C-101B-9397-08002B2CF9AE}" pid="4" name="MSIP_Label_cb027a58-0b8b-4b38-933d-36c79ab5a9a6_Method">
    <vt:lpwstr>Privileged</vt:lpwstr>
  </property>
  <property fmtid="{D5CDD505-2E9C-101B-9397-08002B2CF9AE}" pid="5" name="MSIP_Label_cb027a58-0b8b-4b38-933d-36c79ab5a9a6_Name">
    <vt:lpwstr>cb027a58-0b8b-4b38-933d-36c79ab5a9a6</vt:lpwstr>
  </property>
  <property fmtid="{D5CDD505-2E9C-101B-9397-08002B2CF9AE}" pid="6" name="MSIP_Label_cb027a58-0b8b-4b38-933d-36c79ab5a9a6_SiteId">
    <vt:lpwstr>75b2f54b-feff-400d-8e0b-67102edb9a23</vt:lpwstr>
  </property>
  <property fmtid="{D5CDD505-2E9C-101B-9397-08002B2CF9AE}" pid="7" name="MSIP_Label_cb027a58-0b8b-4b38-933d-36c79ab5a9a6_ActionId">
    <vt:lpwstr>4c918a9c-5d9b-47f9-a8b0-dd793661f02f</vt:lpwstr>
  </property>
  <property fmtid="{D5CDD505-2E9C-101B-9397-08002B2CF9AE}" pid="8" name="MSIP_Label_cb027a58-0b8b-4b38-933d-36c79ab5a9a6_ContentBits">
    <vt:lpwstr>0</vt:lpwstr>
  </property>
</Properties>
</file>