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148D4DF3" w:rsidR="00BF369F" w:rsidRPr="00A3133E" w:rsidRDefault="00CD267D" w:rsidP="00D12E27">
            <w:pPr>
              <w:pStyle w:val="T2"/>
              <w:rPr>
                <w:b w:val="0"/>
                <w:sz w:val="32"/>
                <w:szCs w:val="32"/>
              </w:rPr>
            </w:pPr>
            <w:r>
              <w:t xml:space="preserve">Comment Resolution </w:t>
            </w:r>
            <w:r w:rsidR="00C6447D">
              <w:t>of Miscellaneous CIDs</w:t>
            </w:r>
          </w:p>
        </w:tc>
      </w:tr>
      <w:tr w:rsidR="00BF369F" w:rsidRPr="00183F4C" w14:paraId="482C4792" w14:textId="77777777" w:rsidTr="00EF6EDC">
        <w:trPr>
          <w:trHeight w:val="359"/>
          <w:jc w:val="center"/>
        </w:trPr>
        <w:tc>
          <w:tcPr>
            <w:tcW w:w="9576" w:type="dxa"/>
            <w:gridSpan w:val="5"/>
            <w:vAlign w:val="center"/>
          </w:tcPr>
          <w:p w14:paraId="5C0508B7" w14:textId="51AD7A4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C709F8">
              <w:rPr>
                <w:b w:val="0"/>
                <w:sz w:val="20"/>
                <w:lang w:eastAsia="ko-KR"/>
              </w:rPr>
              <w:t>5</w:t>
            </w:r>
            <w:r w:rsidR="0027226F">
              <w:rPr>
                <w:b w:val="0"/>
                <w:sz w:val="20"/>
                <w:lang w:eastAsia="ko-KR"/>
              </w:rPr>
              <w:t>-</w:t>
            </w:r>
            <w:r w:rsidR="00C709F8">
              <w:rPr>
                <w:b w:val="0"/>
                <w:sz w:val="20"/>
                <w:lang w:eastAsia="ko-KR"/>
              </w:rPr>
              <w:t>27</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40E1774F"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8E3004">
        <w:rPr>
          <w:lang w:eastAsia="ko-KR"/>
        </w:rPr>
        <w:t>5.3</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2CB9FA0E" w:rsidR="00350BC9" w:rsidRPr="00896B2F" w:rsidRDefault="002C01A1"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lang w:val="en-US"/>
        </w:rPr>
        <w:t>1018, 1222, 1493</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5158" w:type="pct"/>
        <w:tblLayout w:type="fixed"/>
        <w:tblLook w:val="04A0" w:firstRow="1" w:lastRow="0" w:firstColumn="1" w:lastColumn="0" w:noHBand="0" w:noVBand="1"/>
      </w:tblPr>
      <w:tblGrid>
        <w:gridCol w:w="801"/>
        <w:gridCol w:w="683"/>
        <w:gridCol w:w="854"/>
        <w:gridCol w:w="2391"/>
        <w:gridCol w:w="1966"/>
        <w:gridCol w:w="3470"/>
      </w:tblGrid>
      <w:tr w:rsidR="00CD267D" w:rsidRPr="00A65E2C" w14:paraId="0A48DBF7" w14:textId="77777777" w:rsidTr="000236C5">
        <w:trPr>
          <w:trHeight w:val="290"/>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336"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420"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176"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967"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1707"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B602B2" w:rsidRPr="00A65E2C" w14:paraId="5F6F5263" w14:textId="77777777" w:rsidTr="000236C5">
        <w:trPr>
          <w:trHeight w:val="290"/>
        </w:trPr>
        <w:tc>
          <w:tcPr>
            <w:tcW w:w="394" w:type="pct"/>
            <w:tcBorders>
              <w:top w:val="single" w:sz="4" w:space="0" w:color="auto"/>
              <w:left w:val="single" w:sz="4" w:space="0" w:color="auto"/>
              <w:bottom w:val="single" w:sz="4" w:space="0" w:color="auto"/>
              <w:right w:val="single" w:sz="4" w:space="0" w:color="auto"/>
            </w:tcBorders>
            <w:shd w:val="clear" w:color="auto" w:fill="auto"/>
          </w:tcPr>
          <w:p w14:paraId="524B0C27" w14:textId="77777777" w:rsidR="00B602B2" w:rsidRDefault="00B602B2" w:rsidP="00B602B2">
            <w:pPr>
              <w:rPr>
                <w:rFonts w:ascii="Arial" w:hAnsi="Arial" w:cs="Arial"/>
                <w:sz w:val="20"/>
                <w:lang w:val="en-US" w:eastAsia="zh-CN"/>
              </w:rPr>
            </w:pPr>
            <w:bookmarkStart w:id="5" w:name="_Hlk73028183"/>
            <w:r>
              <w:rPr>
                <w:rFonts w:ascii="Arial" w:hAnsi="Arial" w:cs="Arial"/>
                <w:sz w:val="20"/>
              </w:rPr>
              <w:t>1018</w:t>
            </w:r>
          </w:p>
          <w:bookmarkEnd w:id="5"/>
          <w:p w14:paraId="48866A0B" w14:textId="7528EFB8" w:rsidR="00B602B2" w:rsidRPr="00A65E2C" w:rsidRDefault="00B602B2" w:rsidP="00B602B2">
            <w:pPr>
              <w:rPr>
                <w:rFonts w:ascii="Arial" w:hAnsi="Arial" w:cs="Arial"/>
                <w:b/>
                <w:bCs/>
                <w:sz w:val="20"/>
              </w:rPr>
            </w:pPr>
          </w:p>
        </w:tc>
        <w:tc>
          <w:tcPr>
            <w:tcW w:w="336" w:type="pct"/>
            <w:tcBorders>
              <w:top w:val="single" w:sz="4" w:space="0" w:color="auto"/>
              <w:left w:val="nil"/>
              <w:bottom w:val="single" w:sz="4" w:space="0" w:color="auto"/>
              <w:right w:val="single" w:sz="4" w:space="0" w:color="auto"/>
            </w:tcBorders>
            <w:shd w:val="clear" w:color="auto" w:fill="auto"/>
          </w:tcPr>
          <w:p w14:paraId="679F140A" w14:textId="648F7E1E" w:rsidR="00B602B2" w:rsidRPr="00A65E2C" w:rsidRDefault="00B602B2" w:rsidP="00B602B2">
            <w:pPr>
              <w:rPr>
                <w:rFonts w:ascii="Arial" w:hAnsi="Arial" w:cs="Arial"/>
                <w:b/>
                <w:bCs/>
                <w:sz w:val="20"/>
              </w:rPr>
            </w:pPr>
            <w:r>
              <w:rPr>
                <w:rFonts w:ascii="Arial" w:hAnsi="Arial" w:cs="Arial"/>
                <w:sz w:val="20"/>
              </w:rPr>
              <w:t>20</w:t>
            </w:r>
          </w:p>
        </w:tc>
        <w:tc>
          <w:tcPr>
            <w:tcW w:w="420" w:type="pct"/>
            <w:tcBorders>
              <w:top w:val="single" w:sz="4" w:space="0" w:color="auto"/>
              <w:left w:val="nil"/>
              <w:bottom w:val="single" w:sz="4" w:space="0" w:color="auto"/>
              <w:right w:val="single" w:sz="4" w:space="0" w:color="auto"/>
            </w:tcBorders>
            <w:shd w:val="clear" w:color="auto" w:fill="auto"/>
          </w:tcPr>
          <w:p w14:paraId="5CD0C0FD" w14:textId="6FE635F6" w:rsidR="00B602B2" w:rsidRDefault="00B602B2" w:rsidP="00B602B2">
            <w:pPr>
              <w:rPr>
                <w:rFonts w:ascii="Arial" w:hAnsi="Arial" w:cs="Arial"/>
                <w:b/>
                <w:bCs/>
                <w:sz w:val="20"/>
              </w:rPr>
            </w:pPr>
            <w:r>
              <w:rPr>
                <w:rFonts w:ascii="Arial" w:hAnsi="Arial" w:cs="Arial"/>
                <w:sz w:val="20"/>
              </w:rPr>
              <w:t>43</w:t>
            </w:r>
          </w:p>
        </w:tc>
        <w:tc>
          <w:tcPr>
            <w:tcW w:w="1176" w:type="pct"/>
            <w:tcBorders>
              <w:top w:val="single" w:sz="4" w:space="0" w:color="auto"/>
              <w:left w:val="nil"/>
              <w:bottom w:val="single" w:sz="4" w:space="0" w:color="auto"/>
              <w:right w:val="single" w:sz="4" w:space="0" w:color="auto"/>
            </w:tcBorders>
            <w:shd w:val="clear" w:color="auto" w:fill="auto"/>
          </w:tcPr>
          <w:p w14:paraId="4F887F54" w14:textId="5A56AEAD" w:rsidR="00B602B2" w:rsidRPr="00A65E2C" w:rsidRDefault="00B602B2" w:rsidP="00B602B2">
            <w:pPr>
              <w:rPr>
                <w:rFonts w:ascii="Arial" w:hAnsi="Arial" w:cs="Arial"/>
                <w:b/>
                <w:bCs/>
                <w:sz w:val="20"/>
              </w:rPr>
            </w:pPr>
            <w:r>
              <w:rPr>
                <w:rFonts w:ascii="Arial" w:hAnsi="Arial" w:cs="Arial"/>
                <w:sz w:val="20"/>
              </w:rPr>
              <w:t>"MPDU associated with the MSDU associated with the"</w:t>
            </w:r>
          </w:p>
        </w:tc>
        <w:tc>
          <w:tcPr>
            <w:tcW w:w="967" w:type="pct"/>
            <w:tcBorders>
              <w:top w:val="single" w:sz="4" w:space="0" w:color="auto"/>
              <w:left w:val="nil"/>
              <w:bottom w:val="single" w:sz="4" w:space="0" w:color="auto"/>
              <w:right w:val="single" w:sz="4" w:space="0" w:color="auto"/>
            </w:tcBorders>
            <w:shd w:val="clear" w:color="auto" w:fill="auto"/>
          </w:tcPr>
          <w:p w14:paraId="4289960D" w14:textId="4A781111" w:rsidR="00B602B2" w:rsidRPr="00A65E2C" w:rsidRDefault="00B602B2" w:rsidP="00B602B2">
            <w:pPr>
              <w:rPr>
                <w:rFonts w:ascii="Arial" w:hAnsi="Arial" w:cs="Arial"/>
                <w:b/>
                <w:bCs/>
                <w:sz w:val="20"/>
              </w:rPr>
            </w:pPr>
            <w:r>
              <w:rPr>
                <w:rFonts w:ascii="Arial" w:hAnsi="Arial" w:cs="Arial"/>
                <w:sz w:val="20"/>
              </w:rPr>
              <w:t>Too many associations which seem to not belong in either place. Please find appropriate terms related to MPDUs and MSDUs. E.g., contained.</w:t>
            </w:r>
          </w:p>
        </w:tc>
        <w:tc>
          <w:tcPr>
            <w:tcW w:w="1707" w:type="pct"/>
            <w:tcBorders>
              <w:top w:val="single" w:sz="4" w:space="0" w:color="auto"/>
              <w:left w:val="nil"/>
              <w:bottom w:val="single" w:sz="4" w:space="0" w:color="auto"/>
              <w:right w:val="single" w:sz="4" w:space="0" w:color="auto"/>
            </w:tcBorders>
            <w:shd w:val="clear" w:color="auto" w:fill="auto"/>
          </w:tcPr>
          <w:p w14:paraId="4C67B07D" w14:textId="77777777" w:rsidR="00B602B2" w:rsidRDefault="00B602B2" w:rsidP="00B602B2">
            <w:pPr>
              <w:rPr>
                <w:rFonts w:ascii="Arial" w:hAnsi="Arial" w:cs="Arial"/>
                <w:sz w:val="20"/>
              </w:rPr>
            </w:pPr>
            <w:r>
              <w:rPr>
                <w:rFonts w:ascii="Arial" w:hAnsi="Arial" w:cs="Arial"/>
                <w:sz w:val="20"/>
              </w:rPr>
              <w:t>Revised</w:t>
            </w:r>
          </w:p>
          <w:p w14:paraId="001DB8E4" w14:textId="77777777" w:rsidR="00B602B2" w:rsidRDefault="00B602B2" w:rsidP="00B602B2">
            <w:pPr>
              <w:rPr>
                <w:rFonts w:ascii="Arial" w:hAnsi="Arial" w:cs="Arial"/>
                <w:sz w:val="20"/>
              </w:rPr>
            </w:pPr>
          </w:p>
          <w:p w14:paraId="334E5713" w14:textId="2E6EBCE2" w:rsidR="00B602B2" w:rsidRPr="002B33B3" w:rsidRDefault="00B602B2" w:rsidP="00B602B2">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in 11-21/</w:t>
            </w:r>
            <w:r w:rsidR="00DD62F6">
              <w:rPr>
                <w:rFonts w:ascii="Arial" w:hAnsi="Arial" w:cs="Arial"/>
                <w:sz w:val="20"/>
              </w:rPr>
              <w:t>0903r</w:t>
            </w:r>
            <w:r w:rsidR="00DD62F6">
              <w:rPr>
                <w:rFonts w:ascii="Arial" w:hAnsi="Arial" w:cs="Arial"/>
                <w:sz w:val="20"/>
              </w:rPr>
              <w:t>1</w:t>
            </w:r>
            <w:r w:rsidR="00DD62F6">
              <w:rPr>
                <w:rFonts w:ascii="Arial" w:hAnsi="Arial" w:cs="Arial"/>
                <w:sz w:val="20"/>
              </w:rPr>
              <w:t xml:space="preserve"> </w:t>
            </w:r>
            <w:r>
              <w:rPr>
                <w:rFonts w:ascii="Arial" w:hAnsi="Arial" w:cs="Arial"/>
                <w:sz w:val="20"/>
              </w:rPr>
              <w:t>under CID 1018</w:t>
            </w:r>
          </w:p>
        </w:tc>
      </w:tr>
      <w:tr w:rsidR="00EE44A0" w:rsidRPr="00A65E2C" w14:paraId="4BFBF527" w14:textId="77777777" w:rsidTr="000236C5">
        <w:trPr>
          <w:trHeight w:val="290"/>
        </w:trPr>
        <w:tc>
          <w:tcPr>
            <w:tcW w:w="394" w:type="pct"/>
            <w:tcBorders>
              <w:top w:val="single" w:sz="4" w:space="0" w:color="auto"/>
              <w:left w:val="single" w:sz="4" w:space="0" w:color="auto"/>
              <w:bottom w:val="single" w:sz="4" w:space="0" w:color="auto"/>
              <w:right w:val="single" w:sz="4" w:space="0" w:color="auto"/>
            </w:tcBorders>
            <w:shd w:val="clear" w:color="auto" w:fill="auto"/>
          </w:tcPr>
          <w:p w14:paraId="4C81B395" w14:textId="77777777" w:rsidR="00EE44A0" w:rsidRDefault="00EE44A0" w:rsidP="00EE44A0">
            <w:pPr>
              <w:rPr>
                <w:rFonts w:ascii="Arial" w:hAnsi="Arial" w:cs="Arial"/>
                <w:sz w:val="20"/>
                <w:lang w:val="en-US" w:eastAsia="zh-CN"/>
              </w:rPr>
            </w:pPr>
            <w:r>
              <w:rPr>
                <w:rFonts w:ascii="Arial" w:hAnsi="Arial" w:cs="Arial"/>
                <w:sz w:val="20"/>
              </w:rPr>
              <w:t>1222</w:t>
            </w:r>
          </w:p>
          <w:p w14:paraId="5AD78014" w14:textId="6E7CD5F6" w:rsidR="00EE44A0" w:rsidRPr="00A65E2C" w:rsidRDefault="00EE44A0" w:rsidP="00EE44A0">
            <w:pPr>
              <w:rPr>
                <w:rFonts w:ascii="Arial" w:hAnsi="Arial" w:cs="Arial"/>
                <w:b/>
                <w:bCs/>
                <w:sz w:val="20"/>
              </w:rPr>
            </w:pPr>
          </w:p>
        </w:tc>
        <w:tc>
          <w:tcPr>
            <w:tcW w:w="336" w:type="pct"/>
            <w:tcBorders>
              <w:top w:val="single" w:sz="4" w:space="0" w:color="auto"/>
              <w:left w:val="nil"/>
              <w:bottom w:val="single" w:sz="4" w:space="0" w:color="auto"/>
              <w:right w:val="single" w:sz="4" w:space="0" w:color="auto"/>
            </w:tcBorders>
            <w:shd w:val="clear" w:color="auto" w:fill="auto"/>
          </w:tcPr>
          <w:p w14:paraId="18596432" w14:textId="281A43B0" w:rsidR="00EE44A0" w:rsidRPr="00A65E2C" w:rsidRDefault="00EE44A0" w:rsidP="00EE44A0">
            <w:pPr>
              <w:rPr>
                <w:rFonts w:ascii="Arial" w:hAnsi="Arial" w:cs="Arial"/>
                <w:b/>
                <w:bCs/>
                <w:sz w:val="20"/>
              </w:rPr>
            </w:pPr>
            <w:r>
              <w:rPr>
                <w:rFonts w:ascii="Arial" w:hAnsi="Arial" w:cs="Arial"/>
                <w:sz w:val="20"/>
              </w:rPr>
              <w:t>37</w:t>
            </w:r>
          </w:p>
        </w:tc>
        <w:tc>
          <w:tcPr>
            <w:tcW w:w="420" w:type="pct"/>
            <w:tcBorders>
              <w:top w:val="single" w:sz="4" w:space="0" w:color="auto"/>
              <w:left w:val="nil"/>
              <w:bottom w:val="single" w:sz="4" w:space="0" w:color="auto"/>
              <w:right w:val="single" w:sz="4" w:space="0" w:color="auto"/>
            </w:tcBorders>
            <w:shd w:val="clear" w:color="auto" w:fill="auto"/>
          </w:tcPr>
          <w:p w14:paraId="38659F57" w14:textId="12A3805F" w:rsidR="00EE44A0" w:rsidRDefault="00EE44A0" w:rsidP="00EE44A0">
            <w:pPr>
              <w:rPr>
                <w:rFonts w:ascii="Arial" w:hAnsi="Arial" w:cs="Arial"/>
                <w:b/>
                <w:bCs/>
                <w:sz w:val="20"/>
              </w:rPr>
            </w:pPr>
            <w:r>
              <w:rPr>
                <w:rFonts w:ascii="Arial" w:hAnsi="Arial" w:cs="Arial"/>
                <w:sz w:val="20"/>
              </w:rPr>
              <w:t>27</w:t>
            </w:r>
          </w:p>
        </w:tc>
        <w:tc>
          <w:tcPr>
            <w:tcW w:w="1176" w:type="pct"/>
            <w:tcBorders>
              <w:top w:val="single" w:sz="4" w:space="0" w:color="auto"/>
              <w:left w:val="nil"/>
              <w:bottom w:val="single" w:sz="4" w:space="0" w:color="auto"/>
              <w:right w:val="single" w:sz="4" w:space="0" w:color="auto"/>
            </w:tcBorders>
            <w:shd w:val="clear" w:color="auto" w:fill="auto"/>
          </w:tcPr>
          <w:p w14:paraId="2D9EA9E5" w14:textId="2976C0F6" w:rsidR="00EE44A0" w:rsidRPr="00A65E2C" w:rsidRDefault="00EE44A0" w:rsidP="00EE44A0">
            <w:pPr>
              <w:rPr>
                <w:rFonts w:ascii="Arial" w:hAnsi="Arial" w:cs="Arial"/>
                <w:b/>
                <w:bCs/>
                <w:sz w:val="20"/>
              </w:rPr>
            </w:pPr>
            <w:r>
              <w:rPr>
                <w:rFonts w:ascii="Arial" w:hAnsi="Arial" w:cs="Arial"/>
                <w:sz w:val="20"/>
              </w:rPr>
              <w:t>Given spectrum developments, especially from the FCC for the US, it is advisable if our standard is flexible to support NGV in bands other than 5.9 GHz and 60 GHz. In particular, the rules for operation in the 5.9 GHz band could be generalized for operation in bands below 10 GHz.</w:t>
            </w:r>
          </w:p>
        </w:tc>
        <w:tc>
          <w:tcPr>
            <w:tcW w:w="967" w:type="pct"/>
            <w:tcBorders>
              <w:top w:val="single" w:sz="4" w:space="0" w:color="auto"/>
              <w:left w:val="nil"/>
              <w:bottom w:val="single" w:sz="4" w:space="0" w:color="auto"/>
              <w:right w:val="single" w:sz="4" w:space="0" w:color="auto"/>
            </w:tcBorders>
            <w:shd w:val="clear" w:color="auto" w:fill="auto"/>
          </w:tcPr>
          <w:p w14:paraId="3AE86F23" w14:textId="4BD56C1E" w:rsidR="00EE44A0" w:rsidRPr="00A65E2C" w:rsidRDefault="00EE44A0" w:rsidP="00EE44A0">
            <w:pPr>
              <w:rPr>
                <w:rFonts w:ascii="Arial" w:hAnsi="Arial" w:cs="Arial"/>
                <w:b/>
                <w:bCs/>
                <w:sz w:val="20"/>
              </w:rPr>
            </w:pPr>
            <w:r>
              <w:rPr>
                <w:rFonts w:ascii="Arial" w:hAnsi="Arial" w:cs="Arial"/>
                <w:sz w:val="20"/>
              </w:rPr>
              <w:t>Change the heading of clause 31.2 from "Operation in 5.9 GHz band" to "Operation below 10 GHz"</w:t>
            </w:r>
          </w:p>
        </w:tc>
        <w:tc>
          <w:tcPr>
            <w:tcW w:w="1707" w:type="pct"/>
            <w:tcBorders>
              <w:top w:val="single" w:sz="4" w:space="0" w:color="auto"/>
              <w:left w:val="nil"/>
              <w:bottom w:val="single" w:sz="4" w:space="0" w:color="auto"/>
              <w:right w:val="single" w:sz="4" w:space="0" w:color="auto"/>
            </w:tcBorders>
            <w:shd w:val="clear" w:color="auto" w:fill="auto"/>
          </w:tcPr>
          <w:p w14:paraId="07CABA5A" w14:textId="77777777" w:rsidR="00EE44A0" w:rsidRDefault="008B053F" w:rsidP="00EE44A0">
            <w:pPr>
              <w:rPr>
                <w:rFonts w:ascii="Arial" w:hAnsi="Arial" w:cs="Arial"/>
                <w:sz w:val="20"/>
              </w:rPr>
            </w:pPr>
            <w:r>
              <w:rPr>
                <w:rFonts w:ascii="Arial" w:hAnsi="Arial" w:cs="Arial"/>
                <w:sz w:val="20"/>
              </w:rPr>
              <w:t>Reject</w:t>
            </w:r>
          </w:p>
          <w:p w14:paraId="6814EE0F" w14:textId="77777777" w:rsidR="008B053F" w:rsidRDefault="008B053F" w:rsidP="00EE44A0">
            <w:pPr>
              <w:rPr>
                <w:rFonts w:ascii="Arial" w:hAnsi="Arial" w:cs="Arial"/>
                <w:sz w:val="20"/>
              </w:rPr>
            </w:pPr>
          </w:p>
          <w:p w14:paraId="7749DB5F" w14:textId="340A2AB2" w:rsidR="008B053F" w:rsidRDefault="008B053F" w:rsidP="00EE44A0">
            <w:pPr>
              <w:rPr>
                <w:rFonts w:ascii="Arial" w:hAnsi="Arial" w:cs="Arial"/>
                <w:sz w:val="20"/>
              </w:rPr>
            </w:pPr>
            <w:r>
              <w:rPr>
                <w:rFonts w:ascii="Arial" w:hAnsi="Arial" w:cs="Arial"/>
                <w:sz w:val="20"/>
              </w:rPr>
              <w:t xml:space="preserve">Discussion: the 802.11bd PAR only allows the NGV operation in </w:t>
            </w:r>
            <w:r w:rsidR="000236C5">
              <w:rPr>
                <w:rFonts w:ascii="Arial" w:hAnsi="Arial" w:cs="Arial"/>
                <w:sz w:val="20"/>
              </w:rPr>
              <w:t>5</w:t>
            </w:r>
            <w:r>
              <w:rPr>
                <w:rFonts w:ascii="Arial" w:hAnsi="Arial" w:cs="Arial"/>
                <w:sz w:val="20"/>
              </w:rPr>
              <w:t>.9GHz band and 60GHz band</w:t>
            </w:r>
            <w:r w:rsidR="000236C5">
              <w:rPr>
                <w:rFonts w:ascii="Arial" w:hAnsi="Arial" w:cs="Arial"/>
                <w:sz w:val="20"/>
              </w:rPr>
              <w:t>:</w:t>
            </w:r>
          </w:p>
          <w:p w14:paraId="01FC6D5B" w14:textId="0436F4AD" w:rsidR="000236C5" w:rsidRPr="002B33B3" w:rsidRDefault="000236C5" w:rsidP="00EE44A0">
            <w:pPr>
              <w:rPr>
                <w:rFonts w:ascii="Arial" w:hAnsi="Arial" w:cs="Arial"/>
                <w:sz w:val="20"/>
              </w:rPr>
            </w:pPr>
            <w:r w:rsidRPr="00970382">
              <w:rPr>
                <w:sz w:val="24"/>
                <w:szCs w:val="24"/>
                <w:highlight w:val="yellow"/>
              </w:rPr>
              <w:t xml:space="preserve">This amendment defines modifications to both the IEEE 802.11 Medium Access Control layer (MAC) </w:t>
            </w:r>
            <w:r>
              <w:rPr>
                <w:sz w:val="24"/>
                <w:szCs w:val="24"/>
                <w:highlight w:val="yellow"/>
              </w:rPr>
              <w:t xml:space="preserve">and Physical Layers (PHY) </w:t>
            </w:r>
            <w:r w:rsidRPr="00970382">
              <w:rPr>
                <w:sz w:val="24"/>
                <w:szCs w:val="24"/>
                <w:highlight w:val="yellow"/>
              </w:rPr>
              <w:t xml:space="preserve">for </w:t>
            </w:r>
            <w:r>
              <w:rPr>
                <w:sz w:val="24"/>
                <w:szCs w:val="24"/>
                <w:highlight w:val="yellow"/>
              </w:rPr>
              <w:t>vehicle to everything (</w:t>
            </w:r>
            <w:r w:rsidRPr="00CC5B18">
              <w:rPr>
                <w:sz w:val="24"/>
                <w:szCs w:val="24"/>
                <w:highlight w:val="yellow"/>
              </w:rPr>
              <w:t>V2X</w:t>
            </w:r>
            <w:r>
              <w:rPr>
                <w:sz w:val="24"/>
                <w:szCs w:val="24"/>
                <w:highlight w:val="yellow"/>
              </w:rPr>
              <w:t>)</w:t>
            </w:r>
            <w:r w:rsidRPr="00CC5B18">
              <w:rPr>
                <w:sz w:val="24"/>
                <w:szCs w:val="24"/>
                <w:highlight w:val="yellow"/>
              </w:rPr>
              <w:t xml:space="preserve"> </w:t>
            </w:r>
            <w:proofErr w:type="spellStart"/>
            <w:r w:rsidRPr="00CC5B18">
              <w:rPr>
                <w:sz w:val="24"/>
                <w:szCs w:val="24"/>
                <w:highlight w:val="yellow"/>
              </w:rPr>
              <w:t>communcations</w:t>
            </w:r>
            <w:proofErr w:type="spellEnd"/>
            <w:r w:rsidRPr="000B361B">
              <w:rPr>
                <w:sz w:val="24"/>
                <w:szCs w:val="24"/>
                <w:highlight w:val="yellow"/>
              </w:rPr>
              <w:t xml:space="preserve"> </w:t>
            </w:r>
            <w:r>
              <w:rPr>
                <w:sz w:val="24"/>
                <w:szCs w:val="24"/>
                <w:highlight w:val="yellow"/>
              </w:rPr>
              <w:t>for</w:t>
            </w:r>
            <w:r w:rsidRPr="00970382">
              <w:rPr>
                <w:sz w:val="24"/>
                <w:szCs w:val="24"/>
                <w:highlight w:val="yellow"/>
              </w:rPr>
              <w:t xml:space="preserve"> 5.9</w:t>
            </w:r>
            <w:r>
              <w:rPr>
                <w:sz w:val="24"/>
                <w:szCs w:val="24"/>
                <w:highlight w:val="yellow"/>
              </w:rPr>
              <w:t xml:space="preserve"> </w:t>
            </w:r>
            <w:r w:rsidRPr="00970382">
              <w:rPr>
                <w:sz w:val="24"/>
                <w:szCs w:val="24"/>
                <w:highlight w:val="yellow"/>
              </w:rPr>
              <w:t>GHz band</w:t>
            </w:r>
            <w:r>
              <w:rPr>
                <w:sz w:val="24"/>
                <w:szCs w:val="24"/>
                <w:highlight w:val="yellow"/>
              </w:rPr>
              <w:t xml:space="preserve"> as defined in clauses E.2.3 and E.2.4 of IEEE Std 802.11™-2016; and, optionally, in the 60 GHz frequency band (57 GHz to </w:t>
            </w:r>
            <w:r>
              <w:rPr>
                <w:rFonts w:hint="eastAsia"/>
                <w:sz w:val="24"/>
                <w:szCs w:val="24"/>
                <w:highlight w:val="yellow"/>
                <w:lang w:eastAsia="zh-CN"/>
              </w:rPr>
              <w:t>71</w:t>
            </w:r>
            <w:r>
              <w:rPr>
                <w:sz w:val="24"/>
                <w:szCs w:val="24"/>
                <w:highlight w:val="yellow"/>
              </w:rPr>
              <w:t xml:space="preserve"> GHz) as defined in clause E.1</w:t>
            </w:r>
            <w:r w:rsidRPr="0048666C">
              <w:rPr>
                <w:sz w:val="24"/>
                <w:szCs w:val="24"/>
                <w:highlight w:val="yellow"/>
              </w:rPr>
              <w:t xml:space="preserve"> </w:t>
            </w:r>
            <w:r>
              <w:rPr>
                <w:sz w:val="24"/>
                <w:szCs w:val="24"/>
                <w:highlight w:val="yellow"/>
              </w:rPr>
              <w:t>of IEEE Std 802.11™-2016</w:t>
            </w:r>
            <w:r>
              <w:rPr>
                <w:sz w:val="24"/>
                <w:szCs w:val="24"/>
              </w:rPr>
              <w:t>.</w:t>
            </w:r>
          </w:p>
        </w:tc>
      </w:tr>
      <w:tr w:rsidR="00EE44A0" w:rsidRPr="00A65E2C" w14:paraId="6141652E" w14:textId="77777777" w:rsidTr="000236C5">
        <w:trPr>
          <w:trHeight w:val="290"/>
        </w:trPr>
        <w:tc>
          <w:tcPr>
            <w:tcW w:w="394" w:type="pct"/>
            <w:tcBorders>
              <w:top w:val="single" w:sz="4" w:space="0" w:color="auto"/>
              <w:left w:val="single" w:sz="4" w:space="0" w:color="auto"/>
              <w:bottom w:val="single" w:sz="4" w:space="0" w:color="auto"/>
              <w:right w:val="single" w:sz="4" w:space="0" w:color="auto"/>
            </w:tcBorders>
            <w:shd w:val="clear" w:color="auto" w:fill="auto"/>
          </w:tcPr>
          <w:p w14:paraId="15F3328F" w14:textId="77777777" w:rsidR="00EE44A0" w:rsidRDefault="00EE44A0" w:rsidP="00EE44A0">
            <w:pPr>
              <w:rPr>
                <w:rFonts w:ascii="Arial" w:hAnsi="Arial" w:cs="Arial"/>
                <w:sz w:val="20"/>
                <w:lang w:val="en-US" w:eastAsia="zh-CN"/>
              </w:rPr>
            </w:pPr>
            <w:r>
              <w:rPr>
                <w:rFonts w:ascii="Arial" w:hAnsi="Arial" w:cs="Arial"/>
                <w:sz w:val="20"/>
              </w:rPr>
              <w:t>1493</w:t>
            </w:r>
          </w:p>
          <w:p w14:paraId="6156B1AB" w14:textId="79AFE729" w:rsidR="00EE44A0" w:rsidRPr="00A65E2C" w:rsidRDefault="00EE44A0" w:rsidP="00EE44A0">
            <w:pPr>
              <w:rPr>
                <w:rFonts w:ascii="Arial" w:hAnsi="Arial" w:cs="Arial"/>
                <w:b/>
                <w:bCs/>
                <w:sz w:val="20"/>
              </w:rPr>
            </w:pPr>
          </w:p>
        </w:tc>
        <w:tc>
          <w:tcPr>
            <w:tcW w:w="336" w:type="pct"/>
            <w:tcBorders>
              <w:top w:val="single" w:sz="4" w:space="0" w:color="auto"/>
              <w:left w:val="nil"/>
              <w:bottom w:val="single" w:sz="4" w:space="0" w:color="auto"/>
              <w:right w:val="single" w:sz="4" w:space="0" w:color="auto"/>
            </w:tcBorders>
            <w:shd w:val="clear" w:color="auto" w:fill="auto"/>
          </w:tcPr>
          <w:p w14:paraId="55EADEA3" w14:textId="692E12A4" w:rsidR="00EE44A0" w:rsidRPr="00A65E2C" w:rsidRDefault="00EE44A0" w:rsidP="00EE44A0">
            <w:pPr>
              <w:rPr>
                <w:rFonts w:ascii="Arial" w:hAnsi="Arial" w:cs="Arial"/>
                <w:b/>
                <w:bCs/>
                <w:sz w:val="20"/>
              </w:rPr>
            </w:pPr>
            <w:r>
              <w:rPr>
                <w:rFonts w:ascii="Arial" w:hAnsi="Arial" w:cs="Arial"/>
                <w:sz w:val="20"/>
              </w:rPr>
              <w:t>37</w:t>
            </w:r>
          </w:p>
        </w:tc>
        <w:tc>
          <w:tcPr>
            <w:tcW w:w="420" w:type="pct"/>
            <w:tcBorders>
              <w:top w:val="single" w:sz="4" w:space="0" w:color="auto"/>
              <w:left w:val="nil"/>
              <w:bottom w:val="single" w:sz="4" w:space="0" w:color="auto"/>
              <w:right w:val="single" w:sz="4" w:space="0" w:color="auto"/>
            </w:tcBorders>
            <w:shd w:val="clear" w:color="auto" w:fill="auto"/>
          </w:tcPr>
          <w:p w14:paraId="2E6BF42C" w14:textId="278E122B" w:rsidR="00EE44A0" w:rsidRDefault="00EE44A0" w:rsidP="00EE44A0">
            <w:pPr>
              <w:rPr>
                <w:rFonts w:ascii="Arial" w:hAnsi="Arial" w:cs="Arial"/>
                <w:b/>
                <w:bCs/>
                <w:sz w:val="20"/>
              </w:rPr>
            </w:pPr>
            <w:r>
              <w:rPr>
                <w:rFonts w:ascii="Arial" w:hAnsi="Arial" w:cs="Arial"/>
                <w:sz w:val="20"/>
              </w:rPr>
              <w:t>27</w:t>
            </w:r>
          </w:p>
        </w:tc>
        <w:tc>
          <w:tcPr>
            <w:tcW w:w="1176" w:type="pct"/>
            <w:tcBorders>
              <w:top w:val="single" w:sz="4" w:space="0" w:color="auto"/>
              <w:left w:val="nil"/>
              <w:bottom w:val="single" w:sz="4" w:space="0" w:color="auto"/>
              <w:right w:val="single" w:sz="4" w:space="0" w:color="auto"/>
            </w:tcBorders>
            <w:shd w:val="clear" w:color="auto" w:fill="auto"/>
          </w:tcPr>
          <w:p w14:paraId="7E831778" w14:textId="50AE6699" w:rsidR="00EE44A0" w:rsidRPr="00A65E2C" w:rsidRDefault="00EE44A0" w:rsidP="00EE44A0">
            <w:pPr>
              <w:rPr>
                <w:rFonts w:ascii="Arial" w:hAnsi="Arial" w:cs="Arial"/>
                <w:b/>
                <w:bCs/>
                <w:sz w:val="20"/>
              </w:rPr>
            </w:pPr>
            <w:r>
              <w:rPr>
                <w:rFonts w:ascii="Arial" w:hAnsi="Arial" w:cs="Arial"/>
                <w:sz w:val="20"/>
              </w:rPr>
              <w:t>With the latest FCC Report and Order, and recognizing that there could be uses for this MAC/PHY in unlicensed spectrum, it would be good to add a new section describing the use of the NGV PHY in the 5 GHz band (possibly other bands like 2.4, but not likely 6 GHz).</w:t>
            </w:r>
          </w:p>
        </w:tc>
        <w:tc>
          <w:tcPr>
            <w:tcW w:w="967" w:type="pct"/>
            <w:tcBorders>
              <w:top w:val="single" w:sz="4" w:space="0" w:color="auto"/>
              <w:left w:val="nil"/>
              <w:bottom w:val="single" w:sz="4" w:space="0" w:color="auto"/>
              <w:right w:val="single" w:sz="4" w:space="0" w:color="auto"/>
            </w:tcBorders>
            <w:shd w:val="clear" w:color="auto" w:fill="auto"/>
          </w:tcPr>
          <w:p w14:paraId="06284E7C" w14:textId="4DA2ED8C" w:rsidR="00EE44A0" w:rsidRPr="00A65E2C" w:rsidRDefault="00EE44A0" w:rsidP="00EE44A0">
            <w:pPr>
              <w:rPr>
                <w:rFonts w:ascii="Arial" w:hAnsi="Arial" w:cs="Arial"/>
                <w:b/>
                <w:bCs/>
                <w:sz w:val="20"/>
              </w:rPr>
            </w:pPr>
            <w:r>
              <w:rPr>
                <w:rFonts w:ascii="Arial" w:hAnsi="Arial" w:cs="Arial"/>
                <w:sz w:val="20"/>
              </w:rPr>
              <w:t>Add a new subclause or modify this subclause to describe how an NGV STA could operate and coexist in an unlicensed band. (Commenter is willing to help with this specification)</w:t>
            </w:r>
          </w:p>
        </w:tc>
        <w:tc>
          <w:tcPr>
            <w:tcW w:w="1707" w:type="pct"/>
            <w:tcBorders>
              <w:top w:val="single" w:sz="4" w:space="0" w:color="auto"/>
              <w:left w:val="nil"/>
              <w:bottom w:val="single" w:sz="4" w:space="0" w:color="auto"/>
              <w:right w:val="single" w:sz="4" w:space="0" w:color="auto"/>
            </w:tcBorders>
            <w:shd w:val="clear" w:color="auto" w:fill="auto"/>
          </w:tcPr>
          <w:p w14:paraId="12ECDE3A" w14:textId="77777777" w:rsidR="008B053F" w:rsidRDefault="008B053F" w:rsidP="008B053F">
            <w:pPr>
              <w:rPr>
                <w:rFonts w:ascii="Arial" w:hAnsi="Arial" w:cs="Arial"/>
                <w:sz w:val="20"/>
              </w:rPr>
            </w:pPr>
            <w:r>
              <w:rPr>
                <w:rFonts w:ascii="Arial" w:hAnsi="Arial" w:cs="Arial"/>
                <w:sz w:val="20"/>
              </w:rPr>
              <w:t>Reject</w:t>
            </w:r>
          </w:p>
          <w:p w14:paraId="24161A6F" w14:textId="77777777" w:rsidR="008B053F" w:rsidRDefault="008B053F" w:rsidP="008B053F">
            <w:pPr>
              <w:rPr>
                <w:rFonts w:ascii="Arial" w:hAnsi="Arial" w:cs="Arial"/>
                <w:sz w:val="20"/>
              </w:rPr>
            </w:pPr>
          </w:p>
          <w:p w14:paraId="53579023" w14:textId="7435A246" w:rsidR="00690A9E" w:rsidRPr="002B33B3" w:rsidRDefault="008B053F" w:rsidP="008B053F">
            <w:pPr>
              <w:rPr>
                <w:rFonts w:ascii="Arial" w:hAnsi="Arial" w:cs="Arial"/>
                <w:sz w:val="20"/>
              </w:rPr>
            </w:pPr>
            <w:r>
              <w:rPr>
                <w:rFonts w:ascii="Arial" w:hAnsi="Arial" w:cs="Arial"/>
                <w:sz w:val="20"/>
              </w:rPr>
              <w:t xml:space="preserve">Discussion: the 802.11bd PAR only allows the NGV operation in </w:t>
            </w:r>
            <w:r w:rsidR="000236C5">
              <w:rPr>
                <w:rFonts w:ascii="Arial" w:hAnsi="Arial" w:cs="Arial"/>
                <w:sz w:val="20"/>
              </w:rPr>
              <w:t>5.</w:t>
            </w:r>
            <w:r>
              <w:rPr>
                <w:rFonts w:ascii="Arial" w:hAnsi="Arial" w:cs="Arial"/>
                <w:sz w:val="20"/>
              </w:rPr>
              <w:t>9GHz band and 60GHz band</w:t>
            </w:r>
            <w:r w:rsidR="000236C5">
              <w:rPr>
                <w:rFonts w:ascii="Arial" w:hAnsi="Arial" w:cs="Arial"/>
                <w:sz w:val="20"/>
              </w:rPr>
              <w:t>:</w:t>
            </w:r>
            <w:r w:rsidR="000236C5" w:rsidRPr="00970382">
              <w:rPr>
                <w:sz w:val="24"/>
                <w:szCs w:val="24"/>
                <w:highlight w:val="yellow"/>
              </w:rPr>
              <w:t xml:space="preserve"> This amendment defines modifications to both the IEEE 802.11 Medium Access Control layer (MAC) </w:t>
            </w:r>
            <w:r w:rsidR="000236C5">
              <w:rPr>
                <w:sz w:val="24"/>
                <w:szCs w:val="24"/>
                <w:highlight w:val="yellow"/>
              </w:rPr>
              <w:t xml:space="preserve">and Physical Layers (PHY) </w:t>
            </w:r>
            <w:r w:rsidR="000236C5" w:rsidRPr="00970382">
              <w:rPr>
                <w:sz w:val="24"/>
                <w:szCs w:val="24"/>
                <w:highlight w:val="yellow"/>
              </w:rPr>
              <w:t xml:space="preserve">for </w:t>
            </w:r>
            <w:r w:rsidR="000236C5">
              <w:rPr>
                <w:sz w:val="24"/>
                <w:szCs w:val="24"/>
                <w:highlight w:val="yellow"/>
              </w:rPr>
              <w:t>vehicle to everything (</w:t>
            </w:r>
            <w:r w:rsidR="000236C5" w:rsidRPr="00CC5B18">
              <w:rPr>
                <w:sz w:val="24"/>
                <w:szCs w:val="24"/>
                <w:highlight w:val="yellow"/>
              </w:rPr>
              <w:t>V2X</w:t>
            </w:r>
            <w:r w:rsidR="000236C5">
              <w:rPr>
                <w:sz w:val="24"/>
                <w:szCs w:val="24"/>
                <w:highlight w:val="yellow"/>
              </w:rPr>
              <w:t>)</w:t>
            </w:r>
            <w:r w:rsidR="000236C5" w:rsidRPr="00CC5B18">
              <w:rPr>
                <w:sz w:val="24"/>
                <w:szCs w:val="24"/>
                <w:highlight w:val="yellow"/>
              </w:rPr>
              <w:t xml:space="preserve"> </w:t>
            </w:r>
            <w:proofErr w:type="spellStart"/>
            <w:r w:rsidR="000236C5" w:rsidRPr="00CC5B18">
              <w:rPr>
                <w:sz w:val="24"/>
                <w:szCs w:val="24"/>
                <w:highlight w:val="yellow"/>
              </w:rPr>
              <w:t>communcations</w:t>
            </w:r>
            <w:proofErr w:type="spellEnd"/>
            <w:r w:rsidR="000236C5" w:rsidRPr="000B361B">
              <w:rPr>
                <w:sz w:val="24"/>
                <w:szCs w:val="24"/>
                <w:highlight w:val="yellow"/>
              </w:rPr>
              <w:t xml:space="preserve"> </w:t>
            </w:r>
            <w:r w:rsidR="000236C5">
              <w:rPr>
                <w:sz w:val="24"/>
                <w:szCs w:val="24"/>
                <w:highlight w:val="yellow"/>
              </w:rPr>
              <w:t>for</w:t>
            </w:r>
            <w:r w:rsidR="000236C5" w:rsidRPr="00970382">
              <w:rPr>
                <w:sz w:val="24"/>
                <w:szCs w:val="24"/>
                <w:highlight w:val="yellow"/>
              </w:rPr>
              <w:t xml:space="preserve"> 5.9</w:t>
            </w:r>
            <w:r w:rsidR="000236C5">
              <w:rPr>
                <w:sz w:val="24"/>
                <w:szCs w:val="24"/>
                <w:highlight w:val="yellow"/>
              </w:rPr>
              <w:t xml:space="preserve"> </w:t>
            </w:r>
            <w:r w:rsidR="000236C5" w:rsidRPr="00970382">
              <w:rPr>
                <w:sz w:val="24"/>
                <w:szCs w:val="24"/>
                <w:highlight w:val="yellow"/>
              </w:rPr>
              <w:t>GHz band</w:t>
            </w:r>
            <w:r w:rsidR="000236C5">
              <w:rPr>
                <w:sz w:val="24"/>
                <w:szCs w:val="24"/>
                <w:highlight w:val="yellow"/>
              </w:rPr>
              <w:t xml:space="preserve"> as defined in clauses E.2.3 and E.2.4 of IEEE Std 802.11™-2016; and, optionally, in the 60 GHz frequency band (57 GHz to </w:t>
            </w:r>
            <w:r w:rsidR="000236C5">
              <w:rPr>
                <w:rFonts w:hint="eastAsia"/>
                <w:sz w:val="24"/>
                <w:szCs w:val="24"/>
                <w:highlight w:val="yellow"/>
                <w:lang w:eastAsia="zh-CN"/>
              </w:rPr>
              <w:t>71</w:t>
            </w:r>
            <w:r w:rsidR="000236C5">
              <w:rPr>
                <w:sz w:val="24"/>
                <w:szCs w:val="24"/>
                <w:highlight w:val="yellow"/>
              </w:rPr>
              <w:t xml:space="preserve"> GHz) as defined in clause E.1</w:t>
            </w:r>
            <w:r w:rsidR="000236C5" w:rsidRPr="0048666C">
              <w:rPr>
                <w:sz w:val="24"/>
                <w:szCs w:val="24"/>
                <w:highlight w:val="yellow"/>
              </w:rPr>
              <w:t xml:space="preserve"> </w:t>
            </w:r>
            <w:r w:rsidR="000236C5">
              <w:rPr>
                <w:sz w:val="24"/>
                <w:szCs w:val="24"/>
                <w:highlight w:val="yellow"/>
              </w:rPr>
              <w:t>of IEEE Std 802.11™-2016</w:t>
            </w:r>
          </w:p>
        </w:tc>
      </w:tr>
    </w:tbl>
    <w:p w14:paraId="31A7EF33" w14:textId="4FA6D811" w:rsidR="00D00C37" w:rsidRDefault="00D00C37" w:rsidP="00366DD7">
      <w:pPr>
        <w:rPr>
          <w:sz w:val="20"/>
          <w:lang w:val="en-US" w:eastAsia="ko-KR"/>
        </w:rPr>
      </w:pPr>
    </w:p>
    <w:p w14:paraId="4EBBE56F" w14:textId="195DA453" w:rsidR="008E3004" w:rsidRDefault="008E3004" w:rsidP="00366DD7">
      <w:pPr>
        <w:rPr>
          <w:sz w:val="20"/>
          <w:lang w:val="en-US" w:eastAsia="ko-KR"/>
        </w:rPr>
      </w:pPr>
    </w:p>
    <w:p w14:paraId="0E13E245" w14:textId="365238C9" w:rsidR="00B602B2" w:rsidRDefault="00B602B2" w:rsidP="00B602B2">
      <w:pPr>
        <w:autoSpaceDE w:val="0"/>
        <w:autoSpaceDN w:val="0"/>
        <w:adjustRightInd w:val="0"/>
        <w:rPr>
          <w:rFonts w:ascii="Arial,Bold" w:hAnsi="Arial,Bold" w:cs="Arial,Bold"/>
          <w:b/>
          <w:bCs/>
          <w:sz w:val="20"/>
          <w:lang w:val="en-US" w:eastAsia="ko-KR"/>
        </w:rPr>
      </w:pPr>
    </w:p>
    <w:p w14:paraId="083D9E3A" w14:textId="77777777" w:rsidR="00B602B2" w:rsidRPr="004A7A77" w:rsidRDefault="00B602B2" w:rsidP="00B602B2">
      <w:pPr>
        <w:autoSpaceDE w:val="0"/>
        <w:autoSpaceDN w:val="0"/>
        <w:adjustRightInd w:val="0"/>
        <w:rPr>
          <w:rFonts w:ascii="TimesNewRoman" w:eastAsia="TimesNewRoman" w:hAnsi="Arial,Bold" w:cs="TimesNewRoman"/>
          <w:b/>
          <w:bCs/>
          <w:i/>
          <w:iCs/>
          <w:sz w:val="20"/>
          <w:u w:val="single"/>
          <w:lang w:val="en-US" w:eastAsia="ko-KR"/>
        </w:rPr>
      </w:pPr>
      <w:proofErr w:type="spellStart"/>
      <w:r w:rsidRPr="004A7A77">
        <w:rPr>
          <w:rFonts w:ascii="TimesNewRoman" w:eastAsia="TimesNewRoman" w:hAnsi="Arial,Bold" w:cs="TimesNewRoman"/>
          <w:b/>
          <w:bCs/>
          <w:i/>
          <w:iCs/>
          <w:sz w:val="20"/>
          <w:highlight w:val="yellow"/>
          <w:u w:val="single"/>
          <w:lang w:val="en-US" w:eastAsia="ko-KR"/>
        </w:rPr>
        <w:t>TGbd</w:t>
      </w:r>
      <w:proofErr w:type="spellEnd"/>
      <w:r w:rsidRPr="004A7A77">
        <w:rPr>
          <w:rFonts w:ascii="TimesNewRoman" w:eastAsia="TimesNewRoman" w:hAnsi="Arial,Bold" w:cs="TimesNewRoman"/>
          <w:b/>
          <w:bCs/>
          <w:i/>
          <w:iCs/>
          <w:sz w:val="20"/>
          <w:highlight w:val="yellow"/>
          <w:u w:val="single"/>
          <w:lang w:val="en-US" w:eastAsia="ko-KR"/>
        </w:rPr>
        <w:t xml:space="preserve"> editor: Change subclause 5.3.1 as follows:</w:t>
      </w:r>
    </w:p>
    <w:p w14:paraId="3EEBBD82" w14:textId="77777777" w:rsidR="00B602B2" w:rsidRPr="004A7A77" w:rsidRDefault="00B602B2" w:rsidP="00B602B2">
      <w:pPr>
        <w:autoSpaceDE w:val="0"/>
        <w:autoSpaceDN w:val="0"/>
        <w:adjustRightInd w:val="0"/>
        <w:rPr>
          <w:rFonts w:ascii="Arial,Bold" w:hAnsi="Arial,Bold" w:cs="Arial,Bold"/>
          <w:b/>
          <w:bCs/>
          <w:sz w:val="20"/>
          <w:lang w:val="en-US" w:eastAsia="ko-KR"/>
        </w:rPr>
      </w:pPr>
      <w:r w:rsidRPr="004A7A77">
        <w:rPr>
          <w:rFonts w:ascii="Arial,Bold" w:hAnsi="Arial,Bold" w:cs="Arial,Bold"/>
          <w:b/>
          <w:bCs/>
          <w:sz w:val="20"/>
          <w:lang w:val="en-US" w:eastAsia="ko-KR"/>
        </w:rPr>
        <w:t>5.3.1 Radio Environment Request Vector</w:t>
      </w:r>
    </w:p>
    <w:p w14:paraId="3875C531" w14:textId="01926AA3" w:rsidR="008E3004" w:rsidRDefault="00B602B2" w:rsidP="00B602B2">
      <w:pPr>
        <w:autoSpaceDE w:val="0"/>
        <w:autoSpaceDN w:val="0"/>
        <w:adjustRightInd w:val="0"/>
        <w:rPr>
          <w:rFonts w:ascii="TimesNewRoman" w:eastAsia="TimesNewRoman" w:hAnsi="Arial,Bold" w:cs="TimesNewRoman"/>
          <w:sz w:val="20"/>
          <w:lang w:val="en-US" w:eastAsia="ko-KR"/>
        </w:rPr>
      </w:pPr>
      <w:ins w:id="6" w:author="Liwen Chu" w:date="2021-05-27T10:43:00Z">
        <w:r>
          <w:rPr>
            <w:rFonts w:ascii="TimesNewRoman" w:eastAsia="TimesNewRoman" w:hAnsi="Arial,Bold" w:cs="TimesNewRoman"/>
            <w:sz w:val="20"/>
            <w:lang w:val="en-US" w:eastAsia="ko-KR"/>
          </w:rPr>
          <w:lastRenderedPageBreak/>
          <w:t xml:space="preserve">(#1018) </w:t>
        </w:r>
      </w:ins>
      <w:r>
        <w:rPr>
          <w:rFonts w:ascii="TimesNewRoman" w:eastAsia="TimesNewRoman" w:hAnsi="Arial,Bold" w:cs="TimesNewRoman"/>
          <w:sz w:val="20"/>
          <w:lang w:val="en-US" w:eastAsia="ko-KR"/>
        </w:rPr>
        <w:t xml:space="preserve">The radio environment request vector contains the following </w:t>
      </w:r>
      <w:del w:id="7" w:author="Liwen Chu" w:date="2021-05-27T10:42:00Z">
        <w:r w:rsidDel="00B602B2">
          <w:rPr>
            <w:rFonts w:ascii="TimesNewRoman" w:eastAsia="TimesNewRoman" w:hAnsi="Arial,Bold" w:cs="TimesNewRoman"/>
            <w:sz w:val="20"/>
            <w:lang w:val="en-US" w:eastAsia="ko-KR"/>
          </w:rPr>
          <w:delText xml:space="preserve">elements </w:delText>
        </w:r>
      </w:del>
      <w:ins w:id="8" w:author="Liwen Chu" w:date="2021-05-27T10:42:00Z">
        <w:r>
          <w:rPr>
            <w:rFonts w:ascii="TimesNewRoman" w:eastAsia="TimesNewRoman" w:hAnsi="Arial,Bold" w:cs="TimesNewRoman"/>
            <w:sz w:val="20"/>
            <w:lang w:val="en-US" w:eastAsia="ko-KR"/>
          </w:rPr>
          <w:t xml:space="preserve">parameters </w:t>
        </w:r>
      </w:ins>
      <w:r>
        <w:rPr>
          <w:rFonts w:ascii="TimesNewRoman" w:eastAsia="TimesNewRoman" w:hAnsi="Arial,Bold" w:cs="TimesNewRoman"/>
          <w:sz w:val="20"/>
          <w:lang w:val="en-US" w:eastAsia="ko-KR"/>
        </w:rPr>
        <w:t xml:space="preserve">pertaining to the transmission of the MPDU </w:t>
      </w:r>
      <w:del w:id="9" w:author="Liwen Chu" w:date="2021-05-27T10:43:00Z">
        <w:r w:rsidDel="00B602B2">
          <w:rPr>
            <w:rFonts w:ascii="TimesNewRoman" w:eastAsia="TimesNewRoman" w:hAnsi="Arial,Bold" w:cs="TimesNewRoman"/>
            <w:sz w:val="20"/>
            <w:lang w:val="en-US" w:eastAsia="ko-KR"/>
          </w:rPr>
          <w:delText>associated with</w:delText>
        </w:r>
      </w:del>
      <w:ins w:id="10" w:author="Liwen Chu" w:date="2021-05-27T10:43:00Z">
        <w:r>
          <w:rPr>
            <w:rFonts w:ascii="TimesNewRoman" w:eastAsia="TimesNewRoman" w:hAnsi="Arial,Bold" w:cs="TimesNewRoman"/>
            <w:sz w:val="20"/>
            <w:lang w:val="en-US" w:eastAsia="ko-KR"/>
          </w:rPr>
          <w:t>that cont</w:t>
        </w:r>
      </w:ins>
      <w:ins w:id="11" w:author="Liwen Chu" w:date="2021-06-08T07:38:00Z">
        <w:r w:rsidR="00013F65">
          <w:rPr>
            <w:rFonts w:ascii="TimesNewRoman" w:eastAsia="TimesNewRoman" w:hAnsi="Arial,Bold" w:cs="TimesNewRoman"/>
            <w:sz w:val="20"/>
            <w:lang w:val="en-US" w:eastAsia="ko-KR"/>
          </w:rPr>
          <w:t>ai</w:t>
        </w:r>
      </w:ins>
      <w:ins w:id="12" w:author="Liwen Chu" w:date="2021-05-27T10:43:00Z">
        <w:r>
          <w:rPr>
            <w:rFonts w:ascii="TimesNewRoman" w:eastAsia="TimesNewRoman" w:hAnsi="Arial,Bold" w:cs="TimesNewRoman"/>
            <w:sz w:val="20"/>
            <w:lang w:val="en-US" w:eastAsia="ko-KR"/>
          </w:rPr>
          <w:t>ns</w:t>
        </w:r>
      </w:ins>
      <w:r>
        <w:rPr>
          <w:rFonts w:ascii="TimesNewRoman" w:eastAsia="TimesNewRoman" w:hAnsi="Arial,Bold" w:cs="TimesNewRoman"/>
          <w:sz w:val="20"/>
          <w:lang w:val="en-US" w:eastAsia="ko-KR"/>
        </w:rPr>
        <w:t xml:space="preserve"> the MSDU associated with the request containing the vector:</w:t>
      </w:r>
    </w:p>
    <w:p w14:paraId="7AC24DA3" w14:textId="3C7CAE68" w:rsidR="00B602B2" w:rsidRDefault="00B602B2" w:rsidP="00B602B2">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w:t>
      </w:r>
    </w:p>
    <w:p w14:paraId="1F50B62F" w14:textId="77777777" w:rsidR="00690A9E" w:rsidRPr="00690A9E" w:rsidRDefault="00690A9E" w:rsidP="00690A9E">
      <w:pPr>
        <w:autoSpaceDE w:val="0"/>
        <w:autoSpaceDN w:val="0"/>
        <w:adjustRightInd w:val="0"/>
        <w:rPr>
          <w:rFonts w:ascii="TimesNewRoman" w:eastAsia="TimesNewRoman" w:hAnsi="Arial,Bold" w:cs="TimesNewRoman"/>
          <w:sz w:val="20"/>
          <w:lang w:val="en-US" w:eastAsia="ko-KR"/>
        </w:rPr>
      </w:pPr>
    </w:p>
    <w:sectPr w:rsidR="00690A9E" w:rsidRPr="00690A9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224E4" w14:textId="77777777" w:rsidR="006A103E" w:rsidRDefault="006A103E">
      <w:r>
        <w:separator/>
      </w:r>
    </w:p>
  </w:endnote>
  <w:endnote w:type="continuationSeparator" w:id="0">
    <w:p w14:paraId="1A5929AF" w14:textId="77777777" w:rsidR="006A103E" w:rsidRDefault="006A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Batang"/>
    <w:panose1 w:val="00000000000000000000"/>
    <w:charset w:val="00"/>
    <w:family w:val="auto"/>
    <w:notTrueType/>
    <w:pitch w:val="default"/>
    <w:sig w:usb0="00000003" w:usb1="00000000" w:usb2="00000000" w:usb3="00000000" w:csb0="00000001" w:csb1="00000000"/>
  </w:font>
  <w:font w:name="TimesNewRoman">
    <w:altName w:val="Microsoft JhengHei"/>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1FFE1" w14:textId="77777777" w:rsidR="006A103E" w:rsidRDefault="006A103E">
      <w:r>
        <w:separator/>
      </w:r>
    </w:p>
  </w:footnote>
  <w:footnote w:type="continuationSeparator" w:id="0">
    <w:p w14:paraId="37143652" w14:textId="77777777" w:rsidR="006A103E" w:rsidRDefault="006A1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56EB9E91" w:rsidR="00200876" w:rsidRDefault="00C709F8">
    <w:pPr>
      <w:pStyle w:val="Header"/>
      <w:tabs>
        <w:tab w:val="clear" w:pos="6480"/>
        <w:tab w:val="center" w:pos="4680"/>
        <w:tab w:val="right" w:pos="9360"/>
      </w:tabs>
    </w:pPr>
    <w:r>
      <w:rPr>
        <w:lang w:eastAsia="ko-KR"/>
      </w:rPr>
      <w:t xml:space="preserve">May </w:t>
    </w:r>
    <w:r w:rsidR="00C93B31">
      <w:rPr>
        <w:lang w:eastAsia="ko-KR"/>
      </w:rPr>
      <w:t>2021</w:t>
    </w:r>
    <w:r w:rsidR="00200876">
      <w:tab/>
    </w:r>
    <w:r w:rsidR="00200876">
      <w:tab/>
    </w:r>
    <w:r w:rsidR="00200876">
      <w:fldChar w:fldCharType="begin"/>
    </w:r>
    <w:r w:rsidR="00200876">
      <w:instrText xml:space="preserve"> TITLE  \* MERGEFORMAT </w:instrText>
    </w:r>
    <w:r w:rsidR="00200876">
      <w:fldChar w:fldCharType="end"/>
    </w:r>
    <w:r w:rsidR="006A103E">
      <w:fldChar w:fldCharType="begin"/>
    </w:r>
    <w:r w:rsidR="006A103E">
      <w:instrText xml:space="preserve"> TITLE  \* MERGEFORMAT </w:instrText>
    </w:r>
    <w:r w:rsidR="006A103E">
      <w:fldChar w:fldCharType="separate"/>
    </w:r>
    <w:r>
      <w:t>doc.: IEEE 802.11-21/00903</w:t>
    </w:r>
    <w:r>
      <w:rPr>
        <w:lang w:eastAsia="ko-KR"/>
      </w:rPr>
      <w:t>r</w:t>
    </w:r>
    <w:r w:rsidR="006A103E">
      <w:rPr>
        <w:lang w:eastAsia="ko-KR"/>
      </w:rPr>
      <w:fldChar w:fldCharType="end"/>
    </w:r>
    <w:r w:rsidR="00DD62F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35F3"/>
    <w:rsid w:val="000045FA"/>
    <w:rsid w:val="000053A8"/>
    <w:rsid w:val="00005547"/>
    <w:rsid w:val="00005AEE"/>
    <w:rsid w:val="00006192"/>
    <w:rsid w:val="00006454"/>
    <w:rsid w:val="000067AA"/>
    <w:rsid w:val="00006DBB"/>
    <w:rsid w:val="00006E87"/>
    <w:rsid w:val="000070DA"/>
    <w:rsid w:val="0000730E"/>
    <w:rsid w:val="0000743C"/>
    <w:rsid w:val="000076D4"/>
    <w:rsid w:val="0001027F"/>
    <w:rsid w:val="00011906"/>
    <w:rsid w:val="00013196"/>
    <w:rsid w:val="0001363C"/>
    <w:rsid w:val="00013664"/>
    <w:rsid w:val="00013881"/>
    <w:rsid w:val="00013EA7"/>
    <w:rsid w:val="00013F65"/>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6C5"/>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CF7"/>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3C51"/>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A19"/>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6304"/>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5"/>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54"/>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65F"/>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12"/>
    <w:rsid w:val="00246699"/>
    <w:rsid w:val="002470AC"/>
    <w:rsid w:val="0024720B"/>
    <w:rsid w:val="00247515"/>
    <w:rsid w:val="00250356"/>
    <w:rsid w:val="00251BFF"/>
    <w:rsid w:val="00251C1B"/>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689"/>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CAA"/>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33B3"/>
    <w:rsid w:val="002B438B"/>
    <w:rsid w:val="002B499D"/>
    <w:rsid w:val="002B5901"/>
    <w:rsid w:val="002B5973"/>
    <w:rsid w:val="002B5DEC"/>
    <w:rsid w:val="002B6100"/>
    <w:rsid w:val="002B7A33"/>
    <w:rsid w:val="002C01A1"/>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10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162"/>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2A40"/>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0A0"/>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4BB"/>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24A"/>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CC9"/>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2A13"/>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65"/>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5C3"/>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5F6"/>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9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03E"/>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93B"/>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1DA"/>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3970"/>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592"/>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3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55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A89"/>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102"/>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47F"/>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53F"/>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1BF2"/>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0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16C"/>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1A"/>
    <w:rsid w:val="00945245"/>
    <w:rsid w:val="009459D6"/>
    <w:rsid w:val="00945D55"/>
    <w:rsid w:val="009460BB"/>
    <w:rsid w:val="00946444"/>
    <w:rsid w:val="00946FD0"/>
    <w:rsid w:val="009471B1"/>
    <w:rsid w:val="009473C8"/>
    <w:rsid w:val="00947FF8"/>
    <w:rsid w:val="0095165A"/>
    <w:rsid w:val="00951711"/>
    <w:rsid w:val="00951CE8"/>
    <w:rsid w:val="00951F80"/>
    <w:rsid w:val="00951FC1"/>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7747D"/>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2F78"/>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5E4B"/>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A6C"/>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1CEA"/>
    <w:rsid w:val="00AB2E09"/>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2B2"/>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47D"/>
    <w:rsid w:val="00C647BC"/>
    <w:rsid w:val="00C65267"/>
    <w:rsid w:val="00C652FF"/>
    <w:rsid w:val="00C65BCC"/>
    <w:rsid w:val="00C66B2F"/>
    <w:rsid w:val="00C671EC"/>
    <w:rsid w:val="00C703BB"/>
    <w:rsid w:val="00C708FA"/>
    <w:rsid w:val="00C709F8"/>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E33"/>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47DE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A82"/>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778"/>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2F6"/>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57A"/>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321"/>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16FB"/>
    <w:rsid w:val="00E920E1"/>
    <w:rsid w:val="00E93416"/>
    <w:rsid w:val="00E94720"/>
    <w:rsid w:val="00E94A6B"/>
    <w:rsid w:val="00E94AF8"/>
    <w:rsid w:val="00E9535F"/>
    <w:rsid w:val="00E95962"/>
    <w:rsid w:val="00E95B0F"/>
    <w:rsid w:val="00E95CC4"/>
    <w:rsid w:val="00E96683"/>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DC3"/>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44A0"/>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BD1"/>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CBA"/>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3531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565504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3852425">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107477">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893176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0980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94889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23458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3454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2021-06-08T14:38:00Z</dcterms:created>
  <dcterms:modified xsi:type="dcterms:W3CDTF">2021-06-08T14:45:00Z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