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8361FD" w14:paraId="54E73756" w14:textId="77777777" w:rsidTr="00EF6EDC">
        <w:trPr>
          <w:trHeight w:val="485"/>
          <w:jc w:val="center"/>
        </w:trPr>
        <w:tc>
          <w:tcPr>
            <w:tcW w:w="9576" w:type="dxa"/>
            <w:gridSpan w:val="5"/>
            <w:vAlign w:val="center"/>
          </w:tcPr>
          <w:p w14:paraId="6881C173" w14:textId="72A71F71" w:rsidR="00BF369F" w:rsidRPr="005659BD" w:rsidRDefault="00D81B60" w:rsidP="00765915">
            <w:pPr>
              <w:pStyle w:val="T2"/>
              <w:rPr>
                <w:lang w:val="en-US"/>
              </w:rPr>
            </w:pPr>
            <w:r w:rsidRPr="00D81B60">
              <w:rPr>
                <w:lang w:val="en-US" w:eastAsia="ko-KR"/>
              </w:rPr>
              <w:t>TB Ranging RSTA Availability Window Periodicity</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333FA1"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58D65E5B"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D81B60">
        <w:rPr>
          <w:lang w:eastAsia="ko-KR"/>
        </w:rPr>
        <w:t xml:space="preserve">a change to the definition of the </w:t>
      </w:r>
      <w:r w:rsidR="00D81B60" w:rsidRPr="00D81B60">
        <w:rPr>
          <w:lang w:eastAsia="ko-KR"/>
        </w:rPr>
        <w:t>TB Ranging RSTA Availability Window Periodicity</w:t>
      </w:r>
      <w:r w:rsidR="00D81B60">
        <w:rPr>
          <w:lang w:eastAsia="ko-KR"/>
        </w:rPr>
        <w:t xml:space="preserve"> field</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106E3926" w:rsidR="000E2F9F" w:rsidRDefault="000E2F9F" w:rsidP="00525FA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5E7EB07D" w:rsidR="00CD23C2" w:rsidRPr="009D488E" w:rsidRDefault="00CD23C2" w:rsidP="00CD23C2">
            <w:pPr>
              <w:rPr>
                <w:rFonts w:ascii="Arial" w:hAnsi="Arial" w:cs="Arial"/>
                <w:b/>
                <w:color w:val="000000"/>
                <w:sz w:val="20"/>
                <w:lang w:val="en-US"/>
              </w:rPr>
            </w:pPr>
          </w:p>
        </w:tc>
        <w:tc>
          <w:tcPr>
            <w:tcW w:w="720" w:type="dxa"/>
          </w:tcPr>
          <w:p w14:paraId="545FB614" w14:textId="69864129" w:rsidR="00CD23C2" w:rsidRDefault="00CD23C2" w:rsidP="00CD23C2">
            <w:pPr>
              <w:rPr>
                <w:rFonts w:ascii="Arial" w:hAnsi="Arial" w:cs="Arial"/>
                <w:color w:val="000000"/>
                <w:sz w:val="20"/>
              </w:rPr>
            </w:pPr>
          </w:p>
        </w:tc>
        <w:tc>
          <w:tcPr>
            <w:tcW w:w="810" w:type="dxa"/>
          </w:tcPr>
          <w:p w14:paraId="76D907F6" w14:textId="52B0F3D0" w:rsidR="00CD23C2" w:rsidRPr="009D488E" w:rsidRDefault="00CD23C2" w:rsidP="00CD23C2">
            <w:pPr>
              <w:rPr>
                <w:rFonts w:ascii="Arial" w:hAnsi="Arial" w:cs="Arial"/>
                <w:sz w:val="20"/>
              </w:rPr>
            </w:pPr>
          </w:p>
        </w:tc>
        <w:tc>
          <w:tcPr>
            <w:tcW w:w="2965" w:type="dxa"/>
          </w:tcPr>
          <w:p w14:paraId="7F135B61" w14:textId="579A3A07" w:rsidR="00CD23C2" w:rsidRPr="00EF0313" w:rsidRDefault="00CD23C2" w:rsidP="00CD23C2">
            <w:pPr>
              <w:rPr>
                <w:rFonts w:ascii="Arial" w:hAnsi="Arial" w:cs="Arial"/>
                <w:color w:val="000000"/>
                <w:szCs w:val="18"/>
                <w:lang w:val="en-US"/>
              </w:rPr>
            </w:pPr>
          </w:p>
        </w:tc>
        <w:tc>
          <w:tcPr>
            <w:tcW w:w="2255" w:type="dxa"/>
          </w:tcPr>
          <w:p w14:paraId="24A5918D" w14:textId="3163AABF" w:rsidR="00CD23C2" w:rsidRPr="00EF0313" w:rsidRDefault="00CD23C2" w:rsidP="00CD23C2">
            <w:pPr>
              <w:rPr>
                <w:rFonts w:ascii="Arial" w:hAnsi="Arial" w:cs="Arial"/>
                <w:color w:val="000000"/>
                <w:szCs w:val="18"/>
              </w:rPr>
            </w:pPr>
          </w:p>
        </w:tc>
        <w:tc>
          <w:tcPr>
            <w:tcW w:w="2577" w:type="dxa"/>
          </w:tcPr>
          <w:p w14:paraId="2BFFE3F3" w14:textId="6D92BCD8" w:rsidR="00EF0313" w:rsidRPr="007C44AF" w:rsidRDefault="00EF0313" w:rsidP="00CD23C2">
            <w:pPr>
              <w:autoSpaceDE w:val="0"/>
              <w:autoSpaceDN w:val="0"/>
              <w:adjustRightInd w:val="0"/>
              <w:rPr>
                <w:rFonts w:ascii="Arial" w:hAnsi="Arial" w:cs="Arial"/>
                <w:sz w:val="20"/>
                <w:lang w:val="en-US"/>
              </w:rPr>
            </w:pPr>
          </w:p>
        </w:tc>
      </w:tr>
      <w:tr w:rsidR="009B3D11" w:rsidRPr="007C44AF" w14:paraId="74C662C1" w14:textId="77777777" w:rsidTr="007A453C">
        <w:trPr>
          <w:trHeight w:val="1002"/>
        </w:trPr>
        <w:tc>
          <w:tcPr>
            <w:tcW w:w="721" w:type="dxa"/>
          </w:tcPr>
          <w:p w14:paraId="1E199063" w14:textId="290E0BF1" w:rsidR="009B3D11" w:rsidRPr="007C44AF" w:rsidRDefault="009B3D11" w:rsidP="009B3D11">
            <w:pPr>
              <w:rPr>
                <w:rFonts w:ascii="Arial" w:hAnsi="Arial" w:cs="Arial"/>
                <w:b/>
                <w:color w:val="000000"/>
                <w:sz w:val="20"/>
                <w:lang w:val="en-US"/>
              </w:rPr>
            </w:pPr>
          </w:p>
        </w:tc>
        <w:tc>
          <w:tcPr>
            <w:tcW w:w="720" w:type="dxa"/>
          </w:tcPr>
          <w:p w14:paraId="55C4D7A4" w14:textId="775593A5" w:rsidR="009B3D11" w:rsidRPr="007C44AF" w:rsidRDefault="009B3D11" w:rsidP="009B3D11">
            <w:pPr>
              <w:rPr>
                <w:rFonts w:ascii="Arial" w:hAnsi="Arial" w:cs="Arial"/>
                <w:color w:val="000000"/>
                <w:sz w:val="20"/>
                <w:lang w:val="en-US"/>
              </w:rPr>
            </w:pPr>
          </w:p>
        </w:tc>
        <w:tc>
          <w:tcPr>
            <w:tcW w:w="810" w:type="dxa"/>
          </w:tcPr>
          <w:p w14:paraId="7B9198D3" w14:textId="1F6EC3AD" w:rsidR="009B3D11" w:rsidRPr="007C44AF" w:rsidRDefault="009B3D11" w:rsidP="009B3D11">
            <w:pPr>
              <w:rPr>
                <w:rFonts w:ascii="Arial" w:hAnsi="Arial" w:cs="Arial"/>
                <w:sz w:val="20"/>
                <w:lang w:val="en-US"/>
              </w:rPr>
            </w:pPr>
          </w:p>
        </w:tc>
        <w:tc>
          <w:tcPr>
            <w:tcW w:w="2965" w:type="dxa"/>
          </w:tcPr>
          <w:p w14:paraId="1BA0C639" w14:textId="30900078" w:rsidR="009B3D11" w:rsidRPr="000C7926" w:rsidRDefault="009B3D11" w:rsidP="009B3D11">
            <w:pPr>
              <w:rPr>
                <w:rFonts w:ascii="Arial" w:hAnsi="Arial" w:cs="Arial"/>
                <w:color w:val="000000"/>
                <w:szCs w:val="18"/>
                <w:lang w:val="en-US"/>
              </w:rPr>
            </w:pPr>
          </w:p>
        </w:tc>
        <w:tc>
          <w:tcPr>
            <w:tcW w:w="2255" w:type="dxa"/>
          </w:tcPr>
          <w:p w14:paraId="01E13E05" w14:textId="60657D97" w:rsidR="009B3D11" w:rsidRPr="000C7926" w:rsidRDefault="009B3D11" w:rsidP="009B3D11">
            <w:pPr>
              <w:rPr>
                <w:rFonts w:ascii="Arial" w:hAnsi="Arial" w:cs="Arial"/>
                <w:color w:val="000000"/>
                <w:szCs w:val="18"/>
                <w:lang w:val="en-US"/>
              </w:rPr>
            </w:pPr>
          </w:p>
        </w:tc>
        <w:tc>
          <w:tcPr>
            <w:tcW w:w="2577" w:type="dxa"/>
          </w:tcPr>
          <w:p w14:paraId="3914F9F8" w14:textId="46B672F8" w:rsidR="009B3D11" w:rsidRPr="000C7926" w:rsidRDefault="009B3D11" w:rsidP="00DE7D69">
            <w:pPr>
              <w:autoSpaceDE w:val="0"/>
              <w:autoSpaceDN w:val="0"/>
              <w:adjustRightInd w:val="0"/>
              <w:rPr>
                <w:rFonts w:ascii="Arial" w:hAnsi="Arial" w:cs="Arial"/>
                <w:szCs w:val="18"/>
                <w:lang w:val="en-US"/>
              </w:rPr>
            </w:pPr>
          </w:p>
        </w:tc>
      </w:tr>
      <w:tr w:rsidR="001D134F" w:rsidRPr="007C44AF" w14:paraId="2F0CB862" w14:textId="77777777" w:rsidTr="007A453C">
        <w:trPr>
          <w:trHeight w:val="1002"/>
        </w:trPr>
        <w:tc>
          <w:tcPr>
            <w:tcW w:w="721" w:type="dxa"/>
          </w:tcPr>
          <w:p w14:paraId="38E9AEC5" w14:textId="4D6AE926" w:rsidR="001D134F" w:rsidRPr="00AF3320" w:rsidRDefault="001D134F" w:rsidP="001D134F">
            <w:pPr>
              <w:rPr>
                <w:rFonts w:ascii="Arial" w:hAnsi="Arial" w:cs="Arial"/>
                <w:b/>
                <w:color w:val="000000"/>
                <w:sz w:val="20"/>
                <w:lang w:val="en-US"/>
              </w:rPr>
            </w:pPr>
          </w:p>
        </w:tc>
        <w:tc>
          <w:tcPr>
            <w:tcW w:w="720" w:type="dxa"/>
          </w:tcPr>
          <w:p w14:paraId="77E2855E" w14:textId="22E1D9BD" w:rsidR="001D134F" w:rsidRPr="007C44AF" w:rsidRDefault="001D134F" w:rsidP="001D134F">
            <w:pPr>
              <w:rPr>
                <w:rFonts w:ascii="Arial" w:hAnsi="Arial" w:cs="Arial"/>
                <w:color w:val="000000"/>
                <w:sz w:val="20"/>
                <w:lang w:val="en-US"/>
              </w:rPr>
            </w:pPr>
          </w:p>
        </w:tc>
        <w:tc>
          <w:tcPr>
            <w:tcW w:w="810" w:type="dxa"/>
          </w:tcPr>
          <w:p w14:paraId="48236421" w14:textId="2F852B7B" w:rsidR="001D134F" w:rsidRPr="00AF3320" w:rsidRDefault="001D134F" w:rsidP="001D134F">
            <w:pPr>
              <w:rPr>
                <w:rFonts w:ascii="Arial" w:hAnsi="Arial" w:cs="Arial"/>
                <w:sz w:val="20"/>
                <w:lang w:val="en-US"/>
              </w:rPr>
            </w:pPr>
          </w:p>
        </w:tc>
        <w:tc>
          <w:tcPr>
            <w:tcW w:w="2965" w:type="dxa"/>
          </w:tcPr>
          <w:p w14:paraId="10C51EEE" w14:textId="157B1FF1" w:rsidR="001D134F" w:rsidRPr="000C7926" w:rsidRDefault="001D134F" w:rsidP="001D134F">
            <w:pPr>
              <w:rPr>
                <w:rFonts w:ascii="Arial" w:hAnsi="Arial" w:cs="Arial"/>
                <w:color w:val="000000"/>
                <w:szCs w:val="18"/>
                <w:lang w:val="en-US"/>
              </w:rPr>
            </w:pPr>
          </w:p>
        </w:tc>
        <w:tc>
          <w:tcPr>
            <w:tcW w:w="2255" w:type="dxa"/>
          </w:tcPr>
          <w:p w14:paraId="75405B3D" w14:textId="0C28D4DF" w:rsidR="001D134F" w:rsidRPr="000C7926" w:rsidRDefault="001D134F" w:rsidP="001D134F">
            <w:pPr>
              <w:rPr>
                <w:rFonts w:ascii="Arial" w:hAnsi="Arial" w:cs="Arial"/>
                <w:color w:val="000000"/>
                <w:szCs w:val="18"/>
                <w:lang w:val="en-US"/>
              </w:rPr>
            </w:pPr>
          </w:p>
        </w:tc>
        <w:tc>
          <w:tcPr>
            <w:tcW w:w="2577" w:type="dxa"/>
          </w:tcPr>
          <w:p w14:paraId="40F917A4" w14:textId="1AECDEB7" w:rsidR="001D134F" w:rsidRPr="000C7926" w:rsidRDefault="001D134F" w:rsidP="001D134F">
            <w:pPr>
              <w:autoSpaceDE w:val="0"/>
              <w:autoSpaceDN w:val="0"/>
              <w:adjustRightInd w:val="0"/>
              <w:rPr>
                <w:rFonts w:ascii="Arial" w:hAnsi="Arial" w:cs="Arial"/>
                <w:szCs w:val="18"/>
                <w:lang w:val="en-US"/>
              </w:rPr>
            </w:pPr>
          </w:p>
        </w:tc>
      </w:tr>
      <w:tr w:rsidR="001D134F" w:rsidRPr="007C44AF" w14:paraId="38272F50" w14:textId="77777777" w:rsidTr="007A453C">
        <w:trPr>
          <w:trHeight w:val="1002"/>
        </w:trPr>
        <w:tc>
          <w:tcPr>
            <w:tcW w:w="721" w:type="dxa"/>
          </w:tcPr>
          <w:p w14:paraId="30598C25" w14:textId="3F5E9723" w:rsidR="001D134F" w:rsidRPr="00351209" w:rsidRDefault="001D134F" w:rsidP="001D134F">
            <w:pPr>
              <w:rPr>
                <w:rFonts w:ascii="Arial" w:hAnsi="Arial" w:cs="Arial"/>
                <w:b/>
                <w:color w:val="000000"/>
                <w:sz w:val="20"/>
                <w:lang w:val="en-US"/>
              </w:rPr>
            </w:pPr>
          </w:p>
        </w:tc>
        <w:tc>
          <w:tcPr>
            <w:tcW w:w="720" w:type="dxa"/>
          </w:tcPr>
          <w:p w14:paraId="766239B6" w14:textId="57E32065" w:rsidR="001D134F" w:rsidRPr="00351209" w:rsidRDefault="001D134F" w:rsidP="001D134F">
            <w:pPr>
              <w:rPr>
                <w:rFonts w:ascii="Arial" w:hAnsi="Arial" w:cs="Arial"/>
                <w:sz w:val="20"/>
              </w:rPr>
            </w:pPr>
          </w:p>
        </w:tc>
        <w:tc>
          <w:tcPr>
            <w:tcW w:w="810" w:type="dxa"/>
          </w:tcPr>
          <w:p w14:paraId="314CE5E4" w14:textId="55D7EE70" w:rsidR="001D134F" w:rsidRPr="00351209" w:rsidRDefault="001D134F" w:rsidP="001D134F">
            <w:pPr>
              <w:rPr>
                <w:rFonts w:ascii="Arial" w:hAnsi="Arial" w:cs="Arial"/>
                <w:sz w:val="20"/>
                <w:lang w:val="en-US"/>
              </w:rPr>
            </w:pPr>
          </w:p>
        </w:tc>
        <w:tc>
          <w:tcPr>
            <w:tcW w:w="2965" w:type="dxa"/>
          </w:tcPr>
          <w:p w14:paraId="6E1C2F85" w14:textId="52FA6E02" w:rsidR="001D134F" w:rsidRPr="000C7926" w:rsidRDefault="001D134F" w:rsidP="001D134F">
            <w:pPr>
              <w:rPr>
                <w:rFonts w:ascii="Arial" w:hAnsi="Arial" w:cs="Arial"/>
                <w:szCs w:val="18"/>
                <w:lang w:val="en-US"/>
              </w:rPr>
            </w:pPr>
          </w:p>
        </w:tc>
        <w:tc>
          <w:tcPr>
            <w:tcW w:w="2255" w:type="dxa"/>
          </w:tcPr>
          <w:p w14:paraId="4A57FD66" w14:textId="2FAB3333" w:rsidR="001D134F" w:rsidRPr="000C7926" w:rsidRDefault="001D134F" w:rsidP="001D134F">
            <w:pPr>
              <w:rPr>
                <w:rFonts w:ascii="Arial" w:hAnsi="Arial" w:cs="Arial"/>
                <w:color w:val="000000"/>
                <w:szCs w:val="18"/>
                <w:lang w:val="en-US" w:eastAsia="zh-CN"/>
              </w:rPr>
            </w:pPr>
          </w:p>
        </w:tc>
        <w:tc>
          <w:tcPr>
            <w:tcW w:w="2577" w:type="dxa"/>
          </w:tcPr>
          <w:p w14:paraId="2CA1041A" w14:textId="3D458925" w:rsidR="001D134F" w:rsidRPr="007C44AF" w:rsidRDefault="001D134F" w:rsidP="001D134F">
            <w:pPr>
              <w:autoSpaceDE w:val="0"/>
              <w:autoSpaceDN w:val="0"/>
              <w:adjustRightInd w:val="0"/>
              <w:rPr>
                <w:rFonts w:ascii="Arial" w:hAnsi="Arial" w:cs="Arial"/>
                <w:sz w:val="20"/>
                <w:lang w:val="en-US"/>
              </w:rPr>
            </w:pPr>
          </w:p>
        </w:tc>
      </w:tr>
      <w:tr w:rsidR="001D134F" w:rsidRPr="007C44AF" w14:paraId="2A21469F" w14:textId="77777777" w:rsidTr="007A453C">
        <w:trPr>
          <w:trHeight w:val="1002"/>
        </w:trPr>
        <w:tc>
          <w:tcPr>
            <w:tcW w:w="721" w:type="dxa"/>
          </w:tcPr>
          <w:p w14:paraId="07081396" w14:textId="3086FF22" w:rsidR="001D134F" w:rsidRPr="00351209" w:rsidRDefault="001D134F" w:rsidP="001D134F">
            <w:pPr>
              <w:rPr>
                <w:rFonts w:ascii="Arial" w:hAnsi="Arial" w:cs="Arial"/>
                <w:b/>
                <w:color w:val="000000"/>
                <w:sz w:val="20"/>
                <w:lang w:val="en-US"/>
              </w:rPr>
            </w:pPr>
          </w:p>
        </w:tc>
        <w:tc>
          <w:tcPr>
            <w:tcW w:w="720" w:type="dxa"/>
          </w:tcPr>
          <w:p w14:paraId="5BE428F9" w14:textId="7BFCE917" w:rsidR="001D134F" w:rsidRPr="00351209" w:rsidRDefault="001D134F" w:rsidP="001D134F">
            <w:pPr>
              <w:rPr>
                <w:rFonts w:ascii="Arial" w:hAnsi="Arial" w:cs="Arial"/>
                <w:sz w:val="20"/>
              </w:rPr>
            </w:pPr>
          </w:p>
        </w:tc>
        <w:tc>
          <w:tcPr>
            <w:tcW w:w="810" w:type="dxa"/>
          </w:tcPr>
          <w:p w14:paraId="5B04BD3C" w14:textId="2F7D7BA3" w:rsidR="001D134F" w:rsidRPr="00351209" w:rsidRDefault="001D134F" w:rsidP="001D134F">
            <w:pPr>
              <w:rPr>
                <w:rFonts w:ascii="Arial" w:hAnsi="Arial" w:cs="Arial"/>
                <w:sz w:val="20"/>
                <w:lang w:val="en-US"/>
              </w:rPr>
            </w:pPr>
          </w:p>
        </w:tc>
        <w:tc>
          <w:tcPr>
            <w:tcW w:w="2965" w:type="dxa"/>
          </w:tcPr>
          <w:p w14:paraId="5FDC8C66" w14:textId="5947B87D" w:rsidR="001D134F" w:rsidRPr="00351209" w:rsidRDefault="001D134F" w:rsidP="001D134F">
            <w:pPr>
              <w:rPr>
                <w:rFonts w:ascii="Arial" w:hAnsi="Arial" w:cs="Arial"/>
                <w:sz w:val="20"/>
              </w:rPr>
            </w:pPr>
          </w:p>
        </w:tc>
        <w:tc>
          <w:tcPr>
            <w:tcW w:w="2255" w:type="dxa"/>
          </w:tcPr>
          <w:p w14:paraId="2B030A96" w14:textId="746EC9FC" w:rsidR="001D134F" w:rsidRPr="00351209" w:rsidRDefault="001D134F" w:rsidP="001D134F">
            <w:pPr>
              <w:rPr>
                <w:rFonts w:ascii="Arial" w:hAnsi="Arial" w:cs="Arial"/>
                <w:sz w:val="20"/>
              </w:rPr>
            </w:pPr>
          </w:p>
        </w:tc>
        <w:tc>
          <w:tcPr>
            <w:tcW w:w="2577" w:type="dxa"/>
          </w:tcPr>
          <w:p w14:paraId="2EB9D4B1" w14:textId="24BFFD8D" w:rsidR="001D134F" w:rsidRPr="007C44AF" w:rsidRDefault="001D134F" w:rsidP="001D134F">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Default="00DB2D54" w:rsidP="00AE3F4A">
      <w:pPr>
        <w:spacing w:before="240"/>
        <w:jc w:val="both"/>
        <w:rPr>
          <w:rFonts w:ascii="Arial" w:hAnsi="Arial" w:cs="Arial"/>
          <w:b/>
          <w:sz w:val="22"/>
          <w:szCs w:val="22"/>
          <w:lang w:val="en-US"/>
        </w:rPr>
      </w:pPr>
    </w:p>
    <w:p w14:paraId="4B1AA8F7" w14:textId="06C6629B" w:rsidR="008C74DC" w:rsidRDefault="002C6685" w:rsidP="00AE3F4A">
      <w:pPr>
        <w:spacing w:before="240"/>
        <w:jc w:val="both"/>
        <w:rPr>
          <w:rFonts w:ascii="Arial" w:hAnsi="Arial" w:cs="Arial"/>
          <w:b/>
          <w:sz w:val="22"/>
          <w:szCs w:val="22"/>
          <w:lang w:val="en-US"/>
        </w:rPr>
      </w:pPr>
      <w:r>
        <w:rPr>
          <w:rFonts w:ascii="Arial" w:hAnsi="Arial" w:cs="Arial"/>
          <w:b/>
          <w:sz w:val="22"/>
          <w:szCs w:val="22"/>
          <w:lang w:val="en-US"/>
        </w:rPr>
        <w:t>Discussion:</w:t>
      </w:r>
    </w:p>
    <w:p w14:paraId="03C19427" w14:textId="0AC21795" w:rsidR="002C6685" w:rsidRDefault="002C6685" w:rsidP="002C6685">
      <w:pPr>
        <w:pStyle w:val="BodyText"/>
        <w:rPr>
          <w:lang w:val="en-US"/>
        </w:rPr>
      </w:pPr>
      <w:r>
        <w:rPr>
          <w:lang w:val="en-US"/>
        </w:rPr>
        <w:t>Making the periodicity of the availability window depend on the beacon interval, requires the ISTA to observe the beacon. Since we specifically include, e.g., the BSS color in negotiation to avoid the need to observe (and store) the beacon and its parameters. Also the quoted number of 25.5 seconds is incorrect, as 100 TU = 100* 102</w:t>
      </w:r>
      <w:r w:rsidR="00AB30E6">
        <w:rPr>
          <w:lang w:val="en-US"/>
        </w:rPr>
        <w:t>4 microseconds leads to 255*100*1024 = 26,112,000</w:t>
      </w:r>
    </w:p>
    <w:p w14:paraId="64457E34" w14:textId="5953AD27" w:rsidR="008C74DC" w:rsidRDefault="008C74DC" w:rsidP="00AE3F4A">
      <w:pPr>
        <w:spacing w:before="240"/>
        <w:jc w:val="both"/>
        <w:rPr>
          <w:rFonts w:ascii="Arial" w:hAnsi="Arial" w:cs="Arial"/>
          <w:b/>
          <w:sz w:val="22"/>
          <w:szCs w:val="22"/>
          <w:lang w:val="en-US"/>
        </w:rPr>
      </w:pPr>
    </w:p>
    <w:p w14:paraId="3BDEFBFC" w14:textId="5C92350F" w:rsidR="000E4B39" w:rsidRDefault="000E4B39" w:rsidP="00AE3F4A">
      <w:pPr>
        <w:spacing w:before="240"/>
        <w:jc w:val="both"/>
        <w:rPr>
          <w:rFonts w:ascii="Arial" w:hAnsi="Arial" w:cs="Arial"/>
          <w:b/>
          <w:sz w:val="22"/>
          <w:szCs w:val="22"/>
          <w:lang w:val="en-US"/>
        </w:rPr>
      </w:pPr>
    </w:p>
    <w:p w14:paraId="700A74E3" w14:textId="12BEE6E7" w:rsidR="000E4B39" w:rsidRDefault="000E4B39" w:rsidP="00AE3F4A">
      <w:pPr>
        <w:spacing w:before="240"/>
        <w:jc w:val="both"/>
        <w:rPr>
          <w:rFonts w:ascii="Arial" w:hAnsi="Arial" w:cs="Arial"/>
          <w:b/>
          <w:sz w:val="22"/>
          <w:szCs w:val="22"/>
          <w:lang w:val="en-US"/>
        </w:rPr>
      </w:pPr>
    </w:p>
    <w:p w14:paraId="40ACDCFF" w14:textId="1AC97A16" w:rsidR="000E4B39" w:rsidRDefault="000E4B39" w:rsidP="00AE3F4A">
      <w:pPr>
        <w:spacing w:before="240"/>
        <w:jc w:val="both"/>
        <w:rPr>
          <w:rFonts w:ascii="Arial" w:hAnsi="Arial" w:cs="Arial"/>
          <w:b/>
          <w:sz w:val="22"/>
          <w:szCs w:val="22"/>
          <w:lang w:val="en-US"/>
        </w:rPr>
      </w:pPr>
    </w:p>
    <w:p w14:paraId="3E5D6759" w14:textId="7E990E26" w:rsidR="000E4B39" w:rsidRDefault="000E4B39" w:rsidP="00AE3F4A">
      <w:pPr>
        <w:spacing w:before="240"/>
        <w:jc w:val="both"/>
        <w:rPr>
          <w:rFonts w:ascii="Arial" w:hAnsi="Arial" w:cs="Arial"/>
          <w:b/>
          <w:sz w:val="22"/>
          <w:szCs w:val="22"/>
          <w:lang w:val="en-US"/>
        </w:rPr>
      </w:pPr>
    </w:p>
    <w:p w14:paraId="50C0C16A" w14:textId="43E38BB0" w:rsidR="000E4B39" w:rsidRDefault="000E4B39" w:rsidP="00AE3F4A">
      <w:pPr>
        <w:spacing w:before="240"/>
        <w:jc w:val="both"/>
        <w:rPr>
          <w:rFonts w:ascii="Arial" w:hAnsi="Arial" w:cs="Arial"/>
          <w:b/>
          <w:sz w:val="22"/>
          <w:szCs w:val="22"/>
          <w:lang w:val="en-US"/>
        </w:rPr>
      </w:pPr>
    </w:p>
    <w:p w14:paraId="0B72AE24" w14:textId="77777777" w:rsidR="000E4B39" w:rsidRDefault="000E4B39" w:rsidP="00AE3F4A">
      <w:pPr>
        <w:spacing w:before="240"/>
        <w:jc w:val="both"/>
        <w:rPr>
          <w:rFonts w:ascii="Arial" w:hAnsi="Arial" w:cs="Arial"/>
          <w:b/>
          <w:sz w:val="22"/>
          <w:szCs w:val="22"/>
          <w:lang w:val="en-US"/>
        </w:rPr>
      </w:pPr>
    </w:p>
    <w:bookmarkEnd w:id="0"/>
    <w:p w14:paraId="7071E880" w14:textId="77777777" w:rsidR="00C670CD" w:rsidRDefault="00C670CD" w:rsidP="00FD5D14">
      <w:pPr>
        <w:rPr>
          <w:rFonts w:ascii="Arial" w:hAnsi="Arial" w:cs="Arial"/>
          <w:b/>
          <w:sz w:val="22"/>
          <w:szCs w:val="22"/>
        </w:rPr>
      </w:pPr>
    </w:p>
    <w:p w14:paraId="3EC5A649" w14:textId="5D9FB00E" w:rsidR="00FD5D14" w:rsidRPr="00B16211" w:rsidRDefault="001155E1" w:rsidP="00FD5D14">
      <w:pPr>
        <w:rPr>
          <w:rFonts w:ascii="Arial" w:hAnsi="Arial" w:cs="Arial"/>
          <w:b/>
          <w:sz w:val="22"/>
          <w:szCs w:val="22"/>
        </w:rPr>
      </w:pPr>
      <w:r w:rsidRPr="001155E1">
        <w:rPr>
          <w:rFonts w:ascii="Arial" w:hAnsi="Arial" w:cs="Arial"/>
          <w:b/>
          <w:sz w:val="22"/>
          <w:szCs w:val="22"/>
        </w:rPr>
        <w:t>9.4.2.297 RSTA Availability Window element</w:t>
      </w:r>
    </w:p>
    <w:p w14:paraId="20D763E2" w14:textId="31564634" w:rsidR="000C7926" w:rsidRDefault="000C7926" w:rsidP="000C7926">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87624A">
        <w:rPr>
          <w:bCs w:val="0"/>
          <w:iCs w:val="0"/>
          <w:color w:val="auto"/>
          <w:sz w:val="22"/>
          <w:szCs w:val="22"/>
          <w:highlight w:val="yellow"/>
        </w:rPr>
        <w:t>Modify</w:t>
      </w:r>
      <w:r>
        <w:rPr>
          <w:bCs w:val="0"/>
          <w:iCs w:val="0"/>
          <w:color w:val="auto"/>
          <w:sz w:val="22"/>
          <w:szCs w:val="22"/>
          <w:highlight w:val="yellow"/>
        </w:rPr>
        <w:t xml:space="preserve"> the following paragraph </w:t>
      </w:r>
      <w:r w:rsidR="0087624A">
        <w:rPr>
          <w:bCs w:val="0"/>
          <w:iCs w:val="0"/>
          <w:color w:val="auto"/>
          <w:sz w:val="22"/>
          <w:szCs w:val="22"/>
          <w:highlight w:val="yellow"/>
        </w:rPr>
        <w:t xml:space="preserve">on </w:t>
      </w:r>
      <w:r>
        <w:rPr>
          <w:color w:val="auto"/>
          <w:w w:val="100"/>
          <w:sz w:val="22"/>
          <w:szCs w:val="22"/>
          <w:highlight w:val="yellow"/>
        </w:rPr>
        <w:t xml:space="preserve">page </w:t>
      </w:r>
      <w:r w:rsidR="0087624A">
        <w:rPr>
          <w:color w:val="auto"/>
          <w:w w:val="100"/>
          <w:sz w:val="22"/>
          <w:szCs w:val="22"/>
          <w:highlight w:val="yellow"/>
        </w:rPr>
        <w:t>7</w:t>
      </w:r>
      <w:r>
        <w:rPr>
          <w:color w:val="auto"/>
          <w:w w:val="100"/>
          <w:sz w:val="22"/>
          <w:szCs w:val="22"/>
          <w:highlight w:val="yellow"/>
        </w:rPr>
        <w:t xml:space="preserve">1 (line </w:t>
      </w:r>
      <w:r w:rsidR="0087624A">
        <w:rPr>
          <w:color w:val="auto"/>
          <w:w w:val="100"/>
          <w:sz w:val="22"/>
          <w:szCs w:val="22"/>
          <w:highlight w:val="yellow"/>
        </w:rPr>
        <w:t>26</w:t>
      </w:r>
      <w:r>
        <w:rPr>
          <w:color w:val="auto"/>
          <w:w w:val="100"/>
          <w:sz w:val="22"/>
          <w:szCs w:val="22"/>
          <w:highlight w:val="yellow"/>
        </w:rPr>
        <w:t>-</w:t>
      </w:r>
      <w:r w:rsidR="0087624A">
        <w:rPr>
          <w:color w:val="auto"/>
          <w:w w:val="100"/>
          <w:sz w:val="22"/>
          <w:szCs w:val="22"/>
          <w:highlight w:val="yellow"/>
        </w:rPr>
        <w:t>29</w:t>
      </w:r>
      <w:r>
        <w:rPr>
          <w:color w:val="auto"/>
          <w:w w:val="100"/>
          <w:sz w:val="22"/>
          <w:szCs w:val="22"/>
          <w:highlight w:val="yellow"/>
        </w:rPr>
        <w:t>) as follows</w:t>
      </w:r>
    </w:p>
    <w:p w14:paraId="448DEF6E" w14:textId="06FA61A7" w:rsidR="000C7926" w:rsidRDefault="0087624A" w:rsidP="0087624A">
      <w:pPr>
        <w:pStyle w:val="EditiingInstruction"/>
        <w:jc w:val="left"/>
        <w:rPr>
          <w:b w:val="0"/>
          <w:i w:val="0"/>
          <w:color w:val="auto"/>
          <w:w w:val="100"/>
          <w:sz w:val="22"/>
          <w:szCs w:val="22"/>
        </w:rPr>
      </w:pPr>
      <w:r w:rsidRPr="0087624A">
        <w:rPr>
          <w:b w:val="0"/>
          <w:i w:val="0"/>
          <w:color w:val="auto"/>
          <w:w w:val="100"/>
          <w:sz w:val="22"/>
          <w:szCs w:val="22"/>
        </w:rPr>
        <w:t xml:space="preserve">The Periodicity subfield in an Availability Window Information subfield indicates the periodicity of that availability window in units of </w:t>
      </w:r>
      <w:ins w:id="6" w:author="Christian Berger" w:date="2021-05-26T13:20:00Z">
        <w:r w:rsidR="0079738D" w:rsidRPr="0087624A">
          <w:rPr>
            <w:b w:val="0"/>
            <w:i w:val="0"/>
            <w:color w:val="auto"/>
            <w:w w:val="100"/>
            <w:sz w:val="22"/>
            <w:szCs w:val="22"/>
          </w:rPr>
          <w:t>100 TU</w:t>
        </w:r>
        <w:r w:rsidR="0079738D" w:rsidRPr="0087624A" w:rsidDel="0079738D">
          <w:rPr>
            <w:b w:val="0"/>
            <w:i w:val="0"/>
            <w:color w:val="auto"/>
            <w:w w:val="100"/>
            <w:sz w:val="22"/>
            <w:szCs w:val="22"/>
          </w:rPr>
          <w:t xml:space="preserve"> </w:t>
        </w:r>
      </w:ins>
      <w:del w:id="7" w:author="Christian Berger" w:date="2021-05-26T13:20:00Z">
        <w:r w:rsidRPr="0087624A" w:rsidDel="0079738D">
          <w:rPr>
            <w:b w:val="0"/>
            <w:i w:val="0"/>
            <w:color w:val="auto"/>
            <w:w w:val="100"/>
            <w:sz w:val="22"/>
            <w:szCs w:val="22"/>
          </w:rPr>
          <w:delText xml:space="preserve">the value of the Beacon Interval field in the most recent beacon sent by the RSTA </w:delText>
        </w:r>
      </w:del>
      <w:r w:rsidRPr="0087624A">
        <w:rPr>
          <w:b w:val="0"/>
          <w:i w:val="0"/>
          <w:color w:val="auto"/>
          <w:w w:val="100"/>
          <w:sz w:val="22"/>
          <w:szCs w:val="22"/>
        </w:rPr>
        <w:t>(Giving it a value from 0 to ~</w:t>
      </w:r>
      <w:del w:id="8" w:author="Christian Berger" w:date="2021-05-26T13:21:00Z">
        <w:r w:rsidRPr="0087624A" w:rsidDel="0079738D">
          <w:rPr>
            <w:b w:val="0"/>
            <w:i w:val="0"/>
            <w:color w:val="auto"/>
            <w:w w:val="100"/>
            <w:sz w:val="22"/>
            <w:szCs w:val="22"/>
          </w:rPr>
          <w:delText>25</w:delText>
        </w:r>
      </w:del>
      <w:ins w:id="9" w:author="Christian Berger" w:date="2021-05-26T13:21:00Z">
        <w:r w:rsidR="0079738D" w:rsidRPr="0087624A">
          <w:rPr>
            <w:b w:val="0"/>
            <w:i w:val="0"/>
            <w:color w:val="auto"/>
            <w:w w:val="100"/>
            <w:sz w:val="22"/>
            <w:szCs w:val="22"/>
          </w:rPr>
          <w:t>2</w:t>
        </w:r>
        <w:r w:rsidR="0079738D">
          <w:rPr>
            <w:b w:val="0"/>
            <w:i w:val="0"/>
            <w:color w:val="auto"/>
            <w:w w:val="100"/>
            <w:sz w:val="22"/>
            <w:szCs w:val="22"/>
          </w:rPr>
          <w:t>6</w:t>
        </w:r>
      </w:ins>
      <w:r w:rsidRPr="0087624A">
        <w:rPr>
          <w:b w:val="0"/>
          <w:i w:val="0"/>
          <w:color w:val="auto"/>
          <w:w w:val="100"/>
          <w:sz w:val="22"/>
          <w:szCs w:val="22"/>
        </w:rPr>
        <w:t>.</w:t>
      </w:r>
      <w:del w:id="10" w:author="Christian Berger" w:date="2021-05-26T13:21:00Z">
        <w:r w:rsidRPr="0087624A" w:rsidDel="0079738D">
          <w:rPr>
            <w:b w:val="0"/>
            <w:i w:val="0"/>
            <w:color w:val="auto"/>
            <w:w w:val="100"/>
            <w:sz w:val="22"/>
            <w:szCs w:val="22"/>
          </w:rPr>
          <w:delText>5</w:delText>
        </w:r>
      </w:del>
      <w:ins w:id="11" w:author="Christian Berger" w:date="2021-05-26T13:21:00Z">
        <w:r w:rsidR="0079738D">
          <w:rPr>
            <w:b w:val="0"/>
            <w:i w:val="0"/>
            <w:color w:val="auto"/>
            <w:w w:val="100"/>
            <w:sz w:val="22"/>
            <w:szCs w:val="22"/>
          </w:rPr>
          <w:t>1</w:t>
        </w:r>
      </w:ins>
      <w:r w:rsidRPr="0087624A">
        <w:rPr>
          <w:b w:val="0"/>
          <w:i w:val="0"/>
          <w:color w:val="auto"/>
          <w:w w:val="100"/>
          <w:sz w:val="22"/>
          <w:szCs w:val="22"/>
        </w:rPr>
        <w:t xml:space="preserve"> s</w:t>
      </w:r>
      <w:del w:id="12" w:author="Christian Berger" w:date="2021-05-26T13:20:00Z">
        <w:r w:rsidRPr="0087624A" w:rsidDel="0079738D">
          <w:rPr>
            <w:b w:val="0"/>
            <w:i w:val="0"/>
            <w:color w:val="auto"/>
            <w:w w:val="100"/>
            <w:sz w:val="22"/>
            <w:szCs w:val="22"/>
          </w:rPr>
          <w:delText xml:space="preserve"> when the beacon interval is 100 TU</w:delText>
        </w:r>
      </w:del>
      <w:r w:rsidRPr="0087624A">
        <w:rPr>
          <w:b w:val="0"/>
          <w:i w:val="0"/>
          <w:color w:val="auto"/>
          <w:w w:val="100"/>
          <w:sz w:val="22"/>
          <w:szCs w:val="22"/>
        </w:rPr>
        <w:t>).</w:t>
      </w:r>
      <w:r w:rsidR="000C7926" w:rsidRPr="00B05924">
        <w:rPr>
          <w:b w:val="0"/>
          <w:i w:val="0"/>
          <w:color w:val="auto"/>
          <w:w w:val="100"/>
          <w:sz w:val="22"/>
          <w:szCs w:val="22"/>
        </w:rPr>
        <w:t xml:space="preserve"> </w:t>
      </w:r>
      <w:r w:rsidR="00E0299A" w:rsidRPr="00E0299A">
        <w:rPr>
          <w:b w:val="0"/>
          <w:i w:val="0"/>
          <w:color w:val="auto"/>
          <w:w w:val="100"/>
          <w:sz w:val="22"/>
          <w:szCs w:val="22"/>
        </w:rPr>
        <w:t>(#</w:t>
      </w:r>
      <w:r>
        <w:rPr>
          <w:b w:val="0"/>
          <w:i w:val="0"/>
          <w:color w:val="auto"/>
          <w:w w:val="100"/>
          <w:sz w:val="22"/>
          <w:szCs w:val="22"/>
        </w:rPr>
        <w:t>1376</w:t>
      </w:r>
      <w:r w:rsidR="00E0299A" w:rsidRPr="00E0299A">
        <w:rPr>
          <w:b w:val="0"/>
          <w:i w:val="0"/>
          <w:color w:val="auto"/>
          <w:w w:val="100"/>
          <w:sz w:val="22"/>
          <w:szCs w:val="22"/>
        </w:rPr>
        <w:t>)</w:t>
      </w:r>
    </w:p>
    <w:p w14:paraId="1E0E43B8" w14:textId="06DB0DCA" w:rsidR="00FD5D14" w:rsidRPr="00B16211" w:rsidRDefault="00FD5D14" w:rsidP="00FD5D14">
      <w:pPr>
        <w:rPr>
          <w:rFonts w:ascii="Arial" w:hAnsi="Arial" w:cs="Arial"/>
          <w:b/>
          <w:sz w:val="22"/>
          <w:szCs w:val="22"/>
        </w:rPr>
      </w:pPr>
    </w:p>
    <w:sectPr w:rsidR="00FD5D14" w:rsidRPr="00B16211"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1F40" w14:textId="77777777" w:rsidR="00333FA1" w:rsidRDefault="00333FA1">
      <w:r>
        <w:separator/>
      </w:r>
    </w:p>
  </w:endnote>
  <w:endnote w:type="continuationSeparator" w:id="0">
    <w:p w14:paraId="004E81F5" w14:textId="77777777" w:rsidR="00333FA1" w:rsidRDefault="0033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AD56FC">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C3F6E" w14:textId="77777777" w:rsidR="00333FA1" w:rsidRDefault="00333FA1">
      <w:r>
        <w:separator/>
      </w:r>
    </w:p>
  </w:footnote>
  <w:footnote w:type="continuationSeparator" w:id="0">
    <w:p w14:paraId="7A6563C0" w14:textId="77777777" w:rsidR="00333FA1" w:rsidRDefault="00333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467E8C73" w:rsidR="00E45F0E" w:rsidRDefault="002A0BE0">
    <w:pPr>
      <w:pStyle w:val="Header"/>
      <w:tabs>
        <w:tab w:val="clear" w:pos="6480"/>
        <w:tab w:val="center" w:pos="4680"/>
        <w:tab w:val="right" w:pos="9360"/>
      </w:tabs>
    </w:pPr>
    <w:r>
      <w:rPr>
        <w:lang w:eastAsia="ko-KR"/>
      </w:rPr>
      <w:t>May</w:t>
    </w:r>
    <w:r w:rsidR="00E45F0E">
      <w:rPr>
        <w:lang w:eastAsia="ko-KR"/>
      </w:rPr>
      <w:t xml:space="preserve"> 2021</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802.11-21/</w:t>
      </w:r>
      <w:r w:rsidR="00EC3AD5" w:rsidRPr="00EC3AD5">
        <w:t>0901</w:t>
      </w:r>
      <w:r w:rsidR="00E45F0E">
        <w:rPr>
          <w:lang w:eastAsia="ko-KR"/>
        </w:rPr>
        <w:t>r</w:t>
      </w:r>
    </w:fldSimple>
    <w:r w:rsidR="00D81B60">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68AE471A"/>
    <w:lvl w:ilvl="0">
      <w:numFmt w:val="decimal"/>
      <w:pStyle w:val="IEEEStdsRegularFigureCaption"/>
      <w:lvlText w:val=""/>
      <w:lvlJc w:val="left"/>
    </w:lvl>
  </w:abstractNum>
  <w:abstractNum w:abstractNumId="19"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6"/>
  </w:num>
  <w:num w:numId="17">
    <w:abstractNumId w:val="23"/>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20"/>
  </w:num>
  <w:num w:numId="29">
    <w:abstractNumId w:val="15"/>
  </w:num>
  <w:num w:numId="30">
    <w:abstractNumId w:val="19"/>
  </w:num>
  <w:num w:numId="31">
    <w:abstractNumId w:val="22"/>
  </w:num>
  <w:num w:numId="32">
    <w:abstractNumId w:val="5"/>
  </w:num>
  <w:num w:numId="33">
    <w:abstractNumId w:val="9"/>
  </w:num>
  <w:num w:numId="34">
    <w:abstractNumId w:val="2"/>
  </w:num>
  <w:num w:numId="35">
    <w:abstractNumId w:val="12"/>
  </w:num>
  <w:num w:numId="36">
    <w:abstractNumId w:val="17"/>
  </w:num>
  <w:num w:numId="37">
    <w:abstractNumId w:val="8"/>
  </w:num>
  <w:num w:numId="38">
    <w:abstractNumId w:val="4"/>
  </w:num>
  <w:num w:numId="39">
    <w:abstractNumId w:val="18"/>
  </w:num>
  <w:num w:numId="40">
    <w:abstractNumId w:val="18"/>
  </w:num>
  <w:num w:numId="41">
    <w:abstractNumId w:val="6"/>
  </w:num>
  <w:num w:numId="42">
    <w:abstractNumId w:val="24"/>
  </w:num>
  <w:num w:numId="43">
    <w:abstractNumId w:val="13"/>
  </w:num>
  <w:num w:numId="44">
    <w:abstractNumId w:val="14"/>
  </w:num>
  <w:num w:numId="45">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5E1"/>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2192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17</cp:revision>
  <cp:lastPrinted>2010-05-04T03:47:00Z</cp:lastPrinted>
  <dcterms:created xsi:type="dcterms:W3CDTF">2021-05-26T17:12:00Z</dcterms:created>
  <dcterms:modified xsi:type="dcterms:W3CDTF">2021-05-27T16:57:00Z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