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51B549B7" w:rsidR="005731EF" w:rsidRPr="005731EF" w:rsidRDefault="00B57494" w:rsidP="00FB5A3F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PDT </w:t>
            </w:r>
            <w:r w:rsidR="00613DD0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Correction to Trigger Frame RU Allocation Table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0D455008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A14D7B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A14D7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3B60A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5</w:t>
            </w:r>
            <w:r w:rsidRPr="0015438C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693ED9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2</w:t>
            </w:r>
            <w:r w:rsidR="009D0CD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7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613DD0" w:rsidRPr="005731EF" w14:paraId="3F9A6EA5" w14:textId="77777777" w:rsidTr="00F66405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2913B343" w:rsidR="00613DD0" w:rsidRPr="005731EF" w:rsidRDefault="00613DD0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Merge w:val="restart"/>
            <w:vAlign w:val="center"/>
          </w:tcPr>
          <w:p w14:paraId="5EF27352" w14:textId="750C7A61" w:rsidR="00613DD0" w:rsidRPr="005731EF" w:rsidRDefault="00613DD0" w:rsidP="00F66405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63EF2B9" w14:textId="77777777" w:rsidR="00613DD0" w:rsidRPr="005731EF" w:rsidRDefault="00613DD0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F26632" w14:textId="77777777" w:rsidR="00613DD0" w:rsidRPr="005731EF" w:rsidRDefault="00613DD0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474E79" w14:textId="51959E32" w:rsidR="00613DD0" w:rsidRPr="005731EF" w:rsidRDefault="00613DD0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613DD0" w:rsidRPr="005731EF" w14:paraId="63916B73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39EF7C57" w14:textId="7D387600" w:rsidR="00613DD0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Youhan Kim</w:t>
            </w:r>
          </w:p>
        </w:tc>
        <w:tc>
          <w:tcPr>
            <w:tcW w:w="1890" w:type="dxa"/>
            <w:vMerge/>
            <w:vAlign w:val="center"/>
          </w:tcPr>
          <w:p w14:paraId="3381E87A" w14:textId="557AFFE3" w:rsidR="00613DD0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9C0661E" w14:textId="77777777" w:rsidR="00613DD0" w:rsidRPr="005731EF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51A3F8E" w14:textId="77777777" w:rsidR="00613DD0" w:rsidRPr="005731EF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B04D5F8" w14:textId="779D1CE5" w:rsidR="00613DD0" w:rsidRPr="00BD7427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9E0EF1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youhank@qti.qualcomm.com</w:t>
            </w:r>
          </w:p>
        </w:tc>
      </w:tr>
      <w:tr w:rsidR="00613DD0" w:rsidRPr="005731EF" w14:paraId="170EAAFE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0DC1A0EA" w14:textId="1DC08300" w:rsidR="00613DD0" w:rsidRPr="0071792A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 Tian</w:t>
            </w:r>
          </w:p>
        </w:tc>
        <w:tc>
          <w:tcPr>
            <w:tcW w:w="1890" w:type="dxa"/>
            <w:vMerge/>
            <w:vAlign w:val="center"/>
          </w:tcPr>
          <w:p w14:paraId="5846D74C" w14:textId="66B4F502" w:rsidR="00613DD0" w:rsidRPr="00195801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30BE517B" w14:textId="77777777" w:rsidR="00613DD0" w:rsidRPr="005731EF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1048B17B" w14:textId="77777777" w:rsidR="00613DD0" w:rsidRPr="005731EF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4FCD6E56" w14:textId="0DAFDF07" w:rsidR="00613DD0" w:rsidRPr="00195801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BD742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btian@qti.qualcomm.com</w:t>
            </w:r>
          </w:p>
        </w:tc>
      </w:tr>
      <w:tr w:rsidR="00613DD0" w:rsidRPr="005731EF" w14:paraId="56F8C37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68AFF9F3" w14:textId="0D6D10AF" w:rsidR="00613DD0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Yanjun Sun</w:t>
            </w:r>
          </w:p>
        </w:tc>
        <w:tc>
          <w:tcPr>
            <w:tcW w:w="1890" w:type="dxa"/>
            <w:vMerge/>
            <w:vAlign w:val="center"/>
          </w:tcPr>
          <w:p w14:paraId="4214BEA9" w14:textId="77777777" w:rsidR="00613DD0" w:rsidRPr="00195801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30E33C00" w14:textId="77777777" w:rsidR="00613DD0" w:rsidRPr="005731EF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1881A757" w14:textId="77777777" w:rsidR="00613DD0" w:rsidRPr="005731EF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40FD7831" w14:textId="75E84499" w:rsidR="00613DD0" w:rsidRPr="00BD7427" w:rsidRDefault="0048363B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48363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yanjuns@qti.qualcomm.com</w:t>
            </w: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0CCF01A3" w14:textId="2A87652F" w:rsidR="00123016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6363EE66" w14:textId="78B57994" w:rsidR="00467B53" w:rsidRPr="003C5224" w:rsidRDefault="00467B53" w:rsidP="008E25C3">
      <w:pPr>
        <w:spacing w:after="0" w:line="240" w:lineRule="auto"/>
        <w:rPr>
          <w:rFonts w:cstheme="minorHAnsi"/>
          <w:b/>
          <w:bCs/>
          <w:sz w:val="24"/>
        </w:rPr>
      </w:pPr>
      <w:r w:rsidRPr="003C5224">
        <w:rPr>
          <w:rFonts w:cstheme="minorHAnsi"/>
          <w:b/>
          <w:bCs/>
          <w:sz w:val="24"/>
        </w:rPr>
        <w:t>Discussion</w:t>
      </w:r>
    </w:p>
    <w:p w14:paraId="59D73B5F" w14:textId="77777777" w:rsidR="006D27A0" w:rsidRDefault="00A84E50" w:rsidP="00A84E50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MRU996+484+242 is for non-OFDMA </w:t>
      </w:r>
      <w:r w:rsidR="006D27A0">
        <w:rPr>
          <w:rFonts w:cstheme="minorHAnsi"/>
          <w:sz w:val="24"/>
        </w:rPr>
        <w:t xml:space="preserve">160 MHz </w:t>
      </w:r>
      <w:r>
        <w:rPr>
          <w:rFonts w:cstheme="minorHAnsi"/>
          <w:sz w:val="24"/>
        </w:rPr>
        <w:t xml:space="preserve">transmissions.  </w:t>
      </w:r>
    </w:p>
    <w:p w14:paraId="729E72E0" w14:textId="242B9727" w:rsidR="006D27A0" w:rsidRDefault="006D27A0" w:rsidP="00A84E50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D1.0 P356L20: “The 996+484+242-tone MRU is allowed in a non-OFDMA 160 MHz EHT PPDU.”</w:t>
      </w:r>
    </w:p>
    <w:p w14:paraId="63368AE6" w14:textId="501E9FF3" w:rsidR="006D27A0" w:rsidRDefault="006D27A0" w:rsidP="00A84E50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And D1.0 36.3.2.2.3.2 (Large size multiple RUs for OFDMA) does not list MRU996+484+242 as an allowed MRU in OFDMA transmissions.</w:t>
      </w:r>
    </w:p>
    <w:p w14:paraId="1D0721FC" w14:textId="40029EA4" w:rsidR="00A84E50" w:rsidRDefault="006D27A0" w:rsidP="00A84E50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So, t</w:t>
      </w:r>
      <w:r w:rsidR="00A84E50">
        <w:rPr>
          <w:rFonts w:cstheme="minorHAnsi"/>
          <w:sz w:val="24"/>
        </w:rPr>
        <w:t xml:space="preserve">here is no need to support </w:t>
      </w:r>
      <w:r w:rsidR="00C37705">
        <w:rPr>
          <w:rFonts w:cstheme="minorHAnsi"/>
          <w:sz w:val="24"/>
        </w:rPr>
        <w:t>this MRU in a</w:t>
      </w:r>
      <w:r>
        <w:rPr>
          <w:rFonts w:cstheme="minorHAnsi"/>
          <w:sz w:val="24"/>
        </w:rPr>
        <w:t xml:space="preserve"> </w:t>
      </w:r>
      <w:r w:rsidR="00A84E50">
        <w:rPr>
          <w:rFonts w:cstheme="minorHAnsi"/>
          <w:sz w:val="24"/>
        </w:rPr>
        <w:t>320 MHz PPDU, since that would mean we have an OFDMA transmission</w:t>
      </w:r>
      <w:r w:rsidR="00981DA6">
        <w:rPr>
          <w:rFonts w:cstheme="minorHAnsi"/>
          <w:sz w:val="24"/>
        </w:rPr>
        <w:t>.</w:t>
      </w:r>
    </w:p>
    <w:p w14:paraId="35AF913F" w14:textId="77777777" w:rsidR="00A84E50" w:rsidRDefault="00A84E50" w:rsidP="00A84E50">
      <w:pPr>
        <w:spacing w:after="0" w:line="240" w:lineRule="auto"/>
        <w:rPr>
          <w:rFonts w:cstheme="minorHAnsi"/>
          <w:sz w:val="24"/>
        </w:rPr>
      </w:pPr>
    </w:p>
    <w:p w14:paraId="2B63E96B" w14:textId="15642689" w:rsidR="00A84E50" w:rsidRDefault="00A84E50" w:rsidP="00A84E50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However, in the Trigger Frame RU Allocation Table, MRU996+484+242 is supported for both 160 MHz and 320 MHz PPDUs</w:t>
      </w:r>
      <w:r w:rsidR="006978F1">
        <w:rPr>
          <w:rFonts w:cstheme="minorHAnsi"/>
          <w:sz w:val="24"/>
        </w:rPr>
        <w:t xml:space="preserve">.  </w:t>
      </w:r>
      <w:r>
        <w:rPr>
          <w:rFonts w:cstheme="minorHAnsi"/>
          <w:sz w:val="24"/>
        </w:rPr>
        <w:t>MRU996+484+242 should be limited to 160 MHz PPDUs.</w:t>
      </w:r>
    </w:p>
    <w:p w14:paraId="3ADA49BF" w14:textId="77777777" w:rsidR="00307D2C" w:rsidRDefault="00307D2C" w:rsidP="008E25C3">
      <w:pPr>
        <w:spacing w:after="0" w:line="240" w:lineRule="auto"/>
        <w:rPr>
          <w:rFonts w:cstheme="minorHAnsi"/>
          <w:sz w:val="24"/>
        </w:rPr>
      </w:pPr>
    </w:p>
    <w:p w14:paraId="4956075F" w14:textId="4A8AD79E" w:rsidR="00931EA8" w:rsidRDefault="00931EA8" w:rsidP="008E25C3">
      <w:pPr>
        <w:spacing w:after="0" w:line="240" w:lineRule="auto"/>
        <w:rPr>
          <w:rFonts w:cstheme="minorHAnsi"/>
          <w:sz w:val="24"/>
        </w:rPr>
      </w:pPr>
    </w:p>
    <w:p w14:paraId="4B7E9666" w14:textId="525CA444" w:rsidR="001B0AB8" w:rsidRDefault="001B0AB8" w:rsidP="008E25C3">
      <w:pPr>
        <w:spacing w:after="0" w:line="240" w:lineRule="auto"/>
        <w:rPr>
          <w:rFonts w:cstheme="minorHAnsi"/>
          <w:sz w:val="24"/>
        </w:rPr>
      </w:pPr>
    </w:p>
    <w:p w14:paraId="47169D0B" w14:textId="5415A842" w:rsidR="001B0AB8" w:rsidRDefault="001B0AB8" w:rsidP="008E25C3">
      <w:pPr>
        <w:spacing w:after="0" w:line="240" w:lineRule="auto"/>
        <w:rPr>
          <w:rFonts w:cstheme="minorHAnsi"/>
          <w:sz w:val="24"/>
        </w:rPr>
      </w:pPr>
    </w:p>
    <w:p w14:paraId="5DE4D7CC" w14:textId="54FE9158" w:rsidR="001B0AB8" w:rsidRDefault="001B0AB8" w:rsidP="008E25C3">
      <w:pPr>
        <w:spacing w:after="0" w:line="240" w:lineRule="auto"/>
        <w:rPr>
          <w:rFonts w:cstheme="minorHAnsi"/>
          <w:sz w:val="24"/>
        </w:rPr>
      </w:pPr>
    </w:p>
    <w:p w14:paraId="451ACDE3" w14:textId="25630088" w:rsidR="001B0AB8" w:rsidRDefault="001B0AB8" w:rsidP="008E25C3">
      <w:pPr>
        <w:spacing w:after="0" w:line="240" w:lineRule="auto"/>
        <w:rPr>
          <w:rFonts w:cstheme="minorHAnsi"/>
          <w:sz w:val="24"/>
        </w:rPr>
      </w:pPr>
    </w:p>
    <w:p w14:paraId="621822AB" w14:textId="3E15D953" w:rsidR="001B0AB8" w:rsidRDefault="001B0AB8" w:rsidP="008E25C3">
      <w:pPr>
        <w:spacing w:after="0" w:line="240" w:lineRule="auto"/>
        <w:rPr>
          <w:rFonts w:cstheme="minorHAnsi"/>
          <w:sz w:val="24"/>
        </w:rPr>
      </w:pPr>
    </w:p>
    <w:p w14:paraId="673F1519" w14:textId="6A9FEBDE" w:rsidR="001B0AB8" w:rsidRDefault="001B0AB8" w:rsidP="008E25C3">
      <w:pPr>
        <w:spacing w:after="0" w:line="240" w:lineRule="auto"/>
        <w:rPr>
          <w:rFonts w:cstheme="minorHAnsi"/>
          <w:sz w:val="24"/>
        </w:rPr>
      </w:pPr>
    </w:p>
    <w:p w14:paraId="1428A13B" w14:textId="4C39C7E9" w:rsidR="001B0AB8" w:rsidRDefault="001B0AB8" w:rsidP="008E25C3">
      <w:pPr>
        <w:spacing w:after="0" w:line="240" w:lineRule="auto"/>
        <w:rPr>
          <w:rFonts w:cstheme="minorHAnsi"/>
          <w:sz w:val="24"/>
        </w:rPr>
      </w:pPr>
    </w:p>
    <w:p w14:paraId="5FB71780" w14:textId="2CF2EEB8" w:rsidR="001B0AB8" w:rsidRDefault="001B0AB8" w:rsidP="008E25C3">
      <w:pPr>
        <w:spacing w:after="0" w:line="240" w:lineRule="auto"/>
        <w:rPr>
          <w:rFonts w:cstheme="minorHAnsi"/>
          <w:sz w:val="24"/>
        </w:rPr>
      </w:pPr>
    </w:p>
    <w:p w14:paraId="7EBCDB69" w14:textId="2B4BDD39" w:rsidR="001B0AB8" w:rsidRDefault="001B0AB8" w:rsidP="008E25C3">
      <w:pPr>
        <w:spacing w:after="0" w:line="240" w:lineRule="auto"/>
        <w:rPr>
          <w:rFonts w:cstheme="minorHAnsi"/>
          <w:sz w:val="24"/>
        </w:rPr>
      </w:pPr>
    </w:p>
    <w:p w14:paraId="187297AB" w14:textId="3F588434" w:rsidR="001B0AB8" w:rsidRDefault="001B0AB8" w:rsidP="008E25C3">
      <w:pPr>
        <w:spacing w:after="0" w:line="240" w:lineRule="auto"/>
        <w:rPr>
          <w:rFonts w:cstheme="minorHAnsi"/>
          <w:sz w:val="24"/>
        </w:rPr>
      </w:pPr>
    </w:p>
    <w:p w14:paraId="41D48A1E" w14:textId="366C051B" w:rsidR="001B0AB8" w:rsidRDefault="001B0AB8" w:rsidP="008E25C3">
      <w:pPr>
        <w:spacing w:after="0" w:line="240" w:lineRule="auto"/>
        <w:rPr>
          <w:rFonts w:cstheme="minorHAnsi"/>
          <w:sz w:val="24"/>
        </w:rPr>
      </w:pPr>
    </w:p>
    <w:p w14:paraId="690CA6B0" w14:textId="25638B86" w:rsidR="00172456" w:rsidRDefault="00172456" w:rsidP="008E25C3">
      <w:pPr>
        <w:spacing w:after="0" w:line="240" w:lineRule="auto"/>
        <w:rPr>
          <w:rFonts w:cstheme="minorHAnsi"/>
          <w:sz w:val="24"/>
        </w:rPr>
      </w:pPr>
    </w:p>
    <w:p w14:paraId="76EC687F" w14:textId="6671C1A7" w:rsidR="00172456" w:rsidRDefault="00172456" w:rsidP="008E25C3">
      <w:pPr>
        <w:spacing w:after="0" w:line="240" w:lineRule="auto"/>
        <w:rPr>
          <w:rFonts w:cstheme="minorHAnsi"/>
          <w:sz w:val="24"/>
        </w:rPr>
      </w:pPr>
    </w:p>
    <w:p w14:paraId="351F04B3" w14:textId="0204297D" w:rsidR="00172456" w:rsidRDefault="00172456" w:rsidP="008E25C3">
      <w:pPr>
        <w:spacing w:after="0" w:line="240" w:lineRule="auto"/>
        <w:rPr>
          <w:rFonts w:cstheme="minorHAnsi"/>
          <w:sz w:val="24"/>
        </w:rPr>
      </w:pPr>
    </w:p>
    <w:p w14:paraId="74B84772" w14:textId="77777777" w:rsidR="00172456" w:rsidRDefault="00172456" w:rsidP="008E25C3">
      <w:pPr>
        <w:spacing w:after="0" w:line="240" w:lineRule="auto"/>
        <w:rPr>
          <w:rFonts w:cstheme="minorHAnsi"/>
          <w:sz w:val="24"/>
        </w:rPr>
      </w:pPr>
    </w:p>
    <w:p w14:paraId="58B42F69" w14:textId="7F11B1BD" w:rsidR="001B0AB8" w:rsidRDefault="001B0AB8" w:rsidP="008E25C3">
      <w:pPr>
        <w:spacing w:after="0" w:line="240" w:lineRule="auto"/>
        <w:rPr>
          <w:rFonts w:cstheme="minorHAnsi"/>
          <w:sz w:val="24"/>
        </w:rPr>
      </w:pPr>
    </w:p>
    <w:p w14:paraId="64DC8F87" w14:textId="77777777" w:rsidR="001B0AB8" w:rsidRDefault="001B0AB8" w:rsidP="008E25C3">
      <w:pPr>
        <w:spacing w:after="0" w:line="240" w:lineRule="auto"/>
        <w:rPr>
          <w:rFonts w:cstheme="minorHAnsi"/>
          <w:sz w:val="24"/>
        </w:rPr>
      </w:pPr>
    </w:p>
    <w:p w14:paraId="2DEB2628" w14:textId="699528E2" w:rsidR="00FB0F3D" w:rsidRPr="00703958" w:rsidRDefault="00FB0F3D" w:rsidP="00511B08">
      <w:pPr>
        <w:pStyle w:val="T"/>
        <w:jc w:val="left"/>
        <w:rPr>
          <w:i/>
          <w:iCs/>
          <w:w w:val="100"/>
          <w:sz w:val="22"/>
          <w:szCs w:val="22"/>
        </w:rPr>
      </w:pPr>
      <w:bookmarkStart w:id="0" w:name="RTF38363037343a2048352c312e"/>
      <w:r w:rsidRPr="00FA0C17">
        <w:rPr>
          <w:b/>
          <w:i/>
          <w:iCs/>
          <w:sz w:val="22"/>
          <w:szCs w:val="22"/>
          <w:highlight w:val="yellow"/>
        </w:rPr>
        <w:t xml:space="preserve">TGbe editor: Please </w:t>
      </w:r>
      <w:r w:rsidR="00B60F9D" w:rsidRPr="00FA0C17">
        <w:rPr>
          <w:b/>
          <w:i/>
          <w:iCs/>
          <w:sz w:val="22"/>
          <w:szCs w:val="22"/>
          <w:highlight w:val="yellow"/>
        </w:rPr>
        <w:t>make</w:t>
      </w:r>
      <w:r w:rsidR="000962CE" w:rsidRPr="00FA0C17">
        <w:rPr>
          <w:b/>
          <w:i/>
          <w:iCs/>
          <w:sz w:val="22"/>
          <w:szCs w:val="22"/>
          <w:highlight w:val="yellow"/>
        </w:rPr>
        <w:t xml:space="preserve"> the following </w:t>
      </w:r>
      <w:r w:rsidR="00B60F9D" w:rsidRPr="00FA0C17">
        <w:rPr>
          <w:b/>
          <w:i/>
          <w:iCs/>
          <w:sz w:val="22"/>
          <w:szCs w:val="22"/>
          <w:highlight w:val="yellow"/>
        </w:rPr>
        <w:t xml:space="preserve">changes in </w:t>
      </w:r>
      <w:r w:rsidR="00FA0C17" w:rsidRPr="00FA0C17">
        <w:rPr>
          <w:b/>
          <w:i/>
          <w:iCs/>
          <w:sz w:val="22"/>
          <w:szCs w:val="22"/>
          <w:highlight w:val="yellow"/>
        </w:rPr>
        <w:t>Table 9-29j1—Encoding of PS160 and RU Allocation subfields in an EHT variant User Info field</w:t>
      </w:r>
      <w:r w:rsidRPr="00FA0C17">
        <w:rPr>
          <w:b/>
          <w:i/>
          <w:iCs/>
          <w:sz w:val="22"/>
          <w:szCs w:val="22"/>
          <w:highlight w:val="yellow"/>
        </w:rPr>
        <w:t>:</w:t>
      </w:r>
    </w:p>
    <w:bookmarkEnd w:id="0"/>
    <w:p w14:paraId="2D49CDF7" w14:textId="07E30D89" w:rsidR="008234F1" w:rsidRDefault="008234F1" w:rsidP="00301542">
      <w:pPr>
        <w:pStyle w:val="T"/>
        <w:spacing w:before="0" w:line="240" w:lineRule="auto"/>
        <w:rPr>
          <w:sz w:val="22"/>
          <w:szCs w:val="22"/>
        </w:rPr>
      </w:pPr>
    </w:p>
    <w:p w14:paraId="2C8AF2E6" w14:textId="77777777" w:rsidR="00CB6518" w:rsidRDefault="00CB6518" w:rsidP="00301542">
      <w:pPr>
        <w:pStyle w:val="T"/>
        <w:spacing w:before="0" w:line="240" w:lineRule="auto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1100"/>
        <w:gridCol w:w="1100"/>
        <w:gridCol w:w="1200"/>
        <w:gridCol w:w="1000"/>
        <w:gridCol w:w="1800"/>
        <w:gridCol w:w="1100"/>
      </w:tblGrid>
      <w:tr w:rsidR="008C27F7" w14:paraId="0402EA01" w14:textId="77777777" w:rsidTr="008810CE">
        <w:trPr>
          <w:trHeight w:val="104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F15D121" w14:textId="77777777" w:rsidR="008C27F7" w:rsidRDefault="008C27F7" w:rsidP="00DF0EDC">
            <w:pPr>
              <w:pStyle w:val="CellHeading"/>
            </w:pPr>
            <w:r>
              <w:rPr>
                <w:w w:val="100"/>
              </w:rPr>
              <w:t>PS160 subfield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304B7B3" w14:textId="77777777" w:rsidR="008C27F7" w:rsidRDefault="008C27F7" w:rsidP="00DF0EDC">
            <w:pPr>
              <w:pStyle w:val="CellHeading"/>
            </w:pPr>
            <w:r>
              <w:rPr>
                <w:w w:val="100"/>
              </w:rPr>
              <w:t>B0 of the RU Allocation subfield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70850A1" w14:textId="77777777" w:rsidR="008C27F7" w:rsidRDefault="008C27F7" w:rsidP="00DF0EDC">
            <w:pPr>
              <w:pStyle w:val="CellHeading"/>
            </w:pPr>
            <w:r>
              <w:rPr>
                <w:w w:val="100"/>
              </w:rPr>
              <w:t>B7–B1 of the RU Allocation subfield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509FB0B" w14:textId="77777777" w:rsidR="008C27F7" w:rsidRDefault="008C27F7" w:rsidP="00DF0EDC">
            <w:pPr>
              <w:pStyle w:val="CellHeading"/>
            </w:pPr>
            <w:r>
              <w:rPr>
                <w:w w:val="100"/>
              </w:rPr>
              <w:t>Bandwidth (MHz)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F0A492" w14:textId="77777777" w:rsidR="008C27F7" w:rsidRDefault="008C27F7" w:rsidP="00DF0EDC">
            <w:pPr>
              <w:pStyle w:val="CellHeading"/>
            </w:pPr>
            <w:r>
              <w:rPr>
                <w:w w:val="100"/>
              </w:rPr>
              <w:t>RU/MRU size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CE64B21" w14:textId="77777777" w:rsidR="008C27F7" w:rsidRDefault="008C27F7" w:rsidP="00DF0EDC">
            <w:pPr>
              <w:pStyle w:val="CellHeading"/>
            </w:pPr>
            <w:r>
              <w:rPr>
                <w:w w:val="100"/>
              </w:rPr>
              <w:t>RU/MRU index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9DD25E1" w14:textId="77777777" w:rsidR="008C27F7" w:rsidRDefault="008C27F7" w:rsidP="00DF0EDC">
            <w:pPr>
              <w:pStyle w:val="CellHeading"/>
            </w:pPr>
            <w:r>
              <w:rPr>
                <w:w w:val="100"/>
              </w:rPr>
              <w:t>PHY RU/MRU index</w:t>
            </w:r>
          </w:p>
        </w:tc>
      </w:tr>
      <w:tr w:rsidR="001B0AB8" w14:paraId="0D888CB6" w14:textId="77777777" w:rsidTr="008810CE">
        <w:trPr>
          <w:trHeight w:val="104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168E66F" w14:textId="4BCECB0F" w:rsidR="001B0AB8" w:rsidRDefault="00604206" w:rsidP="00DF0EDC">
            <w:pPr>
              <w:pStyle w:val="CellHeading"/>
              <w:rPr>
                <w:w w:val="1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w w:val="100"/>
                  </w:rPr>
                  <m:t>⋮</m:t>
                </m:r>
              </m:oMath>
            </m:oMathPara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05CFDB9" w14:textId="4F273556" w:rsidR="001B0AB8" w:rsidRDefault="00604206" w:rsidP="00DF0EDC">
            <w:pPr>
              <w:pStyle w:val="CellHeading"/>
              <w:rPr>
                <w:w w:val="1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w w:val="100"/>
                  </w:rPr>
                  <m:t>⋮</m:t>
                </m:r>
              </m:oMath>
            </m:oMathPara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A7E9466" w14:textId="2E3613D0" w:rsidR="001B0AB8" w:rsidRDefault="00604206" w:rsidP="00DF0EDC">
            <w:pPr>
              <w:pStyle w:val="CellHeading"/>
              <w:rPr>
                <w:w w:val="1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w w:val="100"/>
                  </w:rPr>
                  <m:t>⋮</m:t>
                </m:r>
              </m:oMath>
            </m:oMathPara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50FE001" w14:textId="6BA2D7CB" w:rsidR="001B0AB8" w:rsidRDefault="00604206" w:rsidP="00DF0EDC">
            <w:pPr>
              <w:pStyle w:val="CellHeading"/>
              <w:rPr>
                <w:w w:val="1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w w:val="100"/>
                  </w:rPr>
                  <m:t>⋮</m:t>
                </m:r>
              </m:oMath>
            </m:oMathPara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D113CC3" w14:textId="613D80A7" w:rsidR="001B0AB8" w:rsidRDefault="00604206" w:rsidP="00DF0EDC">
            <w:pPr>
              <w:pStyle w:val="CellHeading"/>
              <w:rPr>
                <w:w w:val="1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w w:val="100"/>
                  </w:rPr>
                  <m:t>⋮</m:t>
                </m:r>
              </m:oMath>
            </m:oMathPara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954D9BC" w14:textId="0F7D74E4" w:rsidR="001B0AB8" w:rsidRDefault="00604206" w:rsidP="00DF0EDC">
            <w:pPr>
              <w:pStyle w:val="CellHeading"/>
              <w:rPr>
                <w:w w:val="1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w w:val="100"/>
                  </w:rPr>
                  <m:t>⋮</m:t>
                </m:r>
              </m:oMath>
            </m:oMathPara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731D36B" w14:textId="5AFA09B8" w:rsidR="001B0AB8" w:rsidRDefault="00604206" w:rsidP="00DF0EDC">
            <w:pPr>
              <w:pStyle w:val="CellHeading"/>
              <w:rPr>
                <w:w w:val="1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w w:val="100"/>
                  </w:rPr>
                  <m:t>⋮</m:t>
                </m:r>
              </m:oMath>
            </m:oMathPara>
          </w:p>
        </w:tc>
      </w:tr>
      <w:tr w:rsidR="008C27F7" w14:paraId="488057A7" w14:textId="77777777" w:rsidTr="008810CE">
        <w:trPr>
          <w:trHeight w:val="56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A6FC2B6" w14:textId="055ABF1B" w:rsidR="008C27F7" w:rsidDel="009B1D0C" w:rsidRDefault="008C27F7" w:rsidP="009B1D0C">
            <w:pPr>
              <w:pStyle w:val="CellBody"/>
              <w:rPr>
                <w:del w:id="1" w:author="Steve Shellhammer" w:date="2021-05-24T17:05:00Z"/>
                <w:w w:val="100"/>
              </w:rPr>
            </w:pPr>
            <w:r>
              <w:rPr>
                <w:w w:val="100"/>
              </w:rPr>
              <w:t>0</w:t>
            </w:r>
            <w:del w:id="2" w:author="Steve Shellhammer" w:date="2021-05-24T17:05:00Z">
              <w:r w:rsidDel="009B1D0C">
                <w:rPr>
                  <w:w w:val="100"/>
                </w:rPr>
                <w:delText xml:space="preserve">–1: </w:delText>
              </w:r>
            </w:del>
            <w:ins w:id="3" w:author="Steve Shellhammer" w:date="2021-05-25T09:33:00Z">
              <w:r w:rsidR="004E6D7F">
                <w:rPr>
                  <w:w w:val="100"/>
                </w:rPr>
                <w:t>MRU is located in the Primary 160</w:t>
              </w:r>
            </w:ins>
            <w:ins w:id="4" w:author="Steve Shellhammer" w:date="2021-05-27T07:12:00Z">
              <w:r w:rsidR="008E53A2">
                <w:rPr>
                  <w:w w:val="100"/>
                </w:rPr>
                <w:t xml:space="preserve"> MHz</w:t>
              </w:r>
            </w:ins>
          </w:p>
          <w:p w14:paraId="4C8D8B32" w14:textId="1A76E43D" w:rsidR="008C27F7" w:rsidRDefault="008C27F7">
            <w:pPr>
              <w:pStyle w:val="CellBody"/>
            </w:pPr>
            <w:del w:id="5" w:author="Steve Shellhammer" w:date="2021-05-24T17:05:00Z">
              <w:r w:rsidDel="009B1D0C">
                <w:rPr>
                  <w:w w:val="100"/>
                </w:rPr>
                <w:delText>160 MHz segment where the MRU is located</w:delText>
              </w:r>
            </w:del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D21D727" w14:textId="77777777" w:rsidR="008C27F7" w:rsidRDefault="008C27F7" w:rsidP="00DF0EDC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647D2C7" w14:textId="77777777" w:rsidR="008C27F7" w:rsidRDefault="008C27F7" w:rsidP="00DF0EDC">
            <w:pPr>
              <w:pStyle w:val="CellBody"/>
            </w:pPr>
            <w:r>
              <w:rPr>
                <w:w w:val="100"/>
              </w:rPr>
              <w:t>96–99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C6DED71" w14:textId="17A20681" w:rsidR="008C27F7" w:rsidRDefault="008C27F7" w:rsidP="00DF0EDC">
            <w:pPr>
              <w:pStyle w:val="CellBody"/>
            </w:pPr>
            <w:r>
              <w:rPr>
                <w:w w:val="100"/>
              </w:rPr>
              <w:t>160</w:t>
            </w:r>
            <w:del w:id="6" w:author="Steve Shellhammer" w:date="2021-05-24T17:06:00Z">
              <w:r w:rsidDel="00A72DF0">
                <w:rPr>
                  <w:w w:val="100"/>
                </w:rPr>
                <w:delText xml:space="preserve"> or 320</w:delText>
              </w:r>
            </w:del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03AD707" w14:textId="77777777" w:rsidR="008C27F7" w:rsidRDefault="008C27F7" w:rsidP="00DF0EDC">
            <w:pPr>
              <w:pStyle w:val="CellBody"/>
              <w:jc w:val="center"/>
            </w:pPr>
            <w:r>
              <w:rPr>
                <w:w w:val="100"/>
              </w:rPr>
              <w:t>996+484+242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C57EC40" w14:textId="77777777" w:rsidR="008C27F7" w:rsidRDefault="008C27F7" w:rsidP="00DF0EDC">
            <w:pPr>
              <w:pStyle w:val="CellBody"/>
            </w:pPr>
            <w:r>
              <w:rPr>
                <w:w w:val="100"/>
              </w:rPr>
              <w:t>MRU1 to MRU4, respectively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40F42BF" w14:textId="77777777" w:rsidR="008C27F7" w:rsidRDefault="008C27F7" w:rsidP="00DF0EDC">
            <w:pPr>
              <w:pStyle w:val="CellBody"/>
              <w:jc w:val="center"/>
            </w:pPr>
            <w:r>
              <w:rPr>
                <w:w w:val="100"/>
              </w:rPr>
              <w:t>8</w:t>
            </w:r>
            <w:r>
              <w:rPr>
                <w:rFonts w:ascii="Symbol" w:hAnsi="Symbol" w:cs="Symbol"/>
                <w:w w:val="100"/>
              </w:rPr>
              <w:t>´</w:t>
            </w:r>
            <w:r>
              <w:rPr>
                <w:w w:val="100"/>
              </w:rPr>
              <w:t>X1</w:t>
            </w:r>
            <w:r>
              <w:rPr>
                <w:rFonts w:ascii="Symbol" w:hAnsi="Symbol" w:cs="Symbol"/>
                <w:w w:val="100"/>
              </w:rPr>
              <w:t xml:space="preserve"> </w:t>
            </w:r>
            <w:r>
              <w:rPr>
                <w:w w:val="100"/>
              </w:rPr>
              <w:t>+ MRU index</w:t>
            </w:r>
          </w:p>
        </w:tc>
      </w:tr>
      <w:tr w:rsidR="008C27F7" w14:paraId="2E588319" w14:textId="77777777" w:rsidTr="00E445E6">
        <w:trPr>
          <w:trHeight w:val="800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EAF7955" w14:textId="77777777" w:rsidR="008C27F7" w:rsidRDefault="008C27F7" w:rsidP="00DF0EDC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 w:hint="eastAsia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CCE9FA6" w14:textId="77777777" w:rsidR="008C27F7" w:rsidRDefault="008C27F7" w:rsidP="00DF0EDC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DCF8131" w14:textId="77777777" w:rsidR="008C27F7" w:rsidRDefault="008C27F7" w:rsidP="00DF0EDC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 w:hint="eastAsia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9BFF21" w14:textId="77777777" w:rsidR="008C27F7" w:rsidRDefault="008C27F7" w:rsidP="00DF0EDC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 w:hint="eastAsia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77605" w14:textId="77777777" w:rsidR="008C27F7" w:rsidRDefault="008C27F7" w:rsidP="00DF0EDC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 w:hint="eastAsia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8978059" w14:textId="77777777" w:rsidR="008C27F7" w:rsidRDefault="008C27F7" w:rsidP="00DF0EDC">
            <w:pPr>
              <w:pStyle w:val="CellBody"/>
            </w:pPr>
            <w:r>
              <w:rPr>
                <w:w w:val="100"/>
              </w:rPr>
              <w:t>MRU5 to MRU8, respectively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23AAB3" w14:textId="77777777" w:rsidR="008C27F7" w:rsidRDefault="008C27F7" w:rsidP="00DF0EDC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 w:hint="eastAsia"/>
                <w:color w:val="auto"/>
                <w:w w:val="100"/>
                <w:sz w:val="24"/>
                <w:szCs w:val="24"/>
              </w:rPr>
            </w:pPr>
          </w:p>
        </w:tc>
      </w:tr>
      <w:tr w:rsidR="00E445E6" w14:paraId="510E7126" w14:textId="77777777" w:rsidTr="009B1D0C">
        <w:trPr>
          <w:trHeight w:val="8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2F04AE2" w14:textId="21608A48" w:rsidR="00E445E6" w:rsidRPr="009B1D0C" w:rsidRDefault="008E56B5" w:rsidP="009B1D0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  <w:sz w:val="18"/>
                <w:szCs w:val="18"/>
              </w:rPr>
            </w:pPr>
            <w:ins w:id="7" w:author="Steve Shellhammer" w:date="2021-05-24T17:07:00Z">
              <w:r>
                <w:rPr>
                  <w:color w:val="auto"/>
                  <w:w w:val="100"/>
                  <w:sz w:val="18"/>
                  <w:szCs w:val="18"/>
                </w:rPr>
                <w:t>1</w:t>
              </w:r>
            </w:ins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775B177" w14:textId="6AEC6857" w:rsidR="00E445E6" w:rsidRPr="009B1D0C" w:rsidRDefault="00C63A5F" w:rsidP="009B1D0C">
            <w:pPr>
              <w:pStyle w:val="CellBody"/>
              <w:jc w:val="center"/>
              <w:rPr>
                <w:w w:val="100"/>
              </w:rPr>
            </w:pPr>
            <w:ins w:id="8" w:author="Steve Shellhammer" w:date="2021-05-24T17:08:00Z">
              <w:r>
                <w:rPr>
                  <w:w w:val="100"/>
                </w:rPr>
                <w:t>Any</w:t>
              </w:r>
            </w:ins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9261B9E" w14:textId="206A707E" w:rsidR="00E445E6" w:rsidRPr="009B1D0C" w:rsidRDefault="00C63A5F" w:rsidP="009B1D0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  <w:sz w:val="18"/>
                <w:szCs w:val="18"/>
              </w:rPr>
            </w:pPr>
            <w:ins w:id="9" w:author="Steve Shellhammer" w:date="2021-05-24T17:08:00Z">
              <w:r>
                <w:rPr>
                  <w:color w:val="auto"/>
                  <w:w w:val="100"/>
                  <w:sz w:val="18"/>
                  <w:szCs w:val="18"/>
                </w:rPr>
                <w:t>96-99</w:t>
              </w:r>
            </w:ins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5FE39C4" w14:textId="7FC6B714" w:rsidR="00E445E6" w:rsidRPr="009B1D0C" w:rsidRDefault="00D74A8A" w:rsidP="009B1D0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  <w:sz w:val="18"/>
                <w:szCs w:val="18"/>
              </w:rPr>
            </w:pPr>
            <w:ins w:id="10" w:author="Steve Shellhammer" w:date="2021-05-25T13:42:00Z">
              <w:r>
                <w:rPr>
                  <w:color w:val="auto"/>
                  <w:w w:val="100"/>
                  <w:sz w:val="18"/>
                  <w:szCs w:val="18"/>
                </w:rPr>
                <w:t>Reserved</w:t>
              </w:r>
            </w:ins>
          </w:p>
        </w:tc>
        <w:tc>
          <w:tcPr>
            <w:tcW w:w="10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FAE4F9" w14:textId="4ABE782D" w:rsidR="00E445E6" w:rsidRPr="009B1D0C" w:rsidRDefault="00D74A8A" w:rsidP="009B1D0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  <w:sz w:val="18"/>
                <w:szCs w:val="18"/>
              </w:rPr>
            </w:pPr>
            <w:ins w:id="11" w:author="Steve Shellhammer" w:date="2021-05-25T13:42:00Z">
              <w:r>
                <w:rPr>
                  <w:w w:val="100"/>
                  <w:sz w:val="18"/>
                  <w:szCs w:val="18"/>
                </w:rPr>
                <w:t>Reserved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82F1D51" w14:textId="02A6D36A" w:rsidR="00E445E6" w:rsidRPr="009B1D0C" w:rsidRDefault="004B35F5" w:rsidP="009B1D0C">
            <w:pPr>
              <w:pStyle w:val="CellBody"/>
              <w:jc w:val="center"/>
              <w:rPr>
                <w:w w:val="100"/>
              </w:rPr>
            </w:pPr>
            <w:ins w:id="12" w:author="Steve Shellhammer" w:date="2021-05-24T17:08:00Z">
              <w:r>
                <w:rPr>
                  <w:w w:val="100"/>
                </w:rPr>
                <w:t>Reserved</w:t>
              </w:r>
            </w:ins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28485D1" w14:textId="40C35484" w:rsidR="00E445E6" w:rsidRPr="009B1D0C" w:rsidRDefault="004B35F5" w:rsidP="009B1D0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  <w:sz w:val="18"/>
                <w:szCs w:val="18"/>
              </w:rPr>
            </w:pPr>
            <w:ins w:id="13" w:author="Steve Shellhammer" w:date="2021-05-24T17:08:00Z">
              <w:r>
                <w:rPr>
                  <w:color w:val="auto"/>
                  <w:w w:val="100"/>
                  <w:sz w:val="18"/>
                  <w:szCs w:val="18"/>
                </w:rPr>
                <w:t>Reserved</w:t>
              </w:r>
            </w:ins>
          </w:p>
        </w:tc>
      </w:tr>
    </w:tbl>
    <w:p w14:paraId="3E4CB15C" w14:textId="77777777" w:rsidR="00FA0C17" w:rsidRPr="00703958" w:rsidRDefault="00FA0C17" w:rsidP="00301542">
      <w:pPr>
        <w:pStyle w:val="T"/>
        <w:spacing w:before="0" w:line="240" w:lineRule="auto"/>
        <w:rPr>
          <w:sz w:val="22"/>
          <w:szCs w:val="22"/>
        </w:rPr>
      </w:pPr>
    </w:p>
    <w:p w14:paraId="78E12568" w14:textId="77777777" w:rsidR="00EE025D" w:rsidRPr="00703958" w:rsidRDefault="00EE025D" w:rsidP="00301542">
      <w:pPr>
        <w:pStyle w:val="T"/>
        <w:spacing w:before="0" w:line="240" w:lineRule="auto"/>
        <w:rPr>
          <w:sz w:val="22"/>
          <w:szCs w:val="22"/>
        </w:rPr>
      </w:pPr>
    </w:p>
    <w:p w14:paraId="01E2961B" w14:textId="77777777" w:rsidR="008C57C1" w:rsidRPr="00703958" w:rsidRDefault="008C57C1" w:rsidP="00301542">
      <w:pPr>
        <w:pStyle w:val="T"/>
        <w:spacing w:before="0" w:line="240" w:lineRule="auto"/>
        <w:rPr>
          <w:sz w:val="22"/>
          <w:szCs w:val="22"/>
        </w:rPr>
      </w:pPr>
    </w:p>
    <w:sectPr w:rsidR="008C57C1" w:rsidRPr="00703958" w:rsidSect="00766E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DC042" w14:textId="77777777" w:rsidR="003E0769" w:rsidRDefault="003E0769" w:rsidP="00766E54">
      <w:pPr>
        <w:spacing w:after="0" w:line="240" w:lineRule="auto"/>
      </w:pPr>
      <w:r>
        <w:separator/>
      </w:r>
    </w:p>
  </w:endnote>
  <w:endnote w:type="continuationSeparator" w:id="0">
    <w:p w14:paraId="321BF353" w14:textId="77777777" w:rsidR="003E0769" w:rsidRDefault="003E0769" w:rsidP="00766E54">
      <w:pPr>
        <w:spacing w:after="0" w:line="240" w:lineRule="auto"/>
      </w:pPr>
      <w:r>
        <w:continuationSeparator/>
      </w:r>
    </w:p>
  </w:endnote>
  <w:endnote w:type="continuationNotice" w:id="1">
    <w:p w14:paraId="7C3ACA50" w14:textId="77777777" w:rsidR="003E0769" w:rsidRDefault="003E07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DB1BF3" w:rsidRDefault="00DB1BF3" w:rsidP="00844FC7">
    <w:pPr>
      <w:pStyle w:val="Footer"/>
    </w:pPr>
  </w:p>
  <w:p w14:paraId="43B2D9C2" w14:textId="61EF9B19" w:rsidR="00DB1BF3" w:rsidRPr="00C724F0" w:rsidRDefault="00DB1BF3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255535">
      <w:rPr>
        <w:noProof/>
        <w:sz w:val="24"/>
      </w:rPr>
      <w:t>22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DB1BF3" w:rsidRDefault="00DB1BF3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9C3D" w14:textId="77777777" w:rsidR="003E0769" w:rsidRDefault="003E0769" w:rsidP="00766E54">
      <w:pPr>
        <w:spacing w:after="0" w:line="240" w:lineRule="auto"/>
      </w:pPr>
      <w:r>
        <w:separator/>
      </w:r>
    </w:p>
  </w:footnote>
  <w:footnote w:type="continuationSeparator" w:id="0">
    <w:p w14:paraId="253AF34A" w14:textId="77777777" w:rsidR="003E0769" w:rsidRDefault="003E0769" w:rsidP="00766E54">
      <w:pPr>
        <w:spacing w:after="0" w:line="240" w:lineRule="auto"/>
      </w:pPr>
      <w:r>
        <w:continuationSeparator/>
      </w:r>
    </w:p>
  </w:footnote>
  <w:footnote w:type="continuationNotice" w:id="1">
    <w:p w14:paraId="0CBA9670" w14:textId="77777777" w:rsidR="003E0769" w:rsidRDefault="003E07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C8A9" w14:textId="300C7D43" w:rsidR="00DB1BF3" w:rsidRPr="00C724F0" w:rsidRDefault="003B60A8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May</w:t>
    </w:r>
    <w:r w:rsidR="00DB1BF3">
      <w:rPr>
        <w:sz w:val="28"/>
      </w:rPr>
      <w:t xml:space="preserve"> 2021</w:t>
    </w:r>
    <w:r w:rsidR="00DB1BF3">
      <w:rPr>
        <w:sz w:val="28"/>
      </w:rPr>
      <w:tab/>
      <w:t>IEEE P802.11-21/</w:t>
    </w:r>
    <w:r w:rsidR="00AC104B">
      <w:rPr>
        <w:sz w:val="28"/>
      </w:rPr>
      <w:t>0</w:t>
    </w:r>
    <w:r w:rsidR="00E94445">
      <w:rPr>
        <w:sz w:val="28"/>
      </w:rPr>
      <w:t>893</w:t>
    </w:r>
    <w:r w:rsidR="00DB1BF3" w:rsidRPr="00C724F0">
      <w:rPr>
        <w:sz w:val="28"/>
      </w:rPr>
      <w:t>r</w:t>
    </w:r>
    <w:r w:rsidR="009D0CDF">
      <w:rPr>
        <w:sz w:val="28"/>
      </w:rPr>
      <w:t>1</w:t>
    </w:r>
  </w:p>
  <w:p w14:paraId="604CC306" w14:textId="77777777" w:rsidR="00DB1BF3" w:rsidRPr="00766E54" w:rsidRDefault="00DB1BF3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DB1BF3" w:rsidRDefault="00DB1B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24062D2"/>
    <w:lvl w:ilvl="0">
      <w:numFmt w:val="bullet"/>
      <w:lvlText w:val="*"/>
      <w:lvlJc w:val="left"/>
    </w:lvl>
  </w:abstractNum>
  <w:abstractNum w:abstractNumId="1" w15:restartNumberingAfterBreak="0">
    <w:nsid w:val="004923DB"/>
    <w:multiLevelType w:val="hybridMultilevel"/>
    <w:tmpl w:val="71B0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0F01"/>
    <w:multiLevelType w:val="hybridMultilevel"/>
    <w:tmpl w:val="A93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709A2"/>
    <w:multiLevelType w:val="hybridMultilevel"/>
    <w:tmpl w:val="712AF822"/>
    <w:lvl w:ilvl="0" w:tplc="C69E2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ED07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1AB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4E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0EB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60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43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AA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24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E779DD"/>
    <w:multiLevelType w:val="hybridMultilevel"/>
    <w:tmpl w:val="AE3A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F2E44"/>
    <w:multiLevelType w:val="hybridMultilevel"/>
    <w:tmpl w:val="5A28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C565D"/>
    <w:multiLevelType w:val="hybridMultilevel"/>
    <w:tmpl w:val="F9CA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6E02"/>
    <w:multiLevelType w:val="hybridMultilevel"/>
    <w:tmpl w:val="3236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A3108"/>
    <w:multiLevelType w:val="hybridMultilevel"/>
    <w:tmpl w:val="9F8C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A6221"/>
    <w:multiLevelType w:val="hybridMultilevel"/>
    <w:tmpl w:val="C822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50693"/>
    <w:multiLevelType w:val="hybridMultilevel"/>
    <w:tmpl w:val="B8262B54"/>
    <w:lvl w:ilvl="0" w:tplc="90D81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AC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65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4C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0F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05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65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EE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4E9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ED100BF"/>
    <w:multiLevelType w:val="hybridMultilevel"/>
    <w:tmpl w:val="B148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B5296"/>
    <w:multiLevelType w:val="hybridMultilevel"/>
    <w:tmpl w:val="F158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D7CD2"/>
    <w:multiLevelType w:val="hybridMultilevel"/>
    <w:tmpl w:val="5DC0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B08F8"/>
    <w:multiLevelType w:val="hybridMultilevel"/>
    <w:tmpl w:val="9258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44F1A"/>
    <w:multiLevelType w:val="hybridMultilevel"/>
    <w:tmpl w:val="C768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64900"/>
    <w:multiLevelType w:val="hybridMultilevel"/>
    <w:tmpl w:val="B6D8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9162A"/>
    <w:multiLevelType w:val="hybridMultilevel"/>
    <w:tmpl w:val="007A8C52"/>
    <w:lvl w:ilvl="0" w:tplc="99EC8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C1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26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47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0C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A1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4A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AC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2B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A1711ED"/>
    <w:multiLevelType w:val="hybridMultilevel"/>
    <w:tmpl w:val="A28E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D4074"/>
    <w:multiLevelType w:val="hybridMultilevel"/>
    <w:tmpl w:val="B862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55A4E"/>
    <w:multiLevelType w:val="hybridMultilevel"/>
    <w:tmpl w:val="56AE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D2E5C"/>
    <w:multiLevelType w:val="hybridMultilevel"/>
    <w:tmpl w:val="63BA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020FE"/>
    <w:multiLevelType w:val="hybridMultilevel"/>
    <w:tmpl w:val="E0B8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7121A"/>
    <w:multiLevelType w:val="hybridMultilevel"/>
    <w:tmpl w:val="348E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53009"/>
    <w:multiLevelType w:val="hybridMultilevel"/>
    <w:tmpl w:val="EF06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6"/>
  </w:num>
  <w:num w:numId="5">
    <w:abstractNumId w:val="7"/>
  </w:num>
  <w:num w:numId="6">
    <w:abstractNumId w:val="21"/>
  </w:num>
  <w:num w:numId="7">
    <w:abstractNumId w:val="20"/>
  </w:num>
  <w:num w:numId="8">
    <w:abstractNumId w:val="4"/>
  </w:num>
  <w:num w:numId="9">
    <w:abstractNumId w:val="13"/>
  </w:num>
  <w:num w:numId="10">
    <w:abstractNumId w:val="5"/>
  </w:num>
  <w:num w:numId="11">
    <w:abstractNumId w:val="8"/>
  </w:num>
  <w:num w:numId="12">
    <w:abstractNumId w:val="18"/>
  </w:num>
  <w:num w:numId="13">
    <w:abstractNumId w:val="19"/>
  </w:num>
  <w:num w:numId="14">
    <w:abstractNumId w:val="12"/>
  </w:num>
  <w:num w:numId="15">
    <w:abstractNumId w:val="15"/>
  </w:num>
  <w:num w:numId="16">
    <w:abstractNumId w:val="6"/>
  </w:num>
  <w:num w:numId="17">
    <w:abstractNumId w:val="24"/>
  </w:num>
  <w:num w:numId="18">
    <w:abstractNumId w:val="11"/>
  </w:num>
  <w:num w:numId="19">
    <w:abstractNumId w:val="2"/>
  </w:num>
  <w:num w:numId="20">
    <w:abstractNumId w:val="14"/>
  </w:num>
  <w:num w:numId="21">
    <w:abstractNumId w:val="0"/>
    <w:lvlOverride w:ilvl="0">
      <w:lvl w:ilvl="0">
        <w:start w:val="1"/>
        <w:numFmt w:val="bullet"/>
        <w:lvlText w:val="Figure 9-78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3"/>
  </w:num>
  <w:num w:numId="24">
    <w:abstractNumId w:val="10"/>
  </w:num>
  <w:num w:numId="25">
    <w:abstractNumId w:val="17"/>
  </w:num>
  <w:num w:numId="26">
    <w:abstractNumId w:val="9"/>
  </w:num>
  <w:num w:numId="27">
    <w:abstractNumId w:val="23"/>
  </w:num>
  <w:num w:numId="28">
    <w:abstractNumId w:val="22"/>
  </w:num>
  <w:num w:numId="29">
    <w:abstractNumId w:val="1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ve Shellhammer">
    <w15:presenceInfo w15:providerId="AD" w15:userId="S::sshellha@qti.qualcomm.com::0e71f22d-ee3e-49c0-82ff-dbc290af80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10A0"/>
    <w:rsid w:val="00001332"/>
    <w:rsid w:val="00001A70"/>
    <w:rsid w:val="00003225"/>
    <w:rsid w:val="00004278"/>
    <w:rsid w:val="000048C3"/>
    <w:rsid w:val="00004E3A"/>
    <w:rsid w:val="00005964"/>
    <w:rsid w:val="00005A75"/>
    <w:rsid w:val="00005F0A"/>
    <w:rsid w:val="000066C2"/>
    <w:rsid w:val="00006C87"/>
    <w:rsid w:val="000076F4"/>
    <w:rsid w:val="00011DB3"/>
    <w:rsid w:val="00012392"/>
    <w:rsid w:val="00013375"/>
    <w:rsid w:val="00014C1F"/>
    <w:rsid w:val="000160FB"/>
    <w:rsid w:val="00016845"/>
    <w:rsid w:val="00016CE1"/>
    <w:rsid w:val="0001784B"/>
    <w:rsid w:val="00020529"/>
    <w:rsid w:val="000205DC"/>
    <w:rsid w:val="000231D3"/>
    <w:rsid w:val="00023370"/>
    <w:rsid w:val="0002585C"/>
    <w:rsid w:val="00025AB6"/>
    <w:rsid w:val="000262FB"/>
    <w:rsid w:val="00026A14"/>
    <w:rsid w:val="0002779A"/>
    <w:rsid w:val="000310FC"/>
    <w:rsid w:val="00031977"/>
    <w:rsid w:val="00033EC0"/>
    <w:rsid w:val="00034417"/>
    <w:rsid w:val="000354EF"/>
    <w:rsid w:val="00035624"/>
    <w:rsid w:val="000361E7"/>
    <w:rsid w:val="0003731F"/>
    <w:rsid w:val="00041AF5"/>
    <w:rsid w:val="00044BD9"/>
    <w:rsid w:val="0004521B"/>
    <w:rsid w:val="000470A6"/>
    <w:rsid w:val="00051733"/>
    <w:rsid w:val="00053507"/>
    <w:rsid w:val="000542B0"/>
    <w:rsid w:val="00054373"/>
    <w:rsid w:val="0005482C"/>
    <w:rsid w:val="000557CE"/>
    <w:rsid w:val="000569BA"/>
    <w:rsid w:val="00056B2E"/>
    <w:rsid w:val="00057E2F"/>
    <w:rsid w:val="00057F18"/>
    <w:rsid w:val="00061378"/>
    <w:rsid w:val="000613F0"/>
    <w:rsid w:val="00061585"/>
    <w:rsid w:val="00061D84"/>
    <w:rsid w:val="00062293"/>
    <w:rsid w:val="00062FD5"/>
    <w:rsid w:val="00064AB7"/>
    <w:rsid w:val="000656A8"/>
    <w:rsid w:val="00065872"/>
    <w:rsid w:val="0006631D"/>
    <w:rsid w:val="00067009"/>
    <w:rsid w:val="000677D5"/>
    <w:rsid w:val="00071D56"/>
    <w:rsid w:val="0007223F"/>
    <w:rsid w:val="00072398"/>
    <w:rsid w:val="00072B2B"/>
    <w:rsid w:val="00073372"/>
    <w:rsid w:val="000765F3"/>
    <w:rsid w:val="000766D1"/>
    <w:rsid w:val="00076CD4"/>
    <w:rsid w:val="00077583"/>
    <w:rsid w:val="00080386"/>
    <w:rsid w:val="00080AED"/>
    <w:rsid w:val="000810BB"/>
    <w:rsid w:val="00085CE4"/>
    <w:rsid w:val="00085FF5"/>
    <w:rsid w:val="000879E4"/>
    <w:rsid w:val="0009047E"/>
    <w:rsid w:val="0009291B"/>
    <w:rsid w:val="00093CD5"/>
    <w:rsid w:val="000962CE"/>
    <w:rsid w:val="00096E8D"/>
    <w:rsid w:val="00097E51"/>
    <w:rsid w:val="00097F20"/>
    <w:rsid w:val="000A0CDF"/>
    <w:rsid w:val="000A1D88"/>
    <w:rsid w:val="000A21DB"/>
    <w:rsid w:val="000A32CE"/>
    <w:rsid w:val="000A3470"/>
    <w:rsid w:val="000A45FA"/>
    <w:rsid w:val="000A6595"/>
    <w:rsid w:val="000A6DD8"/>
    <w:rsid w:val="000A707C"/>
    <w:rsid w:val="000A73B4"/>
    <w:rsid w:val="000B2F7D"/>
    <w:rsid w:val="000B5065"/>
    <w:rsid w:val="000B58C4"/>
    <w:rsid w:val="000B58C5"/>
    <w:rsid w:val="000B7EA1"/>
    <w:rsid w:val="000C03CC"/>
    <w:rsid w:val="000C05E8"/>
    <w:rsid w:val="000C0CF7"/>
    <w:rsid w:val="000C2C5B"/>
    <w:rsid w:val="000C32C4"/>
    <w:rsid w:val="000C4278"/>
    <w:rsid w:val="000C4A9D"/>
    <w:rsid w:val="000C7117"/>
    <w:rsid w:val="000C7486"/>
    <w:rsid w:val="000D0166"/>
    <w:rsid w:val="000D188E"/>
    <w:rsid w:val="000D206A"/>
    <w:rsid w:val="000D22AE"/>
    <w:rsid w:val="000D284E"/>
    <w:rsid w:val="000D5565"/>
    <w:rsid w:val="000D57DB"/>
    <w:rsid w:val="000D7934"/>
    <w:rsid w:val="000E09AB"/>
    <w:rsid w:val="000E20B6"/>
    <w:rsid w:val="000E2401"/>
    <w:rsid w:val="000E262E"/>
    <w:rsid w:val="000E2BDC"/>
    <w:rsid w:val="000E3B39"/>
    <w:rsid w:val="000E4177"/>
    <w:rsid w:val="000E4BF3"/>
    <w:rsid w:val="000E4EFF"/>
    <w:rsid w:val="000E76E3"/>
    <w:rsid w:val="000F0055"/>
    <w:rsid w:val="000F0CFD"/>
    <w:rsid w:val="000F1F4C"/>
    <w:rsid w:val="000F3330"/>
    <w:rsid w:val="000F4D0E"/>
    <w:rsid w:val="000F4ED3"/>
    <w:rsid w:val="000F69BB"/>
    <w:rsid w:val="000F796C"/>
    <w:rsid w:val="000F7D30"/>
    <w:rsid w:val="00100D37"/>
    <w:rsid w:val="001016F5"/>
    <w:rsid w:val="00101CA3"/>
    <w:rsid w:val="00102936"/>
    <w:rsid w:val="0010320C"/>
    <w:rsid w:val="0010329E"/>
    <w:rsid w:val="001056D1"/>
    <w:rsid w:val="001064DA"/>
    <w:rsid w:val="001069DA"/>
    <w:rsid w:val="0010752B"/>
    <w:rsid w:val="00107D7E"/>
    <w:rsid w:val="00115DD8"/>
    <w:rsid w:val="00116FB7"/>
    <w:rsid w:val="001217DC"/>
    <w:rsid w:val="00122190"/>
    <w:rsid w:val="00123016"/>
    <w:rsid w:val="001237D9"/>
    <w:rsid w:val="00124C87"/>
    <w:rsid w:val="001250CE"/>
    <w:rsid w:val="001305C4"/>
    <w:rsid w:val="00130933"/>
    <w:rsid w:val="00130B4C"/>
    <w:rsid w:val="00130E34"/>
    <w:rsid w:val="0013105B"/>
    <w:rsid w:val="0013195B"/>
    <w:rsid w:val="001323A6"/>
    <w:rsid w:val="00132EF6"/>
    <w:rsid w:val="00133E77"/>
    <w:rsid w:val="00133EDE"/>
    <w:rsid w:val="00137ED8"/>
    <w:rsid w:val="00140A9B"/>
    <w:rsid w:val="001415B6"/>
    <w:rsid w:val="001417E9"/>
    <w:rsid w:val="00142166"/>
    <w:rsid w:val="001437FB"/>
    <w:rsid w:val="001439A2"/>
    <w:rsid w:val="00143BAF"/>
    <w:rsid w:val="00144570"/>
    <w:rsid w:val="0014528E"/>
    <w:rsid w:val="00150F17"/>
    <w:rsid w:val="00151FC2"/>
    <w:rsid w:val="00152880"/>
    <w:rsid w:val="0015400A"/>
    <w:rsid w:val="00154155"/>
    <w:rsid w:val="0015438C"/>
    <w:rsid w:val="00155C23"/>
    <w:rsid w:val="0015729D"/>
    <w:rsid w:val="00157E17"/>
    <w:rsid w:val="001615CF"/>
    <w:rsid w:val="00161CC9"/>
    <w:rsid w:val="0016358E"/>
    <w:rsid w:val="00164470"/>
    <w:rsid w:val="00164623"/>
    <w:rsid w:val="001648A4"/>
    <w:rsid w:val="00164D1D"/>
    <w:rsid w:val="00165343"/>
    <w:rsid w:val="001679B4"/>
    <w:rsid w:val="00167EB8"/>
    <w:rsid w:val="001701D7"/>
    <w:rsid w:val="00171528"/>
    <w:rsid w:val="00172456"/>
    <w:rsid w:val="001730B8"/>
    <w:rsid w:val="001732D4"/>
    <w:rsid w:val="001733B3"/>
    <w:rsid w:val="00173D4A"/>
    <w:rsid w:val="00173F4E"/>
    <w:rsid w:val="00176225"/>
    <w:rsid w:val="00180A54"/>
    <w:rsid w:val="00181782"/>
    <w:rsid w:val="00182250"/>
    <w:rsid w:val="00182FEF"/>
    <w:rsid w:val="00183574"/>
    <w:rsid w:val="001840BB"/>
    <w:rsid w:val="00184E09"/>
    <w:rsid w:val="00185706"/>
    <w:rsid w:val="00186580"/>
    <w:rsid w:val="00186DEF"/>
    <w:rsid w:val="0018788E"/>
    <w:rsid w:val="00190C86"/>
    <w:rsid w:val="00193ED4"/>
    <w:rsid w:val="001950A3"/>
    <w:rsid w:val="00195801"/>
    <w:rsid w:val="00195DC5"/>
    <w:rsid w:val="0019769F"/>
    <w:rsid w:val="001A05B4"/>
    <w:rsid w:val="001A0FA3"/>
    <w:rsid w:val="001A258D"/>
    <w:rsid w:val="001A2840"/>
    <w:rsid w:val="001A3F6B"/>
    <w:rsid w:val="001A640B"/>
    <w:rsid w:val="001A749E"/>
    <w:rsid w:val="001A7B74"/>
    <w:rsid w:val="001B0AB8"/>
    <w:rsid w:val="001B167A"/>
    <w:rsid w:val="001B1789"/>
    <w:rsid w:val="001B1909"/>
    <w:rsid w:val="001B42BA"/>
    <w:rsid w:val="001B6BFB"/>
    <w:rsid w:val="001C0A07"/>
    <w:rsid w:val="001C0A83"/>
    <w:rsid w:val="001C16EE"/>
    <w:rsid w:val="001C1BF5"/>
    <w:rsid w:val="001C52DB"/>
    <w:rsid w:val="001C63EF"/>
    <w:rsid w:val="001C692B"/>
    <w:rsid w:val="001C7243"/>
    <w:rsid w:val="001D0AF7"/>
    <w:rsid w:val="001D15D5"/>
    <w:rsid w:val="001D222D"/>
    <w:rsid w:val="001D2348"/>
    <w:rsid w:val="001D29F7"/>
    <w:rsid w:val="001D2FC4"/>
    <w:rsid w:val="001D3181"/>
    <w:rsid w:val="001D4A17"/>
    <w:rsid w:val="001D5588"/>
    <w:rsid w:val="001D78E9"/>
    <w:rsid w:val="001E10A1"/>
    <w:rsid w:val="001E1E5F"/>
    <w:rsid w:val="001E2F72"/>
    <w:rsid w:val="001E39E8"/>
    <w:rsid w:val="001E3B28"/>
    <w:rsid w:val="001E57C3"/>
    <w:rsid w:val="001E5832"/>
    <w:rsid w:val="001E608C"/>
    <w:rsid w:val="001E652D"/>
    <w:rsid w:val="001F04D2"/>
    <w:rsid w:val="001F1E43"/>
    <w:rsid w:val="001F2069"/>
    <w:rsid w:val="001F2448"/>
    <w:rsid w:val="001F2C35"/>
    <w:rsid w:val="001F2F1B"/>
    <w:rsid w:val="001F5CD1"/>
    <w:rsid w:val="001F72BA"/>
    <w:rsid w:val="001F72C2"/>
    <w:rsid w:val="001F780C"/>
    <w:rsid w:val="001F7851"/>
    <w:rsid w:val="002004CB"/>
    <w:rsid w:val="00200C52"/>
    <w:rsid w:val="002020E0"/>
    <w:rsid w:val="0020297D"/>
    <w:rsid w:val="0020314F"/>
    <w:rsid w:val="00203373"/>
    <w:rsid w:val="00203F66"/>
    <w:rsid w:val="002066E4"/>
    <w:rsid w:val="0020736D"/>
    <w:rsid w:val="002115F1"/>
    <w:rsid w:val="00211633"/>
    <w:rsid w:val="00212452"/>
    <w:rsid w:val="002166B9"/>
    <w:rsid w:val="002179DE"/>
    <w:rsid w:val="00217F83"/>
    <w:rsid w:val="0022016C"/>
    <w:rsid w:val="002201F2"/>
    <w:rsid w:val="00220691"/>
    <w:rsid w:val="00221145"/>
    <w:rsid w:val="00224689"/>
    <w:rsid w:val="0022603F"/>
    <w:rsid w:val="002272EE"/>
    <w:rsid w:val="002273E9"/>
    <w:rsid w:val="002305F5"/>
    <w:rsid w:val="0023260A"/>
    <w:rsid w:val="002337D2"/>
    <w:rsid w:val="00233E38"/>
    <w:rsid w:val="00234A08"/>
    <w:rsid w:val="002365CA"/>
    <w:rsid w:val="00236982"/>
    <w:rsid w:val="002404BD"/>
    <w:rsid w:val="0024069E"/>
    <w:rsid w:val="0024148F"/>
    <w:rsid w:val="00243CB7"/>
    <w:rsid w:val="00243D52"/>
    <w:rsid w:val="00245899"/>
    <w:rsid w:val="002458E4"/>
    <w:rsid w:val="0024612D"/>
    <w:rsid w:val="00246ABA"/>
    <w:rsid w:val="00247D69"/>
    <w:rsid w:val="0025160A"/>
    <w:rsid w:val="00251B46"/>
    <w:rsid w:val="0025326B"/>
    <w:rsid w:val="002540F2"/>
    <w:rsid w:val="00254129"/>
    <w:rsid w:val="0025461E"/>
    <w:rsid w:val="00255535"/>
    <w:rsid w:val="00256DD8"/>
    <w:rsid w:val="00256FBC"/>
    <w:rsid w:val="00257034"/>
    <w:rsid w:val="002600EC"/>
    <w:rsid w:val="002604DA"/>
    <w:rsid w:val="00261985"/>
    <w:rsid w:val="00261CFC"/>
    <w:rsid w:val="00263B32"/>
    <w:rsid w:val="00264286"/>
    <w:rsid w:val="002644C8"/>
    <w:rsid w:val="00264722"/>
    <w:rsid w:val="0026633E"/>
    <w:rsid w:val="00267A90"/>
    <w:rsid w:val="00267C70"/>
    <w:rsid w:val="00271C16"/>
    <w:rsid w:val="00273537"/>
    <w:rsid w:val="00274692"/>
    <w:rsid w:val="00277440"/>
    <w:rsid w:val="00277BFD"/>
    <w:rsid w:val="00281BB5"/>
    <w:rsid w:val="00282182"/>
    <w:rsid w:val="002823C7"/>
    <w:rsid w:val="00283796"/>
    <w:rsid w:val="00283B9E"/>
    <w:rsid w:val="002851B3"/>
    <w:rsid w:val="002859F3"/>
    <w:rsid w:val="00287BEB"/>
    <w:rsid w:val="00292787"/>
    <w:rsid w:val="00292A4B"/>
    <w:rsid w:val="00293D1F"/>
    <w:rsid w:val="00294199"/>
    <w:rsid w:val="002941E4"/>
    <w:rsid w:val="00294A48"/>
    <w:rsid w:val="0029683C"/>
    <w:rsid w:val="002972D3"/>
    <w:rsid w:val="002A226A"/>
    <w:rsid w:val="002A3145"/>
    <w:rsid w:val="002A3696"/>
    <w:rsid w:val="002A41A2"/>
    <w:rsid w:val="002A4925"/>
    <w:rsid w:val="002A54D3"/>
    <w:rsid w:val="002A558C"/>
    <w:rsid w:val="002A5914"/>
    <w:rsid w:val="002A69AE"/>
    <w:rsid w:val="002B0BA1"/>
    <w:rsid w:val="002B0BCE"/>
    <w:rsid w:val="002B11ED"/>
    <w:rsid w:val="002B183F"/>
    <w:rsid w:val="002B2115"/>
    <w:rsid w:val="002B212A"/>
    <w:rsid w:val="002B6DFB"/>
    <w:rsid w:val="002B6E74"/>
    <w:rsid w:val="002C0107"/>
    <w:rsid w:val="002C0BB8"/>
    <w:rsid w:val="002C1482"/>
    <w:rsid w:val="002C1680"/>
    <w:rsid w:val="002C234C"/>
    <w:rsid w:val="002C2638"/>
    <w:rsid w:val="002C2769"/>
    <w:rsid w:val="002C4A10"/>
    <w:rsid w:val="002C6745"/>
    <w:rsid w:val="002C74B2"/>
    <w:rsid w:val="002C75D6"/>
    <w:rsid w:val="002D02AE"/>
    <w:rsid w:val="002D02B8"/>
    <w:rsid w:val="002D0464"/>
    <w:rsid w:val="002D289A"/>
    <w:rsid w:val="002D2D3C"/>
    <w:rsid w:val="002D3CDF"/>
    <w:rsid w:val="002D3D41"/>
    <w:rsid w:val="002D540E"/>
    <w:rsid w:val="002D5C01"/>
    <w:rsid w:val="002D66DD"/>
    <w:rsid w:val="002E04C2"/>
    <w:rsid w:val="002E1DD0"/>
    <w:rsid w:val="002E2FFD"/>
    <w:rsid w:val="002E3414"/>
    <w:rsid w:val="002E3EA8"/>
    <w:rsid w:val="002E426F"/>
    <w:rsid w:val="002F01AD"/>
    <w:rsid w:val="002F114F"/>
    <w:rsid w:val="002F2225"/>
    <w:rsid w:val="002F2F1C"/>
    <w:rsid w:val="002F33B0"/>
    <w:rsid w:val="002F543B"/>
    <w:rsid w:val="002F67ED"/>
    <w:rsid w:val="002F6E35"/>
    <w:rsid w:val="002F791F"/>
    <w:rsid w:val="002F7975"/>
    <w:rsid w:val="00300AF2"/>
    <w:rsid w:val="00301542"/>
    <w:rsid w:val="003017BD"/>
    <w:rsid w:val="00301DA4"/>
    <w:rsid w:val="00302128"/>
    <w:rsid w:val="0030327C"/>
    <w:rsid w:val="003037F4"/>
    <w:rsid w:val="00303D6D"/>
    <w:rsid w:val="003074DC"/>
    <w:rsid w:val="00307D2C"/>
    <w:rsid w:val="00310680"/>
    <w:rsid w:val="0031092D"/>
    <w:rsid w:val="003147D6"/>
    <w:rsid w:val="00320FE2"/>
    <w:rsid w:val="003216D1"/>
    <w:rsid w:val="00321F53"/>
    <w:rsid w:val="003225E1"/>
    <w:rsid w:val="0032282C"/>
    <w:rsid w:val="00323A35"/>
    <w:rsid w:val="00323EB5"/>
    <w:rsid w:val="00324EC0"/>
    <w:rsid w:val="003266C3"/>
    <w:rsid w:val="00326F73"/>
    <w:rsid w:val="003270D7"/>
    <w:rsid w:val="0032710F"/>
    <w:rsid w:val="00327929"/>
    <w:rsid w:val="00331000"/>
    <w:rsid w:val="00331327"/>
    <w:rsid w:val="00334D67"/>
    <w:rsid w:val="0033763C"/>
    <w:rsid w:val="00337A37"/>
    <w:rsid w:val="003407F3"/>
    <w:rsid w:val="00341699"/>
    <w:rsid w:val="00342481"/>
    <w:rsid w:val="0034397F"/>
    <w:rsid w:val="00344D3C"/>
    <w:rsid w:val="00345F0A"/>
    <w:rsid w:val="003471C1"/>
    <w:rsid w:val="00350298"/>
    <w:rsid w:val="00351C42"/>
    <w:rsid w:val="00353336"/>
    <w:rsid w:val="003533E3"/>
    <w:rsid w:val="00355FD6"/>
    <w:rsid w:val="00356B52"/>
    <w:rsid w:val="003570A7"/>
    <w:rsid w:val="0035791F"/>
    <w:rsid w:val="0036027E"/>
    <w:rsid w:val="003613C0"/>
    <w:rsid w:val="00361662"/>
    <w:rsid w:val="00361964"/>
    <w:rsid w:val="00362A05"/>
    <w:rsid w:val="00362EEE"/>
    <w:rsid w:val="00363674"/>
    <w:rsid w:val="00363DF3"/>
    <w:rsid w:val="00365C1A"/>
    <w:rsid w:val="00366930"/>
    <w:rsid w:val="003670ED"/>
    <w:rsid w:val="003707A8"/>
    <w:rsid w:val="00370879"/>
    <w:rsid w:val="00370D5A"/>
    <w:rsid w:val="00371AFB"/>
    <w:rsid w:val="00373145"/>
    <w:rsid w:val="00373833"/>
    <w:rsid w:val="00374792"/>
    <w:rsid w:val="003748EE"/>
    <w:rsid w:val="00376C4E"/>
    <w:rsid w:val="0037762E"/>
    <w:rsid w:val="003801E7"/>
    <w:rsid w:val="00380D37"/>
    <w:rsid w:val="003820C4"/>
    <w:rsid w:val="0038411D"/>
    <w:rsid w:val="0038488E"/>
    <w:rsid w:val="00384DE4"/>
    <w:rsid w:val="00387735"/>
    <w:rsid w:val="00387AFA"/>
    <w:rsid w:val="003910A5"/>
    <w:rsid w:val="003926C4"/>
    <w:rsid w:val="00392BC1"/>
    <w:rsid w:val="00392D36"/>
    <w:rsid w:val="00393209"/>
    <w:rsid w:val="003938BA"/>
    <w:rsid w:val="00393AFE"/>
    <w:rsid w:val="003952CB"/>
    <w:rsid w:val="0039749E"/>
    <w:rsid w:val="00397ABD"/>
    <w:rsid w:val="003A1386"/>
    <w:rsid w:val="003A1A38"/>
    <w:rsid w:val="003A3FD8"/>
    <w:rsid w:val="003A799C"/>
    <w:rsid w:val="003A7C0A"/>
    <w:rsid w:val="003A7F6D"/>
    <w:rsid w:val="003B068E"/>
    <w:rsid w:val="003B28FE"/>
    <w:rsid w:val="003B3133"/>
    <w:rsid w:val="003B3D69"/>
    <w:rsid w:val="003B3DFE"/>
    <w:rsid w:val="003B590B"/>
    <w:rsid w:val="003B5E4A"/>
    <w:rsid w:val="003B60A8"/>
    <w:rsid w:val="003C050B"/>
    <w:rsid w:val="003C1087"/>
    <w:rsid w:val="003C2809"/>
    <w:rsid w:val="003C5057"/>
    <w:rsid w:val="003C51A0"/>
    <w:rsid w:val="003C5224"/>
    <w:rsid w:val="003C54B9"/>
    <w:rsid w:val="003C749A"/>
    <w:rsid w:val="003C7FC5"/>
    <w:rsid w:val="003D0CA2"/>
    <w:rsid w:val="003D2387"/>
    <w:rsid w:val="003D350E"/>
    <w:rsid w:val="003D35FC"/>
    <w:rsid w:val="003D39E3"/>
    <w:rsid w:val="003D4565"/>
    <w:rsid w:val="003D4636"/>
    <w:rsid w:val="003D49F1"/>
    <w:rsid w:val="003D56A1"/>
    <w:rsid w:val="003D76F6"/>
    <w:rsid w:val="003E0033"/>
    <w:rsid w:val="003E069E"/>
    <w:rsid w:val="003E0769"/>
    <w:rsid w:val="003E2240"/>
    <w:rsid w:val="003E351F"/>
    <w:rsid w:val="003E40AB"/>
    <w:rsid w:val="003E67CA"/>
    <w:rsid w:val="003E7399"/>
    <w:rsid w:val="003F059A"/>
    <w:rsid w:val="003F06F1"/>
    <w:rsid w:val="003F0A71"/>
    <w:rsid w:val="003F1E8B"/>
    <w:rsid w:val="003F3535"/>
    <w:rsid w:val="003F3721"/>
    <w:rsid w:val="003F40AB"/>
    <w:rsid w:val="003F4DC0"/>
    <w:rsid w:val="003F68FA"/>
    <w:rsid w:val="003F7990"/>
    <w:rsid w:val="003F7C15"/>
    <w:rsid w:val="00401AE2"/>
    <w:rsid w:val="00401B68"/>
    <w:rsid w:val="004025C6"/>
    <w:rsid w:val="00404670"/>
    <w:rsid w:val="0040497D"/>
    <w:rsid w:val="00405960"/>
    <w:rsid w:val="00406493"/>
    <w:rsid w:val="0040768B"/>
    <w:rsid w:val="004079FA"/>
    <w:rsid w:val="00411F0E"/>
    <w:rsid w:val="00413EAB"/>
    <w:rsid w:val="00414067"/>
    <w:rsid w:val="004140EB"/>
    <w:rsid w:val="0041472E"/>
    <w:rsid w:val="004157AB"/>
    <w:rsid w:val="00416C7F"/>
    <w:rsid w:val="00416EB4"/>
    <w:rsid w:val="00416FC9"/>
    <w:rsid w:val="0041731D"/>
    <w:rsid w:val="00417AA0"/>
    <w:rsid w:val="00420011"/>
    <w:rsid w:val="0042092A"/>
    <w:rsid w:val="004212A8"/>
    <w:rsid w:val="004218A7"/>
    <w:rsid w:val="00421FCE"/>
    <w:rsid w:val="00424118"/>
    <w:rsid w:val="00427484"/>
    <w:rsid w:val="0043144C"/>
    <w:rsid w:val="004323E2"/>
    <w:rsid w:val="00432BDA"/>
    <w:rsid w:val="004333AD"/>
    <w:rsid w:val="00433761"/>
    <w:rsid w:val="00435A91"/>
    <w:rsid w:val="00436C45"/>
    <w:rsid w:val="00441416"/>
    <w:rsid w:val="00441960"/>
    <w:rsid w:val="00441E3A"/>
    <w:rsid w:val="004422DC"/>
    <w:rsid w:val="00442DDB"/>
    <w:rsid w:val="004435B0"/>
    <w:rsid w:val="00443894"/>
    <w:rsid w:val="004467AB"/>
    <w:rsid w:val="004504EF"/>
    <w:rsid w:val="0045131B"/>
    <w:rsid w:val="004537C4"/>
    <w:rsid w:val="0045433E"/>
    <w:rsid w:val="004607AE"/>
    <w:rsid w:val="00460A8E"/>
    <w:rsid w:val="00460CE1"/>
    <w:rsid w:val="00460ED9"/>
    <w:rsid w:val="004612E9"/>
    <w:rsid w:val="00461622"/>
    <w:rsid w:val="00462704"/>
    <w:rsid w:val="00463593"/>
    <w:rsid w:val="00463674"/>
    <w:rsid w:val="00463C6D"/>
    <w:rsid w:val="004643A9"/>
    <w:rsid w:val="00465F90"/>
    <w:rsid w:val="00466126"/>
    <w:rsid w:val="00467B53"/>
    <w:rsid w:val="004703AF"/>
    <w:rsid w:val="004707C1"/>
    <w:rsid w:val="00470CA6"/>
    <w:rsid w:val="00471EE7"/>
    <w:rsid w:val="004730CB"/>
    <w:rsid w:val="004735BA"/>
    <w:rsid w:val="00473ABD"/>
    <w:rsid w:val="00473D1A"/>
    <w:rsid w:val="004743C7"/>
    <w:rsid w:val="00474F13"/>
    <w:rsid w:val="004752B3"/>
    <w:rsid w:val="004757F0"/>
    <w:rsid w:val="004758DA"/>
    <w:rsid w:val="00475939"/>
    <w:rsid w:val="00477683"/>
    <w:rsid w:val="00477704"/>
    <w:rsid w:val="00480F4E"/>
    <w:rsid w:val="0048143A"/>
    <w:rsid w:val="004827CC"/>
    <w:rsid w:val="00483065"/>
    <w:rsid w:val="0048321A"/>
    <w:rsid w:val="00483517"/>
    <w:rsid w:val="0048363B"/>
    <w:rsid w:val="00483715"/>
    <w:rsid w:val="004837D7"/>
    <w:rsid w:val="004876FA"/>
    <w:rsid w:val="00487744"/>
    <w:rsid w:val="00487DD2"/>
    <w:rsid w:val="00487DDF"/>
    <w:rsid w:val="00487F19"/>
    <w:rsid w:val="00490267"/>
    <w:rsid w:val="00490E9F"/>
    <w:rsid w:val="00491929"/>
    <w:rsid w:val="00492ADD"/>
    <w:rsid w:val="00492B4B"/>
    <w:rsid w:val="004937E3"/>
    <w:rsid w:val="004946D6"/>
    <w:rsid w:val="00495AE6"/>
    <w:rsid w:val="004A1423"/>
    <w:rsid w:val="004A27DA"/>
    <w:rsid w:val="004A3077"/>
    <w:rsid w:val="004A3809"/>
    <w:rsid w:val="004A5488"/>
    <w:rsid w:val="004B003D"/>
    <w:rsid w:val="004B198B"/>
    <w:rsid w:val="004B2A29"/>
    <w:rsid w:val="004B35F5"/>
    <w:rsid w:val="004B5812"/>
    <w:rsid w:val="004B5937"/>
    <w:rsid w:val="004C0211"/>
    <w:rsid w:val="004C08D1"/>
    <w:rsid w:val="004C0D55"/>
    <w:rsid w:val="004C4592"/>
    <w:rsid w:val="004C45AE"/>
    <w:rsid w:val="004D0206"/>
    <w:rsid w:val="004D101E"/>
    <w:rsid w:val="004D1BB4"/>
    <w:rsid w:val="004D21C5"/>
    <w:rsid w:val="004D2854"/>
    <w:rsid w:val="004D2A26"/>
    <w:rsid w:val="004D4730"/>
    <w:rsid w:val="004D5368"/>
    <w:rsid w:val="004D63DE"/>
    <w:rsid w:val="004D6504"/>
    <w:rsid w:val="004D71A7"/>
    <w:rsid w:val="004E0B4A"/>
    <w:rsid w:val="004E25E6"/>
    <w:rsid w:val="004E2C29"/>
    <w:rsid w:val="004E3048"/>
    <w:rsid w:val="004E3526"/>
    <w:rsid w:val="004E5271"/>
    <w:rsid w:val="004E5C21"/>
    <w:rsid w:val="004E6D7F"/>
    <w:rsid w:val="004E6E38"/>
    <w:rsid w:val="004E7508"/>
    <w:rsid w:val="004F07F8"/>
    <w:rsid w:val="004F0FDA"/>
    <w:rsid w:val="004F1D57"/>
    <w:rsid w:val="004F32FE"/>
    <w:rsid w:val="004F3A66"/>
    <w:rsid w:val="004F458F"/>
    <w:rsid w:val="004F5AFC"/>
    <w:rsid w:val="004F5F53"/>
    <w:rsid w:val="004F7806"/>
    <w:rsid w:val="00500014"/>
    <w:rsid w:val="00501BA8"/>
    <w:rsid w:val="00501F97"/>
    <w:rsid w:val="00503133"/>
    <w:rsid w:val="00505053"/>
    <w:rsid w:val="0050558C"/>
    <w:rsid w:val="00505C91"/>
    <w:rsid w:val="0050665B"/>
    <w:rsid w:val="00506BE7"/>
    <w:rsid w:val="00510A5A"/>
    <w:rsid w:val="00511B08"/>
    <w:rsid w:val="005135CD"/>
    <w:rsid w:val="00513710"/>
    <w:rsid w:val="00513974"/>
    <w:rsid w:val="00514CA3"/>
    <w:rsid w:val="00517E47"/>
    <w:rsid w:val="005200A8"/>
    <w:rsid w:val="0052113E"/>
    <w:rsid w:val="00521223"/>
    <w:rsid w:val="0052156E"/>
    <w:rsid w:val="0052242C"/>
    <w:rsid w:val="0052606A"/>
    <w:rsid w:val="0052662B"/>
    <w:rsid w:val="0053045A"/>
    <w:rsid w:val="00530936"/>
    <w:rsid w:val="00532641"/>
    <w:rsid w:val="00532668"/>
    <w:rsid w:val="005327C6"/>
    <w:rsid w:val="005332E4"/>
    <w:rsid w:val="00534491"/>
    <w:rsid w:val="005348B0"/>
    <w:rsid w:val="005356F7"/>
    <w:rsid w:val="00536733"/>
    <w:rsid w:val="00537026"/>
    <w:rsid w:val="00540F19"/>
    <w:rsid w:val="005423EF"/>
    <w:rsid w:val="00542B69"/>
    <w:rsid w:val="00542C74"/>
    <w:rsid w:val="00543416"/>
    <w:rsid w:val="00545EC1"/>
    <w:rsid w:val="005475DD"/>
    <w:rsid w:val="00550C78"/>
    <w:rsid w:val="00552AD6"/>
    <w:rsid w:val="00553536"/>
    <w:rsid w:val="005558F8"/>
    <w:rsid w:val="00555A28"/>
    <w:rsid w:val="005565E5"/>
    <w:rsid w:val="005610C7"/>
    <w:rsid w:val="00565FD8"/>
    <w:rsid w:val="0057018F"/>
    <w:rsid w:val="0057066A"/>
    <w:rsid w:val="00572FAA"/>
    <w:rsid w:val="005731EF"/>
    <w:rsid w:val="00573ACB"/>
    <w:rsid w:val="0057455A"/>
    <w:rsid w:val="00574650"/>
    <w:rsid w:val="005749E7"/>
    <w:rsid w:val="0057554A"/>
    <w:rsid w:val="00576831"/>
    <w:rsid w:val="005769AE"/>
    <w:rsid w:val="005778AA"/>
    <w:rsid w:val="00577BE0"/>
    <w:rsid w:val="0058008C"/>
    <w:rsid w:val="00581943"/>
    <w:rsid w:val="00582C17"/>
    <w:rsid w:val="00582DEB"/>
    <w:rsid w:val="00585307"/>
    <w:rsid w:val="00585FA4"/>
    <w:rsid w:val="005903BD"/>
    <w:rsid w:val="00590D43"/>
    <w:rsid w:val="00590F7C"/>
    <w:rsid w:val="00592624"/>
    <w:rsid w:val="005926CD"/>
    <w:rsid w:val="0059445A"/>
    <w:rsid w:val="00596339"/>
    <w:rsid w:val="005969C9"/>
    <w:rsid w:val="00596BC5"/>
    <w:rsid w:val="005A007C"/>
    <w:rsid w:val="005A0FDE"/>
    <w:rsid w:val="005A1882"/>
    <w:rsid w:val="005A19A5"/>
    <w:rsid w:val="005A2502"/>
    <w:rsid w:val="005A341B"/>
    <w:rsid w:val="005A48D0"/>
    <w:rsid w:val="005A7272"/>
    <w:rsid w:val="005B0E28"/>
    <w:rsid w:val="005B3145"/>
    <w:rsid w:val="005B4902"/>
    <w:rsid w:val="005B555F"/>
    <w:rsid w:val="005B55BF"/>
    <w:rsid w:val="005B6BE7"/>
    <w:rsid w:val="005B770C"/>
    <w:rsid w:val="005C0F60"/>
    <w:rsid w:val="005C12F9"/>
    <w:rsid w:val="005C2F71"/>
    <w:rsid w:val="005C42D9"/>
    <w:rsid w:val="005C4B04"/>
    <w:rsid w:val="005C6591"/>
    <w:rsid w:val="005C6EB5"/>
    <w:rsid w:val="005C728A"/>
    <w:rsid w:val="005D1631"/>
    <w:rsid w:val="005D1FFC"/>
    <w:rsid w:val="005D219E"/>
    <w:rsid w:val="005D3549"/>
    <w:rsid w:val="005D3FD5"/>
    <w:rsid w:val="005D693D"/>
    <w:rsid w:val="005D6F24"/>
    <w:rsid w:val="005E056B"/>
    <w:rsid w:val="005E0D8E"/>
    <w:rsid w:val="005E2DB4"/>
    <w:rsid w:val="005E4CEF"/>
    <w:rsid w:val="005E676A"/>
    <w:rsid w:val="005E6AAE"/>
    <w:rsid w:val="005E6BF5"/>
    <w:rsid w:val="005E7167"/>
    <w:rsid w:val="005E7DFA"/>
    <w:rsid w:val="005E7F80"/>
    <w:rsid w:val="005F1981"/>
    <w:rsid w:val="005F2517"/>
    <w:rsid w:val="005F2E79"/>
    <w:rsid w:val="005F5AEA"/>
    <w:rsid w:val="005F61F3"/>
    <w:rsid w:val="005F79A6"/>
    <w:rsid w:val="006009C0"/>
    <w:rsid w:val="00600FF9"/>
    <w:rsid w:val="00602804"/>
    <w:rsid w:val="0060328B"/>
    <w:rsid w:val="00603DCB"/>
    <w:rsid w:val="00604206"/>
    <w:rsid w:val="00604576"/>
    <w:rsid w:val="006063F3"/>
    <w:rsid w:val="00606A96"/>
    <w:rsid w:val="00607906"/>
    <w:rsid w:val="006109AC"/>
    <w:rsid w:val="00610EA6"/>
    <w:rsid w:val="006113ED"/>
    <w:rsid w:val="00611465"/>
    <w:rsid w:val="006126D1"/>
    <w:rsid w:val="006137CC"/>
    <w:rsid w:val="00613A60"/>
    <w:rsid w:val="00613CD3"/>
    <w:rsid w:val="00613DD0"/>
    <w:rsid w:val="00615667"/>
    <w:rsid w:val="0062080C"/>
    <w:rsid w:val="0062147A"/>
    <w:rsid w:val="006219BA"/>
    <w:rsid w:val="00621EF8"/>
    <w:rsid w:val="00622AB6"/>
    <w:rsid w:val="006232FB"/>
    <w:rsid w:val="00623B69"/>
    <w:rsid w:val="00624BDB"/>
    <w:rsid w:val="00624D0D"/>
    <w:rsid w:val="00625A3A"/>
    <w:rsid w:val="00627F8E"/>
    <w:rsid w:val="006301CB"/>
    <w:rsid w:val="00632AD5"/>
    <w:rsid w:val="00633CFF"/>
    <w:rsid w:val="006340AE"/>
    <w:rsid w:val="00634AEE"/>
    <w:rsid w:val="006377CD"/>
    <w:rsid w:val="00637E66"/>
    <w:rsid w:val="00640251"/>
    <w:rsid w:val="00640508"/>
    <w:rsid w:val="006415B7"/>
    <w:rsid w:val="006421C6"/>
    <w:rsid w:val="006430E5"/>
    <w:rsid w:val="00643C91"/>
    <w:rsid w:val="006443A9"/>
    <w:rsid w:val="0064570F"/>
    <w:rsid w:val="00645AA4"/>
    <w:rsid w:val="006465C9"/>
    <w:rsid w:val="00647847"/>
    <w:rsid w:val="00650B44"/>
    <w:rsid w:val="006515B2"/>
    <w:rsid w:val="00660C4A"/>
    <w:rsid w:val="00661A2E"/>
    <w:rsid w:val="00661E38"/>
    <w:rsid w:val="006629A9"/>
    <w:rsid w:val="00662A57"/>
    <w:rsid w:val="0066779A"/>
    <w:rsid w:val="00671DC6"/>
    <w:rsid w:val="006745D3"/>
    <w:rsid w:val="00675BFD"/>
    <w:rsid w:val="0067607C"/>
    <w:rsid w:val="006772DD"/>
    <w:rsid w:val="006776A2"/>
    <w:rsid w:val="006801D8"/>
    <w:rsid w:val="006824D3"/>
    <w:rsid w:val="00684426"/>
    <w:rsid w:val="0068562C"/>
    <w:rsid w:val="00686C73"/>
    <w:rsid w:val="00690547"/>
    <w:rsid w:val="006912D0"/>
    <w:rsid w:val="00692D42"/>
    <w:rsid w:val="00693BEF"/>
    <w:rsid w:val="00693ED9"/>
    <w:rsid w:val="006950E6"/>
    <w:rsid w:val="0069558B"/>
    <w:rsid w:val="00695668"/>
    <w:rsid w:val="00695C09"/>
    <w:rsid w:val="00696307"/>
    <w:rsid w:val="00696581"/>
    <w:rsid w:val="006978F1"/>
    <w:rsid w:val="006A07EC"/>
    <w:rsid w:val="006A0D69"/>
    <w:rsid w:val="006A13F9"/>
    <w:rsid w:val="006A17CD"/>
    <w:rsid w:val="006A2A70"/>
    <w:rsid w:val="006A2D85"/>
    <w:rsid w:val="006A3245"/>
    <w:rsid w:val="006A3791"/>
    <w:rsid w:val="006A448F"/>
    <w:rsid w:val="006B0B06"/>
    <w:rsid w:val="006B21E4"/>
    <w:rsid w:val="006B33E7"/>
    <w:rsid w:val="006B437F"/>
    <w:rsid w:val="006C077A"/>
    <w:rsid w:val="006C0D57"/>
    <w:rsid w:val="006C1893"/>
    <w:rsid w:val="006C22F8"/>
    <w:rsid w:val="006C26AC"/>
    <w:rsid w:val="006C429F"/>
    <w:rsid w:val="006C4449"/>
    <w:rsid w:val="006C46B7"/>
    <w:rsid w:val="006C4CA9"/>
    <w:rsid w:val="006C6154"/>
    <w:rsid w:val="006C6316"/>
    <w:rsid w:val="006C654E"/>
    <w:rsid w:val="006C7897"/>
    <w:rsid w:val="006C78B4"/>
    <w:rsid w:val="006D1868"/>
    <w:rsid w:val="006D18E4"/>
    <w:rsid w:val="006D274E"/>
    <w:rsid w:val="006D27A0"/>
    <w:rsid w:val="006D2AF3"/>
    <w:rsid w:val="006D3A10"/>
    <w:rsid w:val="006D3D7A"/>
    <w:rsid w:val="006D488D"/>
    <w:rsid w:val="006D64FD"/>
    <w:rsid w:val="006D7507"/>
    <w:rsid w:val="006D7C6F"/>
    <w:rsid w:val="006E32B7"/>
    <w:rsid w:val="006E45C5"/>
    <w:rsid w:val="006E617B"/>
    <w:rsid w:val="006E66EC"/>
    <w:rsid w:val="006F1453"/>
    <w:rsid w:val="006F1C09"/>
    <w:rsid w:val="006F38B8"/>
    <w:rsid w:val="006F555A"/>
    <w:rsid w:val="006F7215"/>
    <w:rsid w:val="00700027"/>
    <w:rsid w:val="00701297"/>
    <w:rsid w:val="00703958"/>
    <w:rsid w:val="007044FF"/>
    <w:rsid w:val="007056E4"/>
    <w:rsid w:val="0070780A"/>
    <w:rsid w:val="0071288E"/>
    <w:rsid w:val="00712B61"/>
    <w:rsid w:val="00713118"/>
    <w:rsid w:val="00714D12"/>
    <w:rsid w:val="0071546E"/>
    <w:rsid w:val="007156DD"/>
    <w:rsid w:val="0071660E"/>
    <w:rsid w:val="00716715"/>
    <w:rsid w:val="007169B3"/>
    <w:rsid w:val="007174D4"/>
    <w:rsid w:val="00717767"/>
    <w:rsid w:val="0071792A"/>
    <w:rsid w:val="00721D96"/>
    <w:rsid w:val="00722AE1"/>
    <w:rsid w:val="00723CC0"/>
    <w:rsid w:val="00723ECD"/>
    <w:rsid w:val="007254AB"/>
    <w:rsid w:val="00725AB7"/>
    <w:rsid w:val="00726CC4"/>
    <w:rsid w:val="00727785"/>
    <w:rsid w:val="00732951"/>
    <w:rsid w:val="00734DA2"/>
    <w:rsid w:val="0073533D"/>
    <w:rsid w:val="007365EA"/>
    <w:rsid w:val="00737F84"/>
    <w:rsid w:val="00740590"/>
    <w:rsid w:val="00740BC3"/>
    <w:rsid w:val="00740BC5"/>
    <w:rsid w:val="00742C94"/>
    <w:rsid w:val="00743393"/>
    <w:rsid w:val="00743994"/>
    <w:rsid w:val="0074427F"/>
    <w:rsid w:val="007445DC"/>
    <w:rsid w:val="00744B79"/>
    <w:rsid w:val="00747846"/>
    <w:rsid w:val="00750430"/>
    <w:rsid w:val="00750444"/>
    <w:rsid w:val="00750536"/>
    <w:rsid w:val="00753722"/>
    <w:rsid w:val="00753A07"/>
    <w:rsid w:val="00753DAF"/>
    <w:rsid w:val="0075473B"/>
    <w:rsid w:val="00754978"/>
    <w:rsid w:val="00756F49"/>
    <w:rsid w:val="00760DD9"/>
    <w:rsid w:val="00760F6C"/>
    <w:rsid w:val="00762B2E"/>
    <w:rsid w:val="00762B49"/>
    <w:rsid w:val="0076368D"/>
    <w:rsid w:val="00765863"/>
    <w:rsid w:val="00766E54"/>
    <w:rsid w:val="00767680"/>
    <w:rsid w:val="00770323"/>
    <w:rsid w:val="007715AE"/>
    <w:rsid w:val="00780769"/>
    <w:rsid w:val="007836BB"/>
    <w:rsid w:val="00783C3C"/>
    <w:rsid w:val="00783CBB"/>
    <w:rsid w:val="00783FFE"/>
    <w:rsid w:val="00784EEF"/>
    <w:rsid w:val="0078529A"/>
    <w:rsid w:val="00785D37"/>
    <w:rsid w:val="00785E19"/>
    <w:rsid w:val="007863D1"/>
    <w:rsid w:val="007868FC"/>
    <w:rsid w:val="00791B34"/>
    <w:rsid w:val="007928B9"/>
    <w:rsid w:val="00793751"/>
    <w:rsid w:val="00796C76"/>
    <w:rsid w:val="007A05C4"/>
    <w:rsid w:val="007A282A"/>
    <w:rsid w:val="007A39DC"/>
    <w:rsid w:val="007A49D8"/>
    <w:rsid w:val="007A4CBE"/>
    <w:rsid w:val="007A6D2C"/>
    <w:rsid w:val="007A7080"/>
    <w:rsid w:val="007A78E1"/>
    <w:rsid w:val="007B19C1"/>
    <w:rsid w:val="007B1EB9"/>
    <w:rsid w:val="007B257E"/>
    <w:rsid w:val="007B58BB"/>
    <w:rsid w:val="007B5E8D"/>
    <w:rsid w:val="007C088D"/>
    <w:rsid w:val="007C260E"/>
    <w:rsid w:val="007C2668"/>
    <w:rsid w:val="007C2890"/>
    <w:rsid w:val="007C341A"/>
    <w:rsid w:val="007C3C78"/>
    <w:rsid w:val="007C48FC"/>
    <w:rsid w:val="007C5499"/>
    <w:rsid w:val="007C603A"/>
    <w:rsid w:val="007C6089"/>
    <w:rsid w:val="007D220D"/>
    <w:rsid w:val="007D25B1"/>
    <w:rsid w:val="007D6167"/>
    <w:rsid w:val="007E03CF"/>
    <w:rsid w:val="007E131C"/>
    <w:rsid w:val="007E1819"/>
    <w:rsid w:val="007E1D99"/>
    <w:rsid w:val="007E2B24"/>
    <w:rsid w:val="007E4756"/>
    <w:rsid w:val="007E5341"/>
    <w:rsid w:val="007E5DF0"/>
    <w:rsid w:val="007E5E22"/>
    <w:rsid w:val="007E6644"/>
    <w:rsid w:val="007E6710"/>
    <w:rsid w:val="007E6D72"/>
    <w:rsid w:val="007E6F27"/>
    <w:rsid w:val="007E7102"/>
    <w:rsid w:val="007F047A"/>
    <w:rsid w:val="007F1C6D"/>
    <w:rsid w:val="007F2DB3"/>
    <w:rsid w:val="007F48C9"/>
    <w:rsid w:val="007F4953"/>
    <w:rsid w:val="007F5D00"/>
    <w:rsid w:val="007F5D65"/>
    <w:rsid w:val="007F6351"/>
    <w:rsid w:val="007F7922"/>
    <w:rsid w:val="00800CA6"/>
    <w:rsid w:val="00803140"/>
    <w:rsid w:val="00803385"/>
    <w:rsid w:val="00806459"/>
    <w:rsid w:val="00807A02"/>
    <w:rsid w:val="0081118E"/>
    <w:rsid w:val="00812B44"/>
    <w:rsid w:val="00812CE6"/>
    <w:rsid w:val="00813FD2"/>
    <w:rsid w:val="0081558D"/>
    <w:rsid w:val="00815A80"/>
    <w:rsid w:val="00816615"/>
    <w:rsid w:val="008172B4"/>
    <w:rsid w:val="008204A0"/>
    <w:rsid w:val="00822367"/>
    <w:rsid w:val="0082276C"/>
    <w:rsid w:val="00822842"/>
    <w:rsid w:val="00822FDC"/>
    <w:rsid w:val="008234F1"/>
    <w:rsid w:val="0082391B"/>
    <w:rsid w:val="0083042E"/>
    <w:rsid w:val="00830553"/>
    <w:rsid w:val="00831DBF"/>
    <w:rsid w:val="008322AF"/>
    <w:rsid w:val="008322DA"/>
    <w:rsid w:val="00834162"/>
    <w:rsid w:val="00834326"/>
    <w:rsid w:val="00835641"/>
    <w:rsid w:val="00836B5C"/>
    <w:rsid w:val="00837250"/>
    <w:rsid w:val="008418DF"/>
    <w:rsid w:val="0084447E"/>
    <w:rsid w:val="00844FC7"/>
    <w:rsid w:val="00845A86"/>
    <w:rsid w:val="00846386"/>
    <w:rsid w:val="0084682B"/>
    <w:rsid w:val="008473AE"/>
    <w:rsid w:val="00847D5D"/>
    <w:rsid w:val="00847F4C"/>
    <w:rsid w:val="00847FBF"/>
    <w:rsid w:val="00850B67"/>
    <w:rsid w:val="008517E5"/>
    <w:rsid w:val="00851AE5"/>
    <w:rsid w:val="00852648"/>
    <w:rsid w:val="00855688"/>
    <w:rsid w:val="00855765"/>
    <w:rsid w:val="00855FA9"/>
    <w:rsid w:val="00856EAA"/>
    <w:rsid w:val="008573D1"/>
    <w:rsid w:val="00861414"/>
    <w:rsid w:val="00862192"/>
    <w:rsid w:val="008637BA"/>
    <w:rsid w:val="00864330"/>
    <w:rsid w:val="008645D1"/>
    <w:rsid w:val="00865BEF"/>
    <w:rsid w:val="008663D9"/>
    <w:rsid w:val="00866589"/>
    <w:rsid w:val="008668CE"/>
    <w:rsid w:val="00867331"/>
    <w:rsid w:val="00867410"/>
    <w:rsid w:val="008709B9"/>
    <w:rsid w:val="00870D2B"/>
    <w:rsid w:val="008713B4"/>
    <w:rsid w:val="0087346A"/>
    <w:rsid w:val="00873563"/>
    <w:rsid w:val="00875052"/>
    <w:rsid w:val="00876F4C"/>
    <w:rsid w:val="00877DE4"/>
    <w:rsid w:val="00880F7E"/>
    <w:rsid w:val="008810CE"/>
    <w:rsid w:val="0088225E"/>
    <w:rsid w:val="00882841"/>
    <w:rsid w:val="0088383A"/>
    <w:rsid w:val="00883D71"/>
    <w:rsid w:val="00885291"/>
    <w:rsid w:val="008852B5"/>
    <w:rsid w:val="00886EC0"/>
    <w:rsid w:val="008873EF"/>
    <w:rsid w:val="00890ACF"/>
    <w:rsid w:val="00890DFB"/>
    <w:rsid w:val="00891641"/>
    <w:rsid w:val="00891A15"/>
    <w:rsid w:val="00891BA9"/>
    <w:rsid w:val="00891C39"/>
    <w:rsid w:val="00892481"/>
    <w:rsid w:val="00892810"/>
    <w:rsid w:val="00895277"/>
    <w:rsid w:val="008953EA"/>
    <w:rsid w:val="008A1247"/>
    <w:rsid w:val="008A12FB"/>
    <w:rsid w:val="008A158F"/>
    <w:rsid w:val="008A3C2A"/>
    <w:rsid w:val="008A3F4B"/>
    <w:rsid w:val="008A3F8F"/>
    <w:rsid w:val="008A5187"/>
    <w:rsid w:val="008A534D"/>
    <w:rsid w:val="008A6AAE"/>
    <w:rsid w:val="008A7748"/>
    <w:rsid w:val="008B0F4C"/>
    <w:rsid w:val="008B14C5"/>
    <w:rsid w:val="008B3825"/>
    <w:rsid w:val="008B4EF8"/>
    <w:rsid w:val="008B4FF5"/>
    <w:rsid w:val="008B614A"/>
    <w:rsid w:val="008B64A9"/>
    <w:rsid w:val="008B75E7"/>
    <w:rsid w:val="008C0124"/>
    <w:rsid w:val="008C0ADE"/>
    <w:rsid w:val="008C27F7"/>
    <w:rsid w:val="008C3CCD"/>
    <w:rsid w:val="008C467B"/>
    <w:rsid w:val="008C4776"/>
    <w:rsid w:val="008C57C1"/>
    <w:rsid w:val="008C6011"/>
    <w:rsid w:val="008C7ACA"/>
    <w:rsid w:val="008D44FD"/>
    <w:rsid w:val="008D4F80"/>
    <w:rsid w:val="008D5E41"/>
    <w:rsid w:val="008D710C"/>
    <w:rsid w:val="008E1968"/>
    <w:rsid w:val="008E25C3"/>
    <w:rsid w:val="008E35F8"/>
    <w:rsid w:val="008E53A2"/>
    <w:rsid w:val="008E56B5"/>
    <w:rsid w:val="008E57B9"/>
    <w:rsid w:val="008E7EDB"/>
    <w:rsid w:val="008F0EB4"/>
    <w:rsid w:val="008F105F"/>
    <w:rsid w:val="008F26E1"/>
    <w:rsid w:val="008F474E"/>
    <w:rsid w:val="008F4DEC"/>
    <w:rsid w:val="008F5FDB"/>
    <w:rsid w:val="008F6AFD"/>
    <w:rsid w:val="00903F7E"/>
    <w:rsid w:val="009042AC"/>
    <w:rsid w:val="0090440B"/>
    <w:rsid w:val="00905239"/>
    <w:rsid w:val="009063D6"/>
    <w:rsid w:val="009100DD"/>
    <w:rsid w:val="00910BBB"/>
    <w:rsid w:val="009124B7"/>
    <w:rsid w:val="00912E10"/>
    <w:rsid w:val="00913AB7"/>
    <w:rsid w:val="00914495"/>
    <w:rsid w:val="0091527D"/>
    <w:rsid w:val="00917C6E"/>
    <w:rsid w:val="009215A5"/>
    <w:rsid w:val="00922944"/>
    <w:rsid w:val="0092324B"/>
    <w:rsid w:val="00924098"/>
    <w:rsid w:val="009264CC"/>
    <w:rsid w:val="009301AA"/>
    <w:rsid w:val="0093052D"/>
    <w:rsid w:val="009313B6"/>
    <w:rsid w:val="0093141F"/>
    <w:rsid w:val="00931EA8"/>
    <w:rsid w:val="00932DC2"/>
    <w:rsid w:val="0093358B"/>
    <w:rsid w:val="00935EEF"/>
    <w:rsid w:val="009423BB"/>
    <w:rsid w:val="00942F2B"/>
    <w:rsid w:val="00943389"/>
    <w:rsid w:val="00943A36"/>
    <w:rsid w:val="00953171"/>
    <w:rsid w:val="009537B5"/>
    <w:rsid w:val="00954898"/>
    <w:rsid w:val="00954C9C"/>
    <w:rsid w:val="00954E21"/>
    <w:rsid w:val="00955043"/>
    <w:rsid w:val="009552BB"/>
    <w:rsid w:val="009558F6"/>
    <w:rsid w:val="0095718F"/>
    <w:rsid w:val="00957C5F"/>
    <w:rsid w:val="00960392"/>
    <w:rsid w:val="0096097E"/>
    <w:rsid w:val="00960AD3"/>
    <w:rsid w:val="00960BE3"/>
    <w:rsid w:val="009619B6"/>
    <w:rsid w:val="00961B4C"/>
    <w:rsid w:val="00965651"/>
    <w:rsid w:val="00965B17"/>
    <w:rsid w:val="0096705D"/>
    <w:rsid w:val="00970106"/>
    <w:rsid w:val="00973C50"/>
    <w:rsid w:val="00974638"/>
    <w:rsid w:val="009756FE"/>
    <w:rsid w:val="00975D6E"/>
    <w:rsid w:val="00976012"/>
    <w:rsid w:val="0097690A"/>
    <w:rsid w:val="009777E2"/>
    <w:rsid w:val="009778DD"/>
    <w:rsid w:val="00977A03"/>
    <w:rsid w:val="0098189A"/>
    <w:rsid w:val="009818A5"/>
    <w:rsid w:val="00981DA6"/>
    <w:rsid w:val="009822B4"/>
    <w:rsid w:val="009826A2"/>
    <w:rsid w:val="00982D59"/>
    <w:rsid w:val="00982EF1"/>
    <w:rsid w:val="00983903"/>
    <w:rsid w:val="009856E5"/>
    <w:rsid w:val="0098616A"/>
    <w:rsid w:val="00986301"/>
    <w:rsid w:val="0098723A"/>
    <w:rsid w:val="009910B0"/>
    <w:rsid w:val="00992172"/>
    <w:rsid w:val="00993071"/>
    <w:rsid w:val="0099334D"/>
    <w:rsid w:val="00993D7D"/>
    <w:rsid w:val="00994C1B"/>
    <w:rsid w:val="00996B3D"/>
    <w:rsid w:val="0099755E"/>
    <w:rsid w:val="00997882"/>
    <w:rsid w:val="00997DF9"/>
    <w:rsid w:val="009A0A60"/>
    <w:rsid w:val="009A129B"/>
    <w:rsid w:val="009A15F4"/>
    <w:rsid w:val="009A215C"/>
    <w:rsid w:val="009A26BF"/>
    <w:rsid w:val="009A279C"/>
    <w:rsid w:val="009A2984"/>
    <w:rsid w:val="009A2C7F"/>
    <w:rsid w:val="009A31B5"/>
    <w:rsid w:val="009A4C56"/>
    <w:rsid w:val="009A59C4"/>
    <w:rsid w:val="009A67D0"/>
    <w:rsid w:val="009A6BF1"/>
    <w:rsid w:val="009A7286"/>
    <w:rsid w:val="009A798B"/>
    <w:rsid w:val="009A7FAB"/>
    <w:rsid w:val="009B1D0C"/>
    <w:rsid w:val="009B24FD"/>
    <w:rsid w:val="009B2598"/>
    <w:rsid w:val="009B3198"/>
    <w:rsid w:val="009B4B7E"/>
    <w:rsid w:val="009C19C1"/>
    <w:rsid w:val="009C1F3E"/>
    <w:rsid w:val="009C2D4D"/>
    <w:rsid w:val="009C3309"/>
    <w:rsid w:val="009C41B8"/>
    <w:rsid w:val="009C42B4"/>
    <w:rsid w:val="009C641A"/>
    <w:rsid w:val="009C66E8"/>
    <w:rsid w:val="009C7762"/>
    <w:rsid w:val="009D0A3D"/>
    <w:rsid w:val="009D0CDF"/>
    <w:rsid w:val="009D1051"/>
    <w:rsid w:val="009D2A34"/>
    <w:rsid w:val="009D2C1C"/>
    <w:rsid w:val="009D2F1C"/>
    <w:rsid w:val="009D5300"/>
    <w:rsid w:val="009D5512"/>
    <w:rsid w:val="009D55F0"/>
    <w:rsid w:val="009D6A96"/>
    <w:rsid w:val="009D7EE7"/>
    <w:rsid w:val="009D7F23"/>
    <w:rsid w:val="009E0574"/>
    <w:rsid w:val="009E0EF1"/>
    <w:rsid w:val="009E1EA5"/>
    <w:rsid w:val="009E28FB"/>
    <w:rsid w:val="009E2A1A"/>
    <w:rsid w:val="009E34EB"/>
    <w:rsid w:val="009E6348"/>
    <w:rsid w:val="009F095F"/>
    <w:rsid w:val="009F3DA7"/>
    <w:rsid w:val="009F4617"/>
    <w:rsid w:val="009F552B"/>
    <w:rsid w:val="009F6B59"/>
    <w:rsid w:val="009F7C52"/>
    <w:rsid w:val="00A003C0"/>
    <w:rsid w:val="00A0081F"/>
    <w:rsid w:val="00A00D68"/>
    <w:rsid w:val="00A019C5"/>
    <w:rsid w:val="00A03361"/>
    <w:rsid w:val="00A035AB"/>
    <w:rsid w:val="00A0385F"/>
    <w:rsid w:val="00A042CF"/>
    <w:rsid w:val="00A04992"/>
    <w:rsid w:val="00A06198"/>
    <w:rsid w:val="00A10A90"/>
    <w:rsid w:val="00A10ED3"/>
    <w:rsid w:val="00A122A5"/>
    <w:rsid w:val="00A12B2A"/>
    <w:rsid w:val="00A14A71"/>
    <w:rsid w:val="00A14D7B"/>
    <w:rsid w:val="00A1529F"/>
    <w:rsid w:val="00A15B82"/>
    <w:rsid w:val="00A16048"/>
    <w:rsid w:val="00A1716E"/>
    <w:rsid w:val="00A17332"/>
    <w:rsid w:val="00A1774E"/>
    <w:rsid w:val="00A177C1"/>
    <w:rsid w:val="00A22193"/>
    <w:rsid w:val="00A2375F"/>
    <w:rsid w:val="00A26257"/>
    <w:rsid w:val="00A26D0B"/>
    <w:rsid w:val="00A303D7"/>
    <w:rsid w:val="00A30D08"/>
    <w:rsid w:val="00A31229"/>
    <w:rsid w:val="00A3182E"/>
    <w:rsid w:val="00A333C1"/>
    <w:rsid w:val="00A35957"/>
    <w:rsid w:val="00A36157"/>
    <w:rsid w:val="00A367D9"/>
    <w:rsid w:val="00A37A12"/>
    <w:rsid w:val="00A37CC9"/>
    <w:rsid w:val="00A425B4"/>
    <w:rsid w:val="00A43A6C"/>
    <w:rsid w:val="00A46776"/>
    <w:rsid w:val="00A47484"/>
    <w:rsid w:val="00A47EAB"/>
    <w:rsid w:val="00A51DBD"/>
    <w:rsid w:val="00A52441"/>
    <w:rsid w:val="00A52678"/>
    <w:rsid w:val="00A53606"/>
    <w:rsid w:val="00A55AD6"/>
    <w:rsid w:val="00A562B7"/>
    <w:rsid w:val="00A565A8"/>
    <w:rsid w:val="00A607D9"/>
    <w:rsid w:val="00A60FC8"/>
    <w:rsid w:val="00A6148B"/>
    <w:rsid w:val="00A61CA9"/>
    <w:rsid w:val="00A62A66"/>
    <w:rsid w:val="00A64266"/>
    <w:rsid w:val="00A6600D"/>
    <w:rsid w:val="00A6799D"/>
    <w:rsid w:val="00A709D8"/>
    <w:rsid w:val="00A712C3"/>
    <w:rsid w:val="00A71742"/>
    <w:rsid w:val="00A72DF0"/>
    <w:rsid w:val="00A74201"/>
    <w:rsid w:val="00A7576B"/>
    <w:rsid w:val="00A77C1E"/>
    <w:rsid w:val="00A77C58"/>
    <w:rsid w:val="00A80595"/>
    <w:rsid w:val="00A80FBB"/>
    <w:rsid w:val="00A83343"/>
    <w:rsid w:val="00A8487B"/>
    <w:rsid w:val="00A84DB4"/>
    <w:rsid w:val="00A84E50"/>
    <w:rsid w:val="00A852CA"/>
    <w:rsid w:val="00A869E7"/>
    <w:rsid w:val="00A90E81"/>
    <w:rsid w:val="00A910AA"/>
    <w:rsid w:val="00A9159C"/>
    <w:rsid w:val="00A91657"/>
    <w:rsid w:val="00A92EA0"/>
    <w:rsid w:val="00A9499C"/>
    <w:rsid w:val="00A95C5C"/>
    <w:rsid w:val="00A9725A"/>
    <w:rsid w:val="00A97EBD"/>
    <w:rsid w:val="00AA12FA"/>
    <w:rsid w:val="00AA1494"/>
    <w:rsid w:val="00AA1E58"/>
    <w:rsid w:val="00AA2615"/>
    <w:rsid w:val="00AA3B78"/>
    <w:rsid w:val="00AA4324"/>
    <w:rsid w:val="00AA43E7"/>
    <w:rsid w:val="00AA45A1"/>
    <w:rsid w:val="00AA6287"/>
    <w:rsid w:val="00AB2757"/>
    <w:rsid w:val="00AB2ECF"/>
    <w:rsid w:val="00AB3478"/>
    <w:rsid w:val="00AB3E64"/>
    <w:rsid w:val="00AB4ED7"/>
    <w:rsid w:val="00AB646E"/>
    <w:rsid w:val="00AB65C1"/>
    <w:rsid w:val="00AB67D7"/>
    <w:rsid w:val="00AB6A78"/>
    <w:rsid w:val="00AB7C81"/>
    <w:rsid w:val="00AC104B"/>
    <w:rsid w:val="00AC37FF"/>
    <w:rsid w:val="00AC3824"/>
    <w:rsid w:val="00AC4AEE"/>
    <w:rsid w:val="00AC5DE7"/>
    <w:rsid w:val="00AC6A55"/>
    <w:rsid w:val="00AD01A5"/>
    <w:rsid w:val="00AD03A8"/>
    <w:rsid w:val="00AD0F4B"/>
    <w:rsid w:val="00AD1B78"/>
    <w:rsid w:val="00AD3FAB"/>
    <w:rsid w:val="00AD470A"/>
    <w:rsid w:val="00AD4A43"/>
    <w:rsid w:val="00AD6508"/>
    <w:rsid w:val="00AE245B"/>
    <w:rsid w:val="00AE39A5"/>
    <w:rsid w:val="00AE3C4E"/>
    <w:rsid w:val="00AE4BD2"/>
    <w:rsid w:val="00AE54DF"/>
    <w:rsid w:val="00AE60F1"/>
    <w:rsid w:val="00AF21F2"/>
    <w:rsid w:val="00AF3ABC"/>
    <w:rsid w:val="00AF4E9A"/>
    <w:rsid w:val="00AF7B41"/>
    <w:rsid w:val="00AF7E0E"/>
    <w:rsid w:val="00B0039A"/>
    <w:rsid w:val="00B01A19"/>
    <w:rsid w:val="00B01F02"/>
    <w:rsid w:val="00B024A5"/>
    <w:rsid w:val="00B02BCF"/>
    <w:rsid w:val="00B02EF6"/>
    <w:rsid w:val="00B042C1"/>
    <w:rsid w:val="00B04A1A"/>
    <w:rsid w:val="00B04C33"/>
    <w:rsid w:val="00B04E89"/>
    <w:rsid w:val="00B05481"/>
    <w:rsid w:val="00B056D1"/>
    <w:rsid w:val="00B070BB"/>
    <w:rsid w:val="00B07119"/>
    <w:rsid w:val="00B07E9B"/>
    <w:rsid w:val="00B10E3E"/>
    <w:rsid w:val="00B11D5E"/>
    <w:rsid w:val="00B13903"/>
    <w:rsid w:val="00B13AA5"/>
    <w:rsid w:val="00B1407B"/>
    <w:rsid w:val="00B15B89"/>
    <w:rsid w:val="00B17041"/>
    <w:rsid w:val="00B216CB"/>
    <w:rsid w:val="00B21E05"/>
    <w:rsid w:val="00B230C5"/>
    <w:rsid w:val="00B235C4"/>
    <w:rsid w:val="00B239E5"/>
    <w:rsid w:val="00B2413F"/>
    <w:rsid w:val="00B27136"/>
    <w:rsid w:val="00B32177"/>
    <w:rsid w:val="00B34F39"/>
    <w:rsid w:val="00B35B05"/>
    <w:rsid w:val="00B35CCD"/>
    <w:rsid w:val="00B360E4"/>
    <w:rsid w:val="00B362AB"/>
    <w:rsid w:val="00B3662E"/>
    <w:rsid w:val="00B37E34"/>
    <w:rsid w:val="00B41668"/>
    <w:rsid w:val="00B420AC"/>
    <w:rsid w:val="00B423C6"/>
    <w:rsid w:val="00B447CA"/>
    <w:rsid w:val="00B457E1"/>
    <w:rsid w:val="00B45DDA"/>
    <w:rsid w:val="00B462FE"/>
    <w:rsid w:val="00B4678F"/>
    <w:rsid w:val="00B46E2D"/>
    <w:rsid w:val="00B47540"/>
    <w:rsid w:val="00B47A41"/>
    <w:rsid w:val="00B50862"/>
    <w:rsid w:val="00B52310"/>
    <w:rsid w:val="00B540AC"/>
    <w:rsid w:val="00B551AF"/>
    <w:rsid w:val="00B55B8A"/>
    <w:rsid w:val="00B56411"/>
    <w:rsid w:val="00B56A2A"/>
    <w:rsid w:val="00B56A58"/>
    <w:rsid w:val="00B56F85"/>
    <w:rsid w:val="00B57494"/>
    <w:rsid w:val="00B60346"/>
    <w:rsid w:val="00B60F9D"/>
    <w:rsid w:val="00B61CFC"/>
    <w:rsid w:val="00B73E87"/>
    <w:rsid w:val="00B7495A"/>
    <w:rsid w:val="00B76372"/>
    <w:rsid w:val="00B77C41"/>
    <w:rsid w:val="00B81F63"/>
    <w:rsid w:val="00B83DEA"/>
    <w:rsid w:val="00B85CD7"/>
    <w:rsid w:val="00B86612"/>
    <w:rsid w:val="00B87413"/>
    <w:rsid w:val="00B875E8"/>
    <w:rsid w:val="00B90C11"/>
    <w:rsid w:val="00B90D56"/>
    <w:rsid w:val="00B92F87"/>
    <w:rsid w:val="00B94245"/>
    <w:rsid w:val="00B967CE"/>
    <w:rsid w:val="00B96D68"/>
    <w:rsid w:val="00B9766E"/>
    <w:rsid w:val="00BA2CA7"/>
    <w:rsid w:val="00BA6341"/>
    <w:rsid w:val="00BA64E6"/>
    <w:rsid w:val="00BA6647"/>
    <w:rsid w:val="00BB0025"/>
    <w:rsid w:val="00BB0C2E"/>
    <w:rsid w:val="00BB19F2"/>
    <w:rsid w:val="00BB2EA7"/>
    <w:rsid w:val="00BB3DA8"/>
    <w:rsid w:val="00BB41B6"/>
    <w:rsid w:val="00BB5B9D"/>
    <w:rsid w:val="00BC059E"/>
    <w:rsid w:val="00BC14A3"/>
    <w:rsid w:val="00BC2829"/>
    <w:rsid w:val="00BC399A"/>
    <w:rsid w:val="00BC4C41"/>
    <w:rsid w:val="00BC4D59"/>
    <w:rsid w:val="00BC4E6C"/>
    <w:rsid w:val="00BC4EFB"/>
    <w:rsid w:val="00BC6135"/>
    <w:rsid w:val="00BC67E5"/>
    <w:rsid w:val="00BC7C22"/>
    <w:rsid w:val="00BD0C6D"/>
    <w:rsid w:val="00BD1367"/>
    <w:rsid w:val="00BD1384"/>
    <w:rsid w:val="00BD15FF"/>
    <w:rsid w:val="00BD1843"/>
    <w:rsid w:val="00BD2FE2"/>
    <w:rsid w:val="00BD36C3"/>
    <w:rsid w:val="00BD46B9"/>
    <w:rsid w:val="00BD46D8"/>
    <w:rsid w:val="00BD56D5"/>
    <w:rsid w:val="00BD7427"/>
    <w:rsid w:val="00BE03E4"/>
    <w:rsid w:val="00BE086F"/>
    <w:rsid w:val="00BE0990"/>
    <w:rsid w:val="00BE1349"/>
    <w:rsid w:val="00BE1B6A"/>
    <w:rsid w:val="00BE3953"/>
    <w:rsid w:val="00BE432A"/>
    <w:rsid w:val="00BE5F11"/>
    <w:rsid w:val="00BF0E27"/>
    <w:rsid w:val="00BF154B"/>
    <w:rsid w:val="00BF1A02"/>
    <w:rsid w:val="00BF1A72"/>
    <w:rsid w:val="00BF39FF"/>
    <w:rsid w:val="00BF3AC9"/>
    <w:rsid w:val="00BF5D55"/>
    <w:rsid w:val="00C0056E"/>
    <w:rsid w:val="00C013AA"/>
    <w:rsid w:val="00C03A32"/>
    <w:rsid w:val="00C0409A"/>
    <w:rsid w:val="00C0528F"/>
    <w:rsid w:val="00C057FC"/>
    <w:rsid w:val="00C06B66"/>
    <w:rsid w:val="00C074AB"/>
    <w:rsid w:val="00C07530"/>
    <w:rsid w:val="00C11053"/>
    <w:rsid w:val="00C11F7D"/>
    <w:rsid w:val="00C129EA"/>
    <w:rsid w:val="00C13378"/>
    <w:rsid w:val="00C13A75"/>
    <w:rsid w:val="00C13D16"/>
    <w:rsid w:val="00C13E44"/>
    <w:rsid w:val="00C14474"/>
    <w:rsid w:val="00C14512"/>
    <w:rsid w:val="00C17F11"/>
    <w:rsid w:val="00C2266E"/>
    <w:rsid w:val="00C22A92"/>
    <w:rsid w:val="00C22B8D"/>
    <w:rsid w:val="00C2321C"/>
    <w:rsid w:val="00C24474"/>
    <w:rsid w:val="00C24993"/>
    <w:rsid w:val="00C24BE0"/>
    <w:rsid w:val="00C24E47"/>
    <w:rsid w:val="00C25815"/>
    <w:rsid w:val="00C26419"/>
    <w:rsid w:val="00C26EBA"/>
    <w:rsid w:val="00C2747A"/>
    <w:rsid w:val="00C306CB"/>
    <w:rsid w:val="00C30C3A"/>
    <w:rsid w:val="00C3114E"/>
    <w:rsid w:val="00C329A9"/>
    <w:rsid w:val="00C34F7E"/>
    <w:rsid w:val="00C353BF"/>
    <w:rsid w:val="00C354B2"/>
    <w:rsid w:val="00C37705"/>
    <w:rsid w:val="00C40440"/>
    <w:rsid w:val="00C408F3"/>
    <w:rsid w:val="00C40993"/>
    <w:rsid w:val="00C421BA"/>
    <w:rsid w:val="00C42204"/>
    <w:rsid w:val="00C42E5D"/>
    <w:rsid w:val="00C43661"/>
    <w:rsid w:val="00C44296"/>
    <w:rsid w:val="00C47B40"/>
    <w:rsid w:val="00C51E44"/>
    <w:rsid w:val="00C55656"/>
    <w:rsid w:val="00C558EA"/>
    <w:rsid w:val="00C56FB5"/>
    <w:rsid w:val="00C60298"/>
    <w:rsid w:val="00C629F8"/>
    <w:rsid w:val="00C62A69"/>
    <w:rsid w:val="00C62CBD"/>
    <w:rsid w:val="00C63A5F"/>
    <w:rsid w:val="00C63CFA"/>
    <w:rsid w:val="00C647F1"/>
    <w:rsid w:val="00C65689"/>
    <w:rsid w:val="00C67209"/>
    <w:rsid w:val="00C672EB"/>
    <w:rsid w:val="00C70186"/>
    <w:rsid w:val="00C70B39"/>
    <w:rsid w:val="00C7220C"/>
    <w:rsid w:val="00C7242C"/>
    <w:rsid w:val="00C724F0"/>
    <w:rsid w:val="00C7308F"/>
    <w:rsid w:val="00C73DA5"/>
    <w:rsid w:val="00C74E13"/>
    <w:rsid w:val="00C75CB2"/>
    <w:rsid w:val="00C779A9"/>
    <w:rsid w:val="00C8057C"/>
    <w:rsid w:val="00C8122D"/>
    <w:rsid w:val="00C81A70"/>
    <w:rsid w:val="00C83FF5"/>
    <w:rsid w:val="00C8402E"/>
    <w:rsid w:val="00C84125"/>
    <w:rsid w:val="00C8440F"/>
    <w:rsid w:val="00C853C1"/>
    <w:rsid w:val="00C86411"/>
    <w:rsid w:val="00C86868"/>
    <w:rsid w:val="00C868D4"/>
    <w:rsid w:val="00C87AF3"/>
    <w:rsid w:val="00C926F9"/>
    <w:rsid w:val="00C92AFF"/>
    <w:rsid w:val="00C92CAB"/>
    <w:rsid w:val="00C93B65"/>
    <w:rsid w:val="00C94627"/>
    <w:rsid w:val="00C9470F"/>
    <w:rsid w:val="00C952C1"/>
    <w:rsid w:val="00CA04BD"/>
    <w:rsid w:val="00CA0843"/>
    <w:rsid w:val="00CA25AF"/>
    <w:rsid w:val="00CA2C0D"/>
    <w:rsid w:val="00CA48B3"/>
    <w:rsid w:val="00CA62B0"/>
    <w:rsid w:val="00CA6807"/>
    <w:rsid w:val="00CA6E4E"/>
    <w:rsid w:val="00CA7333"/>
    <w:rsid w:val="00CA7CDB"/>
    <w:rsid w:val="00CB0E65"/>
    <w:rsid w:val="00CB2277"/>
    <w:rsid w:val="00CB2AE3"/>
    <w:rsid w:val="00CB2D3E"/>
    <w:rsid w:val="00CB50E1"/>
    <w:rsid w:val="00CB59E4"/>
    <w:rsid w:val="00CB6518"/>
    <w:rsid w:val="00CB6AB5"/>
    <w:rsid w:val="00CB7933"/>
    <w:rsid w:val="00CB7B8A"/>
    <w:rsid w:val="00CC055C"/>
    <w:rsid w:val="00CC0B01"/>
    <w:rsid w:val="00CC0F0E"/>
    <w:rsid w:val="00CC131E"/>
    <w:rsid w:val="00CC2609"/>
    <w:rsid w:val="00CC3CE5"/>
    <w:rsid w:val="00CC4AB9"/>
    <w:rsid w:val="00CC4F1D"/>
    <w:rsid w:val="00CC58FA"/>
    <w:rsid w:val="00CC6DDA"/>
    <w:rsid w:val="00CC7F18"/>
    <w:rsid w:val="00CC7F64"/>
    <w:rsid w:val="00CD3CBB"/>
    <w:rsid w:val="00CD3E29"/>
    <w:rsid w:val="00CD49FA"/>
    <w:rsid w:val="00CD54C7"/>
    <w:rsid w:val="00CD5C7A"/>
    <w:rsid w:val="00CD76A9"/>
    <w:rsid w:val="00CE0D57"/>
    <w:rsid w:val="00CE32B6"/>
    <w:rsid w:val="00CE3329"/>
    <w:rsid w:val="00CE3711"/>
    <w:rsid w:val="00CE7CE7"/>
    <w:rsid w:val="00CF00F8"/>
    <w:rsid w:val="00CF03FF"/>
    <w:rsid w:val="00CF0B6A"/>
    <w:rsid w:val="00CF2D3D"/>
    <w:rsid w:val="00CF3437"/>
    <w:rsid w:val="00CF35FA"/>
    <w:rsid w:val="00CF55D8"/>
    <w:rsid w:val="00CF5CED"/>
    <w:rsid w:val="00CF6B6A"/>
    <w:rsid w:val="00CF6F61"/>
    <w:rsid w:val="00CF70A6"/>
    <w:rsid w:val="00CF7667"/>
    <w:rsid w:val="00D002A8"/>
    <w:rsid w:val="00D0078E"/>
    <w:rsid w:val="00D02393"/>
    <w:rsid w:val="00D03278"/>
    <w:rsid w:val="00D05338"/>
    <w:rsid w:val="00D053B6"/>
    <w:rsid w:val="00D05948"/>
    <w:rsid w:val="00D06B2A"/>
    <w:rsid w:val="00D10392"/>
    <w:rsid w:val="00D10AF4"/>
    <w:rsid w:val="00D12521"/>
    <w:rsid w:val="00D13C86"/>
    <w:rsid w:val="00D13E0A"/>
    <w:rsid w:val="00D15517"/>
    <w:rsid w:val="00D17BE0"/>
    <w:rsid w:val="00D17C9B"/>
    <w:rsid w:val="00D17D48"/>
    <w:rsid w:val="00D21850"/>
    <w:rsid w:val="00D2221C"/>
    <w:rsid w:val="00D26B23"/>
    <w:rsid w:val="00D26CA7"/>
    <w:rsid w:val="00D26CFB"/>
    <w:rsid w:val="00D27839"/>
    <w:rsid w:val="00D3148F"/>
    <w:rsid w:val="00D33D6D"/>
    <w:rsid w:val="00D348E7"/>
    <w:rsid w:val="00D34CD8"/>
    <w:rsid w:val="00D37D9C"/>
    <w:rsid w:val="00D4036A"/>
    <w:rsid w:val="00D437D6"/>
    <w:rsid w:val="00D5011E"/>
    <w:rsid w:val="00D504ED"/>
    <w:rsid w:val="00D5098B"/>
    <w:rsid w:val="00D50B3F"/>
    <w:rsid w:val="00D51EF2"/>
    <w:rsid w:val="00D539A9"/>
    <w:rsid w:val="00D54ADD"/>
    <w:rsid w:val="00D54CC1"/>
    <w:rsid w:val="00D5517F"/>
    <w:rsid w:val="00D55675"/>
    <w:rsid w:val="00D57BB4"/>
    <w:rsid w:val="00D57C72"/>
    <w:rsid w:val="00D60267"/>
    <w:rsid w:val="00D613FA"/>
    <w:rsid w:val="00D62837"/>
    <w:rsid w:val="00D646C6"/>
    <w:rsid w:val="00D65DE4"/>
    <w:rsid w:val="00D661C8"/>
    <w:rsid w:val="00D706DC"/>
    <w:rsid w:val="00D70E30"/>
    <w:rsid w:val="00D7109A"/>
    <w:rsid w:val="00D723BD"/>
    <w:rsid w:val="00D74A8A"/>
    <w:rsid w:val="00D74AEC"/>
    <w:rsid w:val="00D74DDD"/>
    <w:rsid w:val="00D752EF"/>
    <w:rsid w:val="00D75601"/>
    <w:rsid w:val="00D76361"/>
    <w:rsid w:val="00D76D79"/>
    <w:rsid w:val="00D76F7C"/>
    <w:rsid w:val="00D77281"/>
    <w:rsid w:val="00D7747C"/>
    <w:rsid w:val="00D77881"/>
    <w:rsid w:val="00D77ED4"/>
    <w:rsid w:val="00D80133"/>
    <w:rsid w:val="00D81018"/>
    <w:rsid w:val="00D83146"/>
    <w:rsid w:val="00D83A5E"/>
    <w:rsid w:val="00D84E74"/>
    <w:rsid w:val="00D937A6"/>
    <w:rsid w:val="00D959CA"/>
    <w:rsid w:val="00D95F4E"/>
    <w:rsid w:val="00D95F83"/>
    <w:rsid w:val="00D96206"/>
    <w:rsid w:val="00D96DBD"/>
    <w:rsid w:val="00D9734A"/>
    <w:rsid w:val="00DA00F8"/>
    <w:rsid w:val="00DA02A5"/>
    <w:rsid w:val="00DA0C06"/>
    <w:rsid w:val="00DA32C4"/>
    <w:rsid w:val="00DA34E4"/>
    <w:rsid w:val="00DA5FB7"/>
    <w:rsid w:val="00DA5FF6"/>
    <w:rsid w:val="00DA62D8"/>
    <w:rsid w:val="00DA63A9"/>
    <w:rsid w:val="00DA76E1"/>
    <w:rsid w:val="00DA7A77"/>
    <w:rsid w:val="00DB1BF3"/>
    <w:rsid w:val="00DB448C"/>
    <w:rsid w:val="00DB4583"/>
    <w:rsid w:val="00DB533D"/>
    <w:rsid w:val="00DB57A2"/>
    <w:rsid w:val="00DB5FF1"/>
    <w:rsid w:val="00DB68F1"/>
    <w:rsid w:val="00DB7D01"/>
    <w:rsid w:val="00DC143F"/>
    <w:rsid w:val="00DC2507"/>
    <w:rsid w:val="00DC3351"/>
    <w:rsid w:val="00DC3494"/>
    <w:rsid w:val="00DC5682"/>
    <w:rsid w:val="00DC5E1D"/>
    <w:rsid w:val="00DC673E"/>
    <w:rsid w:val="00DC6CA1"/>
    <w:rsid w:val="00DC6D86"/>
    <w:rsid w:val="00DD153B"/>
    <w:rsid w:val="00DD1C5E"/>
    <w:rsid w:val="00DD3693"/>
    <w:rsid w:val="00DD3B5A"/>
    <w:rsid w:val="00DD3B92"/>
    <w:rsid w:val="00DD440D"/>
    <w:rsid w:val="00DD4855"/>
    <w:rsid w:val="00DD4B83"/>
    <w:rsid w:val="00DD5F87"/>
    <w:rsid w:val="00DD6C6E"/>
    <w:rsid w:val="00DD7A52"/>
    <w:rsid w:val="00DE02FE"/>
    <w:rsid w:val="00DE22A3"/>
    <w:rsid w:val="00DE3D95"/>
    <w:rsid w:val="00DE681F"/>
    <w:rsid w:val="00DF0CDE"/>
    <w:rsid w:val="00DF23E4"/>
    <w:rsid w:val="00DF30B5"/>
    <w:rsid w:val="00DF47E5"/>
    <w:rsid w:val="00DF62F0"/>
    <w:rsid w:val="00DF72EE"/>
    <w:rsid w:val="00DF739B"/>
    <w:rsid w:val="00DF79DC"/>
    <w:rsid w:val="00DF7BE9"/>
    <w:rsid w:val="00E00A8E"/>
    <w:rsid w:val="00E00C0E"/>
    <w:rsid w:val="00E00C26"/>
    <w:rsid w:val="00E01019"/>
    <w:rsid w:val="00E043A4"/>
    <w:rsid w:val="00E04ED7"/>
    <w:rsid w:val="00E0514C"/>
    <w:rsid w:val="00E05D63"/>
    <w:rsid w:val="00E0733E"/>
    <w:rsid w:val="00E07CAF"/>
    <w:rsid w:val="00E10628"/>
    <w:rsid w:val="00E11222"/>
    <w:rsid w:val="00E11A21"/>
    <w:rsid w:val="00E11F7B"/>
    <w:rsid w:val="00E1255F"/>
    <w:rsid w:val="00E1390D"/>
    <w:rsid w:val="00E145D5"/>
    <w:rsid w:val="00E153D1"/>
    <w:rsid w:val="00E17729"/>
    <w:rsid w:val="00E17BC0"/>
    <w:rsid w:val="00E203B9"/>
    <w:rsid w:val="00E23297"/>
    <w:rsid w:val="00E23F40"/>
    <w:rsid w:val="00E24B9C"/>
    <w:rsid w:val="00E25AF2"/>
    <w:rsid w:val="00E2772D"/>
    <w:rsid w:val="00E279FE"/>
    <w:rsid w:val="00E3043B"/>
    <w:rsid w:val="00E31417"/>
    <w:rsid w:val="00E3147A"/>
    <w:rsid w:val="00E365E9"/>
    <w:rsid w:val="00E37283"/>
    <w:rsid w:val="00E40521"/>
    <w:rsid w:val="00E40925"/>
    <w:rsid w:val="00E413F6"/>
    <w:rsid w:val="00E41426"/>
    <w:rsid w:val="00E42A85"/>
    <w:rsid w:val="00E42C41"/>
    <w:rsid w:val="00E445E6"/>
    <w:rsid w:val="00E45049"/>
    <w:rsid w:val="00E50333"/>
    <w:rsid w:val="00E51746"/>
    <w:rsid w:val="00E51E49"/>
    <w:rsid w:val="00E528D9"/>
    <w:rsid w:val="00E53639"/>
    <w:rsid w:val="00E565A3"/>
    <w:rsid w:val="00E5748C"/>
    <w:rsid w:val="00E57F6A"/>
    <w:rsid w:val="00E60898"/>
    <w:rsid w:val="00E60CE8"/>
    <w:rsid w:val="00E61167"/>
    <w:rsid w:val="00E61B5E"/>
    <w:rsid w:val="00E62697"/>
    <w:rsid w:val="00E62B77"/>
    <w:rsid w:val="00E63429"/>
    <w:rsid w:val="00E64075"/>
    <w:rsid w:val="00E6494E"/>
    <w:rsid w:val="00E64F97"/>
    <w:rsid w:val="00E668EE"/>
    <w:rsid w:val="00E67DDC"/>
    <w:rsid w:val="00E71D37"/>
    <w:rsid w:val="00E72FCB"/>
    <w:rsid w:val="00E72FF6"/>
    <w:rsid w:val="00E73B00"/>
    <w:rsid w:val="00E75006"/>
    <w:rsid w:val="00E77319"/>
    <w:rsid w:val="00E808FA"/>
    <w:rsid w:val="00E81354"/>
    <w:rsid w:val="00E84A42"/>
    <w:rsid w:val="00E85326"/>
    <w:rsid w:val="00E8698F"/>
    <w:rsid w:val="00E876FA"/>
    <w:rsid w:val="00E87FD7"/>
    <w:rsid w:val="00E905AF"/>
    <w:rsid w:val="00E90ED7"/>
    <w:rsid w:val="00E91078"/>
    <w:rsid w:val="00E9117F"/>
    <w:rsid w:val="00E91999"/>
    <w:rsid w:val="00E91CCE"/>
    <w:rsid w:val="00E939D8"/>
    <w:rsid w:val="00E94445"/>
    <w:rsid w:val="00E9488A"/>
    <w:rsid w:val="00E950DB"/>
    <w:rsid w:val="00E953B7"/>
    <w:rsid w:val="00E95DB3"/>
    <w:rsid w:val="00E9675E"/>
    <w:rsid w:val="00E9794A"/>
    <w:rsid w:val="00EA019B"/>
    <w:rsid w:val="00EA247B"/>
    <w:rsid w:val="00EA307C"/>
    <w:rsid w:val="00EA36D1"/>
    <w:rsid w:val="00EA3868"/>
    <w:rsid w:val="00EA4479"/>
    <w:rsid w:val="00EA5A3E"/>
    <w:rsid w:val="00EA627F"/>
    <w:rsid w:val="00EB1CBA"/>
    <w:rsid w:val="00EB2E3A"/>
    <w:rsid w:val="00EB3237"/>
    <w:rsid w:val="00EB3C02"/>
    <w:rsid w:val="00EB4E6D"/>
    <w:rsid w:val="00EB6E70"/>
    <w:rsid w:val="00EB7407"/>
    <w:rsid w:val="00EC2205"/>
    <w:rsid w:val="00EC2F8A"/>
    <w:rsid w:val="00EC3393"/>
    <w:rsid w:val="00EC434D"/>
    <w:rsid w:val="00EC4C26"/>
    <w:rsid w:val="00EC7F9B"/>
    <w:rsid w:val="00ED1D9D"/>
    <w:rsid w:val="00ED26CF"/>
    <w:rsid w:val="00ED28B3"/>
    <w:rsid w:val="00ED2BBB"/>
    <w:rsid w:val="00ED4E84"/>
    <w:rsid w:val="00ED5BF3"/>
    <w:rsid w:val="00ED6CB1"/>
    <w:rsid w:val="00ED6E59"/>
    <w:rsid w:val="00EE025D"/>
    <w:rsid w:val="00EE35F8"/>
    <w:rsid w:val="00EE3B05"/>
    <w:rsid w:val="00EE4B2D"/>
    <w:rsid w:val="00EE6570"/>
    <w:rsid w:val="00EF1AD5"/>
    <w:rsid w:val="00EF25E8"/>
    <w:rsid w:val="00EF2B43"/>
    <w:rsid w:val="00EF6866"/>
    <w:rsid w:val="00EF7311"/>
    <w:rsid w:val="00F019F4"/>
    <w:rsid w:val="00F022FD"/>
    <w:rsid w:val="00F034A0"/>
    <w:rsid w:val="00F03561"/>
    <w:rsid w:val="00F03CA9"/>
    <w:rsid w:val="00F055CA"/>
    <w:rsid w:val="00F068D7"/>
    <w:rsid w:val="00F07DBA"/>
    <w:rsid w:val="00F111CA"/>
    <w:rsid w:val="00F136BA"/>
    <w:rsid w:val="00F13CF1"/>
    <w:rsid w:val="00F14912"/>
    <w:rsid w:val="00F14A0A"/>
    <w:rsid w:val="00F151ED"/>
    <w:rsid w:val="00F1613A"/>
    <w:rsid w:val="00F1649A"/>
    <w:rsid w:val="00F16B8B"/>
    <w:rsid w:val="00F16BE6"/>
    <w:rsid w:val="00F238AE"/>
    <w:rsid w:val="00F25E1F"/>
    <w:rsid w:val="00F30C54"/>
    <w:rsid w:val="00F32AD9"/>
    <w:rsid w:val="00F33777"/>
    <w:rsid w:val="00F342FD"/>
    <w:rsid w:val="00F34867"/>
    <w:rsid w:val="00F348CC"/>
    <w:rsid w:val="00F34C94"/>
    <w:rsid w:val="00F35B4D"/>
    <w:rsid w:val="00F35DC1"/>
    <w:rsid w:val="00F364B7"/>
    <w:rsid w:val="00F37132"/>
    <w:rsid w:val="00F37967"/>
    <w:rsid w:val="00F40DBE"/>
    <w:rsid w:val="00F42616"/>
    <w:rsid w:val="00F430F8"/>
    <w:rsid w:val="00F44C75"/>
    <w:rsid w:val="00F47802"/>
    <w:rsid w:val="00F478D7"/>
    <w:rsid w:val="00F50792"/>
    <w:rsid w:val="00F50B79"/>
    <w:rsid w:val="00F523CA"/>
    <w:rsid w:val="00F52BE0"/>
    <w:rsid w:val="00F52D89"/>
    <w:rsid w:val="00F530A4"/>
    <w:rsid w:val="00F53770"/>
    <w:rsid w:val="00F53952"/>
    <w:rsid w:val="00F53B24"/>
    <w:rsid w:val="00F53BE4"/>
    <w:rsid w:val="00F54003"/>
    <w:rsid w:val="00F54548"/>
    <w:rsid w:val="00F554CF"/>
    <w:rsid w:val="00F575F1"/>
    <w:rsid w:val="00F576DE"/>
    <w:rsid w:val="00F57C4A"/>
    <w:rsid w:val="00F61831"/>
    <w:rsid w:val="00F61B37"/>
    <w:rsid w:val="00F6275D"/>
    <w:rsid w:val="00F62A97"/>
    <w:rsid w:val="00F64179"/>
    <w:rsid w:val="00F656BC"/>
    <w:rsid w:val="00F66405"/>
    <w:rsid w:val="00F6673F"/>
    <w:rsid w:val="00F66E4D"/>
    <w:rsid w:val="00F70039"/>
    <w:rsid w:val="00F721ED"/>
    <w:rsid w:val="00F7278E"/>
    <w:rsid w:val="00F7290F"/>
    <w:rsid w:val="00F74244"/>
    <w:rsid w:val="00F74667"/>
    <w:rsid w:val="00F74932"/>
    <w:rsid w:val="00F75338"/>
    <w:rsid w:val="00F769EA"/>
    <w:rsid w:val="00F76BEF"/>
    <w:rsid w:val="00F77A54"/>
    <w:rsid w:val="00F80F02"/>
    <w:rsid w:val="00F82F26"/>
    <w:rsid w:val="00F82FDD"/>
    <w:rsid w:val="00F85AC9"/>
    <w:rsid w:val="00F85AD8"/>
    <w:rsid w:val="00F85BF1"/>
    <w:rsid w:val="00F85C57"/>
    <w:rsid w:val="00F85F4D"/>
    <w:rsid w:val="00F86A51"/>
    <w:rsid w:val="00F86A6B"/>
    <w:rsid w:val="00F90212"/>
    <w:rsid w:val="00F90D83"/>
    <w:rsid w:val="00F91648"/>
    <w:rsid w:val="00F9248F"/>
    <w:rsid w:val="00F92F99"/>
    <w:rsid w:val="00F93258"/>
    <w:rsid w:val="00F9326A"/>
    <w:rsid w:val="00F93426"/>
    <w:rsid w:val="00F93742"/>
    <w:rsid w:val="00FA0C17"/>
    <w:rsid w:val="00FA1606"/>
    <w:rsid w:val="00FA17DC"/>
    <w:rsid w:val="00FA4ADD"/>
    <w:rsid w:val="00FA4B59"/>
    <w:rsid w:val="00FA5725"/>
    <w:rsid w:val="00FA7522"/>
    <w:rsid w:val="00FB03DC"/>
    <w:rsid w:val="00FB04F8"/>
    <w:rsid w:val="00FB0670"/>
    <w:rsid w:val="00FB09C0"/>
    <w:rsid w:val="00FB0F3D"/>
    <w:rsid w:val="00FB180D"/>
    <w:rsid w:val="00FB1879"/>
    <w:rsid w:val="00FB1E6B"/>
    <w:rsid w:val="00FB213D"/>
    <w:rsid w:val="00FB2431"/>
    <w:rsid w:val="00FB38C1"/>
    <w:rsid w:val="00FB39CC"/>
    <w:rsid w:val="00FB54A7"/>
    <w:rsid w:val="00FB5A3F"/>
    <w:rsid w:val="00FB6875"/>
    <w:rsid w:val="00FC0098"/>
    <w:rsid w:val="00FC092E"/>
    <w:rsid w:val="00FC10AF"/>
    <w:rsid w:val="00FC170E"/>
    <w:rsid w:val="00FC3515"/>
    <w:rsid w:val="00FC42C6"/>
    <w:rsid w:val="00FC6BC6"/>
    <w:rsid w:val="00FC7CC9"/>
    <w:rsid w:val="00FC7DB1"/>
    <w:rsid w:val="00FC7EA4"/>
    <w:rsid w:val="00FD0F2A"/>
    <w:rsid w:val="00FD13AA"/>
    <w:rsid w:val="00FD1CBF"/>
    <w:rsid w:val="00FD3569"/>
    <w:rsid w:val="00FD7200"/>
    <w:rsid w:val="00FD745C"/>
    <w:rsid w:val="00FE1136"/>
    <w:rsid w:val="00FE2FFB"/>
    <w:rsid w:val="00FE314A"/>
    <w:rsid w:val="00FE3180"/>
    <w:rsid w:val="00FE35A2"/>
    <w:rsid w:val="00FE5A38"/>
    <w:rsid w:val="00FE719E"/>
    <w:rsid w:val="00FE72CD"/>
    <w:rsid w:val="00FF08F0"/>
    <w:rsid w:val="00FF0D0A"/>
    <w:rsid w:val="00FF2443"/>
    <w:rsid w:val="00FF3AE7"/>
    <w:rsid w:val="00FF3EA5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ntstyle01">
    <w:name w:val="fontstyle01"/>
    <w:basedOn w:val="DefaultParagraphFont"/>
    <w:rsid w:val="00467B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rim2">
    <w:name w:val="Prim2"/>
    <w:aliases w:val="PrimTag"/>
    <w:rsid w:val="008C27F7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Props1.xml><?xml version="1.0" encoding="utf-8"?>
<ds:datastoreItem xmlns:ds="http://schemas.openxmlformats.org/officeDocument/2006/customXml" ds:itemID="{241B7DF0-2C25-4827-B0DF-33617E53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574</cp:revision>
  <cp:lastPrinted>2014-11-08T19:57:00Z</cp:lastPrinted>
  <dcterms:created xsi:type="dcterms:W3CDTF">2021-02-08T15:06:00Z</dcterms:created>
  <dcterms:modified xsi:type="dcterms:W3CDTF">2021-05-27T14:15:00Z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C:\Users\wookbong.lee\AppData\Local\Microsoft\Windows\INetCache\Content.Outlook\QMWB4FGZ\PDT EHT PHY Capabilities Information Field-yan-comment.docx</vt:lpwstr>
  </property>
  <property fmtid="{D5CDD505-2E9C-101B-9397-08002B2CF9AE}" pid="3" name="_2015_ms_pID_725343">
    <vt:lpwstr>(2)uzhf769vJRkIDsiG8f3jidiyOw48zj8nqPZRJjcChzGbcHpgWWDzXxRB75jdKEn3IG6y3XIU
E61553KB7OI2VQnWunn+njr3mRZdBHDFEIJ1T4WU16veq2HVzt3gok9omDAd/FUka7z/OV3R
LegruMjOIRuqFu/46KrmeU5FWoIsuMyxDlHAZwpJK3IRGTAmnw+fQGh3CZe3DDxl/oSuavaE
qbss9yv1zokdmW0ppy</vt:lpwstr>
  </property>
  <property fmtid="{D5CDD505-2E9C-101B-9397-08002B2CF9AE}" pid="4" name="_2015_ms_pID_7253431">
    <vt:lpwstr>pT2PCi8XIEdEc6PqeGTF3tq/QDyQ7qEjjhrLXZ5RTjTj6+sVn72OSo
KVp5r8Cp52osGNV1eof0QTHJAT4a0jAwg2wCcqpScWMfJ2T32PLyknCHqXq+ra6wdlEpgBaN
2BfiMQM8so+ZQZ42efo4RhAehVT9+bN8ZCcDehEBI4TOG12++F7V6PZ6E9etsh+6JYLoHKTT
3z5lUTmCSY/EW2l3</vt:lpwstr>
  </property>
</Properties>
</file>