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0D7BB36" w:rsidR="00C723BC" w:rsidRPr="00183F4C" w:rsidRDefault="0009265D" w:rsidP="00133BE3">
            <w:pPr>
              <w:pStyle w:val="T2"/>
            </w:pPr>
            <w:r>
              <w:rPr>
                <w:lang w:eastAsia="ko-KR"/>
              </w:rPr>
              <w:t xml:space="preserve">Proposed changes for </w:t>
            </w:r>
            <w:r w:rsidR="008D6CD5">
              <w:rPr>
                <w:lang w:eastAsia="ko-KR"/>
              </w:rPr>
              <w:t xml:space="preserve">MU type </w:t>
            </w:r>
            <w:r>
              <w:rPr>
                <w:lang w:eastAsia="ko-KR"/>
              </w:rPr>
              <w:t>sounding feedback</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784BC7" w:rsidRPr="00183F4C" w14:paraId="4AC34985" w14:textId="77777777" w:rsidTr="00374E5A">
        <w:trPr>
          <w:trHeight w:val="359"/>
          <w:jc w:val="center"/>
        </w:trPr>
        <w:tc>
          <w:tcPr>
            <w:tcW w:w="1548" w:type="dxa"/>
            <w:vAlign w:val="center"/>
          </w:tcPr>
          <w:p w14:paraId="6C6B8B01" w14:textId="24DB71D6" w:rsidR="00784BC7" w:rsidRDefault="00784BC7" w:rsidP="00492A82">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74C09694" w14:textId="64149276" w:rsidR="00784BC7" w:rsidRDefault="00784BC7" w:rsidP="00492A82">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B5D974A" w14:textId="77777777" w:rsidR="00784BC7" w:rsidRPr="00D021EE" w:rsidRDefault="00784BC7" w:rsidP="00492A82">
            <w:pPr>
              <w:pStyle w:val="T2"/>
              <w:spacing w:after="0"/>
              <w:ind w:left="0" w:right="0"/>
              <w:jc w:val="left"/>
              <w:rPr>
                <w:b w:val="0"/>
                <w:sz w:val="18"/>
                <w:szCs w:val="18"/>
                <w:lang w:eastAsia="ko-KR"/>
              </w:rPr>
            </w:pPr>
          </w:p>
        </w:tc>
        <w:tc>
          <w:tcPr>
            <w:tcW w:w="1507" w:type="dxa"/>
            <w:vAlign w:val="center"/>
          </w:tcPr>
          <w:p w14:paraId="7081BE88" w14:textId="77777777" w:rsidR="00784BC7" w:rsidRPr="002C60AE" w:rsidRDefault="00784BC7" w:rsidP="00D021EE">
            <w:pPr>
              <w:pStyle w:val="T2"/>
              <w:spacing w:after="0"/>
              <w:ind w:left="0" w:right="0"/>
              <w:jc w:val="left"/>
              <w:rPr>
                <w:b w:val="0"/>
                <w:sz w:val="18"/>
                <w:szCs w:val="18"/>
                <w:lang w:eastAsia="ko-KR"/>
              </w:rPr>
            </w:pPr>
          </w:p>
        </w:tc>
        <w:tc>
          <w:tcPr>
            <w:tcW w:w="2471" w:type="dxa"/>
            <w:vAlign w:val="center"/>
          </w:tcPr>
          <w:p w14:paraId="3C7760A4" w14:textId="77777777" w:rsidR="00784BC7" w:rsidRDefault="00784BC7" w:rsidP="00492A82">
            <w:pPr>
              <w:pStyle w:val="T2"/>
              <w:spacing w:after="0"/>
              <w:ind w:left="0" w:right="0"/>
              <w:jc w:val="left"/>
              <w:rPr>
                <w:b w:val="0"/>
                <w:sz w:val="18"/>
                <w:szCs w:val="18"/>
                <w:lang w:eastAsia="ko-KR"/>
              </w:rPr>
            </w:pPr>
          </w:p>
        </w:tc>
      </w:tr>
      <w:tr w:rsidR="00C12112" w:rsidRPr="00183F4C" w14:paraId="05A8F988" w14:textId="77777777" w:rsidTr="00374E5A">
        <w:trPr>
          <w:trHeight w:val="359"/>
          <w:jc w:val="center"/>
        </w:trPr>
        <w:tc>
          <w:tcPr>
            <w:tcW w:w="1548" w:type="dxa"/>
            <w:vAlign w:val="center"/>
          </w:tcPr>
          <w:p w14:paraId="7A04C8AC" w14:textId="1F221920" w:rsidR="00C12112" w:rsidRDefault="00C12112" w:rsidP="00492A82">
            <w:pPr>
              <w:pStyle w:val="T2"/>
              <w:spacing w:after="0"/>
              <w:ind w:left="0" w:right="0"/>
              <w:jc w:val="left"/>
              <w:rPr>
                <w:b w:val="0"/>
                <w:sz w:val="18"/>
                <w:szCs w:val="18"/>
                <w:lang w:eastAsia="ko-KR"/>
              </w:rPr>
            </w:pPr>
            <w:r>
              <w:rPr>
                <w:b w:val="0"/>
                <w:sz w:val="18"/>
                <w:szCs w:val="18"/>
                <w:lang w:eastAsia="ko-KR"/>
              </w:rPr>
              <w:t>Rui Cao</w:t>
            </w:r>
          </w:p>
        </w:tc>
        <w:tc>
          <w:tcPr>
            <w:tcW w:w="1440" w:type="dxa"/>
            <w:vAlign w:val="center"/>
          </w:tcPr>
          <w:p w14:paraId="24935EE1" w14:textId="700456F3" w:rsidR="00C12112" w:rsidRDefault="00C12112" w:rsidP="00492A82">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4ABA2E6" w14:textId="77777777" w:rsidR="00C12112" w:rsidRPr="00D021EE" w:rsidRDefault="00C12112" w:rsidP="00492A82">
            <w:pPr>
              <w:pStyle w:val="T2"/>
              <w:spacing w:after="0"/>
              <w:ind w:left="0" w:right="0"/>
              <w:jc w:val="left"/>
              <w:rPr>
                <w:b w:val="0"/>
                <w:sz w:val="18"/>
                <w:szCs w:val="18"/>
                <w:lang w:eastAsia="ko-KR"/>
              </w:rPr>
            </w:pPr>
          </w:p>
        </w:tc>
        <w:tc>
          <w:tcPr>
            <w:tcW w:w="1507" w:type="dxa"/>
            <w:vAlign w:val="center"/>
          </w:tcPr>
          <w:p w14:paraId="07951E23" w14:textId="77777777" w:rsidR="00C12112" w:rsidRPr="002C60AE" w:rsidRDefault="00C12112" w:rsidP="00D021EE">
            <w:pPr>
              <w:pStyle w:val="T2"/>
              <w:spacing w:after="0"/>
              <w:ind w:left="0" w:right="0"/>
              <w:jc w:val="left"/>
              <w:rPr>
                <w:b w:val="0"/>
                <w:sz w:val="18"/>
                <w:szCs w:val="18"/>
                <w:lang w:eastAsia="ko-KR"/>
              </w:rPr>
            </w:pPr>
          </w:p>
        </w:tc>
        <w:tc>
          <w:tcPr>
            <w:tcW w:w="2471" w:type="dxa"/>
            <w:vAlign w:val="center"/>
          </w:tcPr>
          <w:p w14:paraId="7EB1CA40" w14:textId="77777777" w:rsidR="00C12112" w:rsidRDefault="00C12112" w:rsidP="00492A82">
            <w:pPr>
              <w:pStyle w:val="T2"/>
              <w:spacing w:after="0"/>
              <w:ind w:left="0" w:right="0"/>
              <w:jc w:val="left"/>
              <w:rPr>
                <w:b w:val="0"/>
                <w:sz w:val="18"/>
                <w:szCs w:val="18"/>
                <w:lang w:eastAsia="ko-KR"/>
              </w:rPr>
            </w:pPr>
          </w:p>
        </w:tc>
      </w:tr>
      <w:tr w:rsidR="00AA43CA" w:rsidRPr="00183F4C" w14:paraId="0C310A58" w14:textId="77777777" w:rsidTr="00374E5A">
        <w:trPr>
          <w:trHeight w:val="359"/>
          <w:jc w:val="center"/>
        </w:trPr>
        <w:tc>
          <w:tcPr>
            <w:tcW w:w="1548" w:type="dxa"/>
            <w:vAlign w:val="center"/>
          </w:tcPr>
          <w:p w14:paraId="38AB042A" w14:textId="5560F65E" w:rsidR="00AA43CA" w:rsidRDefault="00AA43CA" w:rsidP="00492A82">
            <w:pPr>
              <w:pStyle w:val="T2"/>
              <w:spacing w:after="0"/>
              <w:ind w:left="0" w:right="0"/>
              <w:jc w:val="left"/>
              <w:rPr>
                <w:b w:val="0"/>
                <w:sz w:val="18"/>
                <w:szCs w:val="18"/>
                <w:lang w:eastAsia="ko-KR"/>
              </w:rPr>
            </w:pPr>
            <w:r>
              <w:rPr>
                <w:b w:val="0"/>
                <w:sz w:val="18"/>
                <w:szCs w:val="18"/>
                <w:lang w:eastAsia="ko-KR"/>
              </w:rPr>
              <w:t>Youhan Kim</w:t>
            </w:r>
          </w:p>
        </w:tc>
        <w:tc>
          <w:tcPr>
            <w:tcW w:w="1440" w:type="dxa"/>
            <w:vAlign w:val="center"/>
          </w:tcPr>
          <w:p w14:paraId="13CBA2B1" w14:textId="441287FC" w:rsidR="00AA43CA" w:rsidRDefault="00AA43CA"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62D1534" w14:textId="77777777" w:rsidR="00AA43CA" w:rsidRPr="00D021EE" w:rsidRDefault="00AA43CA" w:rsidP="00492A82">
            <w:pPr>
              <w:pStyle w:val="T2"/>
              <w:spacing w:after="0"/>
              <w:ind w:left="0" w:right="0"/>
              <w:jc w:val="left"/>
              <w:rPr>
                <w:b w:val="0"/>
                <w:sz w:val="18"/>
                <w:szCs w:val="18"/>
                <w:lang w:eastAsia="ko-KR"/>
              </w:rPr>
            </w:pPr>
          </w:p>
        </w:tc>
        <w:tc>
          <w:tcPr>
            <w:tcW w:w="1507" w:type="dxa"/>
            <w:vAlign w:val="center"/>
          </w:tcPr>
          <w:p w14:paraId="0A932883" w14:textId="77777777" w:rsidR="00AA43CA" w:rsidRPr="002C60AE" w:rsidRDefault="00AA43CA" w:rsidP="00D021EE">
            <w:pPr>
              <w:pStyle w:val="T2"/>
              <w:spacing w:after="0"/>
              <w:ind w:left="0" w:right="0"/>
              <w:jc w:val="left"/>
              <w:rPr>
                <w:b w:val="0"/>
                <w:sz w:val="18"/>
                <w:szCs w:val="18"/>
                <w:lang w:eastAsia="ko-KR"/>
              </w:rPr>
            </w:pPr>
          </w:p>
        </w:tc>
        <w:tc>
          <w:tcPr>
            <w:tcW w:w="2471" w:type="dxa"/>
            <w:vAlign w:val="center"/>
          </w:tcPr>
          <w:p w14:paraId="4A85DB0B" w14:textId="77777777" w:rsidR="00AA43CA" w:rsidRDefault="00AA43CA"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52D74989" w:rsidR="00BF09ED" w:rsidRDefault="00FC0EB0" w:rsidP="008D6CD5">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8D6CD5">
        <w:rPr>
          <w:lang w:eastAsia="ko-KR"/>
        </w:rPr>
        <w:t>1.0</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250EC3C" w:rsidR="00FC0EB0" w:rsidRDefault="00FC0EB0" w:rsidP="00FC0EB0">
      <w:pPr>
        <w:pStyle w:val="ListParagraph"/>
        <w:numPr>
          <w:ilvl w:val="0"/>
          <w:numId w:val="30"/>
        </w:numPr>
        <w:ind w:leftChars="0"/>
        <w:jc w:val="both"/>
      </w:pPr>
      <w:r>
        <w:t>Rev 0: Initial version of the document.</w:t>
      </w:r>
    </w:p>
    <w:p w14:paraId="5583AEC2" w14:textId="19B4DB31" w:rsidR="000B247A" w:rsidRDefault="000B247A" w:rsidP="00FC0EB0">
      <w:pPr>
        <w:pStyle w:val="ListParagraph"/>
        <w:numPr>
          <w:ilvl w:val="0"/>
          <w:numId w:val="30"/>
        </w:numPr>
        <w:ind w:leftChars="0"/>
        <w:jc w:val="both"/>
      </w:pPr>
      <w:r>
        <w:t xml:space="preserve">Rev 1: clarify full partial </w:t>
      </w:r>
      <w:r w:rsidR="0030697A">
        <w:t xml:space="preserve">BW </w:t>
      </w:r>
      <w:r>
        <w:t>with more details.</w:t>
      </w:r>
    </w:p>
    <w:p w14:paraId="4A49AAAF" w14:textId="417BE368" w:rsidR="0030697A" w:rsidRDefault="0030697A" w:rsidP="00FC0EB0">
      <w:pPr>
        <w:pStyle w:val="ListParagraph"/>
        <w:numPr>
          <w:ilvl w:val="0"/>
          <w:numId w:val="30"/>
        </w:numPr>
        <w:ind w:leftChars="0"/>
        <w:jc w:val="both"/>
      </w:pPr>
      <w:r>
        <w:t>Rev 2: address comments during the TC</w:t>
      </w:r>
      <w:r w:rsidR="00C16A51">
        <w:t>, add clarifications for SU type feedback.</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38E5C81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C91CAD">
        <w:rPr>
          <w:lang w:eastAsia="ko-KR"/>
        </w:rPr>
        <w:t>0.3</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5CD34CD2" w:rsidR="00E40E99" w:rsidRDefault="00E40E99" w:rsidP="00CC5358">
      <w:pPr>
        <w:jc w:val="both"/>
      </w:pPr>
    </w:p>
    <w:p w14:paraId="3136FCE4" w14:textId="2590802F" w:rsidR="008D6CD5" w:rsidRDefault="008D6CD5" w:rsidP="00CC5358">
      <w:pPr>
        <w:jc w:val="both"/>
      </w:pPr>
    </w:p>
    <w:p w14:paraId="33925E3F" w14:textId="11366231" w:rsidR="008D6CD5" w:rsidRDefault="008D6CD5" w:rsidP="00CC5358">
      <w:pPr>
        <w:jc w:val="both"/>
      </w:pPr>
    </w:p>
    <w:p w14:paraId="6E61BA54" w14:textId="36362220" w:rsidR="008D6CD5" w:rsidRDefault="008D6CD5" w:rsidP="00CC5358">
      <w:pPr>
        <w:jc w:val="both"/>
      </w:pPr>
    </w:p>
    <w:p w14:paraId="55C7F7F8" w14:textId="7380D6D5" w:rsidR="008D6CD5" w:rsidRDefault="008D6CD5" w:rsidP="00CC5358">
      <w:pPr>
        <w:jc w:val="both"/>
      </w:pPr>
    </w:p>
    <w:p w14:paraId="30BE9F3E" w14:textId="1BEFDCBA" w:rsidR="008D6CD5" w:rsidRDefault="008D6CD5" w:rsidP="00CC5358">
      <w:pPr>
        <w:jc w:val="both"/>
      </w:pPr>
    </w:p>
    <w:p w14:paraId="5BF37ED2" w14:textId="2755216C" w:rsidR="008D6CD5" w:rsidRDefault="008D6CD5" w:rsidP="00CC5358">
      <w:pPr>
        <w:jc w:val="both"/>
      </w:pPr>
    </w:p>
    <w:p w14:paraId="07EFEBA1" w14:textId="1A2F263B" w:rsidR="008D6CD5" w:rsidRDefault="008D6CD5" w:rsidP="00CC5358">
      <w:pPr>
        <w:jc w:val="both"/>
      </w:pPr>
    </w:p>
    <w:p w14:paraId="1DDA5564" w14:textId="77777777" w:rsidR="008D6CD5" w:rsidRDefault="008D6CD5"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509A1944" w:rsidR="00C00970" w:rsidRDefault="00C00970" w:rsidP="00E40E99"/>
    <w:p w14:paraId="42C82875" w14:textId="13C4F9C8" w:rsidR="00E40E99" w:rsidRDefault="00E40E99" w:rsidP="001B6A23">
      <w:pPr>
        <w:jc w:val="center"/>
      </w:pPr>
    </w:p>
    <w:p w14:paraId="06AF2901" w14:textId="77777777" w:rsidR="00E40E99" w:rsidRDefault="00E40E99" w:rsidP="001B6A23">
      <w:pPr>
        <w:jc w:val="center"/>
      </w:pPr>
    </w:p>
    <w:p w14:paraId="73074F93" w14:textId="77777777" w:rsidR="006C506A" w:rsidRDefault="006C506A" w:rsidP="00F73928">
      <w:pPr>
        <w:rPr>
          <w:b/>
          <w:bCs/>
          <w:color w:val="C00000"/>
        </w:rPr>
      </w:pPr>
    </w:p>
    <w:p w14:paraId="5C744442" w14:textId="2B329441" w:rsidR="00F73928" w:rsidRDefault="00F73928" w:rsidP="000743C4">
      <w:pPr>
        <w:rPr>
          <w:b/>
          <w:bCs/>
          <w:color w:val="C00000"/>
        </w:rPr>
      </w:pPr>
    </w:p>
    <w:p w14:paraId="7B389CFD" w14:textId="27428B1B" w:rsidR="0056514A" w:rsidRPr="004B594B" w:rsidRDefault="00F042A9" w:rsidP="0056514A">
      <w:pPr>
        <w:rPr>
          <w:b/>
          <w:bCs/>
          <w:sz w:val="28"/>
          <w:szCs w:val="32"/>
          <w:lang w:val="en-US"/>
        </w:rPr>
      </w:pPr>
      <w:proofErr w:type="spellStart"/>
      <w:r w:rsidRPr="004B594B">
        <w:rPr>
          <w:b/>
          <w:bCs/>
          <w:sz w:val="28"/>
          <w:szCs w:val="32"/>
          <w:lang w:val="en-US"/>
        </w:rPr>
        <w:t>Disussions</w:t>
      </w:r>
      <w:proofErr w:type="spellEnd"/>
      <w:r w:rsidR="0056514A" w:rsidRPr="004B594B">
        <w:rPr>
          <w:b/>
          <w:bCs/>
          <w:sz w:val="28"/>
          <w:szCs w:val="32"/>
          <w:lang w:val="en-US"/>
        </w:rPr>
        <w:t>:</w:t>
      </w:r>
    </w:p>
    <w:p w14:paraId="3EADBAD7" w14:textId="02EFFA5B" w:rsidR="00274237" w:rsidRDefault="00C3230D" w:rsidP="00183CAC">
      <w:pPr>
        <w:pStyle w:val="ListParagraph"/>
        <w:numPr>
          <w:ilvl w:val="0"/>
          <w:numId w:val="40"/>
        </w:numPr>
        <w:spacing w:before="120"/>
        <w:ind w:leftChars="0"/>
        <w:rPr>
          <w:iCs/>
          <w:sz w:val="22"/>
          <w:szCs w:val="22"/>
        </w:rPr>
      </w:pPr>
      <w:r w:rsidRPr="00F62B86">
        <w:rPr>
          <w:b/>
          <w:bCs/>
          <w:iCs/>
          <w:sz w:val="22"/>
          <w:szCs w:val="22"/>
        </w:rPr>
        <w:t>Main change of this document:</w:t>
      </w:r>
      <w:r w:rsidR="001D61E6">
        <w:rPr>
          <w:iCs/>
          <w:sz w:val="22"/>
          <w:szCs w:val="22"/>
        </w:rPr>
        <w:t xml:space="preserve"> </w:t>
      </w:r>
      <w:r w:rsidR="008C3EED" w:rsidRPr="001D61E6">
        <w:rPr>
          <w:iCs/>
          <w:sz w:val="22"/>
          <w:szCs w:val="22"/>
        </w:rPr>
        <w:t xml:space="preserve">In the current 11be draft, it’s </w:t>
      </w:r>
      <w:r w:rsidR="008C3EED" w:rsidRPr="001D61E6">
        <w:rPr>
          <w:b/>
          <w:bCs/>
          <w:iCs/>
          <w:sz w:val="22"/>
          <w:szCs w:val="22"/>
        </w:rPr>
        <w:t>optional</w:t>
      </w:r>
      <w:r w:rsidR="008C3EED" w:rsidRPr="001D61E6">
        <w:rPr>
          <w:iCs/>
          <w:sz w:val="22"/>
          <w:szCs w:val="22"/>
        </w:rPr>
        <w:t xml:space="preserve"> to support </w:t>
      </w:r>
      <w:r w:rsidR="008C3EED" w:rsidRPr="001D61E6">
        <w:rPr>
          <w:b/>
          <w:bCs/>
          <w:iCs/>
          <w:sz w:val="22"/>
          <w:szCs w:val="22"/>
        </w:rPr>
        <w:t>Pa</w:t>
      </w:r>
      <w:r w:rsidR="00E362A5" w:rsidRPr="001D61E6">
        <w:rPr>
          <w:b/>
          <w:bCs/>
          <w:iCs/>
          <w:sz w:val="22"/>
          <w:szCs w:val="22"/>
        </w:rPr>
        <w:t>r</w:t>
      </w:r>
      <w:r w:rsidR="008C3EED" w:rsidRPr="001D61E6">
        <w:rPr>
          <w:b/>
          <w:bCs/>
          <w:iCs/>
          <w:sz w:val="22"/>
          <w:szCs w:val="22"/>
        </w:rPr>
        <w:t xml:space="preserve">tial BW DL MUMIMO, </w:t>
      </w:r>
      <w:r w:rsidR="008C3EED" w:rsidRPr="001D61E6">
        <w:rPr>
          <w:iCs/>
          <w:sz w:val="22"/>
          <w:szCs w:val="22"/>
        </w:rPr>
        <w:t>however the support of</w:t>
      </w:r>
      <w:r w:rsidR="008C3EED" w:rsidRPr="001D61E6">
        <w:rPr>
          <w:b/>
          <w:bCs/>
          <w:iCs/>
          <w:sz w:val="22"/>
          <w:szCs w:val="22"/>
        </w:rPr>
        <w:t xml:space="preserve"> </w:t>
      </w:r>
      <w:r w:rsidR="00E362A5" w:rsidRPr="001D61E6">
        <w:rPr>
          <w:b/>
          <w:bCs/>
          <w:iCs/>
          <w:sz w:val="22"/>
          <w:szCs w:val="22"/>
        </w:rPr>
        <w:t xml:space="preserve">Partial BW </w:t>
      </w:r>
      <w:proofErr w:type="spellStart"/>
      <w:r w:rsidR="008C3EED" w:rsidRPr="001D61E6">
        <w:rPr>
          <w:b/>
          <w:bCs/>
          <w:iCs/>
          <w:sz w:val="22"/>
          <w:szCs w:val="22"/>
        </w:rPr>
        <w:t>MU_Type</w:t>
      </w:r>
      <w:proofErr w:type="spellEnd"/>
      <w:r w:rsidR="008C3EED" w:rsidRPr="001D61E6">
        <w:rPr>
          <w:b/>
          <w:bCs/>
          <w:iCs/>
          <w:sz w:val="22"/>
          <w:szCs w:val="22"/>
        </w:rPr>
        <w:t xml:space="preserve"> </w:t>
      </w:r>
      <w:r w:rsidR="00E362A5" w:rsidRPr="001D61E6">
        <w:rPr>
          <w:b/>
          <w:bCs/>
          <w:iCs/>
          <w:sz w:val="22"/>
          <w:szCs w:val="22"/>
        </w:rPr>
        <w:t>feedback</w:t>
      </w:r>
      <w:r w:rsidR="00767C19" w:rsidRPr="001D61E6">
        <w:rPr>
          <w:b/>
          <w:bCs/>
          <w:iCs/>
          <w:sz w:val="22"/>
          <w:szCs w:val="22"/>
        </w:rPr>
        <w:t xml:space="preserve">, </w:t>
      </w:r>
      <w:r w:rsidR="00A957AF" w:rsidRPr="001D61E6">
        <w:rPr>
          <w:iCs/>
          <w:sz w:val="22"/>
          <w:szCs w:val="22"/>
        </w:rPr>
        <w:t>which is used to support Partial BW DL MUMIMO</w:t>
      </w:r>
      <w:r w:rsidR="00767C19" w:rsidRPr="001D61E6">
        <w:rPr>
          <w:iCs/>
          <w:sz w:val="22"/>
          <w:szCs w:val="22"/>
        </w:rPr>
        <w:t>,</w:t>
      </w:r>
      <w:r w:rsidR="00A957AF" w:rsidRPr="001D61E6">
        <w:rPr>
          <w:iCs/>
          <w:sz w:val="22"/>
          <w:szCs w:val="22"/>
        </w:rPr>
        <w:t xml:space="preserve"> is </w:t>
      </w:r>
      <w:r w:rsidR="00A957AF" w:rsidRPr="001D61E6">
        <w:rPr>
          <w:b/>
          <w:bCs/>
          <w:iCs/>
          <w:sz w:val="22"/>
          <w:szCs w:val="22"/>
        </w:rPr>
        <w:t>mandatory</w:t>
      </w:r>
      <w:r w:rsidR="00A957AF" w:rsidRPr="001D61E6">
        <w:rPr>
          <w:iCs/>
          <w:sz w:val="22"/>
          <w:szCs w:val="22"/>
        </w:rPr>
        <w:t xml:space="preserve">. </w:t>
      </w:r>
      <w:r w:rsidR="00767C19" w:rsidRPr="001D61E6">
        <w:rPr>
          <w:iCs/>
          <w:sz w:val="22"/>
          <w:szCs w:val="22"/>
        </w:rPr>
        <w:t xml:space="preserve">This document proposes to change the mandatory support of Partial BW </w:t>
      </w:r>
      <w:proofErr w:type="spellStart"/>
      <w:r w:rsidR="00767C19" w:rsidRPr="001D61E6">
        <w:rPr>
          <w:iCs/>
          <w:sz w:val="22"/>
          <w:szCs w:val="22"/>
        </w:rPr>
        <w:t>MU_Type</w:t>
      </w:r>
      <w:proofErr w:type="spellEnd"/>
      <w:r w:rsidR="00767C19" w:rsidRPr="001D61E6">
        <w:rPr>
          <w:iCs/>
          <w:sz w:val="22"/>
          <w:szCs w:val="22"/>
        </w:rPr>
        <w:t xml:space="preserve"> feedback from mandatory to conditional mandatory. </w:t>
      </w:r>
      <w:r w:rsidR="00F452D9" w:rsidRPr="001D61E6">
        <w:rPr>
          <w:iCs/>
          <w:sz w:val="22"/>
          <w:szCs w:val="22"/>
        </w:rPr>
        <w:t xml:space="preserve">Namely, </w:t>
      </w:r>
      <w:r w:rsidR="004B594B" w:rsidRPr="001D61E6">
        <w:rPr>
          <w:b/>
          <w:bCs/>
          <w:iCs/>
          <w:sz w:val="22"/>
          <w:szCs w:val="22"/>
        </w:rPr>
        <w:t>i</w:t>
      </w:r>
      <w:r w:rsidR="00767C19" w:rsidRPr="001D61E6">
        <w:rPr>
          <w:b/>
          <w:bCs/>
          <w:iCs/>
          <w:sz w:val="22"/>
          <w:szCs w:val="22"/>
        </w:rPr>
        <w:t xml:space="preserve">f a non-AP STA supports the reception of Partial BW DL MUMIMO, </w:t>
      </w:r>
      <w:r w:rsidR="00353359" w:rsidRPr="001D61E6">
        <w:rPr>
          <w:b/>
          <w:bCs/>
          <w:iCs/>
          <w:sz w:val="22"/>
          <w:szCs w:val="22"/>
        </w:rPr>
        <w:t xml:space="preserve">the STA shall support </w:t>
      </w:r>
      <w:r w:rsidR="00093394" w:rsidRPr="001D61E6">
        <w:rPr>
          <w:b/>
          <w:bCs/>
          <w:iCs/>
          <w:sz w:val="22"/>
          <w:szCs w:val="22"/>
        </w:rPr>
        <w:t xml:space="preserve">transmit </w:t>
      </w:r>
      <w:r w:rsidR="00353359" w:rsidRPr="001D61E6">
        <w:rPr>
          <w:b/>
          <w:bCs/>
          <w:iCs/>
          <w:sz w:val="22"/>
          <w:szCs w:val="22"/>
        </w:rPr>
        <w:t>Partial BW MU Type feedback, otherwise it’s optional</w:t>
      </w:r>
      <w:r w:rsidR="00353359" w:rsidRPr="001D61E6">
        <w:rPr>
          <w:iCs/>
          <w:sz w:val="22"/>
          <w:szCs w:val="22"/>
        </w:rPr>
        <w:t>.</w:t>
      </w:r>
    </w:p>
    <w:p w14:paraId="54457BAE" w14:textId="525E17FE" w:rsidR="0004256C" w:rsidRPr="0087258F" w:rsidRDefault="008740AF" w:rsidP="00E35A5E">
      <w:pPr>
        <w:pStyle w:val="ListParagraph"/>
        <w:numPr>
          <w:ilvl w:val="0"/>
          <w:numId w:val="40"/>
        </w:numPr>
        <w:spacing w:before="120"/>
        <w:ind w:leftChars="0"/>
        <w:rPr>
          <w:iCs/>
          <w:sz w:val="22"/>
          <w:szCs w:val="22"/>
        </w:rPr>
      </w:pPr>
      <w:r w:rsidRPr="0087258F">
        <w:rPr>
          <w:b/>
          <w:bCs/>
          <w:iCs/>
          <w:sz w:val="22"/>
          <w:szCs w:val="22"/>
        </w:rPr>
        <w:t>Clarifications:</w:t>
      </w:r>
      <w:r w:rsidRPr="0087258F">
        <w:rPr>
          <w:iCs/>
          <w:sz w:val="22"/>
          <w:szCs w:val="22"/>
        </w:rPr>
        <w:t xml:space="preserve"> </w:t>
      </w:r>
      <w:r w:rsidR="00FF4912" w:rsidRPr="0087258F">
        <w:rPr>
          <w:iCs/>
          <w:sz w:val="22"/>
          <w:szCs w:val="22"/>
        </w:rPr>
        <w:t>Scenarios that should be categorized as full BW feedback</w:t>
      </w:r>
      <w:r w:rsidR="0004256C" w:rsidRPr="0087258F">
        <w:rPr>
          <w:iCs/>
          <w:sz w:val="22"/>
          <w:szCs w:val="22"/>
        </w:rPr>
        <w:t xml:space="preserve"> but now is treated as partial BW feedback:</w:t>
      </w:r>
    </w:p>
    <w:p w14:paraId="53AB97A0" w14:textId="1C79E51C" w:rsidR="00D432A7" w:rsidRDefault="0004256C" w:rsidP="0087258F">
      <w:pPr>
        <w:pStyle w:val="ListParagraph"/>
        <w:numPr>
          <w:ilvl w:val="1"/>
          <w:numId w:val="40"/>
        </w:numPr>
        <w:spacing w:before="120"/>
        <w:ind w:leftChars="0"/>
        <w:rPr>
          <w:iCs/>
          <w:sz w:val="22"/>
          <w:szCs w:val="22"/>
        </w:rPr>
      </w:pPr>
      <w:r>
        <w:rPr>
          <w:iCs/>
          <w:sz w:val="22"/>
          <w:szCs w:val="22"/>
        </w:rPr>
        <w:t>Full BW with puncture</w:t>
      </w:r>
      <w:r w:rsidR="00D432A7">
        <w:rPr>
          <w:iCs/>
          <w:sz w:val="22"/>
          <w:szCs w:val="22"/>
        </w:rPr>
        <w:t>: E.g. 160MHz NDPA with 40MHz punctured. If NDPA indicate 996+484</w:t>
      </w:r>
      <w:r w:rsidR="003B6257">
        <w:rPr>
          <w:iCs/>
          <w:sz w:val="22"/>
          <w:szCs w:val="22"/>
        </w:rPr>
        <w:t>-tone</w:t>
      </w:r>
      <w:r w:rsidR="00D432A7">
        <w:rPr>
          <w:iCs/>
          <w:sz w:val="22"/>
          <w:szCs w:val="22"/>
        </w:rPr>
        <w:t xml:space="preserve"> feedback</w:t>
      </w:r>
      <w:r w:rsidR="009147B6">
        <w:rPr>
          <w:iCs/>
          <w:sz w:val="22"/>
          <w:szCs w:val="22"/>
        </w:rPr>
        <w:t xml:space="preserve"> for 160/320 operating </w:t>
      </w:r>
      <w:proofErr w:type="spellStart"/>
      <w:r w:rsidR="009147B6">
        <w:rPr>
          <w:iCs/>
          <w:sz w:val="22"/>
          <w:szCs w:val="22"/>
        </w:rPr>
        <w:t>BFee</w:t>
      </w:r>
      <w:proofErr w:type="spellEnd"/>
      <w:r w:rsidR="00D432A7">
        <w:rPr>
          <w:iCs/>
          <w:sz w:val="22"/>
          <w:szCs w:val="22"/>
        </w:rPr>
        <w:t xml:space="preserve">, </w:t>
      </w:r>
      <w:r w:rsidR="009147B6">
        <w:rPr>
          <w:iCs/>
          <w:sz w:val="22"/>
          <w:szCs w:val="22"/>
        </w:rPr>
        <w:t>this</w:t>
      </w:r>
      <w:r w:rsidR="00D432A7">
        <w:rPr>
          <w:iCs/>
          <w:sz w:val="22"/>
          <w:szCs w:val="22"/>
        </w:rPr>
        <w:t xml:space="preserve"> should be full BW feedback.</w:t>
      </w:r>
    </w:p>
    <w:p w14:paraId="4B6420BE" w14:textId="2B008275" w:rsidR="001D61E6" w:rsidRDefault="009147B6" w:rsidP="0087258F">
      <w:pPr>
        <w:pStyle w:val="ListParagraph"/>
        <w:numPr>
          <w:ilvl w:val="1"/>
          <w:numId w:val="40"/>
        </w:numPr>
        <w:spacing w:before="120"/>
        <w:ind w:leftChars="0"/>
        <w:rPr>
          <w:iCs/>
          <w:sz w:val="22"/>
          <w:szCs w:val="22"/>
        </w:rPr>
      </w:pPr>
      <w:r>
        <w:rPr>
          <w:iCs/>
          <w:sz w:val="22"/>
          <w:szCs w:val="22"/>
        </w:rPr>
        <w:t>Smaller BW operating STA in larger BW NDP</w:t>
      </w:r>
      <w:r w:rsidR="00D65C37">
        <w:rPr>
          <w:iCs/>
          <w:sz w:val="22"/>
          <w:szCs w:val="22"/>
        </w:rPr>
        <w:t>A</w:t>
      </w:r>
      <w:r w:rsidR="005724F5">
        <w:rPr>
          <w:iCs/>
          <w:sz w:val="22"/>
          <w:szCs w:val="22"/>
        </w:rPr>
        <w:t>:</w:t>
      </w:r>
      <w:r w:rsidR="00D65C37">
        <w:rPr>
          <w:iCs/>
          <w:sz w:val="22"/>
          <w:szCs w:val="22"/>
        </w:rPr>
        <w:t xml:space="preserve"> 160MHz NDPA with 40MHz punctured. If NDPA indicate 996</w:t>
      </w:r>
      <w:r w:rsidR="003B6257">
        <w:rPr>
          <w:iCs/>
          <w:sz w:val="22"/>
          <w:szCs w:val="22"/>
        </w:rPr>
        <w:t>-tone</w:t>
      </w:r>
      <w:r w:rsidR="00D65C37">
        <w:rPr>
          <w:iCs/>
          <w:sz w:val="22"/>
          <w:szCs w:val="22"/>
        </w:rPr>
        <w:t xml:space="preserve"> feedback for 80MHz operating </w:t>
      </w:r>
      <w:proofErr w:type="spellStart"/>
      <w:r w:rsidR="00D65C37">
        <w:rPr>
          <w:iCs/>
          <w:sz w:val="22"/>
          <w:szCs w:val="22"/>
        </w:rPr>
        <w:t>BFee</w:t>
      </w:r>
      <w:proofErr w:type="spellEnd"/>
      <w:r w:rsidR="00851608">
        <w:rPr>
          <w:iCs/>
          <w:sz w:val="22"/>
          <w:szCs w:val="22"/>
        </w:rPr>
        <w:t xml:space="preserve"> (punctured 40Mhz is out of </w:t>
      </w:r>
      <w:proofErr w:type="spellStart"/>
      <w:r w:rsidR="00851608">
        <w:rPr>
          <w:iCs/>
          <w:sz w:val="22"/>
          <w:szCs w:val="22"/>
        </w:rPr>
        <w:t>BFee’s</w:t>
      </w:r>
      <w:proofErr w:type="spellEnd"/>
      <w:r w:rsidR="00851608">
        <w:rPr>
          <w:iCs/>
          <w:sz w:val="22"/>
          <w:szCs w:val="22"/>
        </w:rPr>
        <w:t xml:space="preserve"> operating BW)</w:t>
      </w:r>
      <w:r w:rsidR="00D65C37">
        <w:rPr>
          <w:iCs/>
          <w:sz w:val="22"/>
          <w:szCs w:val="22"/>
        </w:rPr>
        <w:t>, this should be full BW feedback</w:t>
      </w:r>
      <w:r w:rsidR="00851608">
        <w:rPr>
          <w:iCs/>
          <w:sz w:val="22"/>
          <w:szCs w:val="22"/>
        </w:rPr>
        <w:t>.</w:t>
      </w:r>
    </w:p>
    <w:p w14:paraId="606DE98A" w14:textId="2274C89D" w:rsidR="00FE2334" w:rsidRDefault="00FE2334" w:rsidP="00FE2334">
      <w:pPr>
        <w:spacing w:before="120"/>
        <w:ind w:left="720"/>
        <w:rPr>
          <w:iCs/>
          <w:sz w:val="22"/>
          <w:szCs w:val="22"/>
        </w:rPr>
      </w:pPr>
      <w:r>
        <w:rPr>
          <w:iCs/>
          <w:sz w:val="22"/>
          <w:szCs w:val="22"/>
        </w:rPr>
        <w:t>New definitions of Full and partial BW feedback:</w:t>
      </w:r>
    </w:p>
    <w:p w14:paraId="55A328BC" w14:textId="77777777" w:rsidR="00FE2334" w:rsidRPr="00FE2334" w:rsidRDefault="00FE2334" w:rsidP="00FE2334">
      <w:pPr>
        <w:spacing w:before="120"/>
        <w:ind w:left="720"/>
        <w:rPr>
          <w:iCs/>
          <w:color w:val="000000" w:themeColor="text1"/>
          <w:sz w:val="20"/>
        </w:rPr>
      </w:pPr>
      <w:r w:rsidRPr="00FE2334">
        <w:rPr>
          <w:iCs/>
          <w:color w:val="000000" w:themeColor="text1"/>
          <w:sz w:val="20"/>
        </w:rPr>
        <w:t xml:space="preserve">Full bandwidth SU, MU or CQI feedback refers to the feedback mode where the Feedback RU/MRU size indicated in the Partial BW Info subfield of the EHT NDP Announcement frame spans all the available BW within an EHT </w:t>
      </w:r>
      <w:proofErr w:type="spellStart"/>
      <w:r w:rsidRPr="00FE2334">
        <w:rPr>
          <w:iCs/>
          <w:color w:val="000000" w:themeColor="text1"/>
          <w:sz w:val="20"/>
        </w:rPr>
        <w:t>beamformee’s</w:t>
      </w:r>
      <w:proofErr w:type="spellEnd"/>
      <w:r w:rsidRPr="00FE2334">
        <w:rPr>
          <w:iCs/>
          <w:color w:val="000000" w:themeColor="text1"/>
          <w:sz w:val="20"/>
        </w:rPr>
        <w:t xml:space="preserve"> operating BW. Partial bandwidth SU, MU or CQI feedback refers to the feedback mode where the Feedback RU/MRU size indicated in the Partial BW Info subfield of the EHT NDP Announcement frame spans part of the available BW within an EHT </w:t>
      </w:r>
      <w:proofErr w:type="spellStart"/>
      <w:r w:rsidRPr="00FE2334">
        <w:rPr>
          <w:iCs/>
          <w:color w:val="000000" w:themeColor="text1"/>
          <w:sz w:val="20"/>
        </w:rPr>
        <w:t>beamformee’s</w:t>
      </w:r>
      <w:proofErr w:type="spellEnd"/>
      <w:r w:rsidRPr="00FE2334">
        <w:rPr>
          <w:iCs/>
          <w:color w:val="000000" w:themeColor="text1"/>
          <w:sz w:val="20"/>
        </w:rPr>
        <w:t xml:space="preserve"> operating BW.</w:t>
      </w:r>
    </w:p>
    <w:p w14:paraId="6F5E96FA" w14:textId="77777777" w:rsidR="00FE2334" w:rsidRPr="00FE2334" w:rsidRDefault="00FE2334" w:rsidP="00FE2334">
      <w:pPr>
        <w:pStyle w:val="ListParagraph"/>
        <w:numPr>
          <w:ilvl w:val="3"/>
          <w:numId w:val="44"/>
        </w:numPr>
        <w:spacing w:before="120"/>
        <w:ind w:leftChars="0" w:left="1080"/>
        <w:rPr>
          <w:iCs/>
          <w:color w:val="000000" w:themeColor="text1"/>
          <w:sz w:val="20"/>
        </w:rPr>
      </w:pPr>
      <w:r w:rsidRPr="00FE2334">
        <w:rPr>
          <w:iCs/>
          <w:color w:val="000000" w:themeColor="text1"/>
          <w:sz w:val="20"/>
        </w:rPr>
        <w:t xml:space="preserve">If the EHT </w:t>
      </w:r>
      <w:proofErr w:type="spellStart"/>
      <w:r w:rsidRPr="00FE2334">
        <w:rPr>
          <w:iCs/>
          <w:color w:val="000000" w:themeColor="text1"/>
          <w:sz w:val="20"/>
        </w:rPr>
        <w:t>beamformee’s</w:t>
      </w:r>
      <w:proofErr w:type="spellEnd"/>
      <w:r w:rsidRPr="00FE2334">
        <w:rPr>
          <w:iCs/>
          <w:color w:val="000000" w:themeColor="text1"/>
          <w:sz w:val="20"/>
        </w:rPr>
        <w:t xml:space="preserve"> operating BW is larger than or equal to the BW of NDP frame, the available BW is the entire PPDU BW of the NDP frame when puncture is not applied and is the entire occupied PPDU BW of NDP frame when puncture is applied. </w:t>
      </w:r>
    </w:p>
    <w:p w14:paraId="1AD2D721" w14:textId="77777777" w:rsidR="00FE2334" w:rsidRPr="00FE2334" w:rsidRDefault="00FE2334" w:rsidP="00FE2334">
      <w:pPr>
        <w:pStyle w:val="ListParagraph"/>
        <w:numPr>
          <w:ilvl w:val="0"/>
          <w:numId w:val="44"/>
        </w:numPr>
        <w:spacing w:before="120"/>
        <w:ind w:leftChars="0" w:left="1080"/>
        <w:rPr>
          <w:iCs/>
          <w:color w:val="000000" w:themeColor="text1"/>
          <w:sz w:val="20"/>
        </w:rPr>
      </w:pPr>
      <w:r w:rsidRPr="00FE2334">
        <w:rPr>
          <w:iCs/>
          <w:color w:val="000000" w:themeColor="text1"/>
          <w:sz w:val="20"/>
        </w:rPr>
        <w:t xml:space="preserve">If the EHT </w:t>
      </w:r>
      <w:proofErr w:type="spellStart"/>
      <w:r w:rsidRPr="00FE2334">
        <w:rPr>
          <w:iCs/>
          <w:color w:val="000000" w:themeColor="text1"/>
          <w:sz w:val="20"/>
        </w:rPr>
        <w:t>beamformee’s</w:t>
      </w:r>
      <w:proofErr w:type="spellEnd"/>
      <w:r w:rsidRPr="00FE2334">
        <w:rPr>
          <w:iCs/>
          <w:color w:val="000000" w:themeColor="text1"/>
          <w:sz w:val="20"/>
        </w:rPr>
        <w:t xml:space="preserve"> operating BW is smaller than the BW of NDP frame, the available BW is the </w:t>
      </w:r>
      <w:proofErr w:type="spellStart"/>
      <w:r w:rsidRPr="00FE2334">
        <w:rPr>
          <w:iCs/>
          <w:color w:val="000000" w:themeColor="text1"/>
          <w:sz w:val="20"/>
        </w:rPr>
        <w:t>beamformee’s</w:t>
      </w:r>
      <w:proofErr w:type="spellEnd"/>
      <w:r w:rsidRPr="00FE2334">
        <w:rPr>
          <w:iCs/>
          <w:color w:val="000000" w:themeColor="text1"/>
          <w:sz w:val="20"/>
        </w:rPr>
        <w:t xml:space="preserve"> entire operating BW when preamble puncturing is not applied and is the entire occupied BW within the </w:t>
      </w:r>
      <w:proofErr w:type="spellStart"/>
      <w:r w:rsidRPr="00FE2334">
        <w:rPr>
          <w:iCs/>
          <w:color w:val="000000" w:themeColor="text1"/>
          <w:sz w:val="20"/>
        </w:rPr>
        <w:t>beamformee’s</w:t>
      </w:r>
      <w:proofErr w:type="spellEnd"/>
      <w:r w:rsidRPr="00FE2334">
        <w:rPr>
          <w:iCs/>
          <w:color w:val="000000" w:themeColor="text1"/>
          <w:sz w:val="20"/>
        </w:rPr>
        <w:t xml:space="preserve"> operating BW when preamble puncture is applied. </w:t>
      </w:r>
    </w:p>
    <w:p w14:paraId="7540E521" w14:textId="77777777" w:rsidR="00FE2334" w:rsidRPr="00FE2334" w:rsidRDefault="00FE2334" w:rsidP="00FE2334">
      <w:pPr>
        <w:spacing w:before="120"/>
        <w:ind w:left="720"/>
        <w:rPr>
          <w:iCs/>
          <w:sz w:val="22"/>
          <w:szCs w:val="22"/>
        </w:rPr>
      </w:pPr>
    </w:p>
    <w:p w14:paraId="725E0CCD" w14:textId="77777777" w:rsidR="008D6D83" w:rsidRDefault="008D6D83" w:rsidP="008D6D83">
      <w:pPr>
        <w:pStyle w:val="ListParagraph"/>
        <w:spacing w:before="120"/>
        <w:ind w:leftChars="0" w:left="1440"/>
        <w:rPr>
          <w:iCs/>
          <w:sz w:val="22"/>
          <w:szCs w:val="22"/>
        </w:rPr>
      </w:pPr>
    </w:p>
    <w:p w14:paraId="117C5347" w14:textId="3C64BE53" w:rsidR="008D6D83" w:rsidRPr="001C5827" w:rsidRDefault="00B32868" w:rsidP="008D6D83">
      <w:pPr>
        <w:pStyle w:val="ListParagraph"/>
        <w:numPr>
          <w:ilvl w:val="0"/>
          <w:numId w:val="40"/>
        </w:numPr>
        <w:ind w:leftChars="0"/>
        <w:rPr>
          <w:b/>
          <w:bCs/>
          <w:color w:val="000000" w:themeColor="text1"/>
          <w:lang w:val="en-US"/>
        </w:rPr>
      </w:pPr>
      <w:r w:rsidRPr="001C5827">
        <w:rPr>
          <w:b/>
          <w:bCs/>
          <w:color w:val="000000" w:themeColor="text1"/>
          <w:lang w:val="en-US"/>
        </w:rPr>
        <w:t>Based on the new definition of full BW and partial BW</w:t>
      </w:r>
      <w:r w:rsidR="001C5827" w:rsidRPr="001C5827">
        <w:rPr>
          <w:b/>
          <w:bCs/>
          <w:color w:val="000000" w:themeColor="text1"/>
          <w:lang w:val="en-US"/>
        </w:rPr>
        <w:t>, t</w:t>
      </w:r>
      <w:r w:rsidR="008D6D83" w:rsidRPr="001C5827">
        <w:rPr>
          <w:b/>
          <w:bCs/>
          <w:color w:val="000000" w:themeColor="text1"/>
          <w:lang w:val="en-US"/>
        </w:rPr>
        <w:t xml:space="preserve">he supported feedback RU/MRU sizes for MU feedback are listed in table </w:t>
      </w:r>
      <w:r w:rsidR="009C5605">
        <w:rPr>
          <w:b/>
          <w:bCs/>
          <w:color w:val="000000" w:themeColor="text1"/>
          <w:lang w:val="en-US"/>
        </w:rPr>
        <w:t>below</w:t>
      </w:r>
      <w:r w:rsidR="008D6D83" w:rsidRPr="001C5827">
        <w:rPr>
          <w:b/>
          <w:bCs/>
          <w:color w:val="000000" w:themeColor="text1"/>
          <w:lang w:val="en-US"/>
        </w:rPr>
        <w:t xml:space="preserve"> </w:t>
      </w:r>
    </w:p>
    <w:tbl>
      <w:tblPr>
        <w:tblW w:w="10170" w:type="dxa"/>
        <w:tblInd w:w="-360" w:type="dxa"/>
        <w:tblLayout w:type="fixed"/>
        <w:tblCellMar>
          <w:left w:w="0" w:type="dxa"/>
          <w:right w:w="0" w:type="dxa"/>
        </w:tblCellMar>
        <w:tblLook w:val="04A0" w:firstRow="1" w:lastRow="0" w:firstColumn="1" w:lastColumn="0" w:noHBand="0" w:noVBand="1"/>
      </w:tblPr>
      <w:tblGrid>
        <w:gridCol w:w="1260"/>
        <w:gridCol w:w="1530"/>
        <w:gridCol w:w="1080"/>
        <w:gridCol w:w="1170"/>
        <w:gridCol w:w="1440"/>
        <w:gridCol w:w="1800"/>
        <w:gridCol w:w="1890"/>
      </w:tblGrid>
      <w:tr w:rsidR="001C5827" w:rsidRPr="001C5827" w14:paraId="3975713C" w14:textId="77777777" w:rsidTr="00177820">
        <w:trPr>
          <w:trHeight w:val="530"/>
        </w:trPr>
        <w:tc>
          <w:tcPr>
            <w:tcW w:w="10170" w:type="dxa"/>
            <w:gridSpan w:val="7"/>
            <w:tcBorders>
              <w:bottom w:val="single" w:sz="4" w:space="0" w:color="auto"/>
            </w:tcBorders>
            <w:tcMar>
              <w:top w:w="0" w:type="dxa"/>
              <w:left w:w="108" w:type="dxa"/>
              <w:bottom w:w="0" w:type="dxa"/>
              <w:right w:w="108" w:type="dxa"/>
            </w:tcMar>
            <w:vAlign w:val="center"/>
          </w:tcPr>
          <w:p w14:paraId="6E973266" w14:textId="26ADD9B7" w:rsidR="00EA2BD9" w:rsidRPr="001C5827" w:rsidRDefault="00EA2BD9" w:rsidP="00177820">
            <w:pPr>
              <w:jc w:val="center"/>
              <w:rPr>
                <w:b/>
                <w:bCs/>
                <w:color w:val="000000" w:themeColor="text1"/>
                <w:sz w:val="20"/>
              </w:rPr>
            </w:pPr>
            <w:r w:rsidRPr="001C5827">
              <w:rPr>
                <w:color w:val="000000" w:themeColor="text1"/>
              </w:rPr>
              <w:t xml:space="preserve">Table </w:t>
            </w:r>
            <w:r w:rsidR="009C5605">
              <w:rPr>
                <w:color w:val="000000" w:themeColor="text1"/>
              </w:rPr>
              <w:t>1</w:t>
            </w:r>
            <w:r w:rsidRPr="001C5827">
              <w:rPr>
                <w:color w:val="000000" w:themeColor="text1"/>
              </w:rPr>
              <w:t xml:space="preserve"> </w:t>
            </w:r>
            <w:bookmarkStart w:id="0" w:name="_Hlk73082470"/>
            <w:r w:rsidRPr="001C5827">
              <w:rPr>
                <w:color w:val="000000" w:themeColor="text1"/>
              </w:rPr>
              <w:t>The supported feedback RU/MRU size for MU feedback</w:t>
            </w:r>
            <w:bookmarkEnd w:id="0"/>
          </w:p>
        </w:tc>
      </w:tr>
      <w:tr w:rsidR="001C5827" w:rsidRPr="001C5827" w14:paraId="50E03E9E" w14:textId="77777777" w:rsidTr="00177820">
        <w:trPr>
          <w:trHeight w:val="530"/>
        </w:trPr>
        <w:tc>
          <w:tcPr>
            <w:tcW w:w="1260"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85E023" w14:textId="77777777" w:rsidR="00EA2BD9" w:rsidRPr="001C5827" w:rsidRDefault="00EA2BD9" w:rsidP="00177820">
            <w:pPr>
              <w:jc w:val="center"/>
              <w:rPr>
                <w:b/>
                <w:bCs/>
                <w:color w:val="000000" w:themeColor="text1"/>
                <w:sz w:val="20"/>
              </w:rPr>
            </w:pPr>
            <w:r w:rsidRPr="001C5827">
              <w:rPr>
                <w:b/>
                <w:bCs/>
                <w:color w:val="000000" w:themeColor="text1"/>
                <w:szCs w:val="18"/>
              </w:rPr>
              <w:t xml:space="preserve">Operating channel width of the EHT </w:t>
            </w:r>
            <w:proofErr w:type="spellStart"/>
            <w:r w:rsidRPr="001C5827">
              <w:rPr>
                <w:b/>
                <w:bCs/>
                <w:color w:val="000000" w:themeColor="text1"/>
                <w:szCs w:val="18"/>
              </w:rPr>
              <w:t>beamformee</w:t>
            </w:r>
            <w:proofErr w:type="spellEnd"/>
            <w:r w:rsidRPr="001C5827">
              <w:rPr>
                <w:b/>
                <w:bCs/>
                <w:color w:val="000000" w:themeColor="text1"/>
                <w:szCs w:val="18"/>
              </w:rPr>
              <w:t xml:space="preserve"> (MHz)</w:t>
            </w:r>
          </w:p>
        </w:tc>
        <w:tc>
          <w:tcPr>
            <w:tcW w:w="1530" w:type="dxa"/>
            <w:vMerge w:val="restart"/>
            <w:tcBorders>
              <w:top w:val="single" w:sz="4" w:space="0" w:color="auto"/>
              <w:left w:val="single" w:sz="8" w:space="0" w:color="auto"/>
              <w:bottom w:val="single" w:sz="4" w:space="0" w:color="auto"/>
              <w:right w:val="single" w:sz="8" w:space="0" w:color="auto"/>
            </w:tcBorders>
            <w:vAlign w:val="center"/>
          </w:tcPr>
          <w:p w14:paraId="4FF49AA5" w14:textId="77777777" w:rsidR="00EA2BD9" w:rsidRPr="001C5827" w:rsidRDefault="00EA2BD9" w:rsidP="00177820">
            <w:pPr>
              <w:jc w:val="center"/>
              <w:rPr>
                <w:b/>
                <w:bCs/>
                <w:color w:val="000000" w:themeColor="text1"/>
                <w:sz w:val="20"/>
              </w:rPr>
            </w:pPr>
          </w:p>
        </w:tc>
        <w:tc>
          <w:tcPr>
            <w:tcW w:w="7380" w:type="dxa"/>
            <w:gridSpan w:val="5"/>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75DD9669" w14:textId="77777777" w:rsidR="00EA2BD9" w:rsidRPr="001C5827" w:rsidRDefault="00EA2BD9" w:rsidP="00177820">
            <w:pPr>
              <w:jc w:val="center"/>
              <w:rPr>
                <w:b/>
                <w:bCs/>
                <w:color w:val="000000" w:themeColor="text1"/>
                <w:sz w:val="20"/>
              </w:rPr>
            </w:pPr>
            <w:r w:rsidRPr="001C5827">
              <w:rPr>
                <w:b/>
                <w:bCs/>
                <w:color w:val="000000" w:themeColor="text1"/>
                <w:sz w:val="20"/>
              </w:rPr>
              <w:t>Bandwidth of EHT NDP Announcement frame (MHz)</w:t>
            </w:r>
          </w:p>
        </w:tc>
      </w:tr>
      <w:tr w:rsidR="001C5827" w:rsidRPr="001C5827" w14:paraId="78EAB8DF" w14:textId="77777777" w:rsidTr="00177820">
        <w:trPr>
          <w:trHeight w:val="315"/>
        </w:trPr>
        <w:tc>
          <w:tcPr>
            <w:tcW w:w="1260"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CF12A2" w14:textId="77777777" w:rsidR="00EA2BD9" w:rsidRPr="001C5827" w:rsidRDefault="00EA2BD9" w:rsidP="00177820">
            <w:pPr>
              <w:jc w:val="center"/>
              <w:rPr>
                <w:color w:val="000000" w:themeColor="text1"/>
                <w:sz w:val="20"/>
              </w:rPr>
            </w:pPr>
          </w:p>
        </w:tc>
        <w:tc>
          <w:tcPr>
            <w:tcW w:w="1530" w:type="dxa"/>
            <w:vMerge/>
            <w:tcBorders>
              <w:top w:val="single" w:sz="4" w:space="0" w:color="auto"/>
              <w:left w:val="single" w:sz="8" w:space="0" w:color="auto"/>
              <w:bottom w:val="single" w:sz="4" w:space="0" w:color="auto"/>
              <w:right w:val="single" w:sz="8" w:space="0" w:color="auto"/>
            </w:tcBorders>
            <w:vAlign w:val="center"/>
          </w:tcPr>
          <w:p w14:paraId="340AA586" w14:textId="77777777" w:rsidR="00EA2BD9" w:rsidRPr="001C5827" w:rsidRDefault="00EA2BD9" w:rsidP="00177820">
            <w:pPr>
              <w:jc w:val="center"/>
              <w:rPr>
                <w:color w:val="000000" w:themeColor="text1"/>
                <w:sz w:val="20"/>
              </w:rPr>
            </w:pP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177CC2E6" w14:textId="77777777" w:rsidR="00EA2BD9" w:rsidRPr="001C5827" w:rsidRDefault="00EA2BD9" w:rsidP="00177820">
            <w:pPr>
              <w:jc w:val="center"/>
              <w:rPr>
                <w:color w:val="000000" w:themeColor="text1"/>
                <w:sz w:val="20"/>
                <w:lang w:val="de-DE"/>
              </w:rPr>
            </w:pPr>
            <w:r w:rsidRPr="001C5827">
              <w:rPr>
                <w:color w:val="000000" w:themeColor="text1"/>
                <w:sz w:val="20"/>
                <w:lang w:val="de-DE"/>
              </w:rPr>
              <w:t>20</w:t>
            </w:r>
          </w:p>
        </w:tc>
        <w:tc>
          <w:tcPr>
            <w:tcW w:w="1170" w:type="dxa"/>
            <w:tcBorders>
              <w:top w:val="single" w:sz="4" w:space="0" w:color="auto"/>
              <w:left w:val="single" w:sz="4" w:space="0" w:color="auto"/>
              <w:bottom w:val="single" w:sz="4" w:space="0" w:color="auto"/>
              <w:right w:val="single" w:sz="4" w:space="0" w:color="auto"/>
            </w:tcBorders>
            <w:vAlign w:val="center"/>
          </w:tcPr>
          <w:p w14:paraId="284DB464" w14:textId="77777777" w:rsidR="00EA2BD9" w:rsidRPr="001C5827" w:rsidRDefault="00EA2BD9" w:rsidP="00177820">
            <w:pPr>
              <w:jc w:val="center"/>
              <w:rPr>
                <w:color w:val="000000" w:themeColor="text1"/>
                <w:sz w:val="20"/>
              </w:rPr>
            </w:pPr>
            <w:r w:rsidRPr="001C5827">
              <w:rPr>
                <w:color w:val="000000" w:themeColor="text1"/>
                <w:sz w:val="20"/>
              </w:rPr>
              <w:t>40</w:t>
            </w:r>
          </w:p>
        </w:tc>
        <w:tc>
          <w:tcPr>
            <w:tcW w:w="1440" w:type="dxa"/>
            <w:tcBorders>
              <w:top w:val="single" w:sz="4" w:space="0" w:color="auto"/>
              <w:left w:val="single" w:sz="4" w:space="0" w:color="auto"/>
              <w:bottom w:val="single" w:sz="4" w:space="0" w:color="auto"/>
              <w:right w:val="single" w:sz="4" w:space="0" w:color="auto"/>
            </w:tcBorders>
            <w:vAlign w:val="center"/>
          </w:tcPr>
          <w:p w14:paraId="480E3B11" w14:textId="77777777" w:rsidR="00EA2BD9" w:rsidRPr="001C5827" w:rsidRDefault="00EA2BD9" w:rsidP="00177820">
            <w:pPr>
              <w:jc w:val="center"/>
              <w:rPr>
                <w:color w:val="000000" w:themeColor="text1"/>
                <w:sz w:val="20"/>
              </w:rPr>
            </w:pPr>
            <w:r w:rsidRPr="001C5827">
              <w:rPr>
                <w:color w:val="000000" w:themeColor="text1"/>
                <w:sz w:val="20"/>
              </w:rPr>
              <w:t>80</w:t>
            </w:r>
          </w:p>
        </w:tc>
        <w:tc>
          <w:tcPr>
            <w:tcW w:w="1800" w:type="dxa"/>
            <w:tcBorders>
              <w:top w:val="single" w:sz="4" w:space="0" w:color="auto"/>
              <w:left w:val="single" w:sz="4" w:space="0" w:color="auto"/>
              <w:bottom w:val="single" w:sz="4" w:space="0" w:color="auto"/>
              <w:right w:val="single" w:sz="4" w:space="0" w:color="auto"/>
            </w:tcBorders>
            <w:vAlign w:val="center"/>
          </w:tcPr>
          <w:p w14:paraId="64FCD3BD" w14:textId="77777777" w:rsidR="00EA2BD9" w:rsidRPr="001C5827" w:rsidRDefault="00EA2BD9" w:rsidP="00177820">
            <w:pPr>
              <w:jc w:val="center"/>
              <w:rPr>
                <w:color w:val="000000" w:themeColor="text1"/>
                <w:sz w:val="20"/>
              </w:rPr>
            </w:pPr>
            <w:r w:rsidRPr="001C5827">
              <w:rPr>
                <w:color w:val="000000" w:themeColor="text1"/>
                <w:sz w:val="20"/>
              </w:rPr>
              <w:t>160</w:t>
            </w:r>
          </w:p>
        </w:tc>
        <w:tc>
          <w:tcPr>
            <w:tcW w:w="1890" w:type="dxa"/>
            <w:tcBorders>
              <w:top w:val="single" w:sz="4" w:space="0" w:color="auto"/>
              <w:left w:val="single" w:sz="4" w:space="0" w:color="auto"/>
              <w:bottom w:val="single" w:sz="4" w:space="0" w:color="auto"/>
              <w:right w:val="single" w:sz="4" w:space="0" w:color="auto"/>
            </w:tcBorders>
            <w:vAlign w:val="center"/>
          </w:tcPr>
          <w:p w14:paraId="5253EE53" w14:textId="77777777" w:rsidR="00EA2BD9" w:rsidRPr="001C5827" w:rsidRDefault="00EA2BD9" w:rsidP="00177820">
            <w:pPr>
              <w:jc w:val="center"/>
              <w:rPr>
                <w:color w:val="000000" w:themeColor="text1"/>
                <w:sz w:val="20"/>
              </w:rPr>
            </w:pPr>
            <w:r w:rsidRPr="001C5827">
              <w:rPr>
                <w:color w:val="000000" w:themeColor="text1"/>
                <w:sz w:val="20"/>
              </w:rPr>
              <w:t>320</w:t>
            </w:r>
          </w:p>
        </w:tc>
      </w:tr>
      <w:tr w:rsidR="001C5827" w:rsidRPr="001C5827" w14:paraId="55ABB73E" w14:textId="77777777" w:rsidTr="00177820">
        <w:trPr>
          <w:trHeight w:val="315"/>
        </w:trPr>
        <w:tc>
          <w:tcPr>
            <w:tcW w:w="1260"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5FC3313B" w14:textId="77777777" w:rsidR="00EA2BD9" w:rsidRPr="001C5827" w:rsidRDefault="00EA2BD9" w:rsidP="00177820">
            <w:pPr>
              <w:jc w:val="center"/>
              <w:rPr>
                <w:color w:val="000000" w:themeColor="text1"/>
                <w:sz w:val="20"/>
              </w:rPr>
            </w:pPr>
            <w:r w:rsidRPr="001C5827">
              <w:rPr>
                <w:color w:val="000000" w:themeColor="text1"/>
                <w:sz w:val="20"/>
              </w:rPr>
              <w:t xml:space="preserve">20 </w:t>
            </w:r>
          </w:p>
        </w:tc>
        <w:tc>
          <w:tcPr>
            <w:tcW w:w="1530" w:type="dxa"/>
            <w:tcBorders>
              <w:top w:val="single" w:sz="4" w:space="0" w:color="auto"/>
              <w:left w:val="single" w:sz="8" w:space="0" w:color="auto"/>
              <w:bottom w:val="single" w:sz="8" w:space="0" w:color="auto"/>
              <w:right w:val="single" w:sz="8" w:space="0" w:color="auto"/>
            </w:tcBorders>
            <w:vAlign w:val="center"/>
          </w:tcPr>
          <w:p w14:paraId="5E4485C4" w14:textId="77777777" w:rsidR="00EA2BD9" w:rsidRPr="001C5827" w:rsidRDefault="00EA2BD9" w:rsidP="00177820">
            <w:pPr>
              <w:jc w:val="center"/>
              <w:rPr>
                <w:color w:val="000000" w:themeColor="text1"/>
                <w:szCs w:val="18"/>
              </w:rPr>
            </w:pPr>
            <w:r w:rsidRPr="001C5827">
              <w:rPr>
                <w:color w:val="000000" w:themeColor="text1"/>
                <w:szCs w:val="18"/>
              </w:rPr>
              <w:t xml:space="preserve">Mandatory supported RU/MRU </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05CC882C" w14:textId="77777777" w:rsidR="00EA2BD9" w:rsidRPr="001C5827" w:rsidRDefault="00EA2BD9" w:rsidP="00177820">
            <w:pPr>
              <w:jc w:val="center"/>
              <w:rPr>
                <w:color w:val="000000" w:themeColor="text1"/>
                <w:sz w:val="20"/>
                <w:lang w:val="de-DE"/>
              </w:rPr>
            </w:pPr>
            <w:r w:rsidRPr="001C5827">
              <w:rPr>
                <w:color w:val="000000" w:themeColor="text1"/>
                <w:sz w:val="20"/>
                <w:lang w:val="de-DE"/>
              </w:rPr>
              <w:t>242</w:t>
            </w:r>
          </w:p>
        </w:tc>
        <w:tc>
          <w:tcPr>
            <w:tcW w:w="6300" w:type="dxa"/>
            <w:gridSpan w:val="4"/>
            <w:tcBorders>
              <w:top w:val="single" w:sz="4" w:space="0" w:color="auto"/>
              <w:left w:val="single" w:sz="4" w:space="0" w:color="auto"/>
              <w:bottom w:val="single" w:sz="4" w:space="0" w:color="auto"/>
              <w:right w:val="single" w:sz="4" w:space="0" w:color="auto"/>
            </w:tcBorders>
          </w:tcPr>
          <w:p w14:paraId="1290BCE7" w14:textId="77777777" w:rsidR="00EA2BD9" w:rsidRPr="001C5827" w:rsidRDefault="00EA2BD9" w:rsidP="00177820">
            <w:pPr>
              <w:jc w:val="center"/>
              <w:rPr>
                <w:color w:val="000000" w:themeColor="text1"/>
                <w:sz w:val="20"/>
              </w:rPr>
            </w:pPr>
            <w:r w:rsidRPr="001C5827">
              <w:rPr>
                <w:color w:val="000000" w:themeColor="text1"/>
                <w:sz w:val="20"/>
              </w:rPr>
              <w:t>N/A</w:t>
            </w:r>
          </w:p>
        </w:tc>
      </w:tr>
      <w:tr w:rsidR="001C5827" w:rsidRPr="001C5827" w14:paraId="6414A931" w14:textId="77777777" w:rsidTr="00177820">
        <w:trPr>
          <w:trHeight w:val="315"/>
        </w:trPr>
        <w:tc>
          <w:tcPr>
            <w:tcW w:w="126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7A1B0BF" w14:textId="77777777" w:rsidR="00EA2BD9" w:rsidRPr="001C5827" w:rsidRDefault="00EA2BD9" w:rsidP="00177820">
            <w:pPr>
              <w:jc w:val="center"/>
              <w:rPr>
                <w:color w:val="000000" w:themeColor="text1"/>
                <w:sz w:val="20"/>
              </w:rPr>
            </w:pPr>
          </w:p>
        </w:tc>
        <w:tc>
          <w:tcPr>
            <w:tcW w:w="1530" w:type="dxa"/>
            <w:tcBorders>
              <w:top w:val="single" w:sz="4" w:space="0" w:color="auto"/>
              <w:left w:val="single" w:sz="8" w:space="0" w:color="auto"/>
              <w:bottom w:val="single" w:sz="8" w:space="0" w:color="auto"/>
              <w:right w:val="single" w:sz="8" w:space="0" w:color="auto"/>
            </w:tcBorders>
            <w:vAlign w:val="center"/>
          </w:tcPr>
          <w:p w14:paraId="51066674" w14:textId="77777777" w:rsidR="00EA2BD9" w:rsidRPr="001C5827" w:rsidRDefault="00EA2BD9" w:rsidP="00177820">
            <w:pPr>
              <w:jc w:val="center"/>
              <w:rPr>
                <w:color w:val="000000" w:themeColor="text1"/>
                <w:szCs w:val="18"/>
              </w:rPr>
            </w:pPr>
            <w:r w:rsidRPr="001C5827">
              <w:rPr>
                <w:color w:val="000000" w:themeColor="text1"/>
                <w:szCs w:val="18"/>
              </w:rPr>
              <w:t>Optional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7D954C86" w14:textId="77777777" w:rsidR="00EA2BD9" w:rsidRPr="001C5827" w:rsidRDefault="00EA2BD9" w:rsidP="00177820">
            <w:pPr>
              <w:jc w:val="center"/>
              <w:rPr>
                <w:color w:val="000000" w:themeColor="text1"/>
                <w:sz w:val="20"/>
                <w:lang w:val="de-DE"/>
              </w:rPr>
            </w:pPr>
            <w:r w:rsidRPr="001C5827">
              <w:rPr>
                <w:color w:val="000000" w:themeColor="text1"/>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63A5AF75"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6649023B"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800" w:type="dxa"/>
            <w:tcBorders>
              <w:top w:val="single" w:sz="4" w:space="0" w:color="auto"/>
              <w:left w:val="single" w:sz="4" w:space="0" w:color="auto"/>
              <w:bottom w:val="single" w:sz="4" w:space="0" w:color="auto"/>
              <w:right w:val="single" w:sz="4" w:space="0" w:color="auto"/>
            </w:tcBorders>
            <w:vAlign w:val="center"/>
          </w:tcPr>
          <w:p w14:paraId="19E76C66"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890" w:type="dxa"/>
            <w:tcBorders>
              <w:top w:val="single" w:sz="4" w:space="0" w:color="auto"/>
              <w:left w:val="single" w:sz="4" w:space="0" w:color="auto"/>
              <w:bottom w:val="single" w:sz="4" w:space="0" w:color="auto"/>
              <w:right w:val="single" w:sz="4" w:space="0" w:color="auto"/>
            </w:tcBorders>
            <w:vAlign w:val="center"/>
          </w:tcPr>
          <w:p w14:paraId="5E364C29" w14:textId="77777777" w:rsidR="00EA2BD9" w:rsidRPr="001C5827" w:rsidRDefault="00EA2BD9" w:rsidP="00177820">
            <w:pPr>
              <w:jc w:val="center"/>
              <w:rPr>
                <w:color w:val="000000" w:themeColor="text1"/>
                <w:sz w:val="20"/>
              </w:rPr>
            </w:pPr>
            <w:r w:rsidRPr="001C5827">
              <w:rPr>
                <w:color w:val="000000" w:themeColor="text1"/>
                <w:sz w:val="20"/>
              </w:rPr>
              <w:t>N/A</w:t>
            </w:r>
          </w:p>
        </w:tc>
      </w:tr>
      <w:tr w:rsidR="001C5827" w:rsidRPr="001C5827" w14:paraId="2DDFC27E" w14:textId="77777777" w:rsidTr="00177820">
        <w:trPr>
          <w:trHeight w:val="545"/>
        </w:trPr>
        <w:tc>
          <w:tcPr>
            <w:tcW w:w="12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7ABB703" w14:textId="77777777" w:rsidR="00EA2BD9" w:rsidRPr="001C5827" w:rsidRDefault="00EA2BD9" w:rsidP="00177820">
            <w:pPr>
              <w:jc w:val="center"/>
              <w:rPr>
                <w:color w:val="000000" w:themeColor="text1"/>
                <w:sz w:val="20"/>
              </w:rPr>
            </w:pPr>
            <w:r w:rsidRPr="001C5827">
              <w:rPr>
                <w:color w:val="000000" w:themeColor="text1"/>
                <w:sz w:val="20"/>
              </w:rPr>
              <w:t>40</w:t>
            </w:r>
          </w:p>
        </w:tc>
        <w:tc>
          <w:tcPr>
            <w:tcW w:w="1530" w:type="dxa"/>
            <w:tcBorders>
              <w:top w:val="nil"/>
              <w:left w:val="single" w:sz="8" w:space="0" w:color="auto"/>
              <w:bottom w:val="single" w:sz="8" w:space="0" w:color="auto"/>
              <w:right w:val="single" w:sz="8" w:space="0" w:color="auto"/>
            </w:tcBorders>
            <w:vAlign w:val="center"/>
          </w:tcPr>
          <w:p w14:paraId="6198AB61" w14:textId="77777777" w:rsidR="00EA2BD9" w:rsidRPr="001C5827" w:rsidRDefault="00EA2BD9" w:rsidP="00177820">
            <w:pPr>
              <w:jc w:val="center"/>
              <w:rPr>
                <w:color w:val="000000" w:themeColor="text1"/>
                <w:szCs w:val="18"/>
              </w:rPr>
            </w:pPr>
            <w:r w:rsidRPr="001C5827">
              <w:rPr>
                <w:color w:val="000000" w:themeColor="text1"/>
                <w:szCs w:val="18"/>
              </w:rPr>
              <w:t>Mandatory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F39868"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742AA465" w14:textId="77777777" w:rsidR="00EA2BD9" w:rsidRPr="001C5827" w:rsidRDefault="00EA2BD9" w:rsidP="00177820">
            <w:pPr>
              <w:jc w:val="center"/>
              <w:rPr>
                <w:color w:val="000000" w:themeColor="text1"/>
                <w:sz w:val="20"/>
              </w:rPr>
            </w:pPr>
            <w:r w:rsidRPr="001C5827">
              <w:rPr>
                <w:color w:val="000000" w:themeColor="text1"/>
                <w:sz w:val="20"/>
              </w:rPr>
              <w:t>484</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22F1B5FF" w14:textId="77777777" w:rsidR="00EA2BD9" w:rsidRPr="001C5827" w:rsidRDefault="00EA2BD9" w:rsidP="00177820">
            <w:pPr>
              <w:jc w:val="center"/>
              <w:rPr>
                <w:color w:val="000000" w:themeColor="text1"/>
                <w:sz w:val="20"/>
              </w:rPr>
            </w:pPr>
            <w:r w:rsidRPr="001C5827">
              <w:rPr>
                <w:color w:val="000000" w:themeColor="text1"/>
                <w:sz w:val="20"/>
              </w:rPr>
              <w:t>N/A</w:t>
            </w:r>
          </w:p>
        </w:tc>
      </w:tr>
      <w:tr w:rsidR="001C5827" w:rsidRPr="001C5827" w14:paraId="6859CE78" w14:textId="77777777" w:rsidTr="00177820">
        <w:trPr>
          <w:trHeight w:val="545"/>
        </w:trPr>
        <w:tc>
          <w:tcPr>
            <w:tcW w:w="126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C3520DB" w14:textId="77777777" w:rsidR="00EA2BD9" w:rsidRPr="001C5827" w:rsidRDefault="00EA2BD9" w:rsidP="00177820">
            <w:pPr>
              <w:jc w:val="center"/>
              <w:rPr>
                <w:color w:val="000000" w:themeColor="text1"/>
                <w:sz w:val="20"/>
              </w:rPr>
            </w:pPr>
          </w:p>
        </w:tc>
        <w:tc>
          <w:tcPr>
            <w:tcW w:w="1530" w:type="dxa"/>
            <w:tcBorders>
              <w:top w:val="nil"/>
              <w:left w:val="single" w:sz="8" w:space="0" w:color="auto"/>
              <w:bottom w:val="single" w:sz="8" w:space="0" w:color="auto"/>
              <w:right w:val="single" w:sz="8" w:space="0" w:color="auto"/>
            </w:tcBorders>
            <w:vAlign w:val="center"/>
          </w:tcPr>
          <w:p w14:paraId="1D3A5D88" w14:textId="77777777" w:rsidR="00EA2BD9" w:rsidRPr="001C5827" w:rsidRDefault="00EA2BD9" w:rsidP="00177820">
            <w:pPr>
              <w:jc w:val="center"/>
              <w:rPr>
                <w:color w:val="000000" w:themeColor="text1"/>
                <w:szCs w:val="18"/>
              </w:rPr>
            </w:pPr>
            <w:r w:rsidRPr="001C5827">
              <w:rPr>
                <w:color w:val="000000" w:themeColor="text1"/>
                <w:szCs w:val="18"/>
              </w:rPr>
              <w:t>Optional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6322FA81" w14:textId="77777777" w:rsidR="00EA2BD9" w:rsidRPr="001C5827" w:rsidRDefault="00EA2BD9" w:rsidP="00177820">
            <w:pPr>
              <w:jc w:val="center"/>
              <w:rPr>
                <w:color w:val="000000" w:themeColor="text1"/>
                <w:sz w:val="20"/>
              </w:rPr>
            </w:pPr>
            <w:r w:rsidRPr="001C5827">
              <w:rPr>
                <w:color w:val="000000" w:themeColor="text1"/>
                <w:sz w:val="20"/>
              </w:rPr>
              <w:t>N/A</w:t>
            </w:r>
          </w:p>
        </w:tc>
        <w:tc>
          <w:tcPr>
            <w:tcW w:w="1170" w:type="dxa"/>
            <w:tcBorders>
              <w:top w:val="single" w:sz="4" w:space="0" w:color="auto"/>
              <w:left w:val="single" w:sz="4" w:space="0" w:color="auto"/>
              <w:bottom w:val="single" w:sz="4" w:space="0" w:color="auto"/>
              <w:right w:val="single" w:sz="4" w:space="0" w:color="auto"/>
            </w:tcBorders>
            <w:vAlign w:val="center"/>
          </w:tcPr>
          <w:p w14:paraId="4FF1075F"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CB49F8D" w14:textId="77777777" w:rsidR="00EA2BD9" w:rsidRPr="001C5827" w:rsidRDefault="00EA2BD9" w:rsidP="00177820">
            <w:pPr>
              <w:jc w:val="center"/>
              <w:rPr>
                <w:color w:val="000000" w:themeColor="text1"/>
                <w:sz w:val="20"/>
              </w:rPr>
            </w:pPr>
            <w:r w:rsidRPr="001C5827">
              <w:rPr>
                <w:color w:val="000000" w:themeColor="text1"/>
                <w:sz w:val="20"/>
              </w:rPr>
              <w:t>N/A</w:t>
            </w:r>
          </w:p>
        </w:tc>
      </w:tr>
      <w:tr w:rsidR="001C5827" w:rsidRPr="001C5827" w14:paraId="3EA1936D" w14:textId="77777777" w:rsidTr="00177820">
        <w:trPr>
          <w:trHeight w:val="555"/>
        </w:trPr>
        <w:tc>
          <w:tcPr>
            <w:tcW w:w="1260" w:type="dxa"/>
            <w:vMerge w:val="restart"/>
            <w:tcBorders>
              <w:top w:val="nil"/>
              <w:left w:val="single" w:sz="8" w:space="0" w:color="auto"/>
              <w:right w:val="single" w:sz="8" w:space="0" w:color="auto"/>
            </w:tcBorders>
            <w:vAlign w:val="center"/>
            <w:hideMark/>
          </w:tcPr>
          <w:p w14:paraId="5852C150" w14:textId="77777777" w:rsidR="00EA2BD9" w:rsidRPr="001C5827" w:rsidRDefault="00EA2BD9" w:rsidP="00177820">
            <w:pPr>
              <w:jc w:val="center"/>
              <w:rPr>
                <w:rFonts w:eastAsiaTheme="minorEastAsia"/>
                <w:color w:val="000000" w:themeColor="text1"/>
                <w:sz w:val="20"/>
              </w:rPr>
            </w:pPr>
            <w:r w:rsidRPr="001C5827">
              <w:rPr>
                <w:color w:val="000000" w:themeColor="text1"/>
                <w:sz w:val="20"/>
              </w:rPr>
              <w:t>80</w:t>
            </w:r>
          </w:p>
        </w:tc>
        <w:tc>
          <w:tcPr>
            <w:tcW w:w="1530" w:type="dxa"/>
            <w:tcBorders>
              <w:top w:val="nil"/>
              <w:left w:val="single" w:sz="8" w:space="0" w:color="auto"/>
              <w:bottom w:val="single" w:sz="8" w:space="0" w:color="auto"/>
              <w:right w:val="single" w:sz="8" w:space="0" w:color="auto"/>
            </w:tcBorders>
            <w:vAlign w:val="center"/>
          </w:tcPr>
          <w:p w14:paraId="79CEED3B" w14:textId="77777777" w:rsidR="00EA2BD9" w:rsidRPr="001C5827" w:rsidRDefault="00EA2BD9" w:rsidP="00177820">
            <w:pPr>
              <w:jc w:val="center"/>
              <w:rPr>
                <w:rFonts w:eastAsiaTheme="minorEastAsia"/>
                <w:color w:val="000000" w:themeColor="text1"/>
                <w:szCs w:val="18"/>
              </w:rPr>
            </w:pPr>
            <w:r w:rsidRPr="001C5827">
              <w:rPr>
                <w:color w:val="000000" w:themeColor="text1"/>
                <w:szCs w:val="18"/>
              </w:rPr>
              <w:t>Mandatory supported RU/MRU</w:t>
            </w:r>
          </w:p>
        </w:tc>
        <w:tc>
          <w:tcPr>
            <w:tcW w:w="1080" w:type="dxa"/>
            <w:tcBorders>
              <w:top w:val="nil"/>
              <w:left w:val="nil"/>
              <w:bottom w:val="single" w:sz="8" w:space="0" w:color="auto"/>
              <w:right w:val="single" w:sz="4" w:space="0" w:color="auto"/>
            </w:tcBorders>
            <w:vAlign w:val="center"/>
            <w:hideMark/>
          </w:tcPr>
          <w:p w14:paraId="126FE21A" w14:textId="77777777" w:rsidR="00EA2BD9" w:rsidRPr="001C5827" w:rsidRDefault="00EA2BD9" w:rsidP="00177820">
            <w:pPr>
              <w:jc w:val="center"/>
              <w:rPr>
                <w:rFonts w:eastAsiaTheme="minorEastAsia"/>
                <w:color w:val="000000" w:themeColor="text1"/>
                <w:sz w:val="20"/>
              </w:rPr>
            </w:pPr>
            <w:r w:rsidRPr="001C5827">
              <w:rPr>
                <w:rFonts w:eastAsiaTheme="minorEastAsia"/>
                <w:color w:val="000000" w:themeColor="text1"/>
                <w:sz w:val="20"/>
              </w:rPr>
              <w:t>242</w:t>
            </w:r>
          </w:p>
        </w:tc>
        <w:tc>
          <w:tcPr>
            <w:tcW w:w="1170" w:type="dxa"/>
            <w:tcBorders>
              <w:top w:val="single" w:sz="4" w:space="0" w:color="auto"/>
              <w:left w:val="single" w:sz="4" w:space="0" w:color="auto"/>
              <w:right w:val="single" w:sz="4" w:space="0" w:color="auto"/>
            </w:tcBorders>
            <w:vAlign w:val="center"/>
          </w:tcPr>
          <w:p w14:paraId="6941C80C" w14:textId="77777777" w:rsidR="00EA2BD9" w:rsidRPr="001C5827" w:rsidRDefault="00EA2BD9" w:rsidP="00177820">
            <w:pPr>
              <w:jc w:val="center"/>
              <w:rPr>
                <w:color w:val="000000" w:themeColor="text1"/>
                <w:sz w:val="20"/>
              </w:rPr>
            </w:pPr>
            <w:r w:rsidRPr="001C5827">
              <w:rPr>
                <w:color w:val="000000" w:themeColor="text1"/>
                <w:sz w:val="20"/>
              </w:rPr>
              <w:t>484</w:t>
            </w:r>
          </w:p>
        </w:tc>
        <w:tc>
          <w:tcPr>
            <w:tcW w:w="1440" w:type="dxa"/>
            <w:tcBorders>
              <w:top w:val="single" w:sz="4" w:space="0" w:color="auto"/>
              <w:left w:val="single" w:sz="4" w:space="0" w:color="auto"/>
              <w:right w:val="single" w:sz="4" w:space="0" w:color="auto"/>
            </w:tcBorders>
            <w:vAlign w:val="center"/>
          </w:tcPr>
          <w:p w14:paraId="1BA474F0" w14:textId="77777777" w:rsidR="00EA2BD9" w:rsidRPr="001C5827" w:rsidRDefault="00EA2BD9" w:rsidP="00177820">
            <w:pPr>
              <w:jc w:val="center"/>
              <w:rPr>
                <w:color w:val="000000" w:themeColor="text1"/>
                <w:sz w:val="20"/>
              </w:rPr>
            </w:pPr>
            <w:r w:rsidRPr="001C5827">
              <w:rPr>
                <w:color w:val="000000" w:themeColor="text1"/>
                <w:sz w:val="20"/>
              </w:rPr>
              <w:t>484+242 (p), 996</w:t>
            </w:r>
          </w:p>
        </w:tc>
        <w:tc>
          <w:tcPr>
            <w:tcW w:w="1800" w:type="dxa"/>
            <w:tcBorders>
              <w:top w:val="single" w:sz="4" w:space="0" w:color="auto"/>
              <w:left w:val="single" w:sz="4" w:space="0" w:color="auto"/>
              <w:right w:val="single" w:sz="4" w:space="0" w:color="auto"/>
            </w:tcBorders>
            <w:vAlign w:val="center"/>
          </w:tcPr>
          <w:p w14:paraId="0F26E957" w14:textId="77777777" w:rsidR="00EA2BD9" w:rsidRPr="001C5827" w:rsidRDefault="00EA2BD9" w:rsidP="00177820">
            <w:pPr>
              <w:jc w:val="center"/>
              <w:rPr>
                <w:color w:val="000000" w:themeColor="text1"/>
                <w:sz w:val="20"/>
              </w:rPr>
            </w:pPr>
            <w:r w:rsidRPr="001C5827">
              <w:rPr>
                <w:color w:val="000000" w:themeColor="text1"/>
                <w:sz w:val="20"/>
              </w:rPr>
              <w:t>484+242 (p), 996</w:t>
            </w:r>
          </w:p>
        </w:tc>
        <w:tc>
          <w:tcPr>
            <w:tcW w:w="1890" w:type="dxa"/>
            <w:tcBorders>
              <w:top w:val="single" w:sz="4" w:space="0" w:color="auto"/>
              <w:left w:val="single" w:sz="4" w:space="0" w:color="auto"/>
              <w:right w:val="single" w:sz="4" w:space="0" w:color="auto"/>
            </w:tcBorders>
            <w:vAlign w:val="center"/>
          </w:tcPr>
          <w:p w14:paraId="62D27363" w14:textId="77777777" w:rsidR="00EA2BD9" w:rsidRPr="001C5827" w:rsidRDefault="00EA2BD9" w:rsidP="00177820">
            <w:pPr>
              <w:jc w:val="center"/>
              <w:rPr>
                <w:color w:val="000000" w:themeColor="text1"/>
                <w:sz w:val="20"/>
              </w:rPr>
            </w:pPr>
            <w:r w:rsidRPr="001C5827">
              <w:rPr>
                <w:color w:val="000000" w:themeColor="text1"/>
                <w:sz w:val="20"/>
              </w:rPr>
              <w:t>996</w:t>
            </w:r>
          </w:p>
        </w:tc>
      </w:tr>
      <w:tr w:rsidR="001C5827" w:rsidRPr="001C5827" w14:paraId="3552F87E" w14:textId="77777777" w:rsidTr="00177820">
        <w:trPr>
          <w:trHeight w:val="555"/>
        </w:trPr>
        <w:tc>
          <w:tcPr>
            <w:tcW w:w="1260" w:type="dxa"/>
            <w:vMerge/>
            <w:tcBorders>
              <w:left w:val="single" w:sz="8" w:space="0" w:color="auto"/>
              <w:bottom w:val="single" w:sz="4" w:space="0" w:color="auto"/>
              <w:right w:val="single" w:sz="8" w:space="0" w:color="auto"/>
            </w:tcBorders>
            <w:vAlign w:val="center"/>
          </w:tcPr>
          <w:p w14:paraId="57A19D1B" w14:textId="77777777" w:rsidR="00EA2BD9" w:rsidRPr="001C5827" w:rsidRDefault="00EA2BD9" w:rsidP="00177820">
            <w:pPr>
              <w:jc w:val="center"/>
              <w:rPr>
                <w:color w:val="000000" w:themeColor="text1"/>
                <w:sz w:val="20"/>
              </w:rPr>
            </w:pPr>
          </w:p>
        </w:tc>
        <w:tc>
          <w:tcPr>
            <w:tcW w:w="1530" w:type="dxa"/>
            <w:tcBorders>
              <w:top w:val="nil"/>
              <w:left w:val="single" w:sz="8" w:space="0" w:color="auto"/>
              <w:bottom w:val="single" w:sz="4" w:space="0" w:color="auto"/>
              <w:right w:val="single" w:sz="8" w:space="0" w:color="auto"/>
            </w:tcBorders>
            <w:vAlign w:val="center"/>
          </w:tcPr>
          <w:p w14:paraId="6E14ECD9" w14:textId="77777777" w:rsidR="00EA2BD9" w:rsidRPr="001C5827" w:rsidRDefault="00EA2BD9" w:rsidP="00177820">
            <w:pPr>
              <w:jc w:val="center"/>
              <w:rPr>
                <w:color w:val="000000" w:themeColor="text1"/>
                <w:szCs w:val="18"/>
              </w:rPr>
            </w:pPr>
            <w:r w:rsidRPr="001C5827">
              <w:rPr>
                <w:color w:val="000000" w:themeColor="text1"/>
                <w:szCs w:val="18"/>
              </w:rPr>
              <w:t>Optional supported RU/MRU</w:t>
            </w:r>
          </w:p>
        </w:tc>
        <w:tc>
          <w:tcPr>
            <w:tcW w:w="1080" w:type="dxa"/>
            <w:tcBorders>
              <w:top w:val="nil"/>
              <w:left w:val="nil"/>
              <w:bottom w:val="single" w:sz="4" w:space="0" w:color="auto"/>
              <w:right w:val="single" w:sz="4" w:space="0" w:color="auto"/>
            </w:tcBorders>
            <w:vAlign w:val="center"/>
          </w:tcPr>
          <w:p w14:paraId="33CF2B15" w14:textId="77777777" w:rsidR="00EA2BD9" w:rsidRPr="001C5827" w:rsidRDefault="00EA2BD9" w:rsidP="00177820">
            <w:pPr>
              <w:jc w:val="center"/>
              <w:rPr>
                <w:rFonts w:eastAsiaTheme="minorEastAsia"/>
                <w:color w:val="000000" w:themeColor="text1"/>
                <w:sz w:val="20"/>
              </w:rPr>
            </w:pPr>
            <w:r w:rsidRPr="001C5827">
              <w:rPr>
                <w:rFonts w:eastAsiaTheme="minorEastAsia"/>
                <w:color w:val="000000" w:themeColor="text1"/>
                <w:sz w:val="20"/>
              </w:rPr>
              <w:t>N/A</w:t>
            </w:r>
          </w:p>
        </w:tc>
        <w:tc>
          <w:tcPr>
            <w:tcW w:w="1170" w:type="dxa"/>
            <w:tcBorders>
              <w:top w:val="single" w:sz="4" w:space="0" w:color="auto"/>
              <w:left w:val="single" w:sz="4" w:space="0" w:color="auto"/>
              <w:right w:val="single" w:sz="4" w:space="0" w:color="auto"/>
            </w:tcBorders>
            <w:vAlign w:val="center"/>
          </w:tcPr>
          <w:p w14:paraId="2DB48DFC"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440" w:type="dxa"/>
            <w:tcBorders>
              <w:top w:val="single" w:sz="4" w:space="0" w:color="auto"/>
              <w:left w:val="single" w:sz="4" w:space="0" w:color="auto"/>
              <w:right w:val="single" w:sz="4" w:space="0" w:color="auto"/>
            </w:tcBorders>
            <w:vAlign w:val="center"/>
          </w:tcPr>
          <w:p w14:paraId="02B7CFB9" w14:textId="77777777" w:rsidR="00EA2BD9" w:rsidRPr="001C5827" w:rsidRDefault="00EA2BD9" w:rsidP="00177820">
            <w:pPr>
              <w:jc w:val="center"/>
              <w:rPr>
                <w:color w:val="000000" w:themeColor="text1"/>
                <w:sz w:val="20"/>
              </w:rPr>
            </w:pPr>
            <w:r w:rsidRPr="001C5827">
              <w:rPr>
                <w:color w:val="000000" w:themeColor="text1"/>
                <w:sz w:val="20"/>
              </w:rPr>
              <w:t>242, 484, 484+242(np)</w:t>
            </w:r>
          </w:p>
        </w:tc>
        <w:tc>
          <w:tcPr>
            <w:tcW w:w="1800" w:type="dxa"/>
            <w:tcBorders>
              <w:top w:val="single" w:sz="4" w:space="0" w:color="auto"/>
              <w:left w:val="single" w:sz="4" w:space="0" w:color="auto"/>
              <w:right w:val="single" w:sz="4" w:space="0" w:color="auto"/>
            </w:tcBorders>
            <w:vAlign w:val="center"/>
          </w:tcPr>
          <w:p w14:paraId="60A89125" w14:textId="77777777" w:rsidR="00EA2BD9" w:rsidRPr="001C5827" w:rsidRDefault="00EA2BD9" w:rsidP="00177820">
            <w:pPr>
              <w:jc w:val="center"/>
              <w:rPr>
                <w:color w:val="000000" w:themeColor="text1"/>
                <w:sz w:val="20"/>
              </w:rPr>
            </w:pPr>
            <w:r w:rsidRPr="001C5827">
              <w:rPr>
                <w:color w:val="000000" w:themeColor="text1"/>
                <w:sz w:val="20"/>
              </w:rPr>
              <w:t>242, 484, 484+242 (np)</w:t>
            </w:r>
          </w:p>
        </w:tc>
        <w:tc>
          <w:tcPr>
            <w:tcW w:w="1890" w:type="dxa"/>
            <w:tcBorders>
              <w:top w:val="single" w:sz="4" w:space="0" w:color="auto"/>
              <w:left w:val="single" w:sz="4" w:space="0" w:color="auto"/>
              <w:right w:val="single" w:sz="4" w:space="0" w:color="auto"/>
            </w:tcBorders>
            <w:vAlign w:val="center"/>
          </w:tcPr>
          <w:p w14:paraId="3DD52757" w14:textId="77777777" w:rsidR="00EA2BD9" w:rsidRPr="001C5827" w:rsidRDefault="00EA2BD9" w:rsidP="00177820">
            <w:pPr>
              <w:jc w:val="center"/>
              <w:rPr>
                <w:color w:val="000000" w:themeColor="text1"/>
                <w:sz w:val="20"/>
              </w:rPr>
            </w:pPr>
            <w:r w:rsidRPr="001C5827">
              <w:rPr>
                <w:color w:val="000000" w:themeColor="text1"/>
                <w:sz w:val="20"/>
              </w:rPr>
              <w:t>484</w:t>
            </w:r>
          </w:p>
        </w:tc>
      </w:tr>
      <w:tr w:rsidR="001C5827" w:rsidRPr="001C5827" w14:paraId="7CC6075A" w14:textId="77777777" w:rsidTr="00177820">
        <w:trPr>
          <w:trHeight w:val="737"/>
        </w:trPr>
        <w:tc>
          <w:tcPr>
            <w:tcW w:w="12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B13C2FA" w14:textId="77777777" w:rsidR="00EA2BD9" w:rsidRPr="001C5827" w:rsidRDefault="00EA2BD9" w:rsidP="00177820">
            <w:pPr>
              <w:jc w:val="center"/>
              <w:rPr>
                <w:color w:val="000000" w:themeColor="text1"/>
                <w:sz w:val="20"/>
                <w:lang w:val="de-DE"/>
              </w:rPr>
            </w:pPr>
            <w:r w:rsidRPr="001C5827">
              <w:rPr>
                <w:color w:val="000000" w:themeColor="text1"/>
                <w:sz w:val="20"/>
              </w:rPr>
              <w:t>160</w:t>
            </w:r>
          </w:p>
        </w:tc>
        <w:tc>
          <w:tcPr>
            <w:tcW w:w="1530" w:type="dxa"/>
            <w:tcBorders>
              <w:top w:val="single" w:sz="4" w:space="0" w:color="auto"/>
              <w:left w:val="single" w:sz="4" w:space="0" w:color="auto"/>
              <w:bottom w:val="single" w:sz="4" w:space="0" w:color="auto"/>
              <w:right w:val="single" w:sz="4" w:space="0" w:color="auto"/>
            </w:tcBorders>
            <w:vAlign w:val="center"/>
          </w:tcPr>
          <w:p w14:paraId="502BDC6B" w14:textId="77777777" w:rsidR="00EA2BD9" w:rsidRPr="001C5827" w:rsidRDefault="00EA2BD9" w:rsidP="00177820">
            <w:pPr>
              <w:jc w:val="center"/>
              <w:rPr>
                <w:color w:val="000000" w:themeColor="text1"/>
                <w:szCs w:val="18"/>
                <w:lang w:val="de-DE"/>
              </w:rPr>
            </w:pPr>
            <w:r w:rsidRPr="001C5827">
              <w:rPr>
                <w:color w:val="000000" w:themeColor="text1"/>
                <w:szCs w:val="18"/>
              </w:rPr>
              <w:t>Mandatory supported RU/MRU</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3C86B" w14:textId="77777777" w:rsidR="00EA2BD9" w:rsidRPr="001C5827" w:rsidRDefault="00EA2BD9" w:rsidP="00177820">
            <w:pPr>
              <w:jc w:val="center"/>
              <w:rPr>
                <w:color w:val="000000" w:themeColor="text1"/>
                <w:sz w:val="20"/>
                <w:lang w:val="de-DE"/>
              </w:rPr>
            </w:pPr>
            <w:r w:rsidRPr="001C5827">
              <w:rPr>
                <w:color w:val="000000" w:themeColor="text1"/>
                <w:sz w:val="20"/>
                <w:lang w:val="de-DE"/>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351C78A7" w14:textId="77777777" w:rsidR="00EA2BD9" w:rsidRPr="001C5827" w:rsidRDefault="00EA2BD9" w:rsidP="00177820">
            <w:pPr>
              <w:jc w:val="center"/>
              <w:rPr>
                <w:color w:val="000000" w:themeColor="text1"/>
                <w:sz w:val="20"/>
              </w:rPr>
            </w:pPr>
            <w:r w:rsidRPr="001C5827">
              <w:rPr>
                <w:color w:val="000000" w:themeColor="text1"/>
                <w:sz w:val="20"/>
              </w:rPr>
              <w:t>484</w:t>
            </w:r>
          </w:p>
        </w:tc>
        <w:tc>
          <w:tcPr>
            <w:tcW w:w="1440" w:type="dxa"/>
            <w:tcBorders>
              <w:top w:val="single" w:sz="4" w:space="0" w:color="auto"/>
              <w:left w:val="single" w:sz="4" w:space="0" w:color="auto"/>
              <w:bottom w:val="single" w:sz="4" w:space="0" w:color="auto"/>
              <w:right w:val="single" w:sz="4" w:space="0" w:color="auto"/>
            </w:tcBorders>
            <w:vAlign w:val="center"/>
          </w:tcPr>
          <w:p w14:paraId="204D78F5" w14:textId="77777777" w:rsidR="00EA2BD9" w:rsidRPr="001C5827" w:rsidRDefault="00EA2BD9" w:rsidP="00177820">
            <w:pPr>
              <w:jc w:val="center"/>
              <w:rPr>
                <w:color w:val="000000" w:themeColor="text1"/>
                <w:sz w:val="20"/>
              </w:rPr>
            </w:pPr>
            <w:r w:rsidRPr="001C5827">
              <w:rPr>
                <w:color w:val="000000" w:themeColor="text1"/>
                <w:sz w:val="20"/>
              </w:rPr>
              <w:t>484+242(p), 996</w:t>
            </w:r>
          </w:p>
        </w:tc>
        <w:tc>
          <w:tcPr>
            <w:tcW w:w="1800" w:type="dxa"/>
            <w:tcBorders>
              <w:top w:val="single" w:sz="4" w:space="0" w:color="auto"/>
              <w:left w:val="single" w:sz="4" w:space="0" w:color="auto"/>
              <w:bottom w:val="single" w:sz="4" w:space="0" w:color="auto"/>
              <w:right w:val="single" w:sz="4" w:space="0" w:color="auto"/>
            </w:tcBorders>
            <w:vAlign w:val="center"/>
          </w:tcPr>
          <w:p w14:paraId="5726241F" w14:textId="77777777" w:rsidR="00EA2BD9" w:rsidRPr="001C5827" w:rsidRDefault="00EA2BD9" w:rsidP="00177820">
            <w:pPr>
              <w:jc w:val="center"/>
              <w:rPr>
                <w:color w:val="000000" w:themeColor="text1"/>
                <w:sz w:val="20"/>
              </w:rPr>
            </w:pPr>
            <w:r w:rsidRPr="001C5827">
              <w:rPr>
                <w:color w:val="000000" w:themeColor="text1"/>
                <w:sz w:val="20"/>
              </w:rPr>
              <w:t>996+484(p), 996+484+242(p), 2x996</w:t>
            </w:r>
          </w:p>
        </w:tc>
        <w:tc>
          <w:tcPr>
            <w:tcW w:w="1890" w:type="dxa"/>
            <w:tcBorders>
              <w:top w:val="single" w:sz="4" w:space="0" w:color="auto"/>
              <w:left w:val="single" w:sz="4" w:space="0" w:color="auto"/>
              <w:bottom w:val="single" w:sz="4" w:space="0" w:color="auto"/>
              <w:right w:val="single" w:sz="4" w:space="0" w:color="auto"/>
            </w:tcBorders>
            <w:vAlign w:val="center"/>
          </w:tcPr>
          <w:p w14:paraId="6D44A049" w14:textId="77777777" w:rsidR="00EA2BD9" w:rsidRPr="001C5827" w:rsidRDefault="00EA2BD9" w:rsidP="00177820">
            <w:pPr>
              <w:jc w:val="center"/>
              <w:rPr>
                <w:color w:val="000000" w:themeColor="text1"/>
                <w:sz w:val="20"/>
              </w:rPr>
            </w:pPr>
            <w:r w:rsidRPr="001C5827">
              <w:rPr>
                <w:color w:val="000000" w:themeColor="text1"/>
                <w:sz w:val="20"/>
              </w:rPr>
              <w:t>996+484(p), 2x996</w:t>
            </w:r>
          </w:p>
        </w:tc>
      </w:tr>
      <w:tr w:rsidR="001C5827" w:rsidRPr="001C5827" w14:paraId="67E0460B" w14:textId="77777777" w:rsidTr="00177820">
        <w:trPr>
          <w:trHeight w:val="710"/>
        </w:trPr>
        <w:tc>
          <w:tcPr>
            <w:tcW w:w="1260"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14:paraId="54150B32" w14:textId="77777777" w:rsidR="00EA2BD9" w:rsidRPr="001C5827" w:rsidRDefault="00EA2BD9" w:rsidP="00177820">
            <w:pPr>
              <w:jc w:val="center"/>
              <w:rPr>
                <w:color w:val="000000" w:themeColor="text1"/>
                <w:sz w:val="20"/>
              </w:rPr>
            </w:pPr>
          </w:p>
        </w:tc>
        <w:tc>
          <w:tcPr>
            <w:tcW w:w="1530" w:type="dxa"/>
            <w:tcBorders>
              <w:top w:val="single" w:sz="4" w:space="0" w:color="auto"/>
              <w:left w:val="single" w:sz="4" w:space="0" w:color="auto"/>
              <w:bottom w:val="nil"/>
              <w:right w:val="single" w:sz="8" w:space="0" w:color="auto"/>
            </w:tcBorders>
            <w:vAlign w:val="center"/>
          </w:tcPr>
          <w:p w14:paraId="465B4E9C" w14:textId="77777777" w:rsidR="00EA2BD9" w:rsidRPr="001C5827" w:rsidRDefault="00EA2BD9" w:rsidP="00177820">
            <w:pPr>
              <w:jc w:val="center"/>
              <w:rPr>
                <w:color w:val="000000" w:themeColor="text1"/>
                <w:szCs w:val="18"/>
              </w:rPr>
            </w:pPr>
            <w:r w:rsidRPr="001C5827">
              <w:rPr>
                <w:color w:val="000000" w:themeColor="text1"/>
                <w:szCs w:val="18"/>
              </w:rPr>
              <w:t>Optional supported RU/MRU</w:t>
            </w:r>
          </w:p>
        </w:tc>
        <w:tc>
          <w:tcPr>
            <w:tcW w:w="1080" w:type="dxa"/>
            <w:tcBorders>
              <w:top w:val="nil"/>
              <w:left w:val="nil"/>
              <w:bottom w:val="nil"/>
              <w:right w:val="single" w:sz="4" w:space="0" w:color="auto"/>
            </w:tcBorders>
            <w:tcMar>
              <w:top w:w="0" w:type="dxa"/>
              <w:left w:w="108" w:type="dxa"/>
              <w:bottom w:w="0" w:type="dxa"/>
              <w:right w:w="108" w:type="dxa"/>
            </w:tcMar>
            <w:vAlign w:val="center"/>
          </w:tcPr>
          <w:p w14:paraId="37E3A185" w14:textId="77777777" w:rsidR="00EA2BD9" w:rsidRPr="001C5827" w:rsidRDefault="00EA2BD9" w:rsidP="00177820">
            <w:pPr>
              <w:jc w:val="center"/>
              <w:rPr>
                <w:color w:val="000000" w:themeColor="text1"/>
                <w:sz w:val="20"/>
                <w:lang w:val="de-DE"/>
              </w:rPr>
            </w:pPr>
            <w:r w:rsidRPr="001C5827">
              <w:rPr>
                <w:color w:val="000000" w:themeColor="text1"/>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2B845E8"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625E9FE8" w14:textId="77777777" w:rsidR="00EA2BD9" w:rsidRPr="001C5827" w:rsidRDefault="00EA2BD9" w:rsidP="00177820">
            <w:pPr>
              <w:jc w:val="center"/>
              <w:rPr>
                <w:color w:val="000000" w:themeColor="text1"/>
                <w:sz w:val="20"/>
              </w:rPr>
            </w:pPr>
            <w:r w:rsidRPr="001C5827">
              <w:rPr>
                <w:color w:val="000000" w:themeColor="text1"/>
                <w:sz w:val="20"/>
              </w:rPr>
              <w:t>242, 484, 484+242(np)</w:t>
            </w:r>
          </w:p>
        </w:tc>
        <w:tc>
          <w:tcPr>
            <w:tcW w:w="1800" w:type="dxa"/>
            <w:tcBorders>
              <w:top w:val="single" w:sz="4" w:space="0" w:color="auto"/>
              <w:left w:val="single" w:sz="4" w:space="0" w:color="auto"/>
              <w:bottom w:val="single" w:sz="4" w:space="0" w:color="auto"/>
              <w:right w:val="single" w:sz="4" w:space="0" w:color="auto"/>
            </w:tcBorders>
            <w:vAlign w:val="center"/>
          </w:tcPr>
          <w:p w14:paraId="6329842F" w14:textId="77777777" w:rsidR="00EA2BD9" w:rsidRPr="001C5827" w:rsidRDefault="00EA2BD9" w:rsidP="00177820">
            <w:pPr>
              <w:jc w:val="center"/>
              <w:rPr>
                <w:color w:val="000000" w:themeColor="text1"/>
                <w:sz w:val="20"/>
              </w:rPr>
            </w:pPr>
            <w:r w:rsidRPr="001C5827">
              <w:rPr>
                <w:color w:val="000000" w:themeColor="text1"/>
                <w:sz w:val="20"/>
              </w:rPr>
              <w:t>242, 484, 996, 484+242(np), 996+484(np)</w:t>
            </w:r>
          </w:p>
        </w:tc>
        <w:tc>
          <w:tcPr>
            <w:tcW w:w="1890" w:type="dxa"/>
            <w:tcBorders>
              <w:top w:val="single" w:sz="4" w:space="0" w:color="auto"/>
              <w:left w:val="single" w:sz="4" w:space="0" w:color="auto"/>
              <w:bottom w:val="single" w:sz="4" w:space="0" w:color="auto"/>
              <w:right w:val="single" w:sz="4" w:space="0" w:color="auto"/>
            </w:tcBorders>
            <w:vAlign w:val="center"/>
          </w:tcPr>
          <w:p w14:paraId="4AC0F769" w14:textId="77777777" w:rsidR="00EA2BD9" w:rsidRPr="001C5827" w:rsidRDefault="00EA2BD9" w:rsidP="00177820">
            <w:pPr>
              <w:jc w:val="center"/>
              <w:rPr>
                <w:color w:val="000000" w:themeColor="text1"/>
                <w:sz w:val="20"/>
              </w:rPr>
            </w:pPr>
            <w:r w:rsidRPr="001C5827">
              <w:rPr>
                <w:color w:val="000000" w:themeColor="text1"/>
                <w:sz w:val="20"/>
              </w:rPr>
              <w:t>484, 996, 996+484(np)</w:t>
            </w:r>
          </w:p>
        </w:tc>
      </w:tr>
      <w:tr w:rsidR="001C5827" w:rsidRPr="001C5827" w14:paraId="5A54FEAA" w14:textId="77777777" w:rsidTr="00177820">
        <w:trPr>
          <w:trHeight w:val="745"/>
        </w:trPr>
        <w:tc>
          <w:tcPr>
            <w:tcW w:w="1260"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1EBF81A" w14:textId="77777777" w:rsidR="00EA2BD9" w:rsidRPr="001C5827" w:rsidRDefault="00EA2BD9" w:rsidP="00177820">
            <w:pPr>
              <w:jc w:val="center"/>
              <w:rPr>
                <w:color w:val="000000" w:themeColor="text1"/>
                <w:sz w:val="20"/>
                <w:lang w:val="de-DE"/>
              </w:rPr>
            </w:pPr>
            <w:r w:rsidRPr="001C5827">
              <w:rPr>
                <w:color w:val="000000" w:themeColor="text1"/>
                <w:sz w:val="20"/>
              </w:rPr>
              <w:t>320</w:t>
            </w:r>
          </w:p>
        </w:tc>
        <w:tc>
          <w:tcPr>
            <w:tcW w:w="1530" w:type="dxa"/>
            <w:tcBorders>
              <w:top w:val="single" w:sz="8" w:space="0" w:color="auto"/>
              <w:left w:val="single" w:sz="8" w:space="0" w:color="auto"/>
              <w:bottom w:val="single" w:sz="8" w:space="0" w:color="auto"/>
              <w:right w:val="single" w:sz="8" w:space="0" w:color="auto"/>
            </w:tcBorders>
            <w:vAlign w:val="center"/>
          </w:tcPr>
          <w:p w14:paraId="7499CAB2" w14:textId="77777777" w:rsidR="00EA2BD9" w:rsidRPr="001C5827" w:rsidRDefault="00EA2BD9" w:rsidP="00177820">
            <w:pPr>
              <w:jc w:val="center"/>
              <w:rPr>
                <w:color w:val="000000" w:themeColor="text1"/>
                <w:szCs w:val="18"/>
                <w:lang w:val="de-DE"/>
              </w:rPr>
            </w:pPr>
            <w:r w:rsidRPr="001C5827">
              <w:rPr>
                <w:color w:val="000000" w:themeColor="text1"/>
                <w:szCs w:val="18"/>
              </w:rPr>
              <w:t>Mandatory supported RU/MRU</w:t>
            </w:r>
          </w:p>
        </w:tc>
        <w:tc>
          <w:tcPr>
            <w:tcW w:w="108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B01F2EB" w14:textId="77777777" w:rsidR="00EA2BD9" w:rsidRPr="001C5827" w:rsidRDefault="00EA2BD9" w:rsidP="00177820">
            <w:pPr>
              <w:jc w:val="center"/>
              <w:rPr>
                <w:color w:val="000000" w:themeColor="text1"/>
                <w:sz w:val="20"/>
                <w:lang w:val="de-DE"/>
              </w:rPr>
            </w:pPr>
            <w:r w:rsidRPr="001C5827">
              <w:rPr>
                <w:color w:val="000000" w:themeColor="text1"/>
                <w:sz w:val="20"/>
                <w:lang w:val="de-DE"/>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24D0FCB6" w14:textId="77777777" w:rsidR="00EA2BD9" w:rsidRPr="001C5827" w:rsidRDefault="00EA2BD9" w:rsidP="00177820">
            <w:pPr>
              <w:jc w:val="center"/>
              <w:rPr>
                <w:color w:val="000000" w:themeColor="text1"/>
                <w:sz w:val="20"/>
              </w:rPr>
            </w:pPr>
            <w:r w:rsidRPr="001C5827">
              <w:rPr>
                <w:color w:val="000000" w:themeColor="text1"/>
                <w:sz w:val="20"/>
              </w:rPr>
              <w:t>484</w:t>
            </w:r>
          </w:p>
        </w:tc>
        <w:tc>
          <w:tcPr>
            <w:tcW w:w="1440" w:type="dxa"/>
            <w:tcBorders>
              <w:top w:val="single" w:sz="4" w:space="0" w:color="auto"/>
              <w:left w:val="single" w:sz="4" w:space="0" w:color="auto"/>
              <w:bottom w:val="single" w:sz="4" w:space="0" w:color="auto"/>
              <w:right w:val="single" w:sz="4" w:space="0" w:color="auto"/>
            </w:tcBorders>
            <w:vAlign w:val="center"/>
          </w:tcPr>
          <w:p w14:paraId="007B95B5" w14:textId="77777777" w:rsidR="00EA2BD9" w:rsidRPr="001C5827" w:rsidRDefault="00EA2BD9" w:rsidP="00177820">
            <w:pPr>
              <w:jc w:val="center"/>
              <w:rPr>
                <w:color w:val="000000" w:themeColor="text1"/>
                <w:sz w:val="20"/>
              </w:rPr>
            </w:pPr>
            <w:r w:rsidRPr="001C5827">
              <w:rPr>
                <w:color w:val="000000" w:themeColor="text1"/>
                <w:sz w:val="20"/>
              </w:rPr>
              <w:t>484+242, 996</w:t>
            </w:r>
          </w:p>
        </w:tc>
        <w:tc>
          <w:tcPr>
            <w:tcW w:w="1800" w:type="dxa"/>
            <w:tcBorders>
              <w:top w:val="single" w:sz="4" w:space="0" w:color="auto"/>
              <w:left w:val="single" w:sz="4" w:space="0" w:color="auto"/>
              <w:bottom w:val="single" w:sz="4" w:space="0" w:color="auto"/>
              <w:right w:val="single" w:sz="4" w:space="0" w:color="auto"/>
            </w:tcBorders>
            <w:vAlign w:val="center"/>
          </w:tcPr>
          <w:p w14:paraId="202AEE16" w14:textId="77777777" w:rsidR="00EA2BD9" w:rsidRPr="001C5827" w:rsidRDefault="00EA2BD9" w:rsidP="00177820">
            <w:pPr>
              <w:jc w:val="center"/>
              <w:rPr>
                <w:color w:val="000000" w:themeColor="text1"/>
                <w:sz w:val="20"/>
              </w:rPr>
            </w:pPr>
            <w:r w:rsidRPr="001C5827">
              <w:rPr>
                <w:color w:val="000000" w:themeColor="text1"/>
                <w:sz w:val="20"/>
              </w:rPr>
              <w:t>996+484(p), 996+484+242(p), 2x996</w:t>
            </w:r>
          </w:p>
        </w:tc>
        <w:tc>
          <w:tcPr>
            <w:tcW w:w="1890" w:type="dxa"/>
            <w:tcBorders>
              <w:top w:val="single" w:sz="4" w:space="0" w:color="auto"/>
              <w:left w:val="single" w:sz="4" w:space="0" w:color="auto"/>
              <w:bottom w:val="single" w:sz="4" w:space="0" w:color="auto"/>
              <w:right w:val="single" w:sz="4" w:space="0" w:color="auto"/>
            </w:tcBorders>
            <w:vAlign w:val="center"/>
          </w:tcPr>
          <w:p w14:paraId="29FC97B7" w14:textId="77777777" w:rsidR="00EA2BD9" w:rsidRPr="001C5827" w:rsidRDefault="00EA2BD9" w:rsidP="00177820">
            <w:pPr>
              <w:jc w:val="center"/>
              <w:rPr>
                <w:color w:val="000000" w:themeColor="text1"/>
                <w:sz w:val="20"/>
              </w:rPr>
            </w:pPr>
            <w:r w:rsidRPr="001C5827">
              <w:rPr>
                <w:color w:val="000000" w:themeColor="text1"/>
                <w:sz w:val="20"/>
              </w:rPr>
              <w:t>2x996+484(p), 3x996(p), 3x996+484(p), 4x996</w:t>
            </w:r>
          </w:p>
        </w:tc>
      </w:tr>
      <w:tr w:rsidR="001C5827" w:rsidRPr="001C5827" w14:paraId="06F32358" w14:textId="77777777" w:rsidTr="00177820">
        <w:trPr>
          <w:trHeight w:val="700"/>
        </w:trPr>
        <w:tc>
          <w:tcPr>
            <w:tcW w:w="126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09BAA447" w14:textId="77777777" w:rsidR="00EA2BD9" w:rsidRPr="001C5827" w:rsidRDefault="00EA2BD9" w:rsidP="00177820">
            <w:pPr>
              <w:jc w:val="center"/>
              <w:rPr>
                <w:color w:val="000000" w:themeColor="text1"/>
                <w:sz w:val="20"/>
              </w:rPr>
            </w:pPr>
          </w:p>
        </w:tc>
        <w:tc>
          <w:tcPr>
            <w:tcW w:w="1530" w:type="dxa"/>
            <w:tcBorders>
              <w:top w:val="single" w:sz="8" w:space="0" w:color="auto"/>
              <w:left w:val="single" w:sz="8" w:space="0" w:color="auto"/>
              <w:bottom w:val="single" w:sz="8" w:space="0" w:color="auto"/>
              <w:right w:val="single" w:sz="8" w:space="0" w:color="auto"/>
            </w:tcBorders>
            <w:vAlign w:val="center"/>
          </w:tcPr>
          <w:p w14:paraId="583CF1C9" w14:textId="77777777" w:rsidR="00EA2BD9" w:rsidRPr="001C5827" w:rsidRDefault="00EA2BD9" w:rsidP="00177820">
            <w:pPr>
              <w:jc w:val="center"/>
              <w:rPr>
                <w:color w:val="000000" w:themeColor="text1"/>
                <w:szCs w:val="18"/>
              </w:rPr>
            </w:pPr>
            <w:r w:rsidRPr="001C5827">
              <w:rPr>
                <w:color w:val="000000" w:themeColor="text1"/>
                <w:szCs w:val="18"/>
              </w:rPr>
              <w:t>Optional supported RU/MRU</w:t>
            </w:r>
          </w:p>
        </w:tc>
        <w:tc>
          <w:tcPr>
            <w:tcW w:w="108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35149C7D" w14:textId="77777777" w:rsidR="00EA2BD9" w:rsidRPr="001C5827" w:rsidRDefault="00EA2BD9" w:rsidP="00177820">
            <w:pPr>
              <w:jc w:val="center"/>
              <w:rPr>
                <w:color w:val="000000" w:themeColor="text1"/>
                <w:sz w:val="20"/>
                <w:lang w:val="de-DE"/>
              </w:rPr>
            </w:pPr>
            <w:r w:rsidRPr="001C5827">
              <w:rPr>
                <w:color w:val="000000" w:themeColor="text1"/>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72C43389" w14:textId="77777777" w:rsidR="00EA2BD9" w:rsidRPr="001C5827" w:rsidRDefault="00EA2BD9" w:rsidP="00177820">
            <w:pPr>
              <w:jc w:val="center"/>
              <w:rPr>
                <w:color w:val="000000" w:themeColor="text1"/>
                <w:sz w:val="20"/>
              </w:rPr>
            </w:pPr>
            <w:r w:rsidRPr="001C5827">
              <w:rPr>
                <w:color w:val="000000" w:themeColor="text1"/>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6BF9FD96" w14:textId="77777777" w:rsidR="00EA2BD9" w:rsidRPr="001C5827" w:rsidRDefault="00EA2BD9" w:rsidP="00177820">
            <w:pPr>
              <w:jc w:val="center"/>
              <w:rPr>
                <w:color w:val="000000" w:themeColor="text1"/>
                <w:sz w:val="20"/>
              </w:rPr>
            </w:pPr>
            <w:r w:rsidRPr="001C5827">
              <w:rPr>
                <w:color w:val="000000" w:themeColor="text1"/>
                <w:sz w:val="20"/>
              </w:rPr>
              <w:t>242, 484, 484+242(np)</w:t>
            </w:r>
          </w:p>
        </w:tc>
        <w:tc>
          <w:tcPr>
            <w:tcW w:w="1800" w:type="dxa"/>
            <w:tcBorders>
              <w:top w:val="single" w:sz="4" w:space="0" w:color="auto"/>
              <w:left w:val="single" w:sz="4" w:space="0" w:color="auto"/>
              <w:bottom w:val="single" w:sz="4" w:space="0" w:color="auto"/>
              <w:right w:val="single" w:sz="4" w:space="0" w:color="auto"/>
            </w:tcBorders>
            <w:vAlign w:val="center"/>
          </w:tcPr>
          <w:p w14:paraId="70825634" w14:textId="77777777" w:rsidR="00EA2BD9" w:rsidRPr="001C5827" w:rsidRDefault="00EA2BD9" w:rsidP="00177820">
            <w:pPr>
              <w:jc w:val="center"/>
              <w:rPr>
                <w:color w:val="000000" w:themeColor="text1"/>
                <w:sz w:val="20"/>
              </w:rPr>
            </w:pPr>
            <w:r w:rsidRPr="001C5827">
              <w:rPr>
                <w:color w:val="000000" w:themeColor="text1"/>
                <w:sz w:val="20"/>
              </w:rPr>
              <w:t>242, 484, 996, 484+242(np),</w:t>
            </w:r>
          </w:p>
          <w:p w14:paraId="53320CB0" w14:textId="77777777" w:rsidR="00EA2BD9" w:rsidRPr="001C5827" w:rsidRDefault="00EA2BD9" w:rsidP="00177820">
            <w:pPr>
              <w:jc w:val="center"/>
              <w:rPr>
                <w:color w:val="000000" w:themeColor="text1"/>
                <w:sz w:val="20"/>
              </w:rPr>
            </w:pPr>
            <w:r w:rsidRPr="001C5827">
              <w:rPr>
                <w:color w:val="000000" w:themeColor="text1"/>
                <w:sz w:val="20"/>
              </w:rPr>
              <w:t>996+484(np)</w:t>
            </w:r>
          </w:p>
        </w:tc>
        <w:tc>
          <w:tcPr>
            <w:tcW w:w="1890" w:type="dxa"/>
            <w:tcBorders>
              <w:top w:val="single" w:sz="4" w:space="0" w:color="auto"/>
              <w:left w:val="single" w:sz="4" w:space="0" w:color="auto"/>
              <w:bottom w:val="single" w:sz="4" w:space="0" w:color="auto"/>
              <w:right w:val="single" w:sz="4" w:space="0" w:color="auto"/>
            </w:tcBorders>
            <w:vAlign w:val="center"/>
          </w:tcPr>
          <w:p w14:paraId="421DA942" w14:textId="77777777" w:rsidR="00EA2BD9" w:rsidRPr="001C5827" w:rsidRDefault="00EA2BD9" w:rsidP="00177820">
            <w:pPr>
              <w:jc w:val="center"/>
              <w:rPr>
                <w:color w:val="000000" w:themeColor="text1"/>
                <w:sz w:val="20"/>
              </w:rPr>
            </w:pPr>
            <w:r w:rsidRPr="001C5827">
              <w:rPr>
                <w:color w:val="000000" w:themeColor="text1"/>
                <w:sz w:val="20"/>
              </w:rPr>
              <w:t>484, 996, 996+484, 2x996, 2x996+484(np), 3x996+484(np), 3x996(np)</w:t>
            </w:r>
          </w:p>
        </w:tc>
      </w:tr>
      <w:tr w:rsidR="001C5827" w:rsidRPr="001C5827" w14:paraId="5E4B1534" w14:textId="77777777" w:rsidTr="00177820">
        <w:trPr>
          <w:trHeight w:val="700"/>
        </w:trPr>
        <w:tc>
          <w:tcPr>
            <w:tcW w:w="10170" w:type="dxa"/>
            <w:gridSpan w:val="7"/>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389F9CB1" w14:textId="77777777" w:rsidR="00EA2BD9" w:rsidRPr="001C5827" w:rsidRDefault="00EA2BD9" w:rsidP="00177820">
            <w:pPr>
              <w:rPr>
                <w:color w:val="000000" w:themeColor="text1"/>
                <w:sz w:val="20"/>
              </w:rPr>
            </w:pPr>
            <w:r w:rsidRPr="001C5827">
              <w:rPr>
                <w:color w:val="000000" w:themeColor="text1"/>
                <w:szCs w:val="18"/>
              </w:rPr>
              <w:t xml:space="preserve">Note: “p” in the bracket right after the MRU means puncture is applied in the NDP BW within </w:t>
            </w:r>
            <w:proofErr w:type="spellStart"/>
            <w:r w:rsidRPr="001C5827">
              <w:rPr>
                <w:color w:val="000000" w:themeColor="text1"/>
                <w:szCs w:val="18"/>
              </w:rPr>
              <w:t>beamformee’s</w:t>
            </w:r>
            <w:proofErr w:type="spellEnd"/>
            <w:r w:rsidRPr="001C5827">
              <w:rPr>
                <w:color w:val="000000" w:themeColor="text1"/>
                <w:szCs w:val="18"/>
              </w:rPr>
              <w:t xml:space="preserve"> operating BW; “np” in the bracket right after the MRU means puncture is not applied in the NDP BW within </w:t>
            </w:r>
            <w:proofErr w:type="spellStart"/>
            <w:r w:rsidRPr="001C5827">
              <w:rPr>
                <w:color w:val="000000" w:themeColor="text1"/>
                <w:szCs w:val="18"/>
              </w:rPr>
              <w:t>beamformee’s</w:t>
            </w:r>
            <w:proofErr w:type="spellEnd"/>
            <w:r w:rsidRPr="001C5827">
              <w:rPr>
                <w:color w:val="000000" w:themeColor="text1"/>
                <w:szCs w:val="18"/>
              </w:rPr>
              <w:t xml:space="preserve"> operating BW.</w:t>
            </w:r>
          </w:p>
        </w:tc>
      </w:tr>
    </w:tbl>
    <w:p w14:paraId="668B643A" w14:textId="2FA8A40A" w:rsidR="005004BF" w:rsidRPr="00EA2BD9" w:rsidRDefault="005004BF" w:rsidP="000743C4">
      <w:pPr>
        <w:rPr>
          <w:b/>
          <w:bCs/>
        </w:rPr>
      </w:pPr>
    </w:p>
    <w:p w14:paraId="73A9E72D" w14:textId="2BBBD5AD" w:rsidR="00796591" w:rsidRDefault="00796591" w:rsidP="000743C4">
      <w:pPr>
        <w:rPr>
          <w:b/>
          <w:bCs/>
          <w:lang w:val="en-US"/>
        </w:rPr>
      </w:pPr>
    </w:p>
    <w:p w14:paraId="4747FD8D" w14:textId="574AEBE3" w:rsidR="00796591" w:rsidRDefault="00796591" w:rsidP="000743C4">
      <w:pPr>
        <w:rPr>
          <w:b/>
          <w:bCs/>
          <w:lang w:val="en-US"/>
        </w:rPr>
      </w:pPr>
    </w:p>
    <w:p w14:paraId="70485833" w14:textId="226C9C95" w:rsidR="00FE2334" w:rsidRDefault="00FE2334" w:rsidP="000743C4">
      <w:pPr>
        <w:rPr>
          <w:b/>
          <w:bCs/>
          <w:lang w:val="en-US"/>
        </w:rPr>
      </w:pPr>
    </w:p>
    <w:p w14:paraId="3BBFC3F1" w14:textId="46CCB6CA" w:rsidR="00FE2334" w:rsidRDefault="00FE2334" w:rsidP="000743C4">
      <w:pPr>
        <w:rPr>
          <w:b/>
          <w:bCs/>
          <w:lang w:val="en-US"/>
        </w:rPr>
      </w:pPr>
    </w:p>
    <w:p w14:paraId="368D2CBD" w14:textId="77777777" w:rsidR="00FE2334" w:rsidRDefault="00FE2334" w:rsidP="000743C4">
      <w:pPr>
        <w:rPr>
          <w:b/>
          <w:bCs/>
          <w:lang w:val="en-US"/>
        </w:rPr>
      </w:pPr>
    </w:p>
    <w:p w14:paraId="315D5913" w14:textId="2884C19F" w:rsidR="00C84A43" w:rsidRPr="00C16A51" w:rsidRDefault="00C84A43" w:rsidP="00C84A43">
      <w:pPr>
        <w:rPr>
          <w:b/>
          <w:bCs/>
          <w:sz w:val="36"/>
          <w:szCs w:val="40"/>
          <w:lang w:val="en-US"/>
        </w:rPr>
      </w:pPr>
      <w:r w:rsidRPr="00C16A51">
        <w:rPr>
          <w:b/>
          <w:bCs/>
          <w:sz w:val="36"/>
          <w:szCs w:val="40"/>
          <w:lang w:val="en-US"/>
        </w:rPr>
        <w:t xml:space="preserve">Proposed </w:t>
      </w:r>
      <w:r w:rsidR="00AC1F11" w:rsidRPr="00C16A51">
        <w:rPr>
          <w:b/>
          <w:bCs/>
          <w:sz w:val="36"/>
          <w:szCs w:val="40"/>
          <w:lang w:val="en-US"/>
        </w:rPr>
        <w:t xml:space="preserve">text </w:t>
      </w:r>
      <w:r w:rsidRPr="00C16A51">
        <w:rPr>
          <w:b/>
          <w:bCs/>
          <w:sz w:val="36"/>
          <w:szCs w:val="40"/>
          <w:lang w:val="en-US"/>
        </w:rPr>
        <w:t>changes</w:t>
      </w:r>
      <w:r w:rsidR="00FE2334" w:rsidRPr="00C16A51">
        <w:rPr>
          <w:b/>
          <w:bCs/>
          <w:sz w:val="36"/>
          <w:szCs w:val="40"/>
          <w:lang w:val="en-US"/>
        </w:rPr>
        <w:t xml:space="preserve"> in D1.0</w:t>
      </w:r>
      <w:r w:rsidRPr="00C16A51">
        <w:rPr>
          <w:b/>
          <w:bCs/>
          <w:sz w:val="36"/>
          <w:szCs w:val="40"/>
          <w:lang w:val="en-US"/>
        </w:rPr>
        <w:t>:</w:t>
      </w:r>
    </w:p>
    <w:p w14:paraId="6FD9B883" w14:textId="7EE15ABA" w:rsidR="00BC4F86" w:rsidRDefault="00BC4F86" w:rsidP="00C84A43">
      <w:pPr>
        <w:rPr>
          <w:b/>
          <w:bCs/>
          <w:lang w:val="en-US"/>
        </w:rPr>
      </w:pPr>
    </w:p>
    <w:p w14:paraId="266296DF" w14:textId="66487050" w:rsidR="00BC4F86" w:rsidRDefault="00BC4F86" w:rsidP="00C84A43">
      <w:pPr>
        <w:rPr>
          <w:b/>
          <w:bCs/>
          <w:lang w:val="en-US"/>
        </w:rPr>
      </w:pPr>
      <w:r w:rsidRPr="0048307F">
        <w:rPr>
          <w:b/>
          <w:bCs/>
          <w:highlight w:val="yellow"/>
          <w:lang w:val="en-US"/>
        </w:rPr>
        <w:t xml:space="preserve">In the section of </w:t>
      </w:r>
      <w:r w:rsidR="00F452D9" w:rsidRPr="0048307F">
        <w:rPr>
          <w:b/>
          <w:bCs/>
          <w:highlight w:val="yellow"/>
          <w:lang w:val="en-US"/>
        </w:rPr>
        <w:t xml:space="preserve">“9.4.2.295c.3 EHT PHY Capabilities Information field” change the </w:t>
      </w:r>
      <w:r w:rsidR="005444C0">
        <w:rPr>
          <w:b/>
          <w:bCs/>
          <w:highlight w:val="yellow"/>
          <w:lang w:val="en-US"/>
        </w:rPr>
        <w:t xml:space="preserve">two </w:t>
      </w:r>
      <w:r w:rsidR="00616350" w:rsidRPr="0048307F">
        <w:rPr>
          <w:b/>
          <w:bCs/>
          <w:highlight w:val="yellow"/>
          <w:lang w:val="en-US"/>
        </w:rPr>
        <w:t>capabilit</w:t>
      </w:r>
      <w:r w:rsidR="005444C0">
        <w:rPr>
          <w:b/>
          <w:bCs/>
          <w:highlight w:val="yellow"/>
          <w:lang w:val="en-US"/>
        </w:rPr>
        <w:t xml:space="preserve">y </w:t>
      </w:r>
      <w:proofErr w:type="spellStart"/>
      <w:r w:rsidR="005444C0">
        <w:rPr>
          <w:b/>
          <w:bCs/>
          <w:highlight w:val="yellow"/>
          <w:lang w:val="en-US"/>
        </w:rPr>
        <w:t>fiels</w:t>
      </w:r>
      <w:proofErr w:type="spellEnd"/>
      <w:r w:rsidR="00616350" w:rsidRPr="0048307F">
        <w:rPr>
          <w:b/>
          <w:bCs/>
          <w:highlight w:val="yellow"/>
          <w:lang w:val="en-US"/>
        </w:rPr>
        <w:t xml:space="preserve"> below</w:t>
      </w:r>
    </w:p>
    <w:p w14:paraId="58143CE6" w14:textId="747FD675" w:rsidR="00BC4F86" w:rsidRDefault="00BC4F86" w:rsidP="00C84A43">
      <w:pPr>
        <w:rPr>
          <w:b/>
          <w:bCs/>
          <w:lang w:val="en-US"/>
        </w:rPr>
      </w:pPr>
    </w:p>
    <w:tbl>
      <w:tblPr>
        <w:tblW w:w="0" w:type="auto"/>
        <w:tblCellMar>
          <w:left w:w="0" w:type="dxa"/>
          <w:right w:w="0" w:type="dxa"/>
        </w:tblCellMar>
        <w:tblLook w:val="04A0" w:firstRow="1" w:lastRow="0" w:firstColumn="1" w:lastColumn="0" w:noHBand="0" w:noVBand="1"/>
      </w:tblPr>
      <w:tblGrid>
        <w:gridCol w:w="2122"/>
        <w:gridCol w:w="4435"/>
        <w:gridCol w:w="2783"/>
      </w:tblGrid>
      <w:tr w:rsidR="00BC4F86" w14:paraId="22B26AA4" w14:textId="77777777" w:rsidTr="00554C64">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B5D25" w14:textId="77777777" w:rsidR="00BC4F86" w:rsidRDefault="00BC4F86" w:rsidP="00554C64">
            <w:r>
              <w:rPr>
                <w:rFonts w:ascii="TimesNewRomanPSMT" w:hAnsi="TimesNewRomanPSMT"/>
                <w:color w:val="000000"/>
              </w:rPr>
              <w:t>Triggered MU Beam</w:t>
            </w:r>
            <w:r>
              <w:rPr>
                <w:rFonts w:ascii="TimesNewRomanPSMT" w:hAnsi="TimesNewRomanPSMT"/>
                <w:color w:val="000000"/>
              </w:rPr>
              <w:br/>
              <w:t>forming Partial BW</w:t>
            </w:r>
            <w:r>
              <w:rPr>
                <w:rFonts w:ascii="TimesNewRomanPSMT" w:hAnsi="TimesNewRomanPSMT"/>
                <w:color w:val="000000"/>
              </w:rPr>
              <w:br/>
              <w:t>Feedback</w:t>
            </w:r>
          </w:p>
        </w:tc>
        <w:tc>
          <w:tcPr>
            <w:tcW w:w="4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136E6" w14:textId="77777777" w:rsidR="00BC4F86" w:rsidRDefault="00BC4F86" w:rsidP="00554C64">
            <w:r>
              <w:rPr>
                <w:rFonts w:ascii="TimesNewRomanPSMT" w:hAnsi="TimesNewRomanPSMT"/>
                <w:color w:val="000000"/>
              </w:rPr>
              <w:t>For an AP, indicates support for the reception of partial bandwidth MU feedback in an EHT TB sounding sequence.</w:t>
            </w:r>
          </w:p>
          <w:p w14:paraId="25C3E31B" w14:textId="77777777" w:rsidR="00BC4F86" w:rsidRDefault="00BC4F86" w:rsidP="00554C64">
            <w:r>
              <w:rPr>
                <w:rFonts w:ascii="TimesNewRomanPSMT" w:hAnsi="TimesNewRomanPSMT"/>
                <w:color w:val="000000"/>
              </w:rPr>
              <w:t> </w:t>
            </w:r>
          </w:p>
          <w:p w14:paraId="66EC5C92" w14:textId="49C74611" w:rsidR="00BC4F86" w:rsidRPr="006505C9" w:rsidRDefault="00BC4F86" w:rsidP="00554C64">
            <w:r w:rsidRPr="006505C9">
              <w:rPr>
                <w:rFonts w:ascii="TimesNewRomanPSMT" w:hAnsi="TimesNewRomanPSMT"/>
                <w:color w:val="FF0000"/>
              </w:rPr>
              <w:t>For a non-AP STA, indicates support for the transmission of partial bandwidth MU feedback in an EHT TB sounding sequence</w:t>
            </w:r>
            <w:r w:rsidR="00714709">
              <w:rPr>
                <w:rFonts w:ascii="TimesNewRomanPSMT" w:hAnsi="TimesNewRomanPSMT"/>
                <w:color w:val="FF0000"/>
              </w:rPr>
              <w:t>.</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A83E1C" w14:textId="41B5B639" w:rsidR="00BC4F86" w:rsidRDefault="00BC4F86" w:rsidP="00554C64">
            <w:pPr>
              <w:rPr>
                <w:rFonts w:ascii="TimesNewRomanPSMT" w:hAnsi="TimesNewRomanPSMT"/>
                <w:color w:val="000000"/>
              </w:rPr>
            </w:pPr>
            <w:r>
              <w:rPr>
                <w:rFonts w:ascii="TimesNewRomanPSMT" w:hAnsi="TimesNewRomanPSMT"/>
                <w:color w:val="000000"/>
              </w:rPr>
              <w:t>Set to 0 if not supported.</w:t>
            </w:r>
            <w:r>
              <w:rPr>
                <w:rFonts w:ascii="TimesNewRomanPSMT" w:hAnsi="TimesNewRomanPSMT"/>
                <w:color w:val="000000"/>
              </w:rPr>
              <w:br/>
              <w:t xml:space="preserve">Set to 1 if supported. </w:t>
            </w:r>
          </w:p>
          <w:p w14:paraId="731C7F8C" w14:textId="77777777" w:rsidR="00B52748" w:rsidRDefault="00B52748" w:rsidP="00554C64">
            <w:pPr>
              <w:rPr>
                <w:rFonts w:ascii="TimesNewRomanPSMT" w:hAnsi="TimesNewRomanPSMT"/>
                <w:color w:val="000000"/>
              </w:rPr>
            </w:pPr>
          </w:p>
          <w:p w14:paraId="15636F52" w14:textId="03189E11" w:rsidR="00BC4F86" w:rsidRPr="005D6649" w:rsidRDefault="002F2702" w:rsidP="00554C64">
            <w:r>
              <w:rPr>
                <w:rFonts w:ascii="TimesNewRomanPSMT" w:hAnsi="TimesNewRomanPSMT"/>
                <w:color w:val="FF0000"/>
              </w:rPr>
              <w:t xml:space="preserve">For </w:t>
            </w:r>
            <w:r w:rsidR="00BC4F86" w:rsidRPr="005D6649">
              <w:rPr>
                <w:rFonts w:ascii="TimesNewRomanPSMT" w:hAnsi="TimesNewRomanPSMT"/>
                <w:color w:val="FF0000"/>
              </w:rPr>
              <w:t>a non-AP STA</w:t>
            </w:r>
            <w:r>
              <w:rPr>
                <w:rFonts w:ascii="TimesNewRomanPSMT" w:hAnsi="TimesNewRomanPSMT"/>
                <w:color w:val="FF0000"/>
              </w:rPr>
              <w:t>, this field is set to 1 if</w:t>
            </w:r>
            <w:r w:rsidR="00BC4F86" w:rsidRPr="005D6649">
              <w:rPr>
                <w:rFonts w:ascii="TimesNewRomanPSMT" w:hAnsi="TimesNewRomanPSMT"/>
                <w:color w:val="FF0000"/>
              </w:rPr>
              <w:t xml:space="preserve"> the </w:t>
            </w:r>
            <w:r w:rsidR="00BC4F86" w:rsidRPr="005D6649">
              <w:rPr>
                <w:color w:val="FF0000"/>
              </w:rPr>
              <w:t>Partial Bandwidth DL MU-MIMO</w:t>
            </w:r>
            <w:r w:rsidR="00B52748">
              <w:rPr>
                <w:color w:val="FF0000"/>
              </w:rPr>
              <w:t xml:space="preserve"> subfield is</w:t>
            </w:r>
            <w:r w:rsidR="00BC4F86" w:rsidRPr="005D6649">
              <w:rPr>
                <w:rFonts w:ascii="TimesNewRomanPSMT" w:hAnsi="TimesNewRomanPSMT"/>
                <w:color w:val="FF0000"/>
              </w:rPr>
              <w:t xml:space="preserve"> set to 1.</w:t>
            </w:r>
          </w:p>
        </w:tc>
      </w:tr>
    </w:tbl>
    <w:p w14:paraId="67533446" w14:textId="7D407255" w:rsidR="00BC4F86" w:rsidRDefault="00BC4F86" w:rsidP="00C84A43">
      <w:pPr>
        <w:rPr>
          <w:b/>
          <w:bCs/>
        </w:rPr>
      </w:pPr>
    </w:p>
    <w:p w14:paraId="2C6F17DF" w14:textId="1D258171" w:rsidR="005444C0" w:rsidRDefault="005444C0" w:rsidP="00C84A43">
      <w:pPr>
        <w:rPr>
          <w:b/>
          <w:bCs/>
        </w:rPr>
      </w:pPr>
    </w:p>
    <w:p w14:paraId="42E389F1" w14:textId="6190FEA0" w:rsidR="005444C0" w:rsidRDefault="005444C0" w:rsidP="00C84A43">
      <w:pPr>
        <w:rPr>
          <w:b/>
          <w:bCs/>
        </w:rPr>
      </w:pPr>
    </w:p>
    <w:p w14:paraId="1285388A" w14:textId="69FFF2C2" w:rsidR="00AE57D1" w:rsidRDefault="00AE57D1" w:rsidP="00C84A43">
      <w:pPr>
        <w:rPr>
          <w:b/>
          <w:bCs/>
        </w:rPr>
      </w:pPr>
    </w:p>
    <w:p w14:paraId="74E89A52" w14:textId="56D9FC15" w:rsidR="0095091E" w:rsidRDefault="0095091E" w:rsidP="0095091E">
      <w:pPr>
        <w:rPr>
          <w:b/>
          <w:bCs/>
          <w:lang w:val="en-US"/>
        </w:rPr>
      </w:pPr>
      <w:r w:rsidRPr="0048307F">
        <w:rPr>
          <w:b/>
          <w:bCs/>
          <w:highlight w:val="yellow"/>
          <w:lang w:val="en-US"/>
        </w:rPr>
        <w:t xml:space="preserve">In </w:t>
      </w:r>
      <w:r>
        <w:rPr>
          <w:b/>
          <w:bCs/>
          <w:highlight w:val="yellow"/>
          <w:lang w:val="en-US"/>
        </w:rPr>
        <w:t>P.L. 289.</w:t>
      </w:r>
      <w:r w:rsidR="002D40C6">
        <w:rPr>
          <w:b/>
          <w:bCs/>
          <w:highlight w:val="yellow"/>
          <w:lang w:val="en-US"/>
        </w:rPr>
        <w:t xml:space="preserve">27 make the following changes. </w:t>
      </w:r>
    </w:p>
    <w:p w14:paraId="1B10F736" w14:textId="77777777" w:rsidR="0095091E" w:rsidRPr="0095091E" w:rsidRDefault="0095091E" w:rsidP="00C84A43">
      <w:pPr>
        <w:rPr>
          <w:b/>
          <w:bCs/>
          <w:lang w:val="en-US"/>
        </w:rPr>
      </w:pPr>
    </w:p>
    <w:p w14:paraId="1DCD7CB6" w14:textId="77777777" w:rsidR="00E90BDC" w:rsidRDefault="00E90BDC" w:rsidP="00E90BDC">
      <w:pPr>
        <w:spacing w:before="120"/>
        <w:rPr>
          <w:rFonts w:ascii="TimesNewRomanPSMT" w:hAnsi="TimesNewRomanPSMT"/>
          <w:color w:val="000000"/>
          <w:sz w:val="20"/>
        </w:rPr>
      </w:pPr>
      <w:r w:rsidRPr="007C40B8">
        <w:rPr>
          <w:rFonts w:ascii="TimesNewRomanPSMT" w:hAnsi="TimesNewRomanPSMT"/>
          <w:color w:val="000000"/>
          <w:sz w:val="20"/>
        </w:rPr>
        <w:t xml:space="preserve">The bandwidth (partial or full) of the feedback solicited by an EHT beamformer from an EHT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br/>
        <w:t xml:space="preserve">depends on the Partial BW Info subfield in the STA Info field identifying the EHT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 the EHT</w:t>
      </w:r>
      <w:r w:rsidRPr="007C40B8">
        <w:rPr>
          <w:rFonts w:ascii="TimesNewRomanPSMT" w:hAnsi="TimesNewRomanPSMT"/>
          <w:color w:val="000000"/>
          <w:sz w:val="20"/>
        </w:rPr>
        <w:br/>
        <w:t>NDP Announcement frame and the bandwidth of the EHT NDP Announcement frame. The bandwidth of</w:t>
      </w:r>
      <w:r w:rsidRPr="007C40B8">
        <w:rPr>
          <w:rFonts w:ascii="TimesNewRomanPSMT" w:hAnsi="TimesNewRomanPSMT"/>
          <w:color w:val="000000"/>
          <w:sz w:val="20"/>
        </w:rPr>
        <w:br/>
        <w:t>the EHT NDP Announcement frame and the EHT NDP frame shall be same.</w:t>
      </w:r>
    </w:p>
    <w:p w14:paraId="32DB8721" w14:textId="6E2E3A4F" w:rsidR="00384757" w:rsidRDefault="00E90BDC" w:rsidP="00384757">
      <w:pPr>
        <w:spacing w:before="120"/>
        <w:rPr>
          <w:iCs/>
          <w:color w:val="FF0000"/>
          <w:sz w:val="20"/>
        </w:rPr>
      </w:pPr>
      <w:r w:rsidRPr="000404E9">
        <w:rPr>
          <w:iCs/>
          <w:color w:val="FF0000"/>
          <w:sz w:val="20"/>
        </w:rPr>
        <w:t xml:space="preserve">Full </w:t>
      </w:r>
      <w:r w:rsidR="00DC02C2">
        <w:rPr>
          <w:iCs/>
          <w:color w:val="FF0000"/>
          <w:sz w:val="20"/>
        </w:rPr>
        <w:t>bandwidth</w:t>
      </w:r>
      <w:r w:rsidR="00DC02C2" w:rsidRPr="000404E9">
        <w:rPr>
          <w:iCs/>
          <w:color w:val="FF0000"/>
          <w:sz w:val="20"/>
        </w:rPr>
        <w:t xml:space="preserve"> </w:t>
      </w:r>
      <w:r w:rsidR="00476402">
        <w:rPr>
          <w:iCs/>
          <w:color w:val="FF0000"/>
          <w:sz w:val="20"/>
        </w:rPr>
        <w:t>SU, MU</w:t>
      </w:r>
      <w:r w:rsidR="000418E5">
        <w:rPr>
          <w:iCs/>
          <w:color w:val="FF0000"/>
          <w:sz w:val="20"/>
        </w:rPr>
        <w:t xml:space="preserve"> or</w:t>
      </w:r>
      <w:r w:rsidR="00476402">
        <w:rPr>
          <w:iCs/>
          <w:color w:val="FF0000"/>
          <w:sz w:val="20"/>
        </w:rPr>
        <w:t xml:space="preserve"> CQI</w:t>
      </w:r>
      <w:r w:rsidR="00476402" w:rsidRPr="000404E9">
        <w:rPr>
          <w:iCs/>
          <w:color w:val="FF0000"/>
          <w:sz w:val="20"/>
        </w:rPr>
        <w:t xml:space="preserve"> </w:t>
      </w:r>
      <w:r w:rsidRPr="000404E9">
        <w:rPr>
          <w:iCs/>
          <w:color w:val="FF0000"/>
          <w:sz w:val="20"/>
        </w:rPr>
        <w:t>feedback</w:t>
      </w:r>
      <w:r w:rsidR="0050336B" w:rsidRPr="000404E9">
        <w:rPr>
          <w:iCs/>
          <w:color w:val="FF0000"/>
          <w:sz w:val="20"/>
        </w:rPr>
        <w:t xml:space="preserve"> </w:t>
      </w:r>
      <w:r w:rsidR="00051F23" w:rsidRPr="000404E9">
        <w:rPr>
          <w:iCs/>
          <w:color w:val="FF0000"/>
          <w:sz w:val="20"/>
        </w:rPr>
        <w:t>refers to</w:t>
      </w:r>
      <w:r w:rsidRPr="000404E9">
        <w:rPr>
          <w:iCs/>
          <w:color w:val="FF0000"/>
          <w:sz w:val="20"/>
        </w:rPr>
        <w:t xml:space="preserve"> </w:t>
      </w:r>
      <w:r w:rsidR="00051F23" w:rsidRPr="000404E9">
        <w:rPr>
          <w:iCs/>
          <w:color w:val="FF0000"/>
          <w:sz w:val="20"/>
        </w:rPr>
        <w:t>t</w:t>
      </w:r>
      <w:r w:rsidRPr="000404E9">
        <w:rPr>
          <w:iCs/>
          <w:color w:val="FF0000"/>
          <w:sz w:val="20"/>
        </w:rPr>
        <w:t xml:space="preserve">he </w:t>
      </w:r>
      <w:r w:rsidR="00D478BA" w:rsidRPr="000404E9">
        <w:rPr>
          <w:iCs/>
          <w:color w:val="FF0000"/>
          <w:sz w:val="20"/>
        </w:rPr>
        <w:t xml:space="preserve">feedback </w:t>
      </w:r>
      <w:r w:rsidR="00D74CEB" w:rsidRPr="000404E9">
        <w:rPr>
          <w:iCs/>
          <w:color w:val="FF0000"/>
          <w:sz w:val="20"/>
        </w:rPr>
        <w:t xml:space="preserve">mode </w:t>
      </w:r>
      <w:r w:rsidR="00D478BA" w:rsidRPr="000404E9">
        <w:rPr>
          <w:iCs/>
          <w:color w:val="FF0000"/>
          <w:sz w:val="20"/>
        </w:rPr>
        <w:t xml:space="preserve">where the </w:t>
      </w:r>
      <w:r w:rsidR="00B86711">
        <w:rPr>
          <w:iCs/>
          <w:color w:val="FF0000"/>
          <w:sz w:val="20"/>
        </w:rPr>
        <w:t xml:space="preserve">Feedback </w:t>
      </w:r>
      <w:r w:rsidRPr="000404E9">
        <w:rPr>
          <w:iCs/>
          <w:color w:val="FF0000"/>
          <w:sz w:val="20"/>
        </w:rPr>
        <w:t xml:space="preserve">RU/MRU </w:t>
      </w:r>
      <w:r w:rsidR="000D1597">
        <w:rPr>
          <w:iCs/>
          <w:color w:val="FF0000"/>
          <w:sz w:val="20"/>
        </w:rPr>
        <w:t>s</w:t>
      </w:r>
      <w:r w:rsidR="00B86711">
        <w:rPr>
          <w:iCs/>
          <w:color w:val="FF0000"/>
          <w:sz w:val="20"/>
        </w:rPr>
        <w:t xml:space="preserve">ize </w:t>
      </w:r>
      <w:r w:rsidRPr="000404E9">
        <w:rPr>
          <w:iCs/>
          <w:color w:val="FF0000"/>
          <w:sz w:val="20"/>
        </w:rPr>
        <w:t xml:space="preserve">indicated in the Partial BW Info subfield </w:t>
      </w:r>
      <w:r w:rsidR="00F57A35" w:rsidRPr="000404E9">
        <w:rPr>
          <w:iCs/>
          <w:color w:val="FF0000"/>
          <w:sz w:val="20"/>
        </w:rPr>
        <w:t>of</w:t>
      </w:r>
      <w:r w:rsidRPr="000404E9">
        <w:rPr>
          <w:iCs/>
          <w:color w:val="FF0000"/>
          <w:sz w:val="20"/>
        </w:rPr>
        <w:t xml:space="preserve"> the EHT NDP Announcement frame spans all the available BW</w:t>
      </w:r>
      <w:r w:rsidR="00992A48">
        <w:rPr>
          <w:iCs/>
          <w:color w:val="FF0000"/>
          <w:sz w:val="20"/>
        </w:rPr>
        <w:t xml:space="preserve"> within an EHT </w:t>
      </w:r>
      <w:proofErr w:type="spellStart"/>
      <w:r w:rsidR="00992A48">
        <w:rPr>
          <w:iCs/>
          <w:color w:val="FF0000"/>
          <w:sz w:val="20"/>
        </w:rPr>
        <w:t>beamformee’s</w:t>
      </w:r>
      <w:proofErr w:type="spellEnd"/>
      <w:r w:rsidR="00992A48">
        <w:rPr>
          <w:iCs/>
          <w:color w:val="FF0000"/>
          <w:sz w:val="20"/>
        </w:rPr>
        <w:t xml:space="preserve"> operating BW.</w:t>
      </w:r>
      <w:r w:rsidR="00384757" w:rsidRPr="00384757">
        <w:rPr>
          <w:iCs/>
          <w:color w:val="FF0000"/>
          <w:sz w:val="20"/>
        </w:rPr>
        <w:t xml:space="preserve"> </w:t>
      </w:r>
      <w:r w:rsidR="00384757" w:rsidRPr="00373812">
        <w:rPr>
          <w:iCs/>
          <w:color w:val="FF0000"/>
          <w:sz w:val="20"/>
        </w:rPr>
        <w:t>Partial bandwidth SU, MU or CQI feedback refers to the feedback mode where the Feedback RU/MRU size indicated in the Partial BW Info subfield of the EHT NDP Announcement frame spans part of the available BW</w:t>
      </w:r>
      <w:r w:rsidR="00384757">
        <w:rPr>
          <w:iCs/>
          <w:color w:val="FF0000"/>
          <w:sz w:val="20"/>
        </w:rPr>
        <w:t xml:space="preserve"> within an EHT </w:t>
      </w:r>
      <w:proofErr w:type="spellStart"/>
      <w:r w:rsidR="00384757">
        <w:rPr>
          <w:iCs/>
          <w:color w:val="FF0000"/>
          <w:sz w:val="20"/>
        </w:rPr>
        <w:t>beamformee’s</w:t>
      </w:r>
      <w:proofErr w:type="spellEnd"/>
      <w:r w:rsidR="00384757">
        <w:rPr>
          <w:iCs/>
          <w:color w:val="FF0000"/>
          <w:sz w:val="20"/>
        </w:rPr>
        <w:t xml:space="preserve"> operating </w:t>
      </w:r>
      <w:commentRangeStart w:id="1"/>
      <w:commentRangeStart w:id="2"/>
      <w:r w:rsidR="00384757">
        <w:rPr>
          <w:iCs/>
          <w:color w:val="FF0000"/>
          <w:sz w:val="20"/>
        </w:rPr>
        <w:t>BW</w:t>
      </w:r>
      <w:commentRangeEnd w:id="1"/>
      <w:r w:rsidR="009D1546">
        <w:rPr>
          <w:rStyle w:val="CommentReference"/>
          <w:rFonts w:ascii="Calibri" w:hAnsi="Calibri"/>
        </w:rPr>
        <w:commentReference w:id="1"/>
      </w:r>
      <w:commentRangeEnd w:id="2"/>
      <w:r w:rsidR="00274AA3">
        <w:rPr>
          <w:rStyle w:val="CommentReference"/>
          <w:rFonts w:ascii="Calibri" w:hAnsi="Calibri"/>
        </w:rPr>
        <w:commentReference w:id="2"/>
      </w:r>
      <w:r w:rsidR="00384757">
        <w:rPr>
          <w:iCs/>
          <w:color w:val="FF0000"/>
          <w:sz w:val="20"/>
        </w:rPr>
        <w:t>.</w:t>
      </w:r>
    </w:p>
    <w:p w14:paraId="7A988800" w14:textId="73D7C780" w:rsidR="0058542B" w:rsidRPr="00D4194C" w:rsidRDefault="00992A48" w:rsidP="00D4194C">
      <w:pPr>
        <w:pStyle w:val="ListParagraph"/>
        <w:numPr>
          <w:ilvl w:val="3"/>
          <w:numId w:val="44"/>
        </w:numPr>
        <w:spacing w:before="120"/>
        <w:ind w:leftChars="0" w:left="360"/>
        <w:rPr>
          <w:iCs/>
          <w:color w:val="FF0000"/>
          <w:sz w:val="20"/>
        </w:rPr>
      </w:pPr>
      <w:r w:rsidRPr="002E799B">
        <w:rPr>
          <w:iCs/>
          <w:color w:val="FF0000"/>
          <w:sz w:val="20"/>
        </w:rPr>
        <w:lastRenderedPageBreak/>
        <w:t xml:space="preserve">If </w:t>
      </w:r>
      <w:r>
        <w:rPr>
          <w:iCs/>
          <w:color w:val="FF0000"/>
          <w:sz w:val="20"/>
        </w:rPr>
        <w:t>the</w:t>
      </w:r>
      <w:r w:rsidRPr="008C65A8">
        <w:rPr>
          <w:iCs/>
          <w:color w:val="FF0000"/>
          <w:sz w:val="20"/>
        </w:rPr>
        <w:t xml:space="preserve"> </w:t>
      </w:r>
      <w:r>
        <w:rPr>
          <w:iCs/>
          <w:color w:val="FF0000"/>
          <w:sz w:val="20"/>
        </w:rPr>
        <w:t xml:space="preserve">EHT </w:t>
      </w:r>
      <w:proofErr w:type="spellStart"/>
      <w:r w:rsidRPr="008C65A8">
        <w:rPr>
          <w:iCs/>
          <w:color w:val="FF0000"/>
          <w:sz w:val="20"/>
        </w:rPr>
        <w:t>beamformee</w:t>
      </w:r>
      <w:r>
        <w:rPr>
          <w:iCs/>
          <w:color w:val="FF0000"/>
          <w:sz w:val="20"/>
        </w:rPr>
        <w:t>’s</w:t>
      </w:r>
      <w:proofErr w:type="spellEnd"/>
      <w:r>
        <w:rPr>
          <w:iCs/>
          <w:color w:val="FF0000"/>
          <w:sz w:val="20"/>
        </w:rPr>
        <w:t xml:space="preserve"> </w:t>
      </w:r>
      <w:r w:rsidRPr="008C65A8">
        <w:rPr>
          <w:iCs/>
          <w:color w:val="FF0000"/>
          <w:sz w:val="20"/>
        </w:rPr>
        <w:t xml:space="preserve">operating BW </w:t>
      </w:r>
      <w:r>
        <w:rPr>
          <w:iCs/>
          <w:color w:val="FF0000"/>
          <w:sz w:val="20"/>
        </w:rPr>
        <w:t xml:space="preserve">is larger than or equal to </w:t>
      </w:r>
      <w:r w:rsidRPr="008C65A8">
        <w:rPr>
          <w:iCs/>
          <w:color w:val="FF0000"/>
          <w:sz w:val="20"/>
        </w:rPr>
        <w:t>the BW of NDP frame</w:t>
      </w:r>
      <w:r w:rsidR="00E90BDC" w:rsidRPr="002E799B">
        <w:rPr>
          <w:iCs/>
          <w:color w:val="FF0000"/>
          <w:sz w:val="20"/>
        </w:rPr>
        <w:t>, the available BW is the entire PPDU BW</w:t>
      </w:r>
      <w:r w:rsidR="000E1689">
        <w:rPr>
          <w:iCs/>
          <w:color w:val="FF0000"/>
          <w:sz w:val="20"/>
        </w:rPr>
        <w:t xml:space="preserve"> of </w:t>
      </w:r>
      <w:r w:rsidR="002E799B">
        <w:rPr>
          <w:iCs/>
          <w:color w:val="FF0000"/>
          <w:sz w:val="20"/>
        </w:rPr>
        <w:t xml:space="preserve">the </w:t>
      </w:r>
      <w:r w:rsidR="000E1689" w:rsidRPr="008C65A8">
        <w:rPr>
          <w:iCs/>
          <w:color w:val="FF0000"/>
          <w:sz w:val="20"/>
        </w:rPr>
        <w:t>NDP frame</w:t>
      </w:r>
      <w:r w:rsidR="00E90BDC" w:rsidRPr="002E799B">
        <w:rPr>
          <w:iCs/>
          <w:color w:val="FF0000"/>
          <w:sz w:val="20"/>
        </w:rPr>
        <w:t xml:space="preserve"> </w:t>
      </w:r>
      <w:r w:rsidR="005C5BB9">
        <w:rPr>
          <w:iCs/>
          <w:color w:val="FF0000"/>
          <w:sz w:val="20"/>
        </w:rPr>
        <w:t xml:space="preserve">when </w:t>
      </w:r>
      <w:r w:rsidR="00E90BDC" w:rsidRPr="002E799B">
        <w:rPr>
          <w:iCs/>
          <w:color w:val="FF0000"/>
          <w:sz w:val="20"/>
        </w:rPr>
        <w:t xml:space="preserve">puncture is not applied and is the entire </w:t>
      </w:r>
      <w:r w:rsidR="008A3740">
        <w:rPr>
          <w:iCs/>
          <w:color w:val="FF0000"/>
          <w:sz w:val="20"/>
        </w:rPr>
        <w:t>occupied</w:t>
      </w:r>
      <w:r w:rsidR="00E90BDC" w:rsidRPr="002E799B">
        <w:rPr>
          <w:iCs/>
          <w:color w:val="FF0000"/>
          <w:sz w:val="20"/>
        </w:rPr>
        <w:t xml:space="preserve"> </w:t>
      </w:r>
      <w:commentRangeStart w:id="3"/>
      <w:r w:rsidR="00E90BDC" w:rsidRPr="002E799B">
        <w:rPr>
          <w:iCs/>
          <w:color w:val="FF0000"/>
          <w:sz w:val="20"/>
        </w:rPr>
        <w:t>PPDU</w:t>
      </w:r>
      <w:commentRangeEnd w:id="3"/>
      <w:r w:rsidR="00077A97">
        <w:rPr>
          <w:rStyle w:val="CommentReference"/>
          <w:rFonts w:ascii="Calibri" w:hAnsi="Calibri"/>
        </w:rPr>
        <w:commentReference w:id="3"/>
      </w:r>
      <w:r w:rsidR="00E90BDC" w:rsidRPr="002E799B">
        <w:rPr>
          <w:iCs/>
          <w:color w:val="FF0000"/>
          <w:sz w:val="20"/>
        </w:rPr>
        <w:t xml:space="preserve"> BW</w:t>
      </w:r>
      <w:r w:rsidR="000E1689">
        <w:rPr>
          <w:iCs/>
          <w:color w:val="FF0000"/>
          <w:sz w:val="20"/>
        </w:rPr>
        <w:t xml:space="preserve"> of </w:t>
      </w:r>
      <w:r w:rsidR="000E1689" w:rsidRPr="008C65A8">
        <w:rPr>
          <w:iCs/>
          <w:color w:val="FF0000"/>
          <w:sz w:val="20"/>
        </w:rPr>
        <w:t>NDP frame</w:t>
      </w:r>
      <w:r w:rsidR="00E90BDC" w:rsidRPr="002E799B">
        <w:rPr>
          <w:iCs/>
          <w:color w:val="FF0000"/>
          <w:sz w:val="20"/>
        </w:rPr>
        <w:t xml:space="preserve"> </w:t>
      </w:r>
      <w:r w:rsidR="005C5BB9">
        <w:rPr>
          <w:iCs/>
          <w:color w:val="FF0000"/>
          <w:sz w:val="20"/>
        </w:rPr>
        <w:t>when</w:t>
      </w:r>
      <w:r w:rsidR="00E90BDC" w:rsidRPr="002E799B">
        <w:rPr>
          <w:iCs/>
          <w:color w:val="FF0000"/>
          <w:sz w:val="20"/>
        </w:rPr>
        <w:t xml:space="preserve"> puncture is applied.</w:t>
      </w:r>
      <w:r w:rsidR="00D873D0" w:rsidRPr="002E799B">
        <w:rPr>
          <w:iCs/>
          <w:color w:val="FF0000"/>
          <w:sz w:val="20"/>
        </w:rPr>
        <w:t xml:space="preserve"> </w:t>
      </w:r>
    </w:p>
    <w:p w14:paraId="4840E2D3" w14:textId="7420E497" w:rsidR="00355D38" w:rsidRDefault="000E1689" w:rsidP="00992A48">
      <w:pPr>
        <w:pStyle w:val="ListParagraph"/>
        <w:numPr>
          <w:ilvl w:val="0"/>
          <w:numId w:val="44"/>
        </w:numPr>
        <w:spacing w:before="120"/>
        <w:ind w:leftChars="0" w:left="360"/>
        <w:rPr>
          <w:iCs/>
          <w:color w:val="FF0000"/>
          <w:sz w:val="20"/>
        </w:rPr>
      </w:pPr>
      <w:r w:rsidRPr="004B2664">
        <w:rPr>
          <w:iCs/>
          <w:color w:val="FF0000"/>
          <w:sz w:val="20"/>
        </w:rPr>
        <w:t xml:space="preserve">If </w:t>
      </w:r>
      <w:r>
        <w:rPr>
          <w:iCs/>
          <w:color w:val="FF0000"/>
          <w:sz w:val="20"/>
        </w:rPr>
        <w:t>the</w:t>
      </w:r>
      <w:r w:rsidRPr="008C65A8">
        <w:rPr>
          <w:iCs/>
          <w:color w:val="FF0000"/>
          <w:sz w:val="20"/>
        </w:rPr>
        <w:t xml:space="preserve"> </w:t>
      </w:r>
      <w:r>
        <w:rPr>
          <w:iCs/>
          <w:color w:val="FF0000"/>
          <w:sz w:val="20"/>
        </w:rPr>
        <w:t xml:space="preserve">EHT </w:t>
      </w:r>
      <w:proofErr w:type="spellStart"/>
      <w:r w:rsidRPr="008C65A8">
        <w:rPr>
          <w:iCs/>
          <w:color w:val="FF0000"/>
          <w:sz w:val="20"/>
        </w:rPr>
        <w:t>beamformee</w:t>
      </w:r>
      <w:r>
        <w:rPr>
          <w:iCs/>
          <w:color w:val="FF0000"/>
          <w:sz w:val="20"/>
        </w:rPr>
        <w:t>’s</w:t>
      </w:r>
      <w:proofErr w:type="spellEnd"/>
      <w:r>
        <w:rPr>
          <w:iCs/>
          <w:color w:val="FF0000"/>
          <w:sz w:val="20"/>
        </w:rPr>
        <w:t xml:space="preserve"> </w:t>
      </w:r>
      <w:r w:rsidRPr="008C65A8">
        <w:rPr>
          <w:iCs/>
          <w:color w:val="FF0000"/>
          <w:sz w:val="20"/>
        </w:rPr>
        <w:t>operating BW</w:t>
      </w:r>
      <w:r>
        <w:rPr>
          <w:iCs/>
          <w:color w:val="FF0000"/>
          <w:sz w:val="20"/>
        </w:rPr>
        <w:t xml:space="preserve"> is </w:t>
      </w:r>
      <w:r w:rsidR="00252E16" w:rsidRPr="008C65A8">
        <w:rPr>
          <w:iCs/>
          <w:color w:val="FF0000"/>
          <w:sz w:val="20"/>
        </w:rPr>
        <w:t>smaller than the BW of NDP frame</w:t>
      </w:r>
      <w:r w:rsidR="00351686" w:rsidRPr="008C65A8">
        <w:rPr>
          <w:iCs/>
          <w:color w:val="FF0000"/>
          <w:sz w:val="20"/>
        </w:rPr>
        <w:t xml:space="preserve">, </w:t>
      </w:r>
      <w:r w:rsidR="00355D38" w:rsidRPr="004B2664">
        <w:rPr>
          <w:iCs/>
          <w:color w:val="FF0000"/>
          <w:sz w:val="20"/>
        </w:rPr>
        <w:t>the available BW</w:t>
      </w:r>
      <w:r w:rsidR="00355D38">
        <w:rPr>
          <w:iCs/>
          <w:color w:val="FF0000"/>
          <w:sz w:val="20"/>
        </w:rPr>
        <w:t xml:space="preserve"> </w:t>
      </w:r>
      <w:r w:rsidR="00AD3FD0">
        <w:rPr>
          <w:iCs/>
          <w:color w:val="FF0000"/>
          <w:sz w:val="20"/>
        </w:rPr>
        <w:t xml:space="preserve">is </w:t>
      </w:r>
      <w:r w:rsidR="002E799B">
        <w:rPr>
          <w:iCs/>
          <w:color w:val="FF0000"/>
          <w:sz w:val="20"/>
        </w:rPr>
        <w:t xml:space="preserve">the </w:t>
      </w:r>
      <w:proofErr w:type="spellStart"/>
      <w:r w:rsidR="002E799B">
        <w:rPr>
          <w:iCs/>
          <w:color w:val="FF0000"/>
          <w:sz w:val="20"/>
        </w:rPr>
        <w:t>beamformee’s</w:t>
      </w:r>
      <w:proofErr w:type="spellEnd"/>
      <w:r w:rsidR="002E799B">
        <w:rPr>
          <w:iCs/>
          <w:color w:val="FF0000"/>
          <w:sz w:val="20"/>
        </w:rPr>
        <w:t xml:space="preserve"> </w:t>
      </w:r>
      <w:r w:rsidR="008856A1">
        <w:rPr>
          <w:iCs/>
          <w:color w:val="FF0000"/>
          <w:sz w:val="20"/>
        </w:rPr>
        <w:t xml:space="preserve">entire </w:t>
      </w:r>
      <w:r w:rsidR="002E799B">
        <w:rPr>
          <w:iCs/>
          <w:color w:val="FF0000"/>
          <w:sz w:val="20"/>
        </w:rPr>
        <w:t xml:space="preserve">operating BW </w:t>
      </w:r>
      <w:r w:rsidR="00F56451">
        <w:rPr>
          <w:iCs/>
          <w:color w:val="FF0000"/>
          <w:sz w:val="20"/>
        </w:rPr>
        <w:t>when</w:t>
      </w:r>
      <w:r w:rsidR="002E799B">
        <w:rPr>
          <w:iCs/>
          <w:color w:val="FF0000"/>
          <w:sz w:val="20"/>
        </w:rPr>
        <w:t xml:space="preserve"> preamble puncturing is not applied and is the </w:t>
      </w:r>
      <w:r w:rsidR="008856A1">
        <w:rPr>
          <w:iCs/>
          <w:color w:val="FF0000"/>
          <w:sz w:val="20"/>
        </w:rPr>
        <w:t xml:space="preserve">entire </w:t>
      </w:r>
      <w:r w:rsidR="00627D20">
        <w:rPr>
          <w:iCs/>
          <w:color w:val="FF0000"/>
          <w:sz w:val="20"/>
        </w:rPr>
        <w:t>occupied</w:t>
      </w:r>
      <w:r w:rsidR="002E799B">
        <w:rPr>
          <w:iCs/>
          <w:color w:val="FF0000"/>
          <w:sz w:val="20"/>
        </w:rPr>
        <w:t xml:space="preserve"> BW </w:t>
      </w:r>
      <w:r w:rsidR="003A75A7">
        <w:rPr>
          <w:iCs/>
          <w:color w:val="FF0000"/>
          <w:sz w:val="20"/>
        </w:rPr>
        <w:t xml:space="preserve">within the </w:t>
      </w:r>
      <w:proofErr w:type="spellStart"/>
      <w:r w:rsidR="003A75A7">
        <w:rPr>
          <w:iCs/>
          <w:color w:val="FF0000"/>
          <w:sz w:val="20"/>
        </w:rPr>
        <w:t>beamformee’s</w:t>
      </w:r>
      <w:proofErr w:type="spellEnd"/>
      <w:r w:rsidR="003A75A7">
        <w:rPr>
          <w:iCs/>
          <w:color w:val="FF0000"/>
          <w:sz w:val="20"/>
        </w:rPr>
        <w:t xml:space="preserve"> operating BW </w:t>
      </w:r>
      <w:r w:rsidR="00F56451">
        <w:rPr>
          <w:iCs/>
          <w:color w:val="FF0000"/>
          <w:sz w:val="20"/>
        </w:rPr>
        <w:t>when</w:t>
      </w:r>
      <w:r w:rsidR="002E799B">
        <w:rPr>
          <w:iCs/>
          <w:color w:val="FF0000"/>
          <w:sz w:val="20"/>
        </w:rPr>
        <w:t xml:space="preserve"> preamble puncture is applied. </w:t>
      </w:r>
    </w:p>
    <w:p w14:paraId="5820BA2F" w14:textId="31310241" w:rsidR="00576239" w:rsidRDefault="00D4194C" w:rsidP="00992A48">
      <w:pPr>
        <w:pStyle w:val="ListParagraph"/>
        <w:numPr>
          <w:ilvl w:val="0"/>
          <w:numId w:val="44"/>
        </w:numPr>
        <w:spacing w:before="120"/>
        <w:ind w:leftChars="0" w:left="360"/>
        <w:rPr>
          <w:iCs/>
          <w:color w:val="FF0000"/>
          <w:sz w:val="20"/>
        </w:rPr>
      </w:pPr>
      <w:commentRangeStart w:id="4"/>
      <w:r>
        <w:rPr>
          <w:iCs/>
          <w:color w:val="FF0000"/>
          <w:sz w:val="20"/>
        </w:rPr>
        <w:t>Note</w:t>
      </w:r>
      <w:commentRangeEnd w:id="4"/>
      <w:r w:rsidR="00C11B34">
        <w:rPr>
          <w:rStyle w:val="CommentReference"/>
          <w:rFonts w:ascii="Calibri" w:hAnsi="Calibri"/>
        </w:rPr>
        <w:commentReference w:id="4"/>
      </w:r>
      <w:r>
        <w:rPr>
          <w:iCs/>
          <w:color w:val="FF0000"/>
          <w:sz w:val="20"/>
        </w:rPr>
        <w:t>:</w:t>
      </w:r>
      <w:r w:rsidR="008F1356">
        <w:rPr>
          <w:iCs/>
          <w:color w:val="FF0000"/>
          <w:sz w:val="20"/>
        </w:rPr>
        <w:t xml:space="preserve"> </w:t>
      </w:r>
      <w:r w:rsidR="000F3A77">
        <w:rPr>
          <w:iCs/>
          <w:color w:val="FF0000"/>
          <w:sz w:val="20"/>
        </w:rPr>
        <w:t>For example, i</w:t>
      </w:r>
      <w:r w:rsidR="00460D56">
        <w:rPr>
          <w:iCs/>
          <w:color w:val="FF0000"/>
          <w:sz w:val="20"/>
        </w:rPr>
        <w:t>f</w:t>
      </w:r>
      <w:r w:rsidR="008F1356" w:rsidRPr="008F1356">
        <w:rPr>
          <w:iCs/>
          <w:color w:val="FF0000"/>
          <w:sz w:val="20"/>
        </w:rPr>
        <w:t xml:space="preserve"> </w:t>
      </w:r>
      <w:r w:rsidR="006130FB" w:rsidRPr="008F1356">
        <w:rPr>
          <w:iCs/>
          <w:color w:val="FF0000"/>
          <w:sz w:val="20"/>
        </w:rPr>
        <w:t>a</w:t>
      </w:r>
      <w:r w:rsidR="008F1356" w:rsidRPr="008F1356">
        <w:rPr>
          <w:iCs/>
          <w:color w:val="FF0000"/>
          <w:sz w:val="20"/>
        </w:rPr>
        <w:t xml:space="preserve"> </w:t>
      </w:r>
      <w:r w:rsidR="00406E68">
        <w:rPr>
          <w:iCs/>
          <w:color w:val="FF0000"/>
          <w:sz w:val="20"/>
        </w:rPr>
        <w:t>16</w:t>
      </w:r>
      <w:r w:rsidR="008F1356" w:rsidRPr="008F1356">
        <w:rPr>
          <w:iCs/>
          <w:color w:val="FF0000"/>
          <w:sz w:val="20"/>
        </w:rPr>
        <w:t xml:space="preserve">0 MHz EHT NDP </w:t>
      </w:r>
      <w:r w:rsidR="00460D56">
        <w:rPr>
          <w:iCs/>
          <w:color w:val="FF0000"/>
          <w:sz w:val="20"/>
        </w:rPr>
        <w:t>has</w:t>
      </w:r>
      <w:r w:rsidR="008F1356" w:rsidRPr="008F1356">
        <w:rPr>
          <w:iCs/>
          <w:color w:val="FF0000"/>
          <w:sz w:val="20"/>
        </w:rPr>
        <w:t xml:space="preserve"> </w:t>
      </w:r>
      <w:r w:rsidR="000F3A77">
        <w:rPr>
          <w:iCs/>
          <w:color w:val="FF0000"/>
          <w:sz w:val="20"/>
        </w:rPr>
        <w:t xml:space="preserve">a </w:t>
      </w:r>
      <w:r w:rsidR="00122DEB">
        <w:rPr>
          <w:iCs/>
          <w:color w:val="FF0000"/>
          <w:sz w:val="20"/>
        </w:rPr>
        <w:t>2</w:t>
      </w:r>
      <w:r w:rsidR="008F1356" w:rsidRPr="008F1356">
        <w:rPr>
          <w:iCs/>
          <w:color w:val="FF0000"/>
          <w:sz w:val="20"/>
        </w:rPr>
        <w:t xml:space="preserve">0 MHz </w:t>
      </w:r>
      <w:r w:rsidR="00576239">
        <w:rPr>
          <w:iCs/>
          <w:color w:val="FF0000"/>
          <w:sz w:val="20"/>
        </w:rPr>
        <w:t>puncturing</w:t>
      </w:r>
    </w:p>
    <w:p w14:paraId="71FDBDF0" w14:textId="34FF5008" w:rsidR="00576239" w:rsidRDefault="00576239" w:rsidP="00642569">
      <w:pPr>
        <w:pStyle w:val="ListParagraph"/>
        <w:numPr>
          <w:ilvl w:val="0"/>
          <w:numId w:val="44"/>
        </w:numPr>
        <w:spacing w:before="120"/>
        <w:ind w:leftChars="0"/>
        <w:rPr>
          <w:iCs/>
          <w:color w:val="FF0000"/>
          <w:sz w:val="20"/>
        </w:rPr>
      </w:pPr>
      <w:r>
        <w:rPr>
          <w:iCs/>
          <w:color w:val="FF0000"/>
          <w:sz w:val="20"/>
        </w:rPr>
        <w:t>T</w:t>
      </w:r>
      <w:r w:rsidR="008F1356" w:rsidRPr="008F1356">
        <w:rPr>
          <w:iCs/>
          <w:color w:val="FF0000"/>
          <w:sz w:val="20"/>
        </w:rPr>
        <w:t xml:space="preserve">he available BW is </w:t>
      </w:r>
      <w:r w:rsidR="00406E68">
        <w:rPr>
          <w:iCs/>
          <w:color w:val="FF0000"/>
          <w:sz w:val="20"/>
        </w:rPr>
        <w:t>1</w:t>
      </w:r>
      <w:r w:rsidR="00122DEB">
        <w:rPr>
          <w:iCs/>
          <w:color w:val="FF0000"/>
          <w:sz w:val="20"/>
        </w:rPr>
        <w:t>4</w:t>
      </w:r>
      <w:r w:rsidR="008F1356" w:rsidRPr="008F1356">
        <w:rPr>
          <w:iCs/>
          <w:color w:val="FF0000"/>
          <w:sz w:val="20"/>
        </w:rPr>
        <w:t>0 MHz</w:t>
      </w:r>
      <w:r w:rsidR="00CC74D9">
        <w:rPr>
          <w:iCs/>
          <w:color w:val="FF0000"/>
          <w:sz w:val="20"/>
        </w:rPr>
        <w:t xml:space="preserve"> when </w:t>
      </w:r>
      <w:r w:rsidR="00EA0845">
        <w:rPr>
          <w:iCs/>
          <w:color w:val="FF0000"/>
          <w:sz w:val="20"/>
        </w:rPr>
        <w:t>the</w:t>
      </w:r>
      <w:r w:rsidR="00EA0845" w:rsidRPr="008C65A8">
        <w:rPr>
          <w:iCs/>
          <w:color w:val="FF0000"/>
          <w:sz w:val="20"/>
        </w:rPr>
        <w:t xml:space="preserve"> </w:t>
      </w:r>
      <w:proofErr w:type="spellStart"/>
      <w:r w:rsidR="00EA0845" w:rsidRPr="008C65A8">
        <w:rPr>
          <w:iCs/>
          <w:color w:val="FF0000"/>
          <w:sz w:val="20"/>
        </w:rPr>
        <w:t>beamformee</w:t>
      </w:r>
      <w:r w:rsidR="00EA0845">
        <w:rPr>
          <w:iCs/>
          <w:color w:val="FF0000"/>
          <w:sz w:val="20"/>
        </w:rPr>
        <w:t>’s</w:t>
      </w:r>
      <w:proofErr w:type="spellEnd"/>
      <w:r w:rsidR="00EA0845">
        <w:rPr>
          <w:iCs/>
          <w:color w:val="FF0000"/>
          <w:sz w:val="20"/>
        </w:rPr>
        <w:t xml:space="preserve"> </w:t>
      </w:r>
      <w:r w:rsidR="00EA0845" w:rsidRPr="008C65A8">
        <w:rPr>
          <w:iCs/>
          <w:color w:val="FF0000"/>
          <w:sz w:val="20"/>
        </w:rPr>
        <w:t xml:space="preserve">operating BW </w:t>
      </w:r>
      <w:r w:rsidR="00EA0845">
        <w:rPr>
          <w:iCs/>
          <w:color w:val="FF0000"/>
          <w:sz w:val="20"/>
        </w:rPr>
        <w:t xml:space="preserve">is </w:t>
      </w:r>
      <w:r w:rsidR="00406E68">
        <w:rPr>
          <w:iCs/>
          <w:color w:val="FF0000"/>
          <w:sz w:val="20"/>
        </w:rPr>
        <w:t xml:space="preserve">160MHz or </w:t>
      </w:r>
      <w:r w:rsidR="00642569">
        <w:rPr>
          <w:iCs/>
          <w:color w:val="FF0000"/>
          <w:sz w:val="20"/>
        </w:rPr>
        <w:t>320MHz.</w:t>
      </w:r>
    </w:p>
    <w:p w14:paraId="4DE55A07" w14:textId="4BF406B3" w:rsidR="00D4194C" w:rsidRDefault="00576239" w:rsidP="00642569">
      <w:pPr>
        <w:pStyle w:val="ListParagraph"/>
        <w:numPr>
          <w:ilvl w:val="0"/>
          <w:numId w:val="44"/>
        </w:numPr>
        <w:spacing w:before="120"/>
        <w:ind w:leftChars="0"/>
        <w:rPr>
          <w:iCs/>
          <w:color w:val="FF0000"/>
          <w:sz w:val="20"/>
        </w:rPr>
      </w:pPr>
      <w:r>
        <w:rPr>
          <w:iCs/>
          <w:color w:val="FF0000"/>
          <w:sz w:val="20"/>
        </w:rPr>
        <w:t>The</w:t>
      </w:r>
      <w:r w:rsidR="00A13666">
        <w:rPr>
          <w:iCs/>
          <w:color w:val="FF0000"/>
          <w:sz w:val="20"/>
        </w:rPr>
        <w:t xml:space="preserve"> available BW is </w:t>
      </w:r>
      <w:r w:rsidR="00947CB3">
        <w:rPr>
          <w:iCs/>
          <w:color w:val="FF0000"/>
          <w:sz w:val="20"/>
        </w:rPr>
        <w:t xml:space="preserve">80MHz when the </w:t>
      </w:r>
      <w:proofErr w:type="spellStart"/>
      <w:r w:rsidR="00947CB3">
        <w:rPr>
          <w:iCs/>
          <w:color w:val="FF0000"/>
          <w:sz w:val="20"/>
        </w:rPr>
        <w:t>beamformee’s</w:t>
      </w:r>
      <w:proofErr w:type="spellEnd"/>
      <w:r w:rsidR="00947CB3">
        <w:rPr>
          <w:iCs/>
          <w:color w:val="FF0000"/>
          <w:sz w:val="20"/>
        </w:rPr>
        <w:t xml:space="preserve"> operating BW is 80MHz and the </w:t>
      </w:r>
      <w:r w:rsidR="00122DEB">
        <w:rPr>
          <w:iCs/>
          <w:color w:val="FF0000"/>
          <w:sz w:val="20"/>
        </w:rPr>
        <w:t>2</w:t>
      </w:r>
      <w:r w:rsidR="00947CB3">
        <w:rPr>
          <w:iCs/>
          <w:color w:val="FF0000"/>
          <w:sz w:val="20"/>
        </w:rPr>
        <w:t xml:space="preserve">0 MHz puncturing is </w:t>
      </w:r>
      <w:r>
        <w:rPr>
          <w:iCs/>
          <w:color w:val="FF0000"/>
          <w:sz w:val="20"/>
        </w:rPr>
        <w:t xml:space="preserve">not within the </w:t>
      </w:r>
      <w:proofErr w:type="spellStart"/>
      <w:r>
        <w:rPr>
          <w:iCs/>
          <w:color w:val="FF0000"/>
          <w:sz w:val="20"/>
        </w:rPr>
        <w:t>beamformee’s</w:t>
      </w:r>
      <w:proofErr w:type="spellEnd"/>
      <w:r>
        <w:rPr>
          <w:iCs/>
          <w:color w:val="FF0000"/>
          <w:sz w:val="20"/>
        </w:rPr>
        <w:t xml:space="preserve"> operating BW</w:t>
      </w:r>
      <w:r w:rsidR="00642569">
        <w:rPr>
          <w:iCs/>
          <w:color w:val="FF0000"/>
          <w:sz w:val="20"/>
        </w:rPr>
        <w:t>.</w:t>
      </w:r>
    </w:p>
    <w:p w14:paraId="0DD35CCA" w14:textId="2479220B" w:rsidR="00576239" w:rsidRDefault="00576239" w:rsidP="00642569">
      <w:pPr>
        <w:pStyle w:val="ListParagraph"/>
        <w:numPr>
          <w:ilvl w:val="0"/>
          <w:numId w:val="44"/>
        </w:numPr>
        <w:spacing w:before="120"/>
        <w:ind w:leftChars="0"/>
        <w:rPr>
          <w:iCs/>
          <w:color w:val="FF0000"/>
          <w:sz w:val="20"/>
        </w:rPr>
      </w:pPr>
      <w:r>
        <w:rPr>
          <w:iCs/>
          <w:color w:val="FF0000"/>
          <w:sz w:val="20"/>
        </w:rPr>
        <w:t xml:space="preserve">The available BW is </w:t>
      </w:r>
      <w:r w:rsidR="00122DEB">
        <w:rPr>
          <w:iCs/>
          <w:color w:val="FF0000"/>
          <w:sz w:val="20"/>
        </w:rPr>
        <w:t xml:space="preserve">60MHz when </w:t>
      </w:r>
      <w:proofErr w:type="spellStart"/>
      <w:r w:rsidR="00122DEB">
        <w:rPr>
          <w:iCs/>
          <w:color w:val="FF0000"/>
          <w:sz w:val="20"/>
        </w:rPr>
        <w:t>beamformee’s</w:t>
      </w:r>
      <w:proofErr w:type="spellEnd"/>
      <w:r w:rsidR="00122DEB">
        <w:rPr>
          <w:iCs/>
          <w:color w:val="FF0000"/>
          <w:sz w:val="20"/>
        </w:rPr>
        <w:t xml:space="preserve"> operating BW is 80MHz and the 20 MHz puncturing is within the </w:t>
      </w:r>
      <w:proofErr w:type="spellStart"/>
      <w:r w:rsidR="00122DEB">
        <w:rPr>
          <w:iCs/>
          <w:color w:val="FF0000"/>
          <w:sz w:val="20"/>
        </w:rPr>
        <w:t>beamformee’s</w:t>
      </w:r>
      <w:proofErr w:type="spellEnd"/>
      <w:r w:rsidR="00122DEB">
        <w:rPr>
          <w:iCs/>
          <w:color w:val="FF0000"/>
          <w:sz w:val="20"/>
        </w:rPr>
        <w:t xml:space="preserve"> operating BW</w:t>
      </w:r>
      <w:r w:rsidR="00642569">
        <w:rPr>
          <w:iCs/>
          <w:color w:val="FF0000"/>
          <w:sz w:val="20"/>
        </w:rPr>
        <w:t>.</w:t>
      </w:r>
    </w:p>
    <w:p w14:paraId="2D97A76B" w14:textId="77777777" w:rsidR="00ED0759" w:rsidRDefault="00ED0759" w:rsidP="00ED0759">
      <w:pPr>
        <w:pStyle w:val="ListParagraph"/>
        <w:spacing w:before="120"/>
        <w:ind w:leftChars="0" w:left="360"/>
        <w:rPr>
          <w:iCs/>
          <w:color w:val="FF0000"/>
          <w:sz w:val="20"/>
        </w:rPr>
      </w:pPr>
    </w:p>
    <w:p w14:paraId="4EF8EF65" w14:textId="19006CA2" w:rsidR="00E301EA" w:rsidRDefault="00E90BDC" w:rsidP="00E90BDC">
      <w:pPr>
        <w:rPr>
          <w:rFonts w:ascii="TimesNewRomanPSMT" w:hAnsi="TimesNewRomanPSMT"/>
          <w:color w:val="000000"/>
          <w:sz w:val="20"/>
        </w:rPr>
      </w:pPr>
      <w:r w:rsidRPr="007C40B8">
        <w:rPr>
          <w:rFonts w:ascii="TimesNewRomanPSMT" w:hAnsi="TimesNewRomanPSMT"/>
          <w:color w:val="000000"/>
          <w:sz w:val="20"/>
        </w:rPr>
        <w:br/>
        <w:t>An EHT NDP Announcement frame shall only request partial BW feedback on a large RU or MRU that is</w:t>
      </w:r>
      <w:r w:rsidR="009503A9">
        <w:rPr>
          <w:rFonts w:ascii="TimesNewRomanPSMT" w:hAnsi="TimesNewRomanPSMT"/>
          <w:color w:val="000000"/>
          <w:sz w:val="20"/>
        </w:rPr>
        <w:t xml:space="preserve"> </w:t>
      </w:r>
      <w:r w:rsidRPr="007C40B8">
        <w:rPr>
          <w:rFonts w:ascii="TimesNewRomanPSMT" w:hAnsi="TimesNewRomanPSMT"/>
          <w:color w:val="000000"/>
          <w:sz w:val="20"/>
        </w:rPr>
        <w:t>defined for each signal bandwidth in 36.3.2 (Subcarrier and resource allocation).</w:t>
      </w:r>
    </w:p>
    <w:p w14:paraId="39F01FAB" w14:textId="7BA92FAE" w:rsidR="00E301EA"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EHT NDP Announcement frame shall not request feedback on a 242-tone RU that is </w:t>
      </w:r>
      <w:proofErr w:type="spellStart"/>
      <w:r w:rsidRPr="007C40B8">
        <w:rPr>
          <w:rFonts w:ascii="TimesNewRomanPSMT" w:hAnsi="TimesNewRomanPSMT"/>
          <w:color w:val="000000"/>
          <w:sz w:val="20"/>
        </w:rPr>
        <w:t>signaled</w:t>
      </w:r>
      <w:proofErr w:type="spellEnd"/>
      <w:r w:rsidRPr="007C40B8">
        <w:rPr>
          <w:rFonts w:ascii="TimesNewRomanPSMT" w:hAnsi="TimesNewRomanPSMT"/>
          <w:color w:val="000000"/>
          <w:sz w:val="20"/>
        </w:rPr>
        <w:t xml:space="preserve"> as</w:t>
      </w:r>
      <w:r w:rsidR="009503A9">
        <w:rPr>
          <w:rFonts w:ascii="TimesNewRomanPSMT" w:hAnsi="TimesNewRomanPSMT"/>
          <w:color w:val="000000"/>
          <w:sz w:val="20"/>
        </w:rPr>
        <w:t xml:space="preserve"> </w:t>
      </w:r>
      <w:r w:rsidRPr="007C40B8">
        <w:rPr>
          <w:rFonts w:ascii="TimesNewRomanPSMT" w:hAnsi="TimesNewRomanPSMT"/>
          <w:color w:val="000000"/>
          <w:sz w:val="20"/>
        </w:rPr>
        <w:t>punctured in the U-SIG of the NDP that follows the EHT NDP Announcement frame.</w:t>
      </w:r>
    </w:p>
    <w:p w14:paraId="6795AEC1" w14:textId="575E6E99" w:rsidR="00AB0616" w:rsidRDefault="00E90BDC" w:rsidP="00E90BDC">
      <w:pPr>
        <w:rPr>
          <w:rFonts w:ascii="TimesNewRomanPSMT" w:hAnsi="TimesNewRomanPSMT"/>
          <w:color w:val="000000"/>
          <w:sz w:val="20"/>
        </w:rPr>
      </w:pPr>
      <w:r w:rsidRPr="007C40B8">
        <w:rPr>
          <w:rFonts w:ascii="TimesNewRomanPSMT" w:hAnsi="TimesNewRomanPSMT"/>
          <w:color w:val="000000"/>
          <w:sz w:val="20"/>
        </w:rPr>
        <w:br/>
        <w:t>An EHT NDP Announcement frame shall not request partial BW feedback on a 242-tone RU outside of the</w:t>
      </w:r>
      <w:r w:rsidR="009503A9">
        <w:rPr>
          <w:rFonts w:ascii="TimesNewRomanPSMT" w:hAnsi="TimesNewRomanPSMT"/>
          <w:color w:val="000000"/>
          <w:sz w:val="20"/>
        </w:rPr>
        <w:t xml:space="preserve"> </w:t>
      </w:r>
      <w:proofErr w:type="spellStart"/>
      <w:r w:rsidRPr="007C40B8">
        <w:rPr>
          <w:rFonts w:ascii="TimesNewRomanPSMT" w:hAnsi="TimesNewRomanPSMT"/>
          <w:color w:val="000000"/>
          <w:sz w:val="20"/>
        </w:rPr>
        <w:t>beamformee’s</w:t>
      </w:r>
      <w:proofErr w:type="spellEnd"/>
      <w:r w:rsidRPr="007C40B8">
        <w:rPr>
          <w:rFonts w:ascii="TimesNewRomanPSMT" w:hAnsi="TimesNewRomanPSMT"/>
          <w:color w:val="000000"/>
          <w:sz w:val="20"/>
        </w:rPr>
        <w:t xml:space="preserve"> operating channel width.</w:t>
      </w:r>
    </w:p>
    <w:p w14:paraId="555B0884" w14:textId="31F922C0" w:rsidR="00AB0616"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SU beamformer may solicit </w:t>
      </w:r>
      <w:del w:id="5" w:author="Chen, Xiaogang C" w:date="2021-06-07T15:40:00Z">
        <w:r w:rsidRPr="007C40B8" w:rsidDel="00A449D3">
          <w:rPr>
            <w:rFonts w:ascii="TimesNewRomanPSMT" w:hAnsi="TimesNewRomanPSMT"/>
            <w:color w:val="000000"/>
            <w:sz w:val="20"/>
          </w:rPr>
          <w:delText xml:space="preserve">partial bandwidth or </w:delText>
        </w:r>
      </w:del>
      <w:r w:rsidRPr="007C40B8">
        <w:rPr>
          <w:rFonts w:ascii="TimesNewRomanPSMT" w:hAnsi="TimesNewRomanPSMT"/>
          <w:color w:val="000000"/>
          <w:sz w:val="20"/>
        </w:rPr>
        <w:t xml:space="preserve">full bandwidth SU feedback from an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w:t>
      </w:r>
      <w:r w:rsidR="009503A9">
        <w:rPr>
          <w:rFonts w:ascii="TimesNewRomanPSMT" w:hAnsi="TimesNewRomanPSMT"/>
          <w:color w:val="000000"/>
          <w:sz w:val="20"/>
        </w:rPr>
        <w:t xml:space="preserve"> </w:t>
      </w:r>
      <w:r w:rsidRPr="007C40B8">
        <w:rPr>
          <w:rFonts w:ascii="TimesNewRomanPSMT" w:hAnsi="TimesNewRomanPSMT"/>
          <w:color w:val="000000"/>
          <w:sz w:val="20"/>
        </w:rPr>
        <w:t>an EHT non-TB sounding sequence.</w:t>
      </w:r>
      <w:ins w:id="6" w:author="Chen, Xiaogang C" w:date="2021-06-07T15:41:00Z">
        <w:r w:rsidR="001F6045" w:rsidRPr="001F6045">
          <w:t xml:space="preserve"> </w:t>
        </w:r>
        <w:r w:rsidR="001F6045" w:rsidRPr="001F6045">
          <w:rPr>
            <w:rFonts w:ascii="TimesNewRomanPSMT" w:hAnsi="TimesNewRomanPSMT"/>
            <w:color w:val="000000"/>
            <w:sz w:val="20"/>
          </w:rPr>
          <w:t xml:space="preserve">An SU beamformer shall not solicit partial bandwidth SU feedback from an SU </w:t>
        </w:r>
        <w:proofErr w:type="spellStart"/>
        <w:r w:rsidR="001F6045" w:rsidRPr="001F6045">
          <w:rPr>
            <w:rFonts w:ascii="TimesNewRomanPSMT" w:hAnsi="TimesNewRomanPSMT"/>
            <w:color w:val="000000"/>
            <w:sz w:val="20"/>
          </w:rPr>
          <w:t>beamformee</w:t>
        </w:r>
        <w:proofErr w:type="spellEnd"/>
        <w:r w:rsidR="001F6045" w:rsidRPr="001F6045">
          <w:rPr>
            <w:rFonts w:ascii="TimesNewRomanPSMT" w:hAnsi="TimesNewRomanPSMT"/>
            <w:color w:val="000000"/>
            <w:sz w:val="20"/>
          </w:rPr>
          <w:t xml:space="preserve"> in an EHT non-TB sounding sequence.</w:t>
        </w:r>
      </w:ins>
      <w:r w:rsidRPr="007C40B8">
        <w:rPr>
          <w:rFonts w:ascii="TimesNewRomanPSMT" w:hAnsi="TimesNewRomanPSMT"/>
          <w:color w:val="000000"/>
          <w:sz w:val="20"/>
        </w:rPr>
        <w:t xml:space="preserve"> In </w:t>
      </w:r>
      <w:ins w:id="7" w:author="Chen, Xiaogang C" w:date="2021-06-08T11:05:00Z">
        <w:r w:rsidR="000420E3">
          <w:rPr>
            <w:rFonts w:ascii="TimesNewRomanPSMT" w:hAnsi="TimesNewRomanPSMT"/>
            <w:color w:val="000000"/>
            <w:sz w:val="20"/>
          </w:rPr>
          <w:t xml:space="preserve">an EHT </w:t>
        </w:r>
      </w:ins>
      <w:del w:id="8" w:author="Chen, Xiaogang C" w:date="2021-06-08T11:05:00Z">
        <w:r w:rsidRPr="007C40B8" w:rsidDel="000420E3">
          <w:rPr>
            <w:rFonts w:ascii="TimesNewRomanPSMT" w:hAnsi="TimesNewRomanPSMT"/>
            <w:color w:val="000000"/>
            <w:sz w:val="20"/>
          </w:rPr>
          <w:delText xml:space="preserve">partial bandwidth </w:delText>
        </w:r>
      </w:del>
      <w:r w:rsidRPr="007C40B8">
        <w:rPr>
          <w:rFonts w:ascii="TimesNewRomanPSMT" w:hAnsi="TimesNewRomanPSMT"/>
          <w:color w:val="000000"/>
          <w:sz w:val="20"/>
        </w:rPr>
        <w:t xml:space="preserve">non-TB sounding sequence case, </w:t>
      </w:r>
      <w:r w:rsidRPr="0040383D">
        <w:rPr>
          <w:rFonts w:ascii="TimesNewRomanPSMT" w:hAnsi="TimesNewRomanPSMT"/>
          <w:color w:val="000000"/>
          <w:sz w:val="20"/>
        </w:rPr>
        <w:t xml:space="preserve">the </w:t>
      </w:r>
      <w:ins w:id="9" w:author="Chen, Xiaogang C" w:date="2021-06-08T15:03:00Z">
        <w:r w:rsidR="004B4E27">
          <w:rPr>
            <w:rFonts w:ascii="TimesNewRomanPSMT" w:hAnsi="TimesNewRomanPSMT"/>
            <w:color w:val="000000"/>
            <w:sz w:val="20"/>
          </w:rPr>
          <w:t xml:space="preserve">occupied </w:t>
        </w:r>
        <w:r w:rsidR="00AB34CA">
          <w:rPr>
            <w:rFonts w:ascii="TimesNewRomanPSMT" w:hAnsi="TimesNewRomanPSMT"/>
            <w:color w:val="000000"/>
            <w:sz w:val="20"/>
          </w:rPr>
          <w:t xml:space="preserve">BW indicated by the BW </w:t>
        </w:r>
      </w:ins>
      <w:ins w:id="10" w:author="Chen, Xiaogang C" w:date="2021-06-08T15:04:00Z">
        <w:r w:rsidR="00AB34CA">
          <w:rPr>
            <w:rFonts w:ascii="TimesNewRomanPSMT" w:hAnsi="TimesNewRomanPSMT"/>
            <w:color w:val="000000"/>
            <w:sz w:val="20"/>
          </w:rPr>
          <w:t xml:space="preserve">field and </w:t>
        </w:r>
      </w:ins>
      <w:r w:rsidRPr="0040383D">
        <w:rPr>
          <w:rFonts w:ascii="TimesNewRomanPSMT" w:hAnsi="TimesNewRomanPSMT"/>
          <w:color w:val="000000"/>
          <w:sz w:val="20"/>
        </w:rPr>
        <w:t>Puncturing</w:t>
      </w:r>
      <w:r w:rsidR="00AB34CA">
        <w:rPr>
          <w:rFonts w:ascii="TimesNewRomanPSMT" w:hAnsi="TimesNewRomanPSMT"/>
          <w:color w:val="000000"/>
          <w:sz w:val="20"/>
        </w:rPr>
        <w:t xml:space="preserve"> </w:t>
      </w:r>
      <w:r w:rsidRPr="0040383D">
        <w:rPr>
          <w:rFonts w:ascii="TimesNewRomanPSMT" w:hAnsi="TimesNewRomanPSMT"/>
          <w:color w:val="000000"/>
          <w:sz w:val="20"/>
        </w:rPr>
        <w:t xml:space="preserve">Channel Information fields in </w:t>
      </w:r>
      <w:ins w:id="11" w:author="Chen, Xiaogang C" w:date="2021-06-07T17:15:00Z">
        <w:r w:rsidR="003F7472">
          <w:rPr>
            <w:rFonts w:ascii="TimesNewRomanPSMT" w:hAnsi="TimesNewRomanPSMT"/>
            <w:color w:val="000000"/>
            <w:sz w:val="20"/>
          </w:rPr>
          <w:t xml:space="preserve">the </w:t>
        </w:r>
      </w:ins>
      <w:r w:rsidRPr="0040383D">
        <w:rPr>
          <w:rFonts w:ascii="TimesNewRomanPSMT" w:hAnsi="TimesNewRomanPSMT"/>
          <w:color w:val="000000"/>
          <w:sz w:val="20"/>
        </w:rPr>
        <w:t xml:space="preserve">U-SIG </w:t>
      </w:r>
      <w:ins w:id="12" w:author="Chen, Xiaogang C" w:date="2021-06-07T17:15:00Z">
        <w:r w:rsidR="003F7472">
          <w:rPr>
            <w:rFonts w:ascii="TimesNewRomanPSMT" w:hAnsi="TimesNewRomanPSMT"/>
            <w:color w:val="000000"/>
            <w:sz w:val="20"/>
          </w:rPr>
          <w:t xml:space="preserve">of NDP </w:t>
        </w:r>
      </w:ins>
      <w:r w:rsidRPr="0040383D">
        <w:rPr>
          <w:rFonts w:ascii="TimesNewRomanPSMT" w:hAnsi="TimesNewRomanPSMT"/>
          <w:color w:val="000000"/>
          <w:sz w:val="20"/>
        </w:rPr>
        <w:t xml:space="preserve">shall </w:t>
      </w:r>
      <w:del w:id="13" w:author="Chen, Xiaogang C" w:date="2021-06-08T15:05:00Z">
        <w:r w:rsidRPr="0040383D" w:rsidDel="001442D7">
          <w:rPr>
            <w:rFonts w:ascii="TimesNewRomanPSMT" w:hAnsi="TimesNewRomanPSMT"/>
            <w:color w:val="000000"/>
            <w:sz w:val="20"/>
          </w:rPr>
          <w:delText xml:space="preserve">indicate </w:delText>
        </w:r>
      </w:del>
      <w:ins w:id="14" w:author="Chen, Xiaogang C" w:date="2021-06-08T15:05:00Z">
        <w:r w:rsidR="001442D7">
          <w:rPr>
            <w:rFonts w:ascii="TimesNewRomanPSMT" w:hAnsi="TimesNewRomanPSMT"/>
            <w:color w:val="000000"/>
            <w:sz w:val="20"/>
          </w:rPr>
          <w:t>be</w:t>
        </w:r>
        <w:r w:rsidR="001442D7" w:rsidRPr="0040383D">
          <w:rPr>
            <w:rFonts w:ascii="TimesNewRomanPSMT" w:hAnsi="TimesNewRomanPSMT"/>
            <w:color w:val="000000"/>
            <w:sz w:val="20"/>
          </w:rPr>
          <w:t xml:space="preserve"> </w:t>
        </w:r>
      </w:ins>
      <w:r w:rsidRPr="0040383D">
        <w:rPr>
          <w:rFonts w:ascii="TimesNewRomanPSMT" w:hAnsi="TimesNewRomanPSMT"/>
          <w:color w:val="000000"/>
          <w:sz w:val="20"/>
        </w:rPr>
        <w:t xml:space="preserve">the same </w:t>
      </w:r>
      <w:del w:id="15" w:author="Chen, Xiaogang C" w:date="2021-06-08T15:05:00Z">
        <w:r w:rsidRPr="0040383D" w:rsidDel="001442D7">
          <w:rPr>
            <w:rFonts w:ascii="TimesNewRomanPSMT" w:hAnsi="TimesNewRomanPSMT"/>
            <w:color w:val="000000"/>
            <w:sz w:val="20"/>
          </w:rPr>
          <w:delText xml:space="preserve">puncturing pattern </w:delText>
        </w:r>
      </w:del>
      <w:r w:rsidRPr="0040383D">
        <w:rPr>
          <w:rFonts w:ascii="TimesNewRomanPSMT" w:hAnsi="TimesNewRomanPSMT"/>
          <w:color w:val="000000"/>
          <w:sz w:val="20"/>
        </w:rPr>
        <w:t xml:space="preserve">as </w:t>
      </w:r>
      <w:ins w:id="16" w:author="Chen, Xiaogang C" w:date="2021-06-08T15:05:00Z">
        <w:r w:rsidR="00FC272D">
          <w:rPr>
            <w:rFonts w:ascii="TimesNewRomanPSMT" w:hAnsi="TimesNewRomanPSMT"/>
            <w:color w:val="000000"/>
            <w:sz w:val="20"/>
          </w:rPr>
          <w:t xml:space="preserve">the </w:t>
        </w:r>
      </w:ins>
      <w:ins w:id="17" w:author="Chen, Xiaogang C" w:date="2021-06-08T15:06:00Z">
        <w:r w:rsidR="009B46CE">
          <w:rPr>
            <w:rFonts w:ascii="TimesNewRomanPSMT" w:hAnsi="TimesNewRomanPSMT"/>
            <w:color w:val="000000"/>
            <w:sz w:val="20"/>
          </w:rPr>
          <w:t>Feedback RU/MRU size indicated</w:t>
        </w:r>
        <w:r w:rsidR="00B4528A">
          <w:rPr>
            <w:rFonts w:ascii="TimesNewRomanPSMT" w:hAnsi="TimesNewRomanPSMT"/>
            <w:color w:val="000000"/>
            <w:sz w:val="20"/>
          </w:rPr>
          <w:t xml:space="preserve"> </w:t>
        </w:r>
      </w:ins>
      <w:r w:rsidRPr="0040383D">
        <w:rPr>
          <w:rFonts w:ascii="TimesNewRomanPSMT" w:hAnsi="TimesNewRomanPSMT"/>
          <w:color w:val="000000"/>
          <w:sz w:val="20"/>
        </w:rPr>
        <w:t>in the Partial BW Info</w:t>
      </w:r>
      <w:r w:rsidR="009503A9" w:rsidRPr="0040383D">
        <w:rPr>
          <w:rFonts w:ascii="TimesNewRomanPSMT" w:hAnsi="TimesNewRomanPSMT"/>
          <w:color w:val="000000"/>
          <w:sz w:val="20"/>
        </w:rPr>
        <w:t xml:space="preserve"> </w:t>
      </w:r>
      <w:r w:rsidRPr="0040383D">
        <w:rPr>
          <w:rFonts w:ascii="TimesNewRomanPSMT" w:hAnsi="TimesNewRomanPSMT"/>
          <w:color w:val="000000"/>
          <w:sz w:val="20"/>
        </w:rPr>
        <w:t xml:space="preserve">subfield in the EHT NDP Announcement </w:t>
      </w:r>
      <w:commentRangeStart w:id="18"/>
      <w:r w:rsidRPr="0040383D">
        <w:rPr>
          <w:rFonts w:ascii="TimesNewRomanPSMT" w:hAnsi="TimesNewRomanPSMT"/>
          <w:color w:val="000000"/>
          <w:sz w:val="20"/>
        </w:rPr>
        <w:t>frame</w:t>
      </w:r>
      <w:commentRangeEnd w:id="18"/>
      <w:r w:rsidR="00031081">
        <w:rPr>
          <w:rStyle w:val="CommentReference"/>
          <w:rFonts w:ascii="Calibri" w:hAnsi="Calibri"/>
        </w:rPr>
        <w:commentReference w:id="18"/>
      </w:r>
      <w:r w:rsidRPr="0040383D">
        <w:rPr>
          <w:rFonts w:ascii="TimesNewRomanPSMT" w:hAnsi="TimesNewRomanPSMT"/>
          <w:color w:val="000000"/>
          <w:sz w:val="20"/>
        </w:rPr>
        <w:t>.</w:t>
      </w:r>
    </w:p>
    <w:p w14:paraId="5D199924" w14:textId="77777777" w:rsidR="009503A9"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SU beamformer may solicit partial bandwidth or full bandwidth SU feedback from an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w:t>
      </w:r>
      <w:r w:rsidR="009503A9">
        <w:rPr>
          <w:rFonts w:ascii="TimesNewRomanPSMT" w:hAnsi="TimesNewRomanPSMT"/>
          <w:color w:val="000000"/>
          <w:sz w:val="20"/>
        </w:rPr>
        <w:t xml:space="preserve"> </w:t>
      </w:r>
      <w:r w:rsidRPr="007C40B8">
        <w:rPr>
          <w:rFonts w:ascii="TimesNewRomanPSMT" w:hAnsi="TimesNewRomanPSMT"/>
          <w:color w:val="000000"/>
          <w:sz w:val="20"/>
        </w:rPr>
        <w:t xml:space="preserve">an EHT TB sounding sequence if the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indicates support by setting the Triggered SU</w:t>
      </w:r>
      <w:r w:rsidR="009503A9">
        <w:rPr>
          <w:rFonts w:ascii="TimesNewRomanPSMT" w:hAnsi="TimesNewRomanPSMT"/>
          <w:color w:val="000000"/>
          <w:sz w:val="20"/>
        </w:rPr>
        <w:t xml:space="preserve"> </w:t>
      </w:r>
      <w:r w:rsidRPr="007C40B8">
        <w:rPr>
          <w:rFonts w:ascii="TimesNewRomanPSMT" w:hAnsi="TimesNewRomanPSMT"/>
          <w:color w:val="000000"/>
          <w:sz w:val="20"/>
        </w:rPr>
        <w:t>Beamforming Feedback subfield in the EHT PHY Capabilities Information field in the EHT Capabilities</w:t>
      </w:r>
      <w:r w:rsidR="009503A9">
        <w:rPr>
          <w:rFonts w:ascii="TimesNewRomanPSMT" w:hAnsi="TimesNewRomanPSMT"/>
          <w:color w:val="000000"/>
          <w:sz w:val="20"/>
        </w:rPr>
        <w:t xml:space="preserve"> </w:t>
      </w:r>
      <w:r w:rsidRPr="007C40B8">
        <w:rPr>
          <w:rFonts w:ascii="TimesNewRomanPSMT" w:hAnsi="TimesNewRomanPSMT"/>
          <w:color w:val="000000"/>
          <w:sz w:val="20"/>
        </w:rPr>
        <w:t>element it transmits to 1.</w:t>
      </w:r>
    </w:p>
    <w:p w14:paraId="17030E33" w14:textId="7911A6CA" w:rsidR="00AE57D1" w:rsidRDefault="00E90BDC" w:rsidP="003B3A3E">
      <w:pPr>
        <w:rPr>
          <w:ins w:id="19" w:author="Chen, Xiaogang C" w:date="2021-05-26T15:18:00Z"/>
          <w:rFonts w:ascii="TimesNewRomanPSMT" w:hAnsi="TimesNewRomanPSMT"/>
          <w:color w:val="000000"/>
          <w:sz w:val="20"/>
        </w:rPr>
      </w:pPr>
      <w:r w:rsidRPr="007C40B8">
        <w:rPr>
          <w:rFonts w:ascii="TimesNewRomanPSMT" w:hAnsi="TimesNewRomanPSMT"/>
          <w:color w:val="000000"/>
          <w:sz w:val="20"/>
        </w:rPr>
        <w:br/>
        <w:t xml:space="preserve">An MU beamformer may solicit </w:t>
      </w:r>
      <w:del w:id="20" w:author="Chen, Xiaogang C" w:date="2021-05-26T15:09:00Z">
        <w:r w:rsidRPr="007C40B8" w:rsidDel="008B2CE9">
          <w:rPr>
            <w:rFonts w:ascii="TimesNewRomanPSMT" w:hAnsi="TimesNewRomanPSMT"/>
            <w:color w:val="000000"/>
            <w:sz w:val="20"/>
          </w:rPr>
          <w:delText xml:space="preserve">partial bandwidth or </w:delText>
        </w:r>
      </w:del>
      <w:r w:rsidRPr="007C40B8">
        <w:rPr>
          <w:rFonts w:ascii="TimesNewRomanPSMT" w:hAnsi="TimesNewRomanPSMT"/>
          <w:color w:val="000000"/>
          <w:sz w:val="20"/>
        </w:rPr>
        <w:t xml:space="preserve">full bandwidth MU feedback from an MU </w:t>
      </w:r>
      <w:proofErr w:type="spellStart"/>
      <w:r w:rsidRPr="007C40B8">
        <w:rPr>
          <w:rFonts w:ascii="TimesNewRomanPSMT" w:hAnsi="TimesNewRomanPSMT"/>
          <w:color w:val="000000"/>
          <w:sz w:val="20"/>
        </w:rPr>
        <w:t>beamformee</w:t>
      </w:r>
      <w:proofErr w:type="spellEnd"/>
      <w:r w:rsidR="009503A9">
        <w:rPr>
          <w:rFonts w:ascii="TimesNewRomanPSMT" w:hAnsi="TimesNewRomanPSMT"/>
          <w:color w:val="000000"/>
          <w:sz w:val="20"/>
        </w:rPr>
        <w:t xml:space="preserve"> </w:t>
      </w:r>
      <w:r w:rsidRPr="007C40B8">
        <w:rPr>
          <w:rFonts w:ascii="TimesNewRomanPSMT" w:hAnsi="TimesNewRomanPSMT"/>
          <w:color w:val="000000"/>
          <w:sz w:val="20"/>
        </w:rPr>
        <w:t xml:space="preserve">in an EHT TB sounding sequence. </w:t>
      </w:r>
      <w:ins w:id="21" w:author="Chen, Xiaogang C" w:date="2021-05-26T15:13:00Z">
        <w:r w:rsidR="000554AF" w:rsidRPr="007C40B8">
          <w:rPr>
            <w:rFonts w:ascii="TimesNewRomanPSMT" w:hAnsi="TimesNewRomanPSMT"/>
            <w:color w:val="000000"/>
            <w:sz w:val="20"/>
          </w:rPr>
          <w:t xml:space="preserve">An MU beamformer may solicit </w:t>
        </w:r>
      </w:ins>
      <w:ins w:id="22" w:author="Chen, Xiaogang C" w:date="2021-05-26T16:04:00Z">
        <w:r w:rsidR="007C0E5B">
          <w:rPr>
            <w:rFonts w:ascii="TimesNewRomanPSMT" w:hAnsi="TimesNewRomanPSMT"/>
            <w:color w:val="000000"/>
            <w:sz w:val="20"/>
          </w:rPr>
          <w:t>partial</w:t>
        </w:r>
      </w:ins>
      <w:ins w:id="23" w:author="Chen, Xiaogang C" w:date="2021-05-26T15:13:00Z">
        <w:r w:rsidR="000554AF" w:rsidRPr="007C40B8">
          <w:rPr>
            <w:rFonts w:ascii="TimesNewRomanPSMT" w:hAnsi="TimesNewRomanPSMT"/>
            <w:color w:val="000000"/>
            <w:sz w:val="20"/>
          </w:rPr>
          <w:t xml:space="preserve"> bandwidth MU feedback from an MU </w:t>
        </w:r>
        <w:proofErr w:type="spellStart"/>
        <w:r w:rsidR="000554AF" w:rsidRPr="007C40B8">
          <w:rPr>
            <w:rFonts w:ascii="TimesNewRomanPSMT" w:hAnsi="TimesNewRomanPSMT"/>
            <w:color w:val="000000"/>
            <w:sz w:val="20"/>
          </w:rPr>
          <w:t>beamformee</w:t>
        </w:r>
        <w:proofErr w:type="spellEnd"/>
        <w:r w:rsidR="000554AF">
          <w:rPr>
            <w:rFonts w:ascii="TimesNewRomanPSMT" w:hAnsi="TimesNewRomanPSMT"/>
            <w:color w:val="000000"/>
            <w:sz w:val="20"/>
          </w:rPr>
          <w:t xml:space="preserve"> </w:t>
        </w:r>
        <w:r w:rsidR="000554AF" w:rsidRPr="007C40B8">
          <w:rPr>
            <w:rFonts w:ascii="TimesNewRomanPSMT" w:hAnsi="TimesNewRomanPSMT"/>
            <w:color w:val="000000"/>
            <w:sz w:val="20"/>
          </w:rPr>
          <w:t>in an EHT TB sounding sequence</w:t>
        </w:r>
        <w:r w:rsidR="000554AF">
          <w:rPr>
            <w:rFonts w:ascii="TimesNewRomanPSMT" w:hAnsi="TimesNewRomanPSMT"/>
            <w:color w:val="000000"/>
            <w:sz w:val="20"/>
          </w:rPr>
          <w:t xml:space="preserve"> if</w:t>
        </w:r>
      </w:ins>
      <w:ins w:id="24" w:author="Chen, Xiaogang C" w:date="2021-05-26T15:14:00Z">
        <w:r w:rsidR="00FC4DAD">
          <w:rPr>
            <w:rFonts w:ascii="TimesNewRomanPSMT" w:hAnsi="TimesNewRomanPSMT"/>
            <w:color w:val="000000"/>
            <w:sz w:val="20"/>
          </w:rPr>
          <w:t xml:space="preserve"> </w:t>
        </w:r>
        <w:r w:rsidR="00FC4DAD" w:rsidRPr="007C40B8">
          <w:rPr>
            <w:rFonts w:ascii="TimesNewRomanPSMT" w:hAnsi="TimesNewRomanPSMT"/>
            <w:color w:val="000000"/>
            <w:sz w:val="20"/>
          </w:rPr>
          <w:t xml:space="preserve">the </w:t>
        </w:r>
        <w:r w:rsidR="00FC4DAD">
          <w:rPr>
            <w:rFonts w:ascii="TimesNewRomanPSMT" w:hAnsi="TimesNewRomanPSMT"/>
            <w:color w:val="000000"/>
            <w:sz w:val="20"/>
          </w:rPr>
          <w:t>M</w:t>
        </w:r>
        <w:r w:rsidR="00FC4DAD" w:rsidRPr="007C40B8">
          <w:rPr>
            <w:rFonts w:ascii="TimesNewRomanPSMT" w:hAnsi="TimesNewRomanPSMT"/>
            <w:color w:val="000000"/>
            <w:sz w:val="20"/>
          </w:rPr>
          <w:t xml:space="preserve">U </w:t>
        </w:r>
        <w:proofErr w:type="spellStart"/>
        <w:r w:rsidR="00FC4DAD" w:rsidRPr="007C40B8">
          <w:rPr>
            <w:rFonts w:ascii="TimesNewRomanPSMT" w:hAnsi="TimesNewRomanPSMT"/>
            <w:color w:val="000000"/>
            <w:sz w:val="20"/>
          </w:rPr>
          <w:t>beamformee</w:t>
        </w:r>
        <w:proofErr w:type="spellEnd"/>
        <w:r w:rsidR="00FC4DAD" w:rsidRPr="007C40B8">
          <w:rPr>
            <w:rFonts w:ascii="TimesNewRomanPSMT" w:hAnsi="TimesNewRomanPSMT"/>
            <w:color w:val="000000"/>
            <w:sz w:val="20"/>
          </w:rPr>
          <w:t xml:space="preserve"> indicates support by setting the </w:t>
        </w:r>
      </w:ins>
      <w:ins w:id="25" w:author="Chen, Xiaogang C" w:date="2021-05-26T15:10:00Z">
        <w:r w:rsidR="00D01E4D" w:rsidRPr="007C40B8">
          <w:rPr>
            <w:rFonts w:ascii="TimesNewRomanPSMT" w:hAnsi="TimesNewRomanPSMT"/>
            <w:color w:val="000000"/>
            <w:sz w:val="20"/>
          </w:rPr>
          <w:t xml:space="preserve">Triggered </w:t>
        </w:r>
        <w:r w:rsidR="007D6F5B">
          <w:rPr>
            <w:rFonts w:ascii="TimesNewRomanPSMT" w:hAnsi="TimesNewRomanPSMT"/>
            <w:color w:val="000000"/>
            <w:sz w:val="20"/>
          </w:rPr>
          <w:t>M</w:t>
        </w:r>
        <w:r w:rsidR="00D01E4D" w:rsidRPr="007C40B8">
          <w:rPr>
            <w:rFonts w:ascii="TimesNewRomanPSMT" w:hAnsi="TimesNewRomanPSMT"/>
            <w:color w:val="000000"/>
            <w:sz w:val="20"/>
          </w:rPr>
          <w:t>U</w:t>
        </w:r>
        <w:r w:rsidR="00D01E4D">
          <w:rPr>
            <w:rFonts w:ascii="TimesNewRomanPSMT" w:hAnsi="TimesNewRomanPSMT"/>
            <w:color w:val="000000"/>
            <w:sz w:val="20"/>
          </w:rPr>
          <w:t xml:space="preserve"> </w:t>
        </w:r>
        <w:r w:rsidR="00D01E4D" w:rsidRPr="007C40B8">
          <w:rPr>
            <w:rFonts w:ascii="TimesNewRomanPSMT" w:hAnsi="TimesNewRomanPSMT"/>
            <w:color w:val="000000"/>
            <w:sz w:val="20"/>
          </w:rPr>
          <w:t>Beamforming</w:t>
        </w:r>
        <w:r w:rsidR="007D6F5B">
          <w:rPr>
            <w:rFonts w:ascii="TimesNewRomanPSMT" w:hAnsi="TimesNewRomanPSMT"/>
            <w:color w:val="000000"/>
            <w:sz w:val="20"/>
          </w:rPr>
          <w:t xml:space="preserve"> </w:t>
        </w:r>
      </w:ins>
      <w:ins w:id="26" w:author="Chen, Xiaogang C" w:date="2021-06-07T17:18:00Z">
        <w:r w:rsidR="003F7472">
          <w:rPr>
            <w:rFonts w:ascii="TimesNewRomanPSMT" w:hAnsi="TimesNewRomanPSMT"/>
            <w:color w:val="000000"/>
            <w:sz w:val="20"/>
          </w:rPr>
          <w:t xml:space="preserve">Partial BW </w:t>
        </w:r>
      </w:ins>
      <w:ins w:id="27" w:author="Chen, Xiaogang C" w:date="2021-05-26T15:10:00Z">
        <w:r w:rsidR="00D01E4D" w:rsidRPr="007C40B8">
          <w:rPr>
            <w:rFonts w:ascii="TimesNewRomanPSMT" w:hAnsi="TimesNewRomanPSMT"/>
            <w:color w:val="000000"/>
            <w:sz w:val="20"/>
          </w:rPr>
          <w:t>Feedback subfield in the EHT PHY Capabilities Information field in the EHT Capabilities</w:t>
        </w:r>
        <w:r w:rsidR="00D01E4D">
          <w:rPr>
            <w:rFonts w:ascii="TimesNewRomanPSMT" w:hAnsi="TimesNewRomanPSMT"/>
            <w:color w:val="000000"/>
            <w:sz w:val="20"/>
          </w:rPr>
          <w:t xml:space="preserve"> </w:t>
        </w:r>
        <w:r w:rsidR="00D01E4D" w:rsidRPr="007C40B8">
          <w:rPr>
            <w:rFonts w:ascii="TimesNewRomanPSMT" w:hAnsi="TimesNewRomanPSMT"/>
            <w:color w:val="000000"/>
            <w:sz w:val="20"/>
          </w:rPr>
          <w:t>element it transmits to 1</w:t>
        </w:r>
      </w:ins>
      <w:ins w:id="28" w:author="Chen, Xiaogang C" w:date="2021-05-26T15:09:00Z">
        <w:r w:rsidR="008B2CE9" w:rsidRPr="007C40B8">
          <w:rPr>
            <w:rFonts w:ascii="TimesNewRomanPSMT" w:hAnsi="TimesNewRomanPSMT"/>
            <w:color w:val="000000"/>
            <w:sz w:val="20"/>
          </w:rPr>
          <w:t xml:space="preserve">. </w:t>
        </w:r>
      </w:ins>
      <w:r w:rsidRPr="007C40B8">
        <w:rPr>
          <w:rFonts w:ascii="TimesNewRomanPSMT" w:hAnsi="TimesNewRomanPSMT"/>
          <w:color w:val="000000"/>
          <w:sz w:val="20"/>
        </w:rPr>
        <w:t>An MU beamformer shall not solicit MU feedback in an EHT non-TB</w:t>
      </w:r>
      <w:r w:rsidR="009503A9">
        <w:rPr>
          <w:rFonts w:ascii="TimesNewRomanPSMT" w:hAnsi="TimesNewRomanPSMT"/>
          <w:color w:val="000000"/>
          <w:sz w:val="20"/>
        </w:rPr>
        <w:t xml:space="preserve"> </w:t>
      </w:r>
      <w:r w:rsidRPr="007C40B8">
        <w:rPr>
          <w:rFonts w:ascii="TimesNewRomanPSMT" w:hAnsi="TimesNewRomanPSMT"/>
          <w:color w:val="000000"/>
          <w:sz w:val="20"/>
        </w:rPr>
        <w:t>sounding sequence</w:t>
      </w:r>
      <w:r>
        <w:rPr>
          <w:rFonts w:ascii="TimesNewRomanPSMT" w:hAnsi="TimesNewRomanPSMT"/>
          <w:color w:val="000000"/>
          <w:sz w:val="20"/>
        </w:rPr>
        <w:t>.</w:t>
      </w:r>
    </w:p>
    <w:p w14:paraId="36ECA439" w14:textId="73CE726B" w:rsidR="008647E3" w:rsidRDefault="008647E3" w:rsidP="00E90BDC">
      <w:pPr>
        <w:rPr>
          <w:ins w:id="29" w:author="Chen, Xiaogang C" w:date="2021-05-26T15:18:00Z"/>
          <w:rFonts w:ascii="TimesNewRomanPSMT" w:hAnsi="TimesNewRomanPSMT"/>
          <w:color w:val="000000"/>
          <w:sz w:val="20"/>
        </w:rPr>
      </w:pPr>
    </w:p>
    <w:p w14:paraId="52087279" w14:textId="0A6AB30A" w:rsidR="008647E3" w:rsidRDefault="008647E3" w:rsidP="00E90BDC">
      <w:pPr>
        <w:rPr>
          <w:rFonts w:ascii="TimesNewRomanPSMT" w:hAnsi="TimesNewRomanPSMT"/>
          <w:color w:val="000000"/>
          <w:sz w:val="20"/>
        </w:rPr>
      </w:pPr>
      <w:r w:rsidRPr="008647E3">
        <w:rPr>
          <w:rFonts w:ascii="TimesNewRomanPSMT" w:hAnsi="TimesNewRomanPSMT"/>
          <w:color w:val="000000"/>
          <w:sz w:val="20"/>
        </w:rPr>
        <w:t>An MU beamformer may solicit partial bandwidth or full bandwidth CQI feedback from an MU</w:t>
      </w:r>
      <w:r w:rsidR="00816254">
        <w:rPr>
          <w:rFonts w:ascii="TimesNewRomanPSMT" w:hAnsi="TimesNewRomanPSMT"/>
          <w:color w:val="000000"/>
          <w:sz w:val="20"/>
        </w:rPr>
        <w:t xml:space="preserve"> </w:t>
      </w:r>
      <w:proofErr w:type="spellStart"/>
      <w:r w:rsidRPr="008647E3">
        <w:rPr>
          <w:rFonts w:ascii="TimesNewRomanPSMT" w:hAnsi="TimesNewRomanPSMT"/>
          <w:color w:val="000000"/>
          <w:sz w:val="20"/>
        </w:rPr>
        <w:t>beamformee</w:t>
      </w:r>
      <w:proofErr w:type="spellEnd"/>
      <w:r w:rsidRPr="008647E3">
        <w:rPr>
          <w:rFonts w:ascii="TimesNewRomanPSMT" w:hAnsi="TimesNewRomanPSMT"/>
          <w:color w:val="000000"/>
          <w:sz w:val="20"/>
        </w:rPr>
        <w:t xml:space="preserve"> in an EHT TB sounding sequence if the MU </w:t>
      </w:r>
      <w:proofErr w:type="spellStart"/>
      <w:r w:rsidRPr="008647E3">
        <w:rPr>
          <w:rFonts w:ascii="TimesNewRomanPSMT" w:hAnsi="TimesNewRomanPSMT"/>
          <w:color w:val="000000"/>
          <w:sz w:val="20"/>
        </w:rPr>
        <w:t>beamformee</w:t>
      </w:r>
      <w:proofErr w:type="spellEnd"/>
      <w:r w:rsidRPr="008647E3">
        <w:rPr>
          <w:rFonts w:ascii="TimesNewRomanPSMT" w:hAnsi="TimesNewRomanPSMT"/>
          <w:color w:val="000000"/>
          <w:sz w:val="20"/>
        </w:rPr>
        <w:t xml:space="preserve"> indicates support by setting the</w:t>
      </w:r>
      <w:r w:rsidR="00816254">
        <w:rPr>
          <w:rFonts w:ascii="TimesNewRomanPSMT" w:hAnsi="TimesNewRomanPSMT"/>
          <w:color w:val="000000"/>
          <w:sz w:val="20"/>
        </w:rPr>
        <w:t xml:space="preserve"> </w:t>
      </w:r>
      <w:r w:rsidRPr="008647E3">
        <w:rPr>
          <w:rFonts w:ascii="TimesNewRomanPSMT" w:hAnsi="TimesNewRomanPSMT"/>
          <w:color w:val="000000"/>
          <w:sz w:val="20"/>
        </w:rPr>
        <w:t>Triggered CQI Beamforming Feedback subfield to 1.</w:t>
      </w:r>
    </w:p>
    <w:p w14:paraId="3D650910" w14:textId="681988C6" w:rsidR="00987126" w:rsidRDefault="00987126" w:rsidP="00E90BDC">
      <w:pPr>
        <w:rPr>
          <w:ins w:id="30" w:author="Chen, Xiaogang C" w:date="2021-05-26T15:18:00Z"/>
          <w:rFonts w:ascii="TimesNewRomanPSMT" w:hAnsi="TimesNewRomanPSMT"/>
          <w:color w:val="000000"/>
          <w:sz w:val="20"/>
        </w:rPr>
      </w:pPr>
    </w:p>
    <w:p w14:paraId="36A0FC3B" w14:textId="1D7AD076" w:rsidR="00987126" w:rsidRDefault="00987126" w:rsidP="00E90BDC">
      <w:pPr>
        <w:rPr>
          <w:rFonts w:ascii="TimesNewRomanPSMT" w:hAnsi="TimesNewRomanPSMT"/>
          <w:color w:val="000000"/>
          <w:sz w:val="20"/>
        </w:rPr>
      </w:pPr>
      <w:r w:rsidRPr="00987126">
        <w:rPr>
          <w:rFonts w:ascii="TimesNewRomanPSMT" w:hAnsi="TimesNewRomanPSMT"/>
          <w:color w:val="000000"/>
          <w:sz w:val="20"/>
        </w:rPr>
        <w:t>An MU beamformer may solicit partial bandwidth or full bandwidth CQI feedback from an MU</w:t>
      </w:r>
      <w:r w:rsidR="00816254">
        <w:rPr>
          <w:rFonts w:ascii="TimesNewRomanPSMT" w:hAnsi="TimesNewRomanPSMT"/>
          <w:color w:val="000000"/>
          <w:sz w:val="20"/>
        </w:rPr>
        <w:t xml:space="preserve"> </w:t>
      </w:r>
      <w:proofErr w:type="spellStart"/>
      <w:r w:rsidRPr="00987126">
        <w:rPr>
          <w:rFonts w:ascii="TimesNewRomanPSMT" w:hAnsi="TimesNewRomanPSMT"/>
          <w:color w:val="000000"/>
          <w:sz w:val="20"/>
        </w:rPr>
        <w:t>beamformee</w:t>
      </w:r>
      <w:proofErr w:type="spellEnd"/>
      <w:r w:rsidRPr="00987126">
        <w:rPr>
          <w:rFonts w:ascii="TimesNewRomanPSMT" w:hAnsi="TimesNewRomanPSMT"/>
          <w:color w:val="000000"/>
          <w:sz w:val="20"/>
        </w:rPr>
        <w:t xml:space="preserve"> in an EHT non-TB sounding sequence if the MU </w:t>
      </w:r>
      <w:proofErr w:type="spellStart"/>
      <w:r w:rsidRPr="00987126">
        <w:rPr>
          <w:rFonts w:ascii="TimesNewRomanPSMT" w:hAnsi="TimesNewRomanPSMT"/>
          <w:color w:val="000000"/>
          <w:sz w:val="20"/>
        </w:rPr>
        <w:t>beamformee</w:t>
      </w:r>
      <w:proofErr w:type="spellEnd"/>
      <w:r w:rsidRPr="00987126">
        <w:rPr>
          <w:rFonts w:ascii="TimesNewRomanPSMT" w:hAnsi="TimesNewRomanPSMT"/>
          <w:color w:val="000000"/>
          <w:sz w:val="20"/>
        </w:rPr>
        <w:t xml:space="preserve"> indicates support by setting the</w:t>
      </w:r>
      <w:r w:rsidR="00816254">
        <w:rPr>
          <w:rFonts w:ascii="TimesNewRomanPSMT" w:hAnsi="TimesNewRomanPSMT"/>
          <w:color w:val="000000"/>
          <w:sz w:val="20"/>
        </w:rPr>
        <w:t xml:space="preserve"> </w:t>
      </w:r>
      <w:r w:rsidRPr="00987126">
        <w:rPr>
          <w:rFonts w:ascii="TimesNewRomanPSMT" w:hAnsi="TimesNewRomanPSMT"/>
          <w:color w:val="000000"/>
          <w:sz w:val="20"/>
        </w:rPr>
        <w:t>Non-Triggered CQI Beamforming Feedback subfield to 1.</w:t>
      </w:r>
    </w:p>
    <w:p w14:paraId="0B9C0AD9" w14:textId="1DA971EA" w:rsidR="003E08CB" w:rsidRDefault="003E08CB" w:rsidP="00E90BDC">
      <w:pPr>
        <w:rPr>
          <w:rFonts w:ascii="TimesNewRomanPSMT" w:hAnsi="TimesNewRomanPSMT"/>
          <w:color w:val="000000"/>
          <w:sz w:val="20"/>
        </w:rPr>
      </w:pPr>
    </w:p>
    <w:p w14:paraId="1F4A32A5" w14:textId="7C85AB32" w:rsidR="00C1450A" w:rsidRDefault="00C1450A" w:rsidP="00E90BDC">
      <w:pPr>
        <w:rPr>
          <w:rFonts w:ascii="TimesNewRomanPSMT" w:hAnsi="TimesNewRomanPSMT"/>
          <w:color w:val="000000"/>
          <w:sz w:val="20"/>
        </w:rPr>
      </w:pPr>
    </w:p>
    <w:p w14:paraId="2D005D0F" w14:textId="77076523" w:rsidR="003E08CB" w:rsidRDefault="00E85B9E" w:rsidP="003E08CB">
      <w:pPr>
        <w:rPr>
          <w:b/>
          <w:bCs/>
          <w:lang w:val="en-US"/>
        </w:rPr>
      </w:pPr>
      <w:r>
        <w:rPr>
          <w:b/>
          <w:bCs/>
          <w:highlight w:val="yellow"/>
          <w:lang w:val="en-US"/>
        </w:rPr>
        <w:t>Replace</w:t>
      </w:r>
      <w:r w:rsidR="003E08CB" w:rsidRPr="0048307F">
        <w:rPr>
          <w:b/>
          <w:bCs/>
          <w:highlight w:val="yellow"/>
          <w:lang w:val="en-US"/>
        </w:rPr>
        <w:t xml:space="preserve"> </w:t>
      </w:r>
      <w:r w:rsidR="003E08CB">
        <w:rPr>
          <w:b/>
          <w:bCs/>
          <w:highlight w:val="yellow"/>
          <w:lang w:val="en-US"/>
        </w:rPr>
        <w:t>P.L. 291.4</w:t>
      </w:r>
      <w:r w:rsidR="00BB1AF4">
        <w:rPr>
          <w:b/>
          <w:bCs/>
          <w:highlight w:val="yellow"/>
          <w:lang w:val="en-US"/>
        </w:rPr>
        <w:t>0</w:t>
      </w:r>
      <w:r>
        <w:rPr>
          <w:b/>
          <w:bCs/>
          <w:highlight w:val="yellow"/>
          <w:lang w:val="en-US"/>
        </w:rPr>
        <w:t xml:space="preserve"> to P.L.292.2</w:t>
      </w:r>
      <w:r w:rsidR="003E08CB">
        <w:rPr>
          <w:b/>
          <w:bCs/>
          <w:highlight w:val="yellow"/>
          <w:lang w:val="en-US"/>
        </w:rPr>
        <w:t xml:space="preserve"> </w:t>
      </w:r>
      <w:r>
        <w:rPr>
          <w:b/>
          <w:bCs/>
          <w:highlight w:val="yellow"/>
          <w:lang w:val="en-US"/>
        </w:rPr>
        <w:t xml:space="preserve">with the </w:t>
      </w:r>
      <w:r w:rsidR="00F10365">
        <w:rPr>
          <w:b/>
          <w:bCs/>
          <w:highlight w:val="yellow"/>
          <w:lang w:val="en-US"/>
        </w:rPr>
        <w:t xml:space="preserve">table 35-a1 and </w:t>
      </w:r>
      <w:r>
        <w:rPr>
          <w:b/>
          <w:bCs/>
          <w:highlight w:val="yellow"/>
          <w:lang w:val="en-US"/>
        </w:rPr>
        <w:t>text below</w:t>
      </w:r>
      <w:r w:rsidR="003E08CB">
        <w:rPr>
          <w:b/>
          <w:bCs/>
          <w:highlight w:val="yellow"/>
          <w:lang w:val="en-US"/>
        </w:rPr>
        <w:t xml:space="preserve">. </w:t>
      </w:r>
    </w:p>
    <w:p w14:paraId="71BFE44D" w14:textId="69A65016" w:rsidR="00710721" w:rsidRDefault="00710721" w:rsidP="003E08CB">
      <w:pPr>
        <w:rPr>
          <w:b/>
          <w:bCs/>
          <w:lang w:val="en-US"/>
        </w:rPr>
      </w:pPr>
    </w:p>
    <w:p w14:paraId="45DBD3A2" w14:textId="77777777" w:rsidR="00710721" w:rsidRPr="00F76D63" w:rsidRDefault="00710721" w:rsidP="00710721">
      <w:pPr>
        <w:rPr>
          <w:ins w:id="31" w:author="Chen, Xiaogang C" w:date="2021-06-08T11:10:00Z"/>
          <w:rFonts w:ascii="TimesNewRomanPSMT" w:hAnsi="TimesNewRomanPSMT"/>
          <w:color w:val="FF0000"/>
          <w:sz w:val="20"/>
        </w:rPr>
      </w:pPr>
      <w:ins w:id="32" w:author="Chen, Xiaogang C" w:date="2021-06-08T20:24:00Z">
        <w:r>
          <w:rPr>
            <w:rFonts w:ascii="TimesNewRomanPSMT" w:hAnsi="TimesNewRomanPSMT"/>
            <w:color w:val="FF0000"/>
            <w:sz w:val="20"/>
          </w:rPr>
          <w:t>In an EHT non-TB sounding sequence, a</w:t>
        </w:r>
      </w:ins>
      <w:ins w:id="33" w:author="Chen, Xiaogang C" w:date="2021-06-08T11:10:00Z">
        <w:r w:rsidRPr="00F76D63">
          <w:rPr>
            <w:rFonts w:ascii="TimesNewRomanPSMT" w:hAnsi="TimesNewRomanPSMT"/>
            <w:color w:val="FF0000"/>
            <w:sz w:val="20"/>
          </w:rPr>
          <w:t xml:space="preserve">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ins>
      <w:ins w:id="34" w:author="Chen, Xiaogang C" w:date="2021-06-08T14:49:00Z">
        <w:r>
          <w:rPr>
            <w:rFonts w:ascii="TimesNewRomanPSMT" w:hAnsi="TimesNewRomanPSMT"/>
            <w:color w:val="FF0000"/>
            <w:sz w:val="20"/>
          </w:rPr>
          <w:t>shall</w:t>
        </w:r>
      </w:ins>
      <w:ins w:id="35" w:author="Chen, Xiaogang C" w:date="2021-06-08T11:10:00Z">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2</w:t>
        </w:r>
        <w:r w:rsidRPr="00F76D63">
          <w:rPr>
            <w:rFonts w:ascii="TimesNewRomanPSMT" w:hAnsi="TimesNewRomanPSMT"/>
            <w:color w:val="FF0000"/>
            <w:sz w:val="20"/>
          </w:rPr>
          <w:t>42</w:t>
        </w:r>
      </w:ins>
      <w:r>
        <w:rPr>
          <w:rFonts w:ascii="TimesNewRomanPSMT" w:hAnsi="TimesNewRomanPSMT"/>
          <w:color w:val="FF0000"/>
          <w:sz w:val="20"/>
        </w:rPr>
        <w:t>-tone</w:t>
      </w:r>
      <w:ins w:id="36" w:author="Chen, Xiaogang C" w:date="2021-06-08T11:10:00Z">
        <w:r w:rsidRPr="00F76D63">
          <w:rPr>
            <w:rFonts w:ascii="TimesNewRomanPSMT" w:hAnsi="TimesNewRomanPSMT"/>
            <w:color w:val="FF0000"/>
            <w:sz w:val="20"/>
          </w:rPr>
          <w:t xml:space="preserve"> RU </w:t>
        </w:r>
      </w:ins>
      <w:ins w:id="37" w:author="Chen, Xiaogang C" w:date="2021-06-08T20:39:00Z">
        <w:r>
          <w:rPr>
            <w:rFonts w:ascii="TimesNewRomanPSMT" w:hAnsi="TimesNewRomanPSMT"/>
            <w:color w:val="FF0000"/>
            <w:sz w:val="20"/>
          </w:rPr>
          <w:t>solicited with an</w:t>
        </w:r>
      </w:ins>
      <w:ins w:id="38" w:author="Chen, Xiaogang C" w:date="2021-06-08T20:40:00Z">
        <w:r>
          <w:rPr>
            <w:rFonts w:ascii="TimesNewRomanPSMT" w:hAnsi="TimesNewRomanPSMT"/>
            <w:color w:val="FF0000"/>
            <w:sz w:val="20"/>
          </w:rPr>
          <w:t xml:space="preserve"> EHT</w:t>
        </w:r>
      </w:ins>
      <w:ins w:id="39" w:author="Chen, Xiaogang C" w:date="2021-06-08T11:10:00Z">
        <w:r w:rsidRPr="00F76D63">
          <w:rPr>
            <w:rFonts w:ascii="TimesNewRomanPSMT" w:hAnsi="TimesNewRomanPSMT"/>
            <w:color w:val="FF0000"/>
            <w:sz w:val="20"/>
          </w:rPr>
          <w:t xml:space="preserve"> NDP announcement frame </w:t>
        </w:r>
      </w:ins>
      <w:ins w:id="40" w:author="Chen, Xiaogang C" w:date="2021-06-08T20:40:00Z">
        <w:r>
          <w:rPr>
            <w:rFonts w:ascii="TimesNewRomanPSMT" w:hAnsi="TimesNewRomanPSMT"/>
            <w:color w:val="FF0000"/>
            <w:sz w:val="20"/>
          </w:rPr>
          <w:t>of bandwidth of</w:t>
        </w:r>
      </w:ins>
      <w:ins w:id="41" w:author="Chen, Xiaogang C" w:date="2021-06-08T11:10:00Z">
        <w:r w:rsidRPr="00F76D63">
          <w:rPr>
            <w:rFonts w:ascii="TimesNewRomanPSMT" w:hAnsi="TimesNewRomanPSMT"/>
            <w:color w:val="FF0000"/>
            <w:sz w:val="20"/>
          </w:rPr>
          <w:t xml:space="preserve"> 20MHz</w:t>
        </w:r>
      </w:ins>
      <w:ins w:id="42" w:author="Chen, Xiaogang C" w:date="2021-06-08T11:15:00Z">
        <w:r>
          <w:rPr>
            <w:rFonts w:ascii="TimesNewRomanPSMT" w:hAnsi="TimesNewRomanPSMT"/>
            <w:color w:val="FF0000"/>
            <w:sz w:val="20"/>
          </w:rPr>
          <w:t>.</w:t>
        </w:r>
      </w:ins>
    </w:p>
    <w:p w14:paraId="2C5B4E69" w14:textId="77777777" w:rsidR="00710721" w:rsidRPr="00710721" w:rsidRDefault="00710721" w:rsidP="003E08CB">
      <w:pPr>
        <w:rPr>
          <w:b/>
          <w:bCs/>
        </w:rPr>
      </w:pPr>
    </w:p>
    <w:p w14:paraId="3AFF3CFE" w14:textId="6CD3ACBE" w:rsidR="00710721" w:rsidRDefault="00710721" w:rsidP="003E08CB">
      <w:pPr>
        <w:rPr>
          <w:b/>
          <w:bCs/>
          <w:lang w:val="en-US"/>
        </w:rPr>
      </w:pPr>
    </w:p>
    <w:p w14:paraId="2DC33E63" w14:textId="77777777" w:rsidR="00710721" w:rsidRPr="00F76D63" w:rsidRDefault="00710721" w:rsidP="00710721">
      <w:pPr>
        <w:rPr>
          <w:ins w:id="43" w:author="Chen, Xiaogang C" w:date="2021-06-08T11:10:00Z"/>
          <w:rFonts w:ascii="TimesNewRomanPSMT" w:hAnsi="TimesNewRomanPSMT"/>
          <w:color w:val="FF0000"/>
          <w:sz w:val="20"/>
        </w:rPr>
      </w:pPr>
      <w:ins w:id="44" w:author="Chen, Xiaogang C" w:date="2021-06-08T20:23:00Z">
        <w:r>
          <w:rPr>
            <w:rFonts w:ascii="TimesNewRomanPSMT" w:hAnsi="TimesNewRomanPSMT"/>
            <w:color w:val="FF0000"/>
            <w:sz w:val="20"/>
          </w:rPr>
          <w:lastRenderedPageBreak/>
          <w:t>In an EHT TB sounding sequence, a</w:t>
        </w:r>
      </w:ins>
      <w:ins w:id="45" w:author="Chen, Xiaogang C" w:date="2021-06-08T11:10:00Z">
        <w:r w:rsidRPr="00F76D63">
          <w:rPr>
            <w:rFonts w:ascii="TimesNewRomanPSMT" w:hAnsi="TimesNewRomanPSMT"/>
            <w:color w:val="FF0000"/>
            <w:sz w:val="20"/>
          </w:rPr>
          <w:t xml:space="preserve">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may</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2</w:t>
        </w:r>
        <w:r w:rsidRPr="00F76D63">
          <w:rPr>
            <w:rFonts w:ascii="TimesNewRomanPSMT" w:hAnsi="TimesNewRomanPSMT"/>
            <w:color w:val="FF0000"/>
            <w:sz w:val="20"/>
          </w:rPr>
          <w:t>42</w:t>
        </w:r>
      </w:ins>
      <w:r>
        <w:rPr>
          <w:rFonts w:ascii="TimesNewRomanPSMT" w:hAnsi="TimesNewRomanPSMT"/>
          <w:color w:val="FF0000"/>
          <w:sz w:val="20"/>
        </w:rPr>
        <w:t>-tone</w:t>
      </w:r>
      <w:ins w:id="46" w:author="Chen, Xiaogang C" w:date="2021-06-08T11:10:00Z">
        <w:r w:rsidRPr="00F76D63">
          <w:rPr>
            <w:rFonts w:ascii="TimesNewRomanPSMT" w:hAnsi="TimesNewRomanPSMT"/>
            <w:color w:val="FF0000"/>
            <w:sz w:val="20"/>
          </w:rPr>
          <w:t xml:space="preserve"> RU </w:t>
        </w:r>
      </w:ins>
      <w:ins w:id="47" w:author="Chen, Xiaogang C" w:date="2021-06-08T20:40:00Z">
        <w:r>
          <w:rPr>
            <w:rFonts w:ascii="TimesNewRomanPSMT" w:hAnsi="TimesNewRomanPSMT"/>
            <w:color w:val="FF0000"/>
            <w:sz w:val="20"/>
          </w:rPr>
          <w:t xml:space="preserve">solicited with an EHT </w:t>
        </w:r>
      </w:ins>
      <w:ins w:id="48" w:author="Chen, Xiaogang C" w:date="2021-06-08T11:10:00Z">
        <w:r w:rsidRPr="00F76D63">
          <w:rPr>
            <w:rFonts w:ascii="TimesNewRomanPSMT" w:hAnsi="TimesNewRomanPSMT"/>
            <w:color w:val="FF0000"/>
            <w:sz w:val="20"/>
          </w:rPr>
          <w:t xml:space="preserve">NDP announcement frame </w:t>
        </w:r>
      </w:ins>
      <w:ins w:id="49" w:author="Chen, Xiaogang C" w:date="2021-06-08T20:40:00Z">
        <w:r>
          <w:rPr>
            <w:rFonts w:ascii="TimesNewRomanPSMT" w:hAnsi="TimesNewRomanPSMT"/>
            <w:color w:val="FF0000"/>
            <w:sz w:val="20"/>
          </w:rPr>
          <w:t>of bandwidth of</w:t>
        </w:r>
      </w:ins>
      <w:ins w:id="50" w:author="Chen, Xiaogang C" w:date="2021-06-08T11:10:00Z">
        <w:r w:rsidRPr="00F76D63">
          <w:rPr>
            <w:rFonts w:ascii="TimesNewRomanPSMT" w:hAnsi="TimesNewRomanPSMT"/>
            <w:color w:val="FF0000"/>
            <w:sz w:val="20"/>
          </w:rPr>
          <w:t xml:space="preserve"> 20MHz</w:t>
        </w:r>
      </w:ins>
      <w:ins w:id="51" w:author="Chen, Xiaogang C" w:date="2021-06-08T11:15:00Z">
        <w:r>
          <w:rPr>
            <w:rFonts w:ascii="TimesNewRomanPSMT" w:hAnsi="TimesNewRomanPSMT"/>
            <w:color w:val="FF0000"/>
            <w:sz w:val="20"/>
          </w:rPr>
          <w:t xml:space="preserve">, </w:t>
        </w:r>
        <w:r w:rsidRPr="00F76D63">
          <w:rPr>
            <w:rFonts w:ascii="TimesNewRomanPSMT" w:hAnsi="TimesNewRomanPSMT"/>
            <w:color w:val="FF0000"/>
            <w:sz w:val="20"/>
          </w:rPr>
          <w:t>40MHz, 80MHz</w:t>
        </w:r>
      </w:ins>
      <w:ins w:id="52" w:author="Chen, Xiaogang C" w:date="2021-06-08T20:40:00Z">
        <w:r>
          <w:rPr>
            <w:rFonts w:ascii="TimesNewRomanPSMT" w:hAnsi="TimesNewRomanPSMT"/>
            <w:color w:val="FF0000"/>
            <w:sz w:val="20"/>
          </w:rPr>
          <w:t xml:space="preserve"> and</w:t>
        </w:r>
      </w:ins>
      <w:ins w:id="53" w:author="Chen, Xiaogang C" w:date="2021-06-08T11:15:00Z">
        <w:r w:rsidRPr="00F76D63">
          <w:rPr>
            <w:rFonts w:ascii="TimesNewRomanPSMT" w:hAnsi="TimesNewRomanPSMT"/>
            <w:color w:val="FF0000"/>
            <w:sz w:val="20"/>
          </w:rPr>
          <w:t xml:space="preserve"> 160MHz</w:t>
        </w:r>
        <w:r>
          <w:rPr>
            <w:rFonts w:ascii="TimesNewRomanPSMT" w:hAnsi="TimesNewRomanPSMT"/>
            <w:color w:val="FF0000"/>
            <w:sz w:val="20"/>
          </w:rPr>
          <w:t>.</w:t>
        </w:r>
      </w:ins>
    </w:p>
    <w:p w14:paraId="0F96F860" w14:textId="77777777" w:rsidR="00710721" w:rsidRPr="00710721" w:rsidRDefault="00710721" w:rsidP="003E08CB">
      <w:pPr>
        <w:rPr>
          <w:b/>
          <w:bCs/>
        </w:rPr>
      </w:pPr>
    </w:p>
    <w:p w14:paraId="12429612" w14:textId="17991E6D" w:rsidR="00C36565" w:rsidRDefault="00C36565" w:rsidP="003E08CB">
      <w:pPr>
        <w:rPr>
          <w:b/>
          <w:bCs/>
          <w:lang w:val="en-US"/>
        </w:rPr>
      </w:pPr>
    </w:p>
    <w:p w14:paraId="6F4CE77F" w14:textId="0D5D1A73" w:rsidR="00541540" w:rsidRPr="00F76D63" w:rsidRDefault="00541540" w:rsidP="0022464A">
      <w:pPr>
        <w:rPr>
          <w:rFonts w:ascii="TimesNewRomanPSMT" w:hAnsi="TimesNewRomanPSMT"/>
          <w:color w:val="FF0000"/>
          <w:sz w:val="20"/>
        </w:rPr>
      </w:pPr>
      <w:r w:rsidRPr="00F76D63">
        <w:rPr>
          <w:rFonts w:ascii="TimesNewRomanPSMT" w:hAnsi="TimesNewRomanPSMT"/>
          <w:color w:val="FF0000"/>
          <w:sz w:val="20"/>
        </w:rPr>
        <w:t xml:space="preserve">A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r w:rsidR="007C53E0">
        <w:rPr>
          <w:rFonts w:ascii="TimesNewRomanPSMT" w:hAnsi="TimesNewRomanPSMT"/>
          <w:color w:val="FF0000"/>
          <w:sz w:val="20"/>
        </w:rPr>
        <w:t xml:space="preserve"> </w:t>
      </w:r>
      <w:r w:rsidR="0022464A">
        <w:rPr>
          <w:rFonts w:ascii="TimesNewRomanPSMT" w:hAnsi="TimesNewRomanPSMT"/>
          <w:color w:val="FF0000"/>
          <w:sz w:val="20"/>
        </w:rPr>
        <w:t>2</w:t>
      </w:r>
      <w:r w:rsidRPr="00F76D63">
        <w:rPr>
          <w:rFonts w:ascii="TimesNewRomanPSMT" w:hAnsi="TimesNewRomanPSMT"/>
          <w:color w:val="FF0000"/>
          <w:sz w:val="20"/>
        </w:rPr>
        <w:t>42</w:t>
      </w:r>
      <w:r w:rsidR="003B6257">
        <w:rPr>
          <w:rFonts w:ascii="TimesNewRomanPSMT" w:hAnsi="TimesNewRomanPSMT"/>
          <w:color w:val="FF0000"/>
          <w:sz w:val="20"/>
        </w:rPr>
        <w:t>-tone</w:t>
      </w:r>
      <w:r w:rsidRPr="00F76D63">
        <w:rPr>
          <w:rFonts w:ascii="TimesNewRomanPSMT" w:hAnsi="TimesNewRomanPSMT"/>
          <w:color w:val="FF0000"/>
          <w:sz w:val="20"/>
        </w:rPr>
        <w:t xml:space="preserve"> RU </w:t>
      </w:r>
      <w:r w:rsidR="00CD335C">
        <w:rPr>
          <w:rFonts w:ascii="TimesNewRomanPSMT" w:hAnsi="TimesNewRomanPSMT"/>
          <w:color w:val="FF0000"/>
          <w:sz w:val="20"/>
        </w:rPr>
        <w:t>solicited</w:t>
      </w:r>
      <w:r w:rsidR="009129E8">
        <w:rPr>
          <w:rFonts w:ascii="TimesNewRomanPSMT" w:hAnsi="TimesNewRomanPSMT"/>
          <w:color w:val="FF0000"/>
          <w:sz w:val="20"/>
        </w:rPr>
        <w:t xml:space="preserve"> with an EHT</w:t>
      </w:r>
      <w:r w:rsidRPr="00F76D63">
        <w:rPr>
          <w:rFonts w:ascii="TimesNewRomanPSMT" w:hAnsi="TimesNewRomanPSMT"/>
          <w:color w:val="FF0000"/>
          <w:sz w:val="20"/>
        </w:rPr>
        <w:t xml:space="preserve"> NDP announcement frame </w:t>
      </w:r>
      <w:r w:rsidR="009129E8">
        <w:rPr>
          <w:rFonts w:ascii="TimesNewRomanPSMT" w:hAnsi="TimesNewRomanPSMT"/>
          <w:color w:val="FF0000"/>
          <w:sz w:val="20"/>
        </w:rPr>
        <w:t>of bandwidth of</w:t>
      </w:r>
      <w:r w:rsidRPr="00F76D63">
        <w:rPr>
          <w:rFonts w:ascii="TimesNewRomanPSMT" w:hAnsi="TimesNewRomanPSMT"/>
          <w:color w:val="FF0000"/>
          <w:sz w:val="20"/>
        </w:rPr>
        <w:t xml:space="preserve"> 20MHz</w:t>
      </w:r>
      <w:r w:rsidR="00A612E7" w:rsidRPr="00F76D63">
        <w:rPr>
          <w:rFonts w:ascii="TimesNewRomanPSMT" w:hAnsi="TimesNewRomanPSMT"/>
          <w:color w:val="FF0000"/>
          <w:sz w:val="20"/>
        </w:rPr>
        <w:t>.</w:t>
      </w:r>
    </w:p>
    <w:p w14:paraId="39459577" w14:textId="77777777" w:rsidR="00A612E7" w:rsidRPr="00F76D63" w:rsidRDefault="00A612E7" w:rsidP="00E85B9E">
      <w:pPr>
        <w:pStyle w:val="ListParagraph"/>
        <w:ind w:leftChars="0" w:left="720"/>
        <w:rPr>
          <w:rFonts w:ascii="TimesNewRomanPSMT" w:hAnsi="TimesNewRomanPSMT"/>
          <w:color w:val="FF0000"/>
          <w:sz w:val="20"/>
        </w:rPr>
      </w:pPr>
    </w:p>
    <w:p w14:paraId="52D6B769" w14:textId="00B85DA2" w:rsidR="00A612E7" w:rsidRDefault="00A612E7" w:rsidP="0022464A">
      <w:pPr>
        <w:rPr>
          <w:rFonts w:ascii="TimesNewRomanPSMT" w:hAnsi="TimesNewRomanPSMT"/>
          <w:color w:val="FF0000"/>
          <w:sz w:val="20"/>
        </w:rPr>
      </w:pPr>
      <w:r w:rsidRPr="00F76D63">
        <w:rPr>
          <w:rFonts w:ascii="TimesNewRomanPSMT" w:hAnsi="TimesNewRomanPSMT"/>
          <w:color w:val="FF0000"/>
          <w:sz w:val="20"/>
        </w:rPr>
        <w:t xml:space="preserve">A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r w:rsidR="007C53E0">
        <w:rPr>
          <w:rFonts w:ascii="TimesNewRomanPSMT" w:hAnsi="TimesNewRomanPSMT"/>
          <w:color w:val="FF0000"/>
          <w:sz w:val="20"/>
        </w:rPr>
        <w:t xml:space="preserve"> </w:t>
      </w: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w:t>
      </w:r>
      <w:r w:rsidR="009129E8">
        <w:rPr>
          <w:rFonts w:ascii="TimesNewRomanPSMT" w:hAnsi="TimesNewRomanPSMT"/>
          <w:color w:val="FF0000"/>
          <w:sz w:val="20"/>
        </w:rPr>
        <w:t>solicited with an EHT ND</w:t>
      </w:r>
      <w:r w:rsidRPr="00F76D63">
        <w:rPr>
          <w:rFonts w:ascii="TimesNewRomanPSMT" w:hAnsi="TimesNewRomanPSMT"/>
          <w:color w:val="FF0000"/>
          <w:sz w:val="20"/>
        </w:rPr>
        <w:t xml:space="preserve">P announcement frame </w:t>
      </w:r>
      <w:r w:rsidR="009129E8">
        <w:rPr>
          <w:rFonts w:ascii="TimesNewRomanPSMT" w:hAnsi="TimesNewRomanPSMT"/>
          <w:color w:val="FF0000"/>
          <w:sz w:val="20"/>
        </w:rPr>
        <w:t>of bandwidth of</w:t>
      </w:r>
      <w:r w:rsidRPr="00F76D63">
        <w:rPr>
          <w:rFonts w:ascii="TimesNewRomanPSMT" w:hAnsi="TimesNewRomanPSMT"/>
          <w:color w:val="FF0000"/>
          <w:sz w:val="20"/>
        </w:rPr>
        <w:t xml:space="preserve"> 40MHz,</w:t>
      </w:r>
      <w:r w:rsidR="00E95F12" w:rsidRPr="00F76D63">
        <w:rPr>
          <w:rFonts w:ascii="TimesNewRomanPSMT" w:hAnsi="TimesNewRomanPSMT"/>
          <w:color w:val="FF0000"/>
          <w:sz w:val="20"/>
        </w:rPr>
        <w:t xml:space="preserve"> 80MHz</w:t>
      </w:r>
      <w:r w:rsidR="009129E8">
        <w:rPr>
          <w:rFonts w:ascii="TimesNewRomanPSMT" w:hAnsi="TimesNewRomanPSMT"/>
          <w:color w:val="FF0000"/>
          <w:sz w:val="20"/>
        </w:rPr>
        <w:t xml:space="preserve"> and</w:t>
      </w:r>
      <w:r w:rsidR="00E95F12" w:rsidRPr="00F76D63">
        <w:rPr>
          <w:rFonts w:ascii="TimesNewRomanPSMT" w:hAnsi="TimesNewRomanPSMT"/>
          <w:color w:val="FF0000"/>
          <w:sz w:val="20"/>
        </w:rPr>
        <w:t xml:space="preserve"> 160MHz</w:t>
      </w:r>
      <w:r w:rsidRPr="00F76D63">
        <w:rPr>
          <w:rFonts w:ascii="TimesNewRomanPSMT" w:hAnsi="TimesNewRomanPSMT"/>
          <w:color w:val="FF0000"/>
          <w:sz w:val="20"/>
        </w:rPr>
        <w:t>.</w:t>
      </w:r>
    </w:p>
    <w:p w14:paraId="3BECB13C" w14:textId="02580E6D" w:rsidR="00710721" w:rsidRDefault="00710721" w:rsidP="0022464A">
      <w:pPr>
        <w:rPr>
          <w:rFonts w:ascii="TimesNewRomanPSMT" w:hAnsi="TimesNewRomanPSMT"/>
          <w:color w:val="FF0000"/>
          <w:sz w:val="20"/>
        </w:rPr>
      </w:pPr>
    </w:p>
    <w:p w14:paraId="0DDE3F6D" w14:textId="77777777" w:rsidR="00710721" w:rsidRPr="00F76D63" w:rsidRDefault="00710721" w:rsidP="00710721">
      <w:pPr>
        <w:rPr>
          <w:ins w:id="54" w:author="Chen, Xiaogang C" w:date="2021-06-08T14:49:00Z"/>
          <w:rFonts w:ascii="TimesNewRomanPSMT" w:hAnsi="TimesNewRomanPSMT"/>
          <w:color w:val="FF0000"/>
          <w:sz w:val="20"/>
        </w:rPr>
      </w:pPr>
      <w:ins w:id="55" w:author="Chen, Xiaogang C" w:date="2021-06-08T20:22:00Z">
        <w:r>
          <w:rPr>
            <w:rFonts w:ascii="TimesNewRomanPSMT" w:hAnsi="TimesNewRomanPSMT"/>
            <w:color w:val="FF0000"/>
            <w:sz w:val="20"/>
          </w:rPr>
          <w:t>In an EHT non-TB sounding sequence, a</w:t>
        </w:r>
      </w:ins>
      <w:ins w:id="56" w:author="Chen, Xiaogang C" w:date="2021-06-08T14:49:00Z">
        <w:r w:rsidRPr="00F76D63">
          <w:rPr>
            <w:rFonts w:ascii="TimesNewRomanPSMT" w:hAnsi="TimesNewRomanPSMT"/>
            <w:color w:val="FF0000"/>
            <w:sz w:val="20"/>
          </w:rPr>
          <w:t xml:space="preserve"> </w:t>
        </w:r>
        <w:r>
          <w:rPr>
            <w:rFonts w:ascii="TimesNewRomanPSMT" w:hAnsi="TimesNewRomanPSMT"/>
            <w:color w:val="FF0000"/>
            <w:sz w:val="20"/>
          </w:rPr>
          <w:t>4</w:t>
        </w:r>
        <w:r w:rsidRPr="00F76D63">
          <w:rPr>
            <w:rFonts w:ascii="TimesNewRomanPSMT" w:hAnsi="TimesNewRomanPSMT"/>
            <w:color w:val="FF0000"/>
            <w:sz w:val="20"/>
          </w:rPr>
          <w:t xml:space="preserve">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shall</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484</w:t>
        </w:r>
      </w:ins>
      <w:r>
        <w:rPr>
          <w:rFonts w:ascii="TimesNewRomanPSMT" w:hAnsi="TimesNewRomanPSMT"/>
          <w:color w:val="FF0000"/>
          <w:sz w:val="20"/>
        </w:rPr>
        <w:t>-tone</w:t>
      </w:r>
      <w:ins w:id="57" w:author="Chen, Xiaogang C" w:date="2021-06-08T14:49:00Z">
        <w:r w:rsidRPr="00F76D63">
          <w:rPr>
            <w:rFonts w:ascii="TimesNewRomanPSMT" w:hAnsi="TimesNewRomanPSMT"/>
            <w:color w:val="FF0000"/>
            <w:sz w:val="20"/>
          </w:rPr>
          <w:t xml:space="preserve"> RU </w:t>
        </w:r>
      </w:ins>
      <w:ins w:id="58" w:author="Chen, Xiaogang C" w:date="2021-06-08T20:39:00Z">
        <w:r>
          <w:rPr>
            <w:rFonts w:ascii="TimesNewRomanPSMT" w:hAnsi="TimesNewRomanPSMT"/>
            <w:color w:val="FF0000"/>
            <w:sz w:val="20"/>
          </w:rPr>
          <w:t>solicited with an EHT</w:t>
        </w:r>
      </w:ins>
      <w:ins w:id="59" w:author="Chen, Xiaogang C" w:date="2021-06-08T14:49:00Z">
        <w:r w:rsidRPr="00F76D63">
          <w:rPr>
            <w:rFonts w:ascii="TimesNewRomanPSMT" w:hAnsi="TimesNewRomanPSMT"/>
            <w:color w:val="FF0000"/>
            <w:sz w:val="20"/>
          </w:rPr>
          <w:t xml:space="preserve"> NDP announcement frame </w:t>
        </w:r>
      </w:ins>
      <w:ins w:id="60" w:author="Chen, Xiaogang C" w:date="2021-06-08T20:39:00Z">
        <w:r>
          <w:rPr>
            <w:rFonts w:ascii="TimesNewRomanPSMT" w:hAnsi="TimesNewRomanPSMT"/>
            <w:color w:val="FF0000"/>
            <w:sz w:val="20"/>
          </w:rPr>
          <w:t>of bandwidth of</w:t>
        </w:r>
      </w:ins>
      <w:ins w:id="61" w:author="Chen, Xiaogang C" w:date="2021-06-08T14:49:00Z">
        <w:r w:rsidRPr="00F76D63">
          <w:rPr>
            <w:rFonts w:ascii="TimesNewRomanPSMT" w:hAnsi="TimesNewRomanPSMT"/>
            <w:color w:val="FF0000"/>
            <w:sz w:val="20"/>
          </w:rPr>
          <w:t xml:space="preserve"> </w:t>
        </w:r>
        <w:r>
          <w:rPr>
            <w:rFonts w:ascii="TimesNewRomanPSMT" w:hAnsi="TimesNewRomanPSMT"/>
            <w:color w:val="FF0000"/>
            <w:sz w:val="20"/>
          </w:rPr>
          <w:t>4</w:t>
        </w:r>
        <w:r w:rsidRPr="00F76D63">
          <w:rPr>
            <w:rFonts w:ascii="TimesNewRomanPSMT" w:hAnsi="TimesNewRomanPSMT"/>
            <w:color w:val="FF0000"/>
            <w:sz w:val="20"/>
          </w:rPr>
          <w:t>0MHz</w:t>
        </w:r>
        <w:r>
          <w:rPr>
            <w:rFonts w:ascii="TimesNewRomanPSMT" w:hAnsi="TimesNewRomanPSMT"/>
            <w:color w:val="FF0000"/>
            <w:sz w:val="20"/>
          </w:rPr>
          <w:t>.</w:t>
        </w:r>
      </w:ins>
    </w:p>
    <w:p w14:paraId="072E14BD" w14:textId="7E8E0E00" w:rsidR="00710721" w:rsidRDefault="00710721" w:rsidP="0022464A">
      <w:pPr>
        <w:rPr>
          <w:rFonts w:ascii="TimesNewRomanPSMT" w:hAnsi="TimesNewRomanPSMT"/>
          <w:color w:val="FF0000"/>
          <w:sz w:val="20"/>
        </w:rPr>
      </w:pPr>
    </w:p>
    <w:p w14:paraId="680F66B7" w14:textId="77777777" w:rsidR="00710721" w:rsidRPr="00F76D63" w:rsidRDefault="00710721" w:rsidP="00710721">
      <w:pPr>
        <w:rPr>
          <w:ins w:id="62" w:author="Chen, Xiaogang C" w:date="2021-06-08T11:16:00Z"/>
          <w:rFonts w:ascii="TimesNewRomanPSMT" w:hAnsi="TimesNewRomanPSMT"/>
          <w:color w:val="FF0000"/>
          <w:sz w:val="20"/>
        </w:rPr>
      </w:pPr>
      <w:ins w:id="63" w:author="Chen, Xiaogang C" w:date="2021-06-08T20:19:00Z">
        <w:r>
          <w:rPr>
            <w:rFonts w:ascii="TimesNewRomanPSMT" w:hAnsi="TimesNewRomanPSMT"/>
            <w:color w:val="FF0000"/>
            <w:sz w:val="20"/>
          </w:rPr>
          <w:t>In an EHT TB sounding sequence, a</w:t>
        </w:r>
      </w:ins>
      <w:ins w:id="64" w:author="Chen, Xiaogang C" w:date="2021-06-08T11:16:00Z">
        <w:r w:rsidRPr="00F76D63">
          <w:rPr>
            <w:rFonts w:ascii="TimesNewRomanPSMT" w:hAnsi="TimesNewRomanPSMT"/>
            <w:color w:val="FF0000"/>
            <w:sz w:val="20"/>
          </w:rPr>
          <w:t xml:space="preserve"> </w:t>
        </w:r>
        <w:r>
          <w:rPr>
            <w:rFonts w:ascii="TimesNewRomanPSMT" w:hAnsi="TimesNewRomanPSMT"/>
            <w:color w:val="FF0000"/>
            <w:sz w:val="20"/>
          </w:rPr>
          <w:t>4</w:t>
        </w:r>
        <w:r w:rsidRPr="00F76D63">
          <w:rPr>
            <w:rFonts w:ascii="TimesNewRomanPSMT" w:hAnsi="TimesNewRomanPSMT"/>
            <w:color w:val="FF0000"/>
            <w:sz w:val="20"/>
          </w:rPr>
          <w:t xml:space="preserve">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may</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2</w:t>
        </w:r>
        <w:r w:rsidRPr="00F76D63">
          <w:rPr>
            <w:rFonts w:ascii="TimesNewRomanPSMT" w:hAnsi="TimesNewRomanPSMT"/>
            <w:color w:val="FF0000"/>
            <w:sz w:val="20"/>
          </w:rPr>
          <w:t>42</w:t>
        </w:r>
      </w:ins>
      <w:r>
        <w:rPr>
          <w:rFonts w:ascii="TimesNewRomanPSMT" w:hAnsi="TimesNewRomanPSMT"/>
          <w:color w:val="FF0000"/>
          <w:sz w:val="20"/>
        </w:rPr>
        <w:t>-tone</w:t>
      </w:r>
      <w:ins w:id="65" w:author="Chen, Xiaogang C" w:date="2021-06-08T11:17:00Z">
        <w:r>
          <w:rPr>
            <w:rFonts w:ascii="TimesNewRomanPSMT" w:hAnsi="TimesNewRomanPSMT"/>
            <w:color w:val="FF0000"/>
            <w:sz w:val="20"/>
          </w:rPr>
          <w:t xml:space="preserve"> and 484</w:t>
        </w:r>
      </w:ins>
      <w:r>
        <w:rPr>
          <w:rFonts w:ascii="TimesNewRomanPSMT" w:hAnsi="TimesNewRomanPSMT"/>
          <w:color w:val="FF0000"/>
          <w:sz w:val="20"/>
        </w:rPr>
        <w:t>-tone</w:t>
      </w:r>
      <w:ins w:id="66" w:author="Chen, Xiaogang C" w:date="2021-06-08T11:16:00Z">
        <w:r w:rsidRPr="00F76D63">
          <w:rPr>
            <w:rFonts w:ascii="TimesNewRomanPSMT" w:hAnsi="TimesNewRomanPSMT"/>
            <w:color w:val="FF0000"/>
            <w:sz w:val="20"/>
          </w:rPr>
          <w:t xml:space="preserve"> RU </w:t>
        </w:r>
      </w:ins>
      <w:ins w:id="67" w:author="Chen, Xiaogang C" w:date="2021-06-08T20:38:00Z">
        <w:r>
          <w:rPr>
            <w:rFonts w:ascii="TimesNewRomanPSMT" w:hAnsi="TimesNewRomanPSMT"/>
            <w:color w:val="FF0000"/>
            <w:sz w:val="20"/>
          </w:rPr>
          <w:t>solicited with an EHT</w:t>
        </w:r>
      </w:ins>
      <w:ins w:id="68" w:author="Chen, Xiaogang C" w:date="2021-06-08T11:16:00Z">
        <w:r w:rsidRPr="00F76D63">
          <w:rPr>
            <w:rFonts w:ascii="TimesNewRomanPSMT" w:hAnsi="TimesNewRomanPSMT"/>
            <w:color w:val="FF0000"/>
            <w:sz w:val="20"/>
          </w:rPr>
          <w:t xml:space="preserve"> NDP announcement frame </w:t>
        </w:r>
      </w:ins>
      <w:ins w:id="69" w:author="Chen, Xiaogang C" w:date="2021-06-08T20:38:00Z">
        <w:r>
          <w:rPr>
            <w:rFonts w:ascii="TimesNewRomanPSMT" w:hAnsi="TimesNewRomanPSMT"/>
            <w:color w:val="FF0000"/>
            <w:sz w:val="20"/>
          </w:rPr>
          <w:t>of bandwidth of</w:t>
        </w:r>
      </w:ins>
      <w:ins w:id="70" w:author="Chen, Xiaogang C" w:date="2021-06-08T11:16:00Z">
        <w:r w:rsidRPr="00F76D63">
          <w:rPr>
            <w:rFonts w:ascii="TimesNewRomanPSMT" w:hAnsi="TimesNewRomanPSMT"/>
            <w:color w:val="FF0000"/>
            <w:sz w:val="20"/>
          </w:rPr>
          <w:t xml:space="preserve"> 20MHz</w:t>
        </w:r>
      </w:ins>
      <w:ins w:id="71" w:author="Chen, Xiaogang C" w:date="2021-06-08T20:38:00Z">
        <w:r>
          <w:rPr>
            <w:rFonts w:ascii="TimesNewRomanPSMT" w:hAnsi="TimesNewRomanPSMT"/>
            <w:color w:val="FF0000"/>
            <w:sz w:val="20"/>
          </w:rPr>
          <w:t xml:space="preserve"> and</w:t>
        </w:r>
      </w:ins>
      <w:ins w:id="72" w:author="Chen, Xiaogang C" w:date="2021-06-08T11:16:00Z">
        <w:r>
          <w:rPr>
            <w:rFonts w:ascii="TimesNewRomanPSMT" w:hAnsi="TimesNewRomanPSMT"/>
            <w:color w:val="FF0000"/>
            <w:sz w:val="20"/>
          </w:rPr>
          <w:t xml:space="preserve"> </w:t>
        </w:r>
        <w:r w:rsidRPr="00F76D63">
          <w:rPr>
            <w:rFonts w:ascii="TimesNewRomanPSMT" w:hAnsi="TimesNewRomanPSMT"/>
            <w:color w:val="FF0000"/>
            <w:sz w:val="20"/>
          </w:rPr>
          <w:t>40MHz</w:t>
        </w:r>
        <w:r>
          <w:rPr>
            <w:rFonts w:ascii="TimesNewRomanPSMT" w:hAnsi="TimesNewRomanPSMT"/>
            <w:color w:val="FF0000"/>
            <w:sz w:val="20"/>
          </w:rPr>
          <w:t>.</w:t>
        </w:r>
      </w:ins>
    </w:p>
    <w:p w14:paraId="5372D475" w14:textId="774D81D7" w:rsidR="003B79C2" w:rsidRDefault="003B79C2" w:rsidP="0022464A">
      <w:pPr>
        <w:rPr>
          <w:ins w:id="73" w:author="Chen, Xiaogang C" w:date="2021-06-08T11:10:00Z"/>
          <w:rFonts w:ascii="TimesNewRomanPSMT" w:hAnsi="TimesNewRomanPSMT"/>
          <w:color w:val="FF0000"/>
          <w:sz w:val="20"/>
        </w:rPr>
      </w:pPr>
    </w:p>
    <w:p w14:paraId="789E964A" w14:textId="77777777" w:rsidR="0055582D" w:rsidRDefault="002C64EB" w:rsidP="003D4597">
      <w:pPr>
        <w:rPr>
          <w:rFonts w:ascii="TimesNewRomanPSMT" w:hAnsi="TimesNewRomanPSMT"/>
          <w:color w:val="FF0000"/>
          <w:sz w:val="20"/>
        </w:rPr>
      </w:pPr>
      <w:r w:rsidRPr="00F76D63">
        <w:rPr>
          <w:rFonts w:ascii="TimesNewRomanPSMT" w:hAnsi="TimesNewRomanPSMT"/>
          <w:color w:val="FF0000"/>
          <w:sz w:val="20"/>
        </w:rPr>
        <w:t xml:space="preserve">A 40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w:t>
      </w:r>
      <w:r w:rsidR="00E94022" w:rsidRPr="00F76D63">
        <w:rPr>
          <w:rFonts w:ascii="TimesNewRomanPSMT" w:hAnsi="TimesNewRomanPSMT"/>
          <w:color w:val="FF0000"/>
          <w:sz w:val="20"/>
        </w:rPr>
        <w:t>for</w:t>
      </w:r>
      <w:r w:rsidR="00E94022">
        <w:rPr>
          <w:rFonts w:ascii="TimesNewRomanPSMT" w:hAnsi="TimesNewRomanPSMT"/>
          <w:color w:val="FF0000"/>
          <w:sz w:val="20"/>
        </w:rPr>
        <w:t xml:space="preserve"> the combinations of RU size and NDP</w:t>
      </w:r>
      <w:r w:rsidR="0055582D">
        <w:rPr>
          <w:rFonts w:ascii="TimesNewRomanPSMT" w:hAnsi="TimesNewRomanPSMT"/>
          <w:color w:val="FF0000"/>
          <w:sz w:val="20"/>
        </w:rPr>
        <w:t xml:space="preserve"> announcement BW below </w:t>
      </w:r>
    </w:p>
    <w:p w14:paraId="20C0B1DA" w14:textId="77777777" w:rsidR="00BB5094" w:rsidRDefault="000D6AF6" w:rsidP="0055582D">
      <w:pPr>
        <w:pStyle w:val="ListParagraph"/>
        <w:numPr>
          <w:ilvl w:val="0"/>
          <w:numId w:val="45"/>
        </w:numPr>
        <w:ind w:leftChars="0"/>
        <w:rPr>
          <w:rFonts w:ascii="TimesNewRomanPSMT" w:hAnsi="TimesNewRomanPSMT"/>
          <w:color w:val="FF0000"/>
          <w:sz w:val="20"/>
        </w:rPr>
      </w:pPr>
      <w:r w:rsidRPr="0055582D">
        <w:rPr>
          <w:rFonts w:ascii="TimesNewRomanPSMT" w:hAnsi="TimesNewRomanPSMT"/>
          <w:color w:val="FF0000"/>
          <w:sz w:val="20"/>
        </w:rPr>
        <w:t>242</w:t>
      </w:r>
      <w:r w:rsidR="003B6257" w:rsidRPr="0055582D">
        <w:rPr>
          <w:rFonts w:ascii="TimesNewRomanPSMT" w:hAnsi="TimesNewRomanPSMT"/>
          <w:color w:val="FF0000"/>
          <w:sz w:val="20"/>
        </w:rPr>
        <w:t>-tone</w:t>
      </w:r>
      <w:r w:rsidRPr="0055582D">
        <w:rPr>
          <w:rFonts w:ascii="TimesNewRomanPSMT" w:hAnsi="TimesNewRomanPSMT"/>
          <w:color w:val="FF0000"/>
          <w:sz w:val="20"/>
        </w:rPr>
        <w:t xml:space="preserve"> RU </w:t>
      </w:r>
      <w:r w:rsidR="0055582D">
        <w:rPr>
          <w:rFonts w:ascii="TimesNewRomanPSMT" w:hAnsi="TimesNewRomanPSMT"/>
          <w:color w:val="FF0000"/>
          <w:sz w:val="20"/>
        </w:rPr>
        <w:t>feedback solicited with</w:t>
      </w:r>
      <w:r w:rsidR="00BB5094">
        <w:rPr>
          <w:rFonts w:ascii="TimesNewRomanPSMT" w:hAnsi="TimesNewRomanPSMT"/>
          <w:color w:val="FF0000"/>
          <w:sz w:val="20"/>
        </w:rPr>
        <w:t xml:space="preserve"> an EHT</w:t>
      </w:r>
      <w:r w:rsidRPr="0055582D">
        <w:rPr>
          <w:rFonts w:ascii="TimesNewRomanPSMT" w:hAnsi="TimesNewRomanPSMT"/>
          <w:color w:val="FF0000"/>
          <w:sz w:val="20"/>
        </w:rPr>
        <w:t xml:space="preserve"> NDP announcement frame </w:t>
      </w:r>
      <w:r w:rsidR="00BB5094">
        <w:rPr>
          <w:rFonts w:ascii="TimesNewRomanPSMT" w:hAnsi="TimesNewRomanPSMT"/>
          <w:color w:val="FF0000"/>
          <w:sz w:val="20"/>
        </w:rPr>
        <w:t xml:space="preserve">of </w:t>
      </w:r>
      <w:proofErr w:type="spellStart"/>
      <w:r w:rsidR="00BB5094">
        <w:rPr>
          <w:rFonts w:ascii="TimesNewRomanPSMT" w:hAnsi="TimesNewRomanPSMT"/>
          <w:color w:val="FF0000"/>
          <w:sz w:val="20"/>
        </w:rPr>
        <w:t>bandwith</w:t>
      </w:r>
      <w:proofErr w:type="spellEnd"/>
      <w:r w:rsidR="00BB5094">
        <w:rPr>
          <w:rFonts w:ascii="TimesNewRomanPSMT" w:hAnsi="TimesNewRomanPSMT"/>
          <w:color w:val="FF0000"/>
          <w:sz w:val="20"/>
        </w:rPr>
        <w:t xml:space="preserve"> of</w:t>
      </w:r>
      <w:r w:rsidRPr="0055582D">
        <w:rPr>
          <w:rFonts w:ascii="TimesNewRomanPSMT" w:hAnsi="TimesNewRomanPSMT"/>
          <w:color w:val="FF0000"/>
          <w:sz w:val="20"/>
        </w:rPr>
        <w:t xml:space="preserve"> 20MHz</w:t>
      </w:r>
    </w:p>
    <w:p w14:paraId="1EADFCE0" w14:textId="451FA832" w:rsidR="000D6AF6" w:rsidRPr="0055582D" w:rsidRDefault="000D6AF6" w:rsidP="0055582D">
      <w:pPr>
        <w:pStyle w:val="ListParagraph"/>
        <w:numPr>
          <w:ilvl w:val="0"/>
          <w:numId w:val="45"/>
        </w:numPr>
        <w:ind w:leftChars="0"/>
        <w:rPr>
          <w:rFonts w:ascii="TimesNewRomanPSMT" w:hAnsi="TimesNewRomanPSMT"/>
          <w:color w:val="FF0000"/>
          <w:sz w:val="20"/>
        </w:rPr>
      </w:pPr>
      <w:r w:rsidRPr="0055582D">
        <w:rPr>
          <w:rFonts w:ascii="TimesNewRomanPSMT" w:hAnsi="TimesNewRomanPSMT"/>
          <w:color w:val="FF0000"/>
          <w:sz w:val="20"/>
        </w:rPr>
        <w:t>484</w:t>
      </w:r>
      <w:r w:rsidR="003B6257" w:rsidRPr="0055582D">
        <w:rPr>
          <w:rFonts w:ascii="TimesNewRomanPSMT" w:hAnsi="TimesNewRomanPSMT"/>
          <w:color w:val="FF0000"/>
          <w:sz w:val="20"/>
        </w:rPr>
        <w:t>-tone</w:t>
      </w:r>
      <w:r w:rsidRPr="0055582D">
        <w:rPr>
          <w:rFonts w:ascii="TimesNewRomanPSMT" w:hAnsi="TimesNewRomanPSMT"/>
          <w:color w:val="FF0000"/>
          <w:sz w:val="20"/>
        </w:rPr>
        <w:t xml:space="preserve"> RU </w:t>
      </w:r>
      <w:r w:rsidR="00BB5094">
        <w:rPr>
          <w:rFonts w:ascii="TimesNewRomanPSMT" w:hAnsi="TimesNewRomanPSMT"/>
          <w:color w:val="FF0000"/>
          <w:sz w:val="20"/>
        </w:rPr>
        <w:t>feedback solicited with an EHT</w:t>
      </w:r>
      <w:r w:rsidR="00BB5094" w:rsidRPr="0055582D">
        <w:rPr>
          <w:rFonts w:ascii="TimesNewRomanPSMT" w:hAnsi="TimesNewRomanPSMT"/>
          <w:color w:val="FF0000"/>
          <w:sz w:val="20"/>
        </w:rPr>
        <w:t xml:space="preserve"> NDP announcement frame </w:t>
      </w:r>
      <w:r w:rsidR="00BB5094">
        <w:rPr>
          <w:rFonts w:ascii="TimesNewRomanPSMT" w:hAnsi="TimesNewRomanPSMT"/>
          <w:color w:val="FF0000"/>
          <w:sz w:val="20"/>
        </w:rPr>
        <w:t xml:space="preserve">of </w:t>
      </w:r>
      <w:proofErr w:type="spellStart"/>
      <w:r w:rsidR="00BB5094">
        <w:rPr>
          <w:rFonts w:ascii="TimesNewRomanPSMT" w:hAnsi="TimesNewRomanPSMT"/>
          <w:color w:val="FF0000"/>
          <w:sz w:val="20"/>
        </w:rPr>
        <w:t>bandwith</w:t>
      </w:r>
      <w:proofErr w:type="spellEnd"/>
      <w:r w:rsidR="00BB5094">
        <w:rPr>
          <w:rFonts w:ascii="TimesNewRomanPSMT" w:hAnsi="TimesNewRomanPSMT"/>
          <w:color w:val="FF0000"/>
          <w:sz w:val="20"/>
        </w:rPr>
        <w:t xml:space="preserve"> of</w:t>
      </w:r>
      <w:r w:rsidR="00BB5094" w:rsidRPr="0055582D">
        <w:rPr>
          <w:rFonts w:ascii="TimesNewRomanPSMT" w:hAnsi="TimesNewRomanPSMT"/>
          <w:color w:val="FF0000"/>
          <w:sz w:val="20"/>
        </w:rPr>
        <w:t xml:space="preserve"> </w:t>
      </w:r>
      <w:r w:rsidR="00BB5094">
        <w:rPr>
          <w:rFonts w:ascii="TimesNewRomanPSMT" w:hAnsi="TimesNewRomanPSMT"/>
          <w:color w:val="FF0000"/>
          <w:sz w:val="20"/>
        </w:rPr>
        <w:t>4</w:t>
      </w:r>
      <w:r w:rsidR="00BB5094" w:rsidRPr="0055582D">
        <w:rPr>
          <w:rFonts w:ascii="TimesNewRomanPSMT" w:hAnsi="TimesNewRomanPSMT"/>
          <w:color w:val="FF0000"/>
          <w:sz w:val="20"/>
        </w:rPr>
        <w:t>0MHz</w:t>
      </w:r>
      <w:r w:rsidRPr="0055582D">
        <w:rPr>
          <w:rFonts w:ascii="TimesNewRomanPSMT" w:hAnsi="TimesNewRomanPSMT"/>
          <w:color w:val="FF0000"/>
          <w:sz w:val="20"/>
        </w:rPr>
        <w:t>.</w:t>
      </w:r>
    </w:p>
    <w:p w14:paraId="55747025" w14:textId="01868141" w:rsidR="000D6AF6" w:rsidRPr="00F76D63" w:rsidRDefault="000D6AF6" w:rsidP="000D6AF6">
      <w:pPr>
        <w:rPr>
          <w:rFonts w:ascii="TimesNewRomanPSMT" w:hAnsi="TimesNewRomanPSMT"/>
          <w:color w:val="FF0000"/>
          <w:sz w:val="20"/>
        </w:rPr>
      </w:pPr>
    </w:p>
    <w:p w14:paraId="20195ECD" w14:textId="164A0249" w:rsidR="000D6AF6" w:rsidRDefault="000D6AF6" w:rsidP="00F82E24">
      <w:pPr>
        <w:rPr>
          <w:ins w:id="74" w:author="Chen, Xiaogang C" w:date="2021-06-08T11:16:00Z"/>
          <w:rFonts w:ascii="TimesNewRomanPSMT" w:hAnsi="TimesNewRomanPSMT"/>
          <w:color w:val="FF0000"/>
          <w:sz w:val="20"/>
        </w:rPr>
      </w:pPr>
      <w:r w:rsidRPr="00F76D63">
        <w:rPr>
          <w:rFonts w:ascii="TimesNewRomanPSMT" w:hAnsi="TimesNewRomanPSMT"/>
          <w:color w:val="FF0000"/>
          <w:sz w:val="20"/>
        </w:rPr>
        <w:t xml:space="preserve">A 40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r w:rsidR="00B036D2">
        <w:rPr>
          <w:rFonts w:ascii="TimesNewRomanPSMT" w:hAnsi="TimesNewRomanPSMT"/>
          <w:color w:val="FF0000"/>
          <w:sz w:val="20"/>
        </w:rPr>
        <w:t xml:space="preserve"> </w:t>
      </w: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w:t>
      </w:r>
      <w:r w:rsidR="00EC6951">
        <w:rPr>
          <w:rFonts w:ascii="TimesNewRomanPSMT" w:hAnsi="TimesNewRomanPSMT"/>
          <w:color w:val="FF0000"/>
          <w:sz w:val="20"/>
        </w:rPr>
        <w:t>solicited with an EHT</w:t>
      </w:r>
      <w:r w:rsidR="00EC6951" w:rsidRPr="0055582D">
        <w:rPr>
          <w:rFonts w:ascii="TimesNewRomanPSMT" w:hAnsi="TimesNewRomanPSMT"/>
          <w:color w:val="FF0000"/>
          <w:sz w:val="20"/>
        </w:rPr>
        <w:t xml:space="preserve"> NDP announcement frame </w:t>
      </w:r>
      <w:r w:rsidR="00EC6951">
        <w:rPr>
          <w:rFonts w:ascii="TimesNewRomanPSMT" w:hAnsi="TimesNewRomanPSMT"/>
          <w:color w:val="FF0000"/>
          <w:sz w:val="20"/>
        </w:rPr>
        <w:t xml:space="preserve">of </w:t>
      </w:r>
      <w:proofErr w:type="spellStart"/>
      <w:r w:rsidR="00EC6951">
        <w:rPr>
          <w:rFonts w:ascii="TimesNewRomanPSMT" w:hAnsi="TimesNewRomanPSMT"/>
          <w:color w:val="FF0000"/>
          <w:sz w:val="20"/>
        </w:rPr>
        <w:t>bandwith</w:t>
      </w:r>
      <w:proofErr w:type="spellEnd"/>
      <w:r w:rsidR="00EC6951">
        <w:rPr>
          <w:rFonts w:ascii="TimesNewRomanPSMT" w:hAnsi="TimesNewRomanPSMT"/>
          <w:color w:val="FF0000"/>
          <w:sz w:val="20"/>
        </w:rPr>
        <w:t xml:space="preserve"> of</w:t>
      </w:r>
      <w:r w:rsidRPr="00F76D63">
        <w:rPr>
          <w:rFonts w:ascii="TimesNewRomanPSMT" w:hAnsi="TimesNewRomanPSMT"/>
          <w:color w:val="FF0000"/>
          <w:sz w:val="20"/>
        </w:rPr>
        <w:t xml:space="preserve"> 40MHz.</w:t>
      </w:r>
    </w:p>
    <w:p w14:paraId="554AB2D1" w14:textId="299DEA1E" w:rsidR="000D6AF6" w:rsidRDefault="000D6AF6" w:rsidP="000D6AF6">
      <w:pPr>
        <w:rPr>
          <w:rFonts w:ascii="TimesNewRomanPSMT" w:hAnsi="TimesNewRomanPSMT"/>
          <w:color w:val="FF0000"/>
          <w:sz w:val="20"/>
        </w:rPr>
      </w:pPr>
    </w:p>
    <w:p w14:paraId="5908FB94" w14:textId="3F918D89" w:rsidR="00A74491" w:rsidRDefault="00A74491" w:rsidP="00A74491">
      <w:pPr>
        <w:rPr>
          <w:rFonts w:ascii="TimesNewRomanPSMT" w:hAnsi="TimesNewRomanPSMT"/>
          <w:color w:val="FF0000"/>
          <w:sz w:val="20"/>
        </w:rPr>
      </w:pPr>
      <w:ins w:id="75" w:author="Chen, Xiaogang C" w:date="2021-06-08T20:18:00Z">
        <w:r>
          <w:rPr>
            <w:rFonts w:ascii="TimesNewRomanPSMT" w:hAnsi="TimesNewRomanPSMT"/>
            <w:color w:val="FF0000"/>
            <w:sz w:val="20"/>
          </w:rPr>
          <w:t>In an EHT non-TB sounding sequence,</w:t>
        </w:r>
        <w:r w:rsidRPr="00F76D63">
          <w:rPr>
            <w:rFonts w:ascii="TimesNewRomanPSMT" w:hAnsi="TimesNewRomanPSMT"/>
            <w:color w:val="FF0000"/>
            <w:sz w:val="20"/>
          </w:rPr>
          <w:t xml:space="preserve"> </w:t>
        </w:r>
        <w:r>
          <w:rPr>
            <w:rFonts w:ascii="TimesNewRomanPSMT" w:hAnsi="TimesNewRomanPSMT"/>
            <w:color w:val="FF0000"/>
            <w:sz w:val="20"/>
          </w:rPr>
          <w:t>a</w:t>
        </w:r>
      </w:ins>
      <w:ins w:id="76" w:author="Chen, Xiaogang C" w:date="2021-06-08T14:50:00Z">
        <w:r>
          <w:rPr>
            <w:rFonts w:ascii="TimesNewRomanPSMT" w:hAnsi="TimesNewRomanPSMT"/>
            <w:color w:val="FF0000"/>
            <w:sz w:val="20"/>
          </w:rPr>
          <w:t>n</w:t>
        </w:r>
        <w:r w:rsidRPr="00F76D63">
          <w:rPr>
            <w:rFonts w:ascii="TimesNewRomanPSMT" w:hAnsi="TimesNewRomanPSMT"/>
            <w:color w:val="FF0000"/>
            <w:sz w:val="20"/>
          </w:rPr>
          <w:t xml:space="preserve"> </w:t>
        </w:r>
        <w:r>
          <w:rPr>
            <w:rFonts w:ascii="TimesNewRomanPSMT" w:hAnsi="TimesNewRomanPSMT"/>
            <w:color w:val="FF0000"/>
            <w:sz w:val="20"/>
          </w:rPr>
          <w:t>8</w:t>
        </w:r>
        <w:r w:rsidRPr="00F76D63">
          <w:rPr>
            <w:rFonts w:ascii="TimesNewRomanPSMT" w:hAnsi="TimesNewRomanPSMT"/>
            <w:color w:val="FF0000"/>
            <w:sz w:val="20"/>
          </w:rPr>
          <w:t xml:space="preserve">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shall</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996</w:t>
        </w:r>
      </w:ins>
      <w:r>
        <w:rPr>
          <w:rFonts w:ascii="TimesNewRomanPSMT" w:hAnsi="TimesNewRomanPSMT"/>
          <w:color w:val="FF0000"/>
          <w:sz w:val="20"/>
        </w:rPr>
        <w:t>-tone</w:t>
      </w:r>
      <w:ins w:id="77" w:author="Chen, Xiaogang C" w:date="2021-06-08T14:50:00Z">
        <w:r w:rsidRPr="00F76D63">
          <w:rPr>
            <w:rFonts w:ascii="TimesNewRomanPSMT" w:hAnsi="TimesNewRomanPSMT"/>
            <w:color w:val="FF0000"/>
            <w:sz w:val="20"/>
          </w:rPr>
          <w:t xml:space="preserve"> RU </w:t>
        </w:r>
        <w:r>
          <w:rPr>
            <w:rFonts w:ascii="TimesNewRomanPSMT" w:hAnsi="TimesNewRomanPSMT"/>
            <w:color w:val="FF0000"/>
            <w:sz w:val="20"/>
          </w:rPr>
          <w:t>and 484+242</w:t>
        </w:r>
      </w:ins>
      <w:r>
        <w:rPr>
          <w:rFonts w:ascii="TimesNewRomanPSMT" w:hAnsi="TimesNewRomanPSMT"/>
          <w:color w:val="FF0000"/>
          <w:sz w:val="20"/>
        </w:rPr>
        <w:t>-tone</w:t>
      </w:r>
      <w:ins w:id="78" w:author="Chen, Xiaogang C" w:date="2021-06-08T14:50:00Z">
        <w:r>
          <w:rPr>
            <w:rFonts w:ascii="TimesNewRomanPSMT" w:hAnsi="TimesNewRomanPSMT"/>
            <w:color w:val="FF0000"/>
            <w:sz w:val="20"/>
          </w:rPr>
          <w:t xml:space="preserve"> MRU </w:t>
        </w:r>
      </w:ins>
      <w:ins w:id="79" w:author="Chen, Xiaogang C" w:date="2021-06-08T22:25:00Z">
        <w:r w:rsidR="00917C26">
          <w:rPr>
            <w:rFonts w:ascii="TimesNewRomanPSMT" w:hAnsi="TimesNewRomanPSMT"/>
            <w:color w:val="FF0000"/>
            <w:sz w:val="20"/>
          </w:rPr>
          <w:t>(if the MRU is</w:t>
        </w:r>
      </w:ins>
      <w:ins w:id="80" w:author="Chen, Xiaogang C" w:date="2021-06-08T20:36:00Z">
        <w:r>
          <w:rPr>
            <w:rFonts w:ascii="TimesNewRomanPSMT" w:hAnsi="TimesNewRomanPSMT"/>
            <w:color w:val="FF0000"/>
            <w:sz w:val="20"/>
          </w:rPr>
          <w:t xml:space="preserve"> full BW feedback</w:t>
        </w:r>
      </w:ins>
      <w:ins w:id="81" w:author="Chen, Xiaogang C" w:date="2021-06-08T22:25:00Z">
        <w:r w:rsidR="00917C26">
          <w:rPr>
            <w:rFonts w:ascii="TimesNewRomanPSMT" w:hAnsi="TimesNewRomanPSMT"/>
            <w:color w:val="FF0000"/>
            <w:sz w:val="20"/>
          </w:rPr>
          <w:t>)</w:t>
        </w:r>
      </w:ins>
      <w:ins w:id="82" w:author="Chen, Xiaogang C" w:date="2021-06-08T20:36:00Z">
        <w:r>
          <w:rPr>
            <w:rFonts w:ascii="TimesNewRomanPSMT" w:hAnsi="TimesNewRomanPSMT"/>
            <w:color w:val="FF0000"/>
            <w:sz w:val="20"/>
          </w:rPr>
          <w:t xml:space="preserve"> solicited with an EHT</w:t>
        </w:r>
      </w:ins>
      <w:ins w:id="83" w:author="Chen, Xiaogang C" w:date="2021-06-08T14:50:00Z">
        <w:r w:rsidRPr="00F76D63">
          <w:rPr>
            <w:rFonts w:ascii="TimesNewRomanPSMT" w:hAnsi="TimesNewRomanPSMT"/>
            <w:color w:val="FF0000"/>
            <w:sz w:val="20"/>
          </w:rPr>
          <w:t xml:space="preserve"> NDP announcement frame </w:t>
        </w:r>
      </w:ins>
      <w:ins w:id="84" w:author="Chen, Xiaogang C" w:date="2021-06-08T20:36:00Z">
        <w:r>
          <w:rPr>
            <w:rFonts w:ascii="TimesNewRomanPSMT" w:hAnsi="TimesNewRomanPSMT"/>
            <w:color w:val="FF0000"/>
            <w:sz w:val="20"/>
          </w:rPr>
          <w:t>of bandwidth of</w:t>
        </w:r>
      </w:ins>
      <w:ins w:id="85" w:author="Chen, Xiaogang C" w:date="2021-06-08T14:50:00Z">
        <w:r w:rsidRPr="00F76D63">
          <w:rPr>
            <w:rFonts w:ascii="TimesNewRomanPSMT" w:hAnsi="TimesNewRomanPSMT"/>
            <w:color w:val="FF0000"/>
            <w:sz w:val="20"/>
          </w:rPr>
          <w:t xml:space="preserve"> </w:t>
        </w:r>
      </w:ins>
      <w:ins w:id="86" w:author="Chen, Xiaogang C" w:date="2021-06-08T14:51:00Z">
        <w:r>
          <w:rPr>
            <w:rFonts w:ascii="TimesNewRomanPSMT" w:hAnsi="TimesNewRomanPSMT"/>
            <w:color w:val="FF0000"/>
            <w:sz w:val="20"/>
          </w:rPr>
          <w:t>8</w:t>
        </w:r>
      </w:ins>
      <w:ins w:id="87" w:author="Chen, Xiaogang C" w:date="2021-06-08T14:50:00Z">
        <w:r w:rsidRPr="00F76D63">
          <w:rPr>
            <w:rFonts w:ascii="TimesNewRomanPSMT" w:hAnsi="TimesNewRomanPSMT"/>
            <w:color w:val="FF0000"/>
            <w:sz w:val="20"/>
          </w:rPr>
          <w:t>0MHz</w:t>
        </w:r>
        <w:r>
          <w:rPr>
            <w:rFonts w:ascii="TimesNewRomanPSMT" w:hAnsi="TimesNewRomanPSMT"/>
            <w:color w:val="FF0000"/>
            <w:sz w:val="20"/>
          </w:rPr>
          <w:t>.</w:t>
        </w:r>
      </w:ins>
    </w:p>
    <w:p w14:paraId="4CA4282A" w14:textId="50A5B1E4" w:rsidR="00A74491" w:rsidRDefault="00A74491" w:rsidP="00A74491">
      <w:pPr>
        <w:rPr>
          <w:rFonts w:ascii="TimesNewRomanPSMT" w:hAnsi="TimesNewRomanPSMT"/>
          <w:color w:val="FF0000"/>
          <w:sz w:val="20"/>
        </w:rPr>
      </w:pPr>
    </w:p>
    <w:p w14:paraId="2CF66382" w14:textId="77777777" w:rsidR="00A74491" w:rsidDel="004515E6" w:rsidRDefault="00A74491" w:rsidP="00A74491">
      <w:pPr>
        <w:rPr>
          <w:del w:id="88" w:author="Chen, Xiaogang C" w:date="2021-06-08T11:19:00Z"/>
        </w:rPr>
      </w:pPr>
      <w:ins w:id="89" w:author="Chen, Xiaogang C" w:date="2021-06-08T20:14:00Z">
        <w:r>
          <w:rPr>
            <w:rFonts w:ascii="TimesNewRomanPSMT" w:hAnsi="TimesNewRomanPSMT"/>
            <w:color w:val="000000"/>
            <w:sz w:val="20"/>
          </w:rPr>
          <w:t>In an EHT TB sounding sequence, a</w:t>
        </w:r>
      </w:ins>
      <w:ins w:id="90" w:author="Chen, Xiaogang C" w:date="2021-06-08T11:19:00Z">
        <w:r w:rsidRPr="00994613">
          <w:rPr>
            <w:rFonts w:ascii="TimesNewRomanPSMT" w:hAnsi="TimesNewRomanPSMT"/>
            <w:color w:val="000000"/>
            <w:sz w:val="20"/>
          </w:rPr>
          <w:t xml:space="preserve">n 80 MHz operating EHT </w:t>
        </w:r>
        <w:proofErr w:type="spellStart"/>
        <w:r w:rsidRPr="00994613">
          <w:rPr>
            <w:rFonts w:ascii="TimesNewRomanPSMT" w:hAnsi="TimesNewRomanPSMT"/>
            <w:color w:val="000000"/>
            <w:sz w:val="20"/>
          </w:rPr>
          <w:t>beamformee</w:t>
        </w:r>
        <w:proofErr w:type="spellEnd"/>
        <w:r w:rsidRPr="00994613">
          <w:rPr>
            <w:rFonts w:ascii="TimesNewRomanPSMT" w:hAnsi="TimesNewRomanPSMT"/>
            <w:color w:val="000000"/>
            <w:sz w:val="20"/>
          </w:rPr>
          <w:t xml:space="preserve"> </w:t>
        </w:r>
      </w:ins>
      <w:ins w:id="91" w:author="Chen, Xiaogang C" w:date="2021-06-08T11:20:00Z">
        <w:r>
          <w:rPr>
            <w:rFonts w:ascii="TimesNewRomanPSMT" w:hAnsi="TimesNewRomanPSMT"/>
            <w:color w:val="000000"/>
            <w:sz w:val="20"/>
          </w:rPr>
          <w:t>may</w:t>
        </w:r>
      </w:ins>
      <w:ins w:id="92" w:author="Chen, Xiaogang C" w:date="2021-06-08T11:19:00Z">
        <w:r w:rsidRPr="00994613">
          <w:rPr>
            <w:rFonts w:ascii="TimesNewRomanPSMT" w:hAnsi="TimesNewRomanPSMT"/>
            <w:color w:val="000000"/>
            <w:sz w:val="20"/>
          </w:rPr>
          <w:t xml:space="preserve"> support </w:t>
        </w:r>
      </w:ins>
      <w:ins w:id="93" w:author="Chen, Xiaogang C" w:date="2021-06-08T11:20:00Z">
        <w:r>
          <w:rPr>
            <w:rFonts w:ascii="TimesNewRomanPSMT" w:hAnsi="TimesNewRomanPSMT"/>
            <w:color w:val="000000"/>
            <w:sz w:val="20"/>
          </w:rPr>
          <w:t>SU feedback for the</w:t>
        </w:r>
      </w:ins>
      <w:ins w:id="94" w:author="Chen, Xiaogang C" w:date="2021-06-08T11:19:00Z">
        <w:r w:rsidRPr="00994613">
          <w:rPr>
            <w:rFonts w:ascii="TimesNewRomanPSMT" w:hAnsi="TimesNewRomanPSMT"/>
            <w:color w:val="000000"/>
            <w:sz w:val="20"/>
          </w:rPr>
          <w:t xml:space="preserve"> </w:t>
        </w:r>
      </w:ins>
      <w:ins w:id="95" w:author="Chen, Xiaogang C" w:date="2021-06-08T11:26:00Z">
        <w:r>
          <w:rPr>
            <w:rFonts w:ascii="TimesNewRomanPSMT" w:hAnsi="TimesNewRomanPSMT"/>
            <w:color w:val="000000"/>
            <w:sz w:val="20"/>
          </w:rPr>
          <w:t>F</w:t>
        </w:r>
      </w:ins>
      <w:ins w:id="96" w:author="Chen, Xiaogang C" w:date="2021-06-08T11:19:00Z">
        <w:r w:rsidRPr="00994613">
          <w:rPr>
            <w:rFonts w:ascii="TimesNewRomanPSMT" w:hAnsi="TimesNewRomanPSMT"/>
            <w:color w:val="000000"/>
            <w:sz w:val="20"/>
          </w:rPr>
          <w:t xml:space="preserve">eedback </w:t>
        </w:r>
      </w:ins>
      <w:ins w:id="97" w:author="Chen, Xiaogang C" w:date="2021-06-08T11:25:00Z">
        <w:r>
          <w:rPr>
            <w:rFonts w:ascii="TimesNewRomanPSMT" w:hAnsi="TimesNewRomanPSMT"/>
            <w:color w:val="000000"/>
            <w:sz w:val="20"/>
          </w:rPr>
          <w:t xml:space="preserve">RU/MRU </w:t>
        </w:r>
      </w:ins>
      <w:ins w:id="98" w:author="Chen, Xiaogang C" w:date="2021-06-08T11:26:00Z">
        <w:r>
          <w:rPr>
            <w:rFonts w:ascii="TimesNewRomanPSMT" w:hAnsi="TimesNewRomanPSMT"/>
            <w:color w:val="000000"/>
            <w:sz w:val="20"/>
          </w:rPr>
          <w:t>S</w:t>
        </w:r>
      </w:ins>
      <w:ins w:id="99" w:author="Chen, Xiaogang C" w:date="2021-06-08T11:25:00Z">
        <w:r>
          <w:rPr>
            <w:rFonts w:ascii="TimesNewRomanPSMT" w:hAnsi="TimesNewRomanPSMT"/>
            <w:color w:val="000000"/>
            <w:sz w:val="20"/>
          </w:rPr>
          <w:t>ize</w:t>
        </w:r>
      </w:ins>
      <w:ins w:id="100" w:author="Chen, Xiaogang C" w:date="2021-06-08T11:19:00Z">
        <w:r w:rsidRPr="00994613">
          <w:rPr>
            <w:rFonts w:ascii="TimesNewRomanPSMT" w:hAnsi="TimesNewRomanPSMT"/>
            <w:color w:val="000000"/>
            <w:sz w:val="20"/>
          </w:rPr>
          <w:t xml:space="preserve"> as shown in</w:t>
        </w:r>
      </w:ins>
      <w:ins w:id="101" w:author="Chen, Xiaogang C" w:date="2021-06-08T16:54:00Z">
        <w:r>
          <w:rPr>
            <w:rFonts w:ascii="TimesNewRomanPSMT" w:hAnsi="TimesNewRomanPSMT"/>
            <w:color w:val="000000"/>
            <w:sz w:val="20"/>
          </w:rPr>
          <w:t xml:space="preserve"> </w:t>
        </w:r>
      </w:ins>
      <w:ins w:id="102" w:author="Chen, Xiaogang C" w:date="2021-06-08T11:19:00Z">
        <w:r w:rsidRPr="00994613">
          <w:rPr>
            <w:rFonts w:ascii="TimesNewRomanPSMT" w:hAnsi="TimesNewRomanPSMT"/>
            <w:color w:val="000000"/>
            <w:sz w:val="20"/>
          </w:rPr>
          <w:t>Table 9-28e (Settings for BW, Partial BW Info subfield in the EHT NDP Announcement frame) which are</w:t>
        </w:r>
      </w:ins>
      <w:ins w:id="103" w:author="Chen, Xiaogang C" w:date="2021-06-08T16:54:00Z">
        <w:r>
          <w:rPr>
            <w:rFonts w:ascii="TimesNewRomanPSMT" w:hAnsi="TimesNewRomanPSMT"/>
            <w:color w:val="000000"/>
            <w:sz w:val="20"/>
          </w:rPr>
          <w:t xml:space="preserve"> </w:t>
        </w:r>
      </w:ins>
      <w:ins w:id="104" w:author="Chen, Xiaogang C" w:date="2021-06-08T11:19:00Z">
        <w:r w:rsidRPr="00994613">
          <w:rPr>
            <w:rFonts w:ascii="TimesNewRomanPSMT" w:hAnsi="TimesNewRomanPSMT"/>
            <w:color w:val="000000"/>
            <w:sz w:val="20"/>
          </w:rPr>
          <w:t xml:space="preserve">within its operating channel width </w:t>
        </w:r>
      </w:ins>
      <w:ins w:id="105" w:author="Chen, Xiaogang C" w:date="2021-06-08T20:14:00Z">
        <w:r>
          <w:rPr>
            <w:rFonts w:ascii="TimesNewRomanPSMT" w:hAnsi="TimesNewRomanPSMT"/>
            <w:color w:val="000000"/>
            <w:sz w:val="20"/>
          </w:rPr>
          <w:t>and solicited with</w:t>
        </w:r>
      </w:ins>
      <w:ins w:id="106" w:author="Chen, Xiaogang C" w:date="2021-06-08T20:10:00Z">
        <w:r>
          <w:rPr>
            <w:rFonts w:ascii="TimesNewRomanPSMT" w:hAnsi="TimesNewRomanPSMT"/>
            <w:color w:val="000000"/>
            <w:sz w:val="20"/>
          </w:rPr>
          <w:t xml:space="preserve"> </w:t>
        </w:r>
      </w:ins>
      <w:ins w:id="107" w:author="Chen, Xiaogang C" w:date="2021-06-08T11:19:00Z">
        <w:r w:rsidRPr="00994613">
          <w:rPr>
            <w:rFonts w:ascii="TimesNewRomanPSMT" w:hAnsi="TimesNewRomanPSMT"/>
            <w:color w:val="000000"/>
            <w:sz w:val="20"/>
          </w:rPr>
          <w:t>an EHT</w:t>
        </w:r>
      </w:ins>
      <w:ins w:id="108" w:author="Chen, Xiaogang C" w:date="2021-06-08T16:54:00Z">
        <w:r>
          <w:rPr>
            <w:rFonts w:ascii="TimesNewRomanPSMT" w:hAnsi="TimesNewRomanPSMT"/>
            <w:color w:val="000000"/>
            <w:sz w:val="20"/>
          </w:rPr>
          <w:t xml:space="preserve"> </w:t>
        </w:r>
      </w:ins>
      <w:ins w:id="109" w:author="Chen, Xiaogang C" w:date="2021-06-08T20:17:00Z">
        <w:r>
          <w:rPr>
            <w:rFonts w:ascii="TimesNewRomanPSMT" w:hAnsi="TimesNewRomanPSMT"/>
            <w:color w:val="000000"/>
            <w:sz w:val="20"/>
          </w:rPr>
          <w:t xml:space="preserve">NDP announcement frame </w:t>
        </w:r>
      </w:ins>
      <w:ins w:id="110" w:author="Chen, Xiaogang C" w:date="2021-06-08T11:19:00Z">
        <w:r w:rsidRPr="00994613">
          <w:rPr>
            <w:rFonts w:ascii="TimesNewRomanPSMT" w:hAnsi="TimesNewRomanPSMT"/>
            <w:color w:val="000000"/>
            <w:sz w:val="20"/>
          </w:rPr>
          <w:t xml:space="preserve">of bandwidth of </w:t>
        </w:r>
      </w:ins>
      <w:ins w:id="111" w:author="Chen, Xiaogang C" w:date="2021-06-08T11:23:00Z">
        <w:r>
          <w:rPr>
            <w:rFonts w:ascii="TimesNewRomanPSMT" w:hAnsi="TimesNewRomanPSMT"/>
            <w:color w:val="000000"/>
            <w:sz w:val="20"/>
          </w:rPr>
          <w:t xml:space="preserve">20MHz, </w:t>
        </w:r>
      </w:ins>
      <w:ins w:id="112" w:author="Chen, Xiaogang C" w:date="2021-06-08T11:19:00Z">
        <w:r w:rsidRPr="00994613">
          <w:rPr>
            <w:rFonts w:ascii="TimesNewRomanPSMT" w:hAnsi="TimesNewRomanPSMT"/>
            <w:color w:val="000000"/>
            <w:sz w:val="20"/>
          </w:rPr>
          <w:t xml:space="preserve">40 MHz, 80 MHz, 160 MHz, and 320 </w:t>
        </w:r>
        <w:proofErr w:type="spellStart"/>
        <w:r w:rsidRPr="00994613">
          <w:rPr>
            <w:rFonts w:ascii="TimesNewRomanPSMT" w:hAnsi="TimesNewRomanPSMT"/>
            <w:color w:val="000000"/>
            <w:sz w:val="20"/>
          </w:rPr>
          <w:t>MHz.</w:t>
        </w:r>
        <w:proofErr w:type="spellEnd"/>
        <w:r w:rsidRPr="00994613">
          <w:t xml:space="preserve"> </w:t>
        </w:r>
      </w:ins>
    </w:p>
    <w:p w14:paraId="2A2B4529" w14:textId="77777777" w:rsidR="00A74491" w:rsidRPr="00F76D63" w:rsidRDefault="00A74491" w:rsidP="000D6AF6">
      <w:pPr>
        <w:rPr>
          <w:rFonts w:ascii="TimesNewRomanPSMT" w:hAnsi="TimesNewRomanPSMT"/>
          <w:color w:val="FF0000"/>
          <w:sz w:val="20"/>
        </w:rPr>
      </w:pPr>
    </w:p>
    <w:p w14:paraId="08561E6C" w14:textId="3FCBB530" w:rsidR="000D6AF6" w:rsidRPr="00F76D63" w:rsidRDefault="000D6AF6" w:rsidP="000D6AF6">
      <w:pPr>
        <w:rPr>
          <w:rFonts w:ascii="TimesNewRomanPSMT" w:hAnsi="TimesNewRomanPSMT"/>
          <w:color w:val="FF0000"/>
          <w:sz w:val="20"/>
        </w:rPr>
      </w:pPr>
      <w:r w:rsidRPr="00F76D63">
        <w:rPr>
          <w:rFonts w:ascii="TimesNewRomanPSMT" w:hAnsi="TimesNewRomanPSMT"/>
          <w:color w:val="FF0000"/>
          <w:sz w:val="20"/>
        </w:rPr>
        <w:t xml:space="preserve">An 80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r w:rsidR="00B15665">
        <w:rPr>
          <w:rFonts w:ascii="TimesNewRomanPSMT" w:hAnsi="TimesNewRomanPSMT"/>
          <w:color w:val="FF0000"/>
          <w:sz w:val="20"/>
        </w:rPr>
        <w:t xml:space="preserve"> the </w:t>
      </w:r>
      <w:r w:rsidR="00BC3C59">
        <w:rPr>
          <w:rFonts w:ascii="TimesNewRomanPSMT" w:hAnsi="TimesNewRomanPSMT"/>
          <w:color w:val="FF0000"/>
          <w:sz w:val="20"/>
        </w:rPr>
        <w:t xml:space="preserve">combinations of </w:t>
      </w:r>
      <w:r w:rsidR="00B15665">
        <w:rPr>
          <w:rFonts w:ascii="TimesNewRomanPSMT" w:hAnsi="TimesNewRomanPSMT"/>
          <w:color w:val="FF0000"/>
          <w:sz w:val="20"/>
        </w:rPr>
        <w:t>RU</w:t>
      </w:r>
      <w:r w:rsidR="00BC3C59">
        <w:rPr>
          <w:rFonts w:ascii="TimesNewRomanPSMT" w:hAnsi="TimesNewRomanPSMT"/>
          <w:color w:val="FF0000"/>
          <w:sz w:val="20"/>
        </w:rPr>
        <w:t>/</w:t>
      </w:r>
      <w:r w:rsidR="00B15665">
        <w:rPr>
          <w:rFonts w:ascii="TimesNewRomanPSMT" w:hAnsi="TimesNewRomanPSMT"/>
          <w:color w:val="FF0000"/>
          <w:sz w:val="20"/>
        </w:rPr>
        <w:t xml:space="preserve">MRU (if the MRU is full BW feedback) size </w:t>
      </w:r>
      <w:r w:rsidR="00A46C67">
        <w:rPr>
          <w:rFonts w:ascii="TimesNewRomanPSMT" w:hAnsi="TimesNewRomanPSMT"/>
          <w:color w:val="FF0000"/>
          <w:sz w:val="20"/>
        </w:rPr>
        <w:t xml:space="preserve">and NDP </w:t>
      </w:r>
      <w:r w:rsidR="00BD5534">
        <w:rPr>
          <w:rFonts w:ascii="TimesNewRomanPSMT" w:hAnsi="TimesNewRomanPSMT"/>
          <w:color w:val="FF0000"/>
          <w:sz w:val="20"/>
        </w:rPr>
        <w:t xml:space="preserve">announcement BW </w:t>
      </w:r>
      <w:r w:rsidR="00B15665">
        <w:rPr>
          <w:rFonts w:ascii="TimesNewRomanPSMT" w:hAnsi="TimesNewRomanPSMT"/>
          <w:color w:val="FF0000"/>
          <w:sz w:val="20"/>
        </w:rPr>
        <w:t>below</w:t>
      </w:r>
    </w:p>
    <w:p w14:paraId="6AD9BFCB" w14:textId="5C022E44"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656F8E">
        <w:rPr>
          <w:rFonts w:ascii="TimesNewRomanPSMT" w:hAnsi="TimesNewRomanPSMT"/>
          <w:color w:val="FF0000"/>
          <w:sz w:val="20"/>
        </w:rPr>
        <w:t>solicited with an EHT</w:t>
      </w:r>
      <w:r w:rsidR="00656F8E" w:rsidRPr="0055582D">
        <w:rPr>
          <w:rFonts w:ascii="TimesNewRomanPSMT" w:hAnsi="TimesNewRomanPSMT"/>
          <w:color w:val="FF0000"/>
          <w:sz w:val="20"/>
        </w:rPr>
        <w:t xml:space="preserve"> NDP announcement frame </w:t>
      </w:r>
      <w:r w:rsidR="00656F8E">
        <w:rPr>
          <w:rFonts w:ascii="TimesNewRomanPSMT" w:hAnsi="TimesNewRomanPSMT"/>
          <w:color w:val="FF0000"/>
          <w:sz w:val="20"/>
        </w:rPr>
        <w:t xml:space="preserve">of </w:t>
      </w:r>
      <w:proofErr w:type="spellStart"/>
      <w:r w:rsidR="00656F8E">
        <w:rPr>
          <w:rFonts w:ascii="TimesNewRomanPSMT" w:hAnsi="TimesNewRomanPSMT"/>
          <w:color w:val="FF0000"/>
          <w:sz w:val="20"/>
        </w:rPr>
        <w:t>bandwith</w:t>
      </w:r>
      <w:proofErr w:type="spellEnd"/>
      <w:r w:rsidR="00656F8E">
        <w:rPr>
          <w:rFonts w:ascii="TimesNewRomanPSMT" w:hAnsi="TimesNewRomanPSMT"/>
          <w:color w:val="FF0000"/>
          <w:sz w:val="20"/>
        </w:rPr>
        <w:t xml:space="preserve"> of</w:t>
      </w:r>
      <w:r w:rsidR="00656F8E" w:rsidRPr="0055582D">
        <w:rPr>
          <w:rFonts w:ascii="TimesNewRomanPSMT" w:hAnsi="TimesNewRomanPSMT"/>
          <w:color w:val="FF0000"/>
          <w:sz w:val="20"/>
        </w:rPr>
        <w:t xml:space="preserve"> </w:t>
      </w:r>
      <w:r w:rsidRPr="00F76D63">
        <w:rPr>
          <w:rFonts w:ascii="TimesNewRomanPSMT" w:hAnsi="TimesNewRomanPSMT"/>
          <w:color w:val="FF0000"/>
          <w:sz w:val="20"/>
        </w:rPr>
        <w:t>20MHz;</w:t>
      </w:r>
    </w:p>
    <w:p w14:paraId="3E9FAF2E" w14:textId="471C8FA1"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0C1F8F">
        <w:rPr>
          <w:rFonts w:ascii="TimesNewRomanPSMT" w:hAnsi="TimesNewRomanPSMT"/>
          <w:color w:val="FF0000"/>
          <w:sz w:val="20"/>
        </w:rPr>
        <w:t>solicited with an EHT</w:t>
      </w:r>
      <w:r w:rsidR="000C1F8F" w:rsidRPr="0055582D">
        <w:rPr>
          <w:rFonts w:ascii="TimesNewRomanPSMT" w:hAnsi="TimesNewRomanPSMT"/>
          <w:color w:val="FF0000"/>
          <w:sz w:val="20"/>
        </w:rPr>
        <w:t xml:space="preserve"> NDP announcement frame </w:t>
      </w:r>
      <w:r w:rsidR="000C1F8F">
        <w:rPr>
          <w:rFonts w:ascii="TimesNewRomanPSMT" w:hAnsi="TimesNewRomanPSMT"/>
          <w:color w:val="FF0000"/>
          <w:sz w:val="20"/>
        </w:rPr>
        <w:t xml:space="preserve">of </w:t>
      </w:r>
      <w:proofErr w:type="spellStart"/>
      <w:r w:rsidR="000C1F8F">
        <w:rPr>
          <w:rFonts w:ascii="TimesNewRomanPSMT" w:hAnsi="TimesNewRomanPSMT"/>
          <w:color w:val="FF0000"/>
          <w:sz w:val="20"/>
        </w:rPr>
        <w:t>bandwith</w:t>
      </w:r>
      <w:proofErr w:type="spellEnd"/>
      <w:r w:rsidR="000C1F8F">
        <w:rPr>
          <w:rFonts w:ascii="TimesNewRomanPSMT" w:hAnsi="TimesNewRomanPSMT"/>
          <w:color w:val="FF0000"/>
          <w:sz w:val="20"/>
        </w:rPr>
        <w:t xml:space="preserve"> of</w:t>
      </w:r>
      <w:r w:rsidR="000C1F8F"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39E72AAE" w14:textId="118976D8" w:rsidR="00974EE5" w:rsidRDefault="000D6AF6" w:rsidP="002A25D1">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484+242</w:t>
      </w:r>
      <w:r w:rsidR="003B6257">
        <w:rPr>
          <w:rFonts w:ascii="TimesNewRomanPSMT" w:hAnsi="TimesNewRomanPSMT"/>
          <w:color w:val="FF0000"/>
          <w:sz w:val="20"/>
        </w:rPr>
        <w:t>-tone</w:t>
      </w:r>
      <w:r w:rsidRPr="00F76D63">
        <w:rPr>
          <w:rFonts w:ascii="TimesNewRomanPSMT" w:hAnsi="TimesNewRomanPSMT"/>
          <w:color w:val="FF0000"/>
          <w:sz w:val="20"/>
        </w:rPr>
        <w:t xml:space="preserve"> MRU</w:t>
      </w:r>
      <w:r w:rsidR="00C91879">
        <w:rPr>
          <w:rFonts w:ascii="TimesNewRomanPSMT" w:hAnsi="TimesNewRomanPSMT"/>
          <w:color w:val="FF0000"/>
          <w:sz w:val="20"/>
        </w:rPr>
        <w:t xml:space="preserve"> </w:t>
      </w:r>
      <w:r w:rsidR="002A25D1" w:rsidRPr="00F76D63">
        <w:rPr>
          <w:rFonts w:ascii="TimesNewRomanPSMT" w:hAnsi="TimesNewRomanPSMT"/>
          <w:color w:val="FF0000"/>
          <w:sz w:val="20"/>
        </w:rPr>
        <w:t>and 996</w:t>
      </w:r>
      <w:r w:rsidR="003B6257">
        <w:rPr>
          <w:rFonts w:ascii="TimesNewRomanPSMT" w:hAnsi="TimesNewRomanPSMT"/>
          <w:color w:val="FF0000"/>
          <w:sz w:val="20"/>
        </w:rPr>
        <w:t>-tone</w:t>
      </w:r>
      <w:r w:rsidR="002A25D1" w:rsidRPr="00F76D63">
        <w:rPr>
          <w:rFonts w:ascii="TimesNewRomanPSMT" w:hAnsi="TimesNewRomanPSMT"/>
          <w:color w:val="FF0000"/>
          <w:sz w:val="20"/>
        </w:rPr>
        <w:t xml:space="preserve"> RU </w:t>
      </w:r>
      <w:r w:rsidR="000B20CC" w:rsidRPr="00F76D63">
        <w:rPr>
          <w:rFonts w:ascii="TimesNewRomanPSMT" w:hAnsi="TimesNewRomanPSMT"/>
          <w:color w:val="FF0000"/>
          <w:sz w:val="20"/>
        </w:rPr>
        <w:t xml:space="preserve">feedback </w:t>
      </w:r>
      <w:r w:rsidR="000C1F8F">
        <w:rPr>
          <w:rFonts w:ascii="TimesNewRomanPSMT" w:hAnsi="TimesNewRomanPSMT"/>
          <w:color w:val="FF0000"/>
          <w:sz w:val="20"/>
        </w:rPr>
        <w:t>solicited with an EHT</w:t>
      </w:r>
      <w:r w:rsidR="000C1F8F" w:rsidRPr="0055582D">
        <w:rPr>
          <w:rFonts w:ascii="TimesNewRomanPSMT" w:hAnsi="TimesNewRomanPSMT"/>
          <w:color w:val="FF0000"/>
          <w:sz w:val="20"/>
        </w:rPr>
        <w:t xml:space="preserve"> NDP announcement frame </w:t>
      </w:r>
      <w:r w:rsidR="000C1F8F">
        <w:rPr>
          <w:rFonts w:ascii="TimesNewRomanPSMT" w:hAnsi="TimesNewRomanPSMT"/>
          <w:color w:val="FF0000"/>
          <w:sz w:val="20"/>
        </w:rPr>
        <w:t xml:space="preserve">of </w:t>
      </w:r>
      <w:proofErr w:type="spellStart"/>
      <w:r w:rsidR="000C1F8F">
        <w:rPr>
          <w:rFonts w:ascii="TimesNewRomanPSMT" w:hAnsi="TimesNewRomanPSMT"/>
          <w:color w:val="FF0000"/>
          <w:sz w:val="20"/>
        </w:rPr>
        <w:t>bandwith</w:t>
      </w:r>
      <w:proofErr w:type="spellEnd"/>
      <w:r w:rsidR="000C1F8F">
        <w:rPr>
          <w:rFonts w:ascii="TimesNewRomanPSMT" w:hAnsi="TimesNewRomanPSMT"/>
          <w:color w:val="FF0000"/>
          <w:sz w:val="20"/>
        </w:rPr>
        <w:t xml:space="preserve"> of</w:t>
      </w:r>
      <w:r w:rsidRPr="00F76D63">
        <w:rPr>
          <w:rFonts w:ascii="TimesNewRomanPSMT" w:hAnsi="TimesNewRomanPSMT"/>
          <w:color w:val="FF0000"/>
          <w:sz w:val="20"/>
        </w:rPr>
        <w:t xml:space="preserve"> </w:t>
      </w:r>
      <w:r w:rsidR="006103C1" w:rsidRPr="00F76D63">
        <w:rPr>
          <w:rFonts w:ascii="TimesNewRomanPSMT" w:hAnsi="TimesNewRomanPSMT"/>
          <w:color w:val="FF0000"/>
          <w:sz w:val="20"/>
        </w:rPr>
        <w:t>8</w:t>
      </w:r>
      <w:r w:rsidRPr="00F76D63">
        <w:rPr>
          <w:rFonts w:ascii="TimesNewRomanPSMT" w:hAnsi="TimesNewRomanPSMT"/>
          <w:color w:val="FF0000"/>
          <w:sz w:val="20"/>
        </w:rPr>
        <w:t>0MHz</w:t>
      </w:r>
      <w:r w:rsidR="00D03E6A">
        <w:rPr>
          <w:rFonts w:ascii="TimesNewRomanPSMT" w:hAnsi="TimesNewRomanPSMT"/>
          <w:color w:val="FF0000"/>
          <w:sz w:val="20"/>
        </w:rPr>
        <w:t xml:space="preserve"> or </w:t>
      </w:r>
      <w:r w:rsidR="006103C1" w:rsidRPr="00F76D63">
        <w:rPr>
          <w:rFonts w:ascii="TimesNewRomanPSMT" w:hAnsi="TimesNewRomanPSMT"/>
          <w:color w:val="FF0000"/>
          <w:sz w:val="20"/>
        </w:rPr>
        <w:t>160MHz</w:t>
      </w:r>
      <w:r w:rsidR="00B036D2">
        <w:rPr>
          <w:rFonts w:ascii="TimesNewRomanPSMT" w:hAnsi="TimesNewRomanPSMT"/>
          <w:color w:val="FF0000"/>
          <w:sz w:val="20"/>
        </w:rPr>
        <w:t>;</w:t>
      </w:r>
    </w:p>
    <w:p w14:paraId="62FF9760" w14:textId="78668E75" w:rsidR="00D03E6A" w:rsidRPr="00D03E6A" w:rsidRDefault="00D03E6A" w:rsidP="00B85F50">
      <w:pPr>
        <w:pStyle w:val="ListParagraph"/>
        <w:numPr>
          <w:ilvl w:val="0"/>
          <w:numId w:val="43"/>
        </w:numPr>
        <w:ind w:leftChars="0"/>
        <w:rPr>
          <w:rFonts w:ascii="TimesNewRomanPSMT" w:hAnsi="TimesNewRomanPSMT"/>
          <w:color w:val="FF0000"/>
          <w:sz w:val="20"/>
        </w:rPr>
      </w:pPr>
      <w:r w:rsidRPr="00D03E6A">
        <w:rPr>
          <w:rFonts w:ascii="TimesNewRomanPSMT" w:hAnsi="TimesNewRomanPSMT"/>
          <w:color w:val="FF0000"/>
          <w:sz w:val="20"/>
        </w:rPr>
        <w:t>996</w:t>
      </w:r>
      <w:r w:rsidR="003B6257">
        <w:rPr>
          <w:rFonts w:ascii="TimesNewRomanPSMT" w:hAnsi="TimesNewRomanPSMT"/>
          <w:color w:val="FF0000"/>
          <w:sz w:val="20"/>
        </w:rPr>
        <w:t>-tone</w:t>
      </w:r>
      <w:r w:rsidRPr="00D03E6A">
        <w:rPr>
          <w:rFonts w:ascii="TimesNewRomanPSMT" w:hAnsi="TimesNewRomanPSMT"/>
          <w:color w:val="FF0000"/>
          <w:sz w:val="20"/>
        </w:rPr>
        <w:t xml:space="preserve"> RU feedback </w:t>
      </w:r>
      <w:r w:rsidR="000C1F8F">
        <w:rPr>
          <w:rFonts w:ascii="TimesNewRomanPSMT" w:hAnsi="TimesNewRomanPSMT"/>
          <w:color w:val="FF0000"/>
          <w:sz w:val="20"/>
        </w:rPr>
        <w:t>solicited with an EHT</w:t>
      </w:r>
      <w:r w:rsidR="000C1F8F" w:rsidRPr="0055582D">
        <w:rPr>
          <w:rFonts w:ascii="TimesNewRomanPSMT" w:hAnsi="TimesNewRomanPSMT"/>
          <w:color w:val="FF0000"/>
          <w:sz w:val="20"/>
        </w:rPr>
        <w:t xml:space="preserve"> NDP announcement frame </w:t>
      </w:r>
      <w:r w:rsidR="000C1F8F">
        <w:rPr>
          <w:rFonts w:ascii="TimesNewRomanPSMT" w:hAnsi="TimesNewRomanPSMT"/>
          <w:color w:val="FF0000"/>
          <w:sz w:val="20"/>
        </w:rPr>
        <w:t xml:space="preserve">of </w:t>
      </w:r>
      <w:proofErr w:type="spellStart"/>
      <w:r w:rsidR="000C1F8F">
        <w:rPr>
          <w:rFonts w:ascii="TimesNewRomanPSMT" w:hAnsi="TimesNewRomanPSMT"/>
          <w:color w:val="FF0000"/>
          <w:sz w:val="20"/>
        </w:rPr>
        <w:t>bandwith</w:t>
      </w:r>
      <w:proofErr w:type="spellEnd"/>
      <w:r w:rsidR="000C1F8F">
        <w:rPr>
          <w:rFonts w:ascii="TimesNewRomanPSMT" w:hAnsi="TimesNewRomanPSMT"/>
          <w:color w:val="FF0000"/>
          <w:sz w:val="20"/>
        </w:rPr>
        <w:t xml:space="preserve"> of</w:t>
      </w:r>
      <w:r w:rsidR="000C1F8F" w:rsidRPr="0055582D">
        <w:rPr>
          <w:rFonts w:ascii="TimesNewRomanPSMT" w:hAnsi="TimesNewRomanPSMT"/>
          <w:color w:val="FF0000"/>
          <w:sz w:val="20"/>
        </w:rPr>
        <w:t xml:space="preserve"> </w:t>
      </w:r>
      <w:r w:rsidRPr="00D03E6A">
        <w:rPr>
          <w:rFonts w:ascii="TimesNewRomanPSMT" w:hAnsi="TimesNewRomanPSMT"/>
          <w:color w:val="FF0000"/>
          <w:sz w:val="20"/>
        </w:rPr>
        <w:t>320MHz</w:t>
      </w:r>
      <w:r>
        <w:rPr>
          <w:rFonts w:ascii="TimesNewRomanPSMT" w:hAnsi="TimesNewRomanPSMT"/>
          <w:color w:val="FF0000"/>
          <w:sz w:val="20"/>
        </w:rPr>
        <w:t>.</w:t>
      </w:r>
    </w:p>
    <w:p w14:paraId="2011BFC3" w14:textId="77777777" w:rsidR="002A25D1" w:rsidRPr="00F76D63" w:rsidRDefault="002A25D1" w:rsidP="002A25D1">
      <w:pPr>
        <w:pStyle w:val="ListParagraph"/>
        <w:ind w:leftChars="0" w:left="720"/>
        <w:rPr>
          <w:rFonts w:ascii="TimesNewRomanPSMT" w:hAnsi="TimesNewRomanPSMT"/>
          <w:color w:val="FF0000"/>
          <w:sz w:val="20"/>
        </w:rPr>
      </w:pPr>
    </w:p>
    <w:p w14:paraId="107325EE" w14:textId="307AF1F2" w:rsidR="00974EE5" w:rsidRPr="00F76D63" w:rsidRDefault="00974EE5" w:rsidP="00974EE5">
      <w:pPr>
        <w:rPr>
          <w:rFonts w:ascii="TimesNewRomanPSMT" w:hAnsi="TimesNewRomanPSMT"/>
          <w:color w:val="FF0000"/>
          <w:sz w:val="20"/>
        </w:rPr>
      </w:pPr>
      <w:r w:rsidRPr="00F76D63">
        <w:rPr>
          <w:rFonts w:ascii="TimesNewRomanPSMT" w:hAnsi="TimesNewRomanPSMT"/>
          <w:color w:val="FF0000"/>
          <w:sz w:val="20"/>
        </w:rPr>
        <w:t xml:space="preserve">An 80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r w:rsidR="005B29DA">
        <w:rPr>
          <w:rFonts w:ascii="TimesNewRomanPSMT" w:hAnsi="TimesNewRomanPSMT"/>
          <w:color w:val="FF0000"/>
          <w:sz w:val="20"/>
        </w:rPr>
        <w:t xml:space="preserve"> </w:t>
      </w:r>
      <w:r w:rsidR="008D1915">
        <w:rPr>
          <w:rFonts w:ascii="TimesNewRomanPSMT" w:hAnsi="TimesNewRomanPSMT"/>
          <w:color w:val="FF0000"/>
          <w:sz w:val="20"/>
        </w:rPr>
        <w:t xml:space="preserve">the </w:t>
      </w:r>
      <w:r w:rsidR="002B035B">
        <w:rPr>
          <w:rFonts w:ascii="TimesNewRomanPSMT" w:hAnsi="TimesNewRomanPSMT"/>
          <w:color w:val="FF0000"/>
          <w:sz w:val="20"/>
        </w:rPr>
        <w:t xml:space="preserve">combinations of </w:t>
      </w:r>
      <w:r w:rsidR="008D1915">
        <w:rPr>
          <w:rFonts w:ascii="TimesNewRomanPSMT" w:hAnsi="TimesNewRomanPSMT"/>
          <w:color w:val="FF0000"/>
          <w:sz w:val="20"/>
        </w:rPr>
        <w:t>RU</w:t>
      </w:r>
      <w:r w:rsidR="002B035B">
        <w:rPr>
          <w:rFonts w:ascii="TimesNewRomanPSMT" w:hAnsi="TimesNewRomanPSMT"/>
          <w:color w:val="FF0000"/>
          <w:sz w:val="20"/>
        </w:rPr>
        <w:t>/</w:t>
      </w:r>
      <w:r w:rsidR="008D1915">
        <w:rPr>
          <w:rFonts w:ascii="TimesNewRomanPSMT" w:hAnsi="TimesNewRomanPSMT"/>
          <w:color w:val="FF0000"/>
          <w:sz w:val="20"/>
        </w:rPr>
        <w:t xml:space="preserve">MRU (if the MRU is partial BW feedback) size </w:t>
      </w:r>
      <w:r w:rsidR="002B035B">
        <w:rPr>
          <w:rFonts w:ascii="TimesNewRomanPSMT" w:hAnsi="TimesNewRomanPSMT"/>
          <w:color w:val="FF0000"/>
          <w:sz w:val="20"/>
        </w:rPr>
        <w:t xml:space="preserve">and NDP announcement BW </w:t>
      </w:r>
      <w:r w:rsidR="008D1915">
        <w:rPr>
          <w:rFonts w:ascii="TimesNewRomanPSMT" w:hAnsi="TimesNewRomanPSMT"/>
          <w:color w:val="FF0000"/>
          <w:sz w:val="20"/>
        </w:rPr>
        <w:t>below</w:t>
      </w:r>
    </w:p>
    <w:p w14:paraId="2C82CDAA" w14:textId="6C27D960" w:rsidR="00974EE5" w:rsidRPr="00F76D63" w:rsidRDefault="00974EE5" w:rsidP="00974EE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9D3FAA">
        <w:rPr>
          <w:rFonts w:ascii="TimesNewRomanPSMT" w:hAnsi="TimesNewRomanPSMT"/>
          <w:color w:val="FF0000"/>
          <w:sz w:val="20"/>
        </w:rPr>
        <w:t>solicited with an EHT</w:t>
      </w:r>
      <w:r w:rsidR="009D3FAA" w:rsidRPr="0055582D">
        <w:rPr>
          <w:rFonts w:ascii="TimesNewRomanPSMT" w:hAnsi="TimesNewRomanPSMT"/>
          <w:color w:val="FF0000"/>
          <w:sz w:val="20"/>
        </w:rPr>
        <w:t xml:space="preserve"> NDP announcement frame </w:t>
      </w:r>
      <w:r w:rsidR="009D3FAA">
        <w:rPr>
          <w:rFonts w:ascii="TimesNewRomanPSMT" w:hAnsi="TimesNewRomanPSMT"/>
          <w:color w:val="FF0000"/>
          <w:sz w:val="20"/>
        </w:rPr>
        <w:t xml:space="preserve">of </w:t>
      </w:r>
      <w:proofErr w:type="spellStart"/>
      <w:r w:rsidR="009D3FAA">
        <w:rPr>
          <w:rFonts w:ascii="TimesNewRomanPSMT" w:hAnsi="TimesNewRomanPSMT"/>
          <w:color w:val="FF0000"/>
          <w:sz w:val="20"/>
        </w:rPr>
        <w:t>bandwith</w:t>
      </w:r>
      <w:proofErr w:type="spellEnd"/>
      <w:r w:rsidR="009D3FAA">
        <w:rPr>
          <w:rFonts w:ascii="TimesNewRomanPSMT" w:hAnsi="TimesNewRomanPSMT"/>
          <w:color w:val="FF0000"/>
          <w:sz w:val="20"/>
        </w:rPr>
        <w:t xml:space="preserve"> of</w:t>
      </w:r>
      <w:r w:rsidR="009D3FAA"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3118C10F" w14:textId="40CBD941" w:rsidR="00974EE5" w:rsidRPr="00F76D63" w:rsidRDefault="00974EE5" w:rsidP="00974EE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0050005E">
        <w:rPr>
          <w:rFonts w:ascii="TimesNewRomanPSMT" w:hAnsi="TimesNewRomanPSMT"/>
          <w:color w:val="FF0000"/>
          <w:sz w:val="20"/>
        </w:rPr>
        <w:t xml:space="preserve">, </w:t>
      </w:r>
      <w:r w:rsidR="006F2D97" w:rsidRPr="00F76D63">
        <w:rPr>
          <w:rFonts w:ascii="TimesNewRomanPSMT" w:hAnsi="TimesNewRomanPSMT"/>
          <w:color w:val="FF0000"/>
          <w:sz w:val="20"/>
        </w:rPr>
        <w:t>484</w:t>
      </w:r>
      <w:r w:rsidR="003B6257">
        <w:rPr>
          <w:rFonts w:ascii="TimesNewRomanPSMT" w:hAnsi="TimesNewRomanPSMT"/>
          <w:color w:val="FF0000"/>
          <w:sz w:val="20"/>
        </w:rPr>
        <w:t>-tone</w:t>
      </w:r>
      <w:r w:rsidR="006F2D97" w:rsidRPr="00F76D63">
        <w:rPr>
          <w:rFonts w:ascii="TimesNewRomanPSMT" w:hAnsi="TimesNewRomanPSMT"/>
          <w:color w:val="FF0000"/>
          <w:sz w:val="20"/>
        </w:rPr>
        <w:t xml:space="preserve"> </w:t>
      </w:r>
      <w:r w:rsidRPr="00F76D63">
        <w:rPr>
          <w:rFonts w:ascii="TimesNewRomanPSMT" w:hAnsi="TimesNewRomanPSMT"/>
          <w:color w:val="FF0000"/>
          <w:sz w:val="20"/>
        </w:rPr>
        <w:t>RU</w:t>
      </w:r>
      <w:r w:rsidR="00C16B00">
        <w:rPr>
          <w:rFonts w:ascii="TimesNewRomanPSMT" w:hAnsi="TimesNewRomanPSMT"/>
          <w:color w:val="FF0000"/>
          <w:sz w:val="20"/>
        </w:rPr>
        <w:t xml:space="preserve"> and 484+242</w:t>
      </w:r>
      <w:r w:rsidR="003B6257">
        <w:rPr>
          <w:rFonts w:ascii="TimesNewRomanPSMT" w:hAnsi="TimesNewRomanPSMT"/>
          <w:color w:val="FF0000"/>
          <w:sz w:val="20"/>
        </w:rPr>
        <w:t>-tone</w:t>
      </w:r>
      <w:r w:rsidR="00C16B00">
        <w:rPr>
          <w:rFonts w:ascii="TimesNewRomanPSMT" w:hAnsi="TimesNewRomanPSMT"/>
          <w:color w:val="FF0000"/>
          <w:sz w:val="20"/>
        </w:rPr>
        <w:t xml:space="preserve"> MRU</w:t>
      </w:r>
      <w:r w:rsidRPr="00F76D63">
        <w:rPr>
          <w:rFonts w:ascii="TimesNewRomanPSMT" w:hAnsi="TimesNewRomanPSMT"/>
          <w:color w:val="FF0000"/>
          <w:sz w:val="20"/>
        </w:rPr>
        <w:t xml:space="preserve"> feedback </w:t>
      </w:r>
      <w:r w:rsidR="009D3FAA">
        <w:rPr>
          <w:rFonts w:ascii="TimesNewRomanPSMT" w:hAnsi="TimesNewRomanPSMT"/>
          <w:color w:val="FF0000"/>
          <w:sz w:val="20"/>
        </w:rPr>
        <w:t>solicited with an EHT</w:t>
      </w:r>
      <w:r w:rsidR="009D3FAA" w:rsidRPr="0055582D">
        <w:rPr>
          <w:rFonts w:ascii="TimesNewRomanPSMT" w:hAnsi="TimesNewRomanPSMT"/>
          <w:color w:val="FF0000"/>
          <w:sz w:val="20"/>
        </w:rPr>
        <w:t xml:space="preserve"> NDP announcement frame </w:t>
      </w:r>
      <w:r w:rsidR="009D3FAA">
        <w:rPr>
          <w:rFonts w:ascii="TimesNewRomanPSMT" w:hAnsi="TimesNewRomanPSMT"/>
          <w:color w:val="FF0000"/>
          <w:sz w:val="20"/>
        </w:rPr>
        <w:t xml:space="preserve">of </w:t>
      </w:r>
      <w:proofErr w:type="spellStart"/>
      <w:r w:rsidR="009D3FAA">
        <w:rPr>
          <w:rFonts w:ascii="TimesNewRomanPSMT" w:hAnsi="TimesNewRomanPSMT"/>
          <w:color w:val="FF0000"/>
          <w:sz w:val="20"/>
        </w:rPr>
        <w:t>bandwith</w:t>
      </w:r>
      <w:proofErr w:type="spellEnd"/>
      <w:r w:rsidR="009D3FAA">
        <w:rPr>
          <w:rFonts w:ascii="TimesNewRomanPSMT" w:hAnsi="TimesNewRomanPSMT"/>
          <w:color w:val="FF0000"/>
          <w:sz w:val="20"/>
        </w:rPr>
        <w:t xml:space="preserve"> of</w:t>
      </w:r>
      <w:r w:rsidRPr="00F76D63">
        <w:rPr>
          <w:rFonts w:ascii="TimesNewRomanPSMT" w:hAnsi="TimesNewRomanPSMT"/>
          <w:color w:val="FF0000"/>
          <w:sz w:val="20"/>
        </w:rPr>
        <w:t xml:space="preserve"> 80MHz</w:t>
      </w:r>
      <w:r w:rsidR="00887FBB" w:rsidRPr="00F76D63">
        <w:rPr>
          <w:rFonts w:ascii="TimesNewRomanPSMT" w:hAnsi="TimesNewRomanPSMT"/>
          <w:color w:val="FF0000"/>
          <w:sz w:val="20"/>
        </w:rPr>
        <w:t xml:space="preserve"> or 160MHz</w:t>
      </w:r>
      <w:r w:rsidR="00E9096A">
        <w:rPr>
          <w:rFonts w:ascii="TimesNewRomanPSMT" w:hAnsi="TimesNewRomanPSMT"/>
          <w:color w:val="FF0000"/>
          <w:sz w:val="20"/>
        </w:rPr>
        <w:t>;</w:t>
      </w:r>
    </w:p>
    <w:p w14:paraId="1DB32F2C" w14:textId="7DCECF4E" w:rsidR="00974EE5" w:rsidRDefault="00974EE5" w:rsidP="00974EE5">
      <w:pPr>
        <w:pStyle w:val="ListParagraph"/>
        <w:numPr>
          <w:ilvl w:val="0"/>
          <w:numId w:val="43"/>
        </w:numPr>
        <w:ind w:leftChars="0"/>
        <w:rPr>
          <w:ins w:id="113" w:author="Chen, Xiaogang C" w:date="2021-06-08T11:19:00Z"/>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5F55BC">
        <w:rPr>
          <w:rFonts w:ascii="TimesNewRomanPSMT" w:hAnsi="TimesNewRomanPSMT"/>
          <w:color w:val="FF0000"/>
          <w:sz w:val="20"/>
        </w:rPr>
        <w:t>solicited with an EHT</w:t>
      </w:r>
      <w:r w:rsidR="005F55BC" w:rsidRPr="0055582D">
        <w:rPr>
          <w:rFonts w:ascii="TimesNewRomanPSMT" w:hAnsi="TimesNewRomanPSMT"/>
          <w:color w:val="FF0000"/>
          <w:sz w:val="20"/>
        </w:rPr>
        <w:t xml:space="preserve"> NDP announcement frame </w:t>
      </w:r>
      <w:r w:rsidR="005F55BC">
        <w:rPr>
          <w:rFonts w:ascii="TimesNewRomanPSMT" w:hAnsi="TimesNewRomanPSMT"/>
          <w:color w:val="FF0000"/>
          <w:sz w:val="20"/>
        </w:rPr>
        <w:t xml:space="preserve">of </w:t>
      </w:r>
      <w:proofErr w:type="spellStart"/>
      <w:r w:rsidR="005F55BC">
        <w:rPr>
          <w:rFonts w:ascii="TimesNewRomanPSMT" w:hAnsi="TimesNewRomanPSMT"/>
          <w:color w:val="FF0000"/>
          <w:sz w:val="20"/>
        </w:rPr>
        <w:t>bandwith</w:t>
      </w:r>
      <w:proofErr w:type="spellEnd"/>
      <w:r w:rsidR="005F55BC">
        <w:rPr>
          <w:rFonts w:ascii="TimesNewRomanPSMT" w:hAnsi="TimesNewRomanPSMT"/>
          <w:color w:val="FF0000"/>
          <w:sz w:val="20"/>
        </w:rPr>
        <w:t xml:space="preserve"> of</w:t>
      </w:r>
      <w:r w:rsidR="005F55BC" w:rsidRPr="0055582D">
        <w:rPr>
          <w:rFonts w:ascii="TimesNewRomanPSMT" w:hAnsi="TimesNewRomanPSMT"/>
          <w:color w:val="FF0000"/>
          <w:sz w:val="20"/>
        </w:rPr>
        <w:t xml:space="preserve"> </w:t>
      </w:r>
      <w:r w:rsidRPr="00F76D63">
        <w:rPr>
          <w:rFonts w:ascii="TimesNewRomanPSMT" w:hAnsi="TimesNewRomanPSMT"/>
          <w:color w:val="FF0000"/>
          <w:sz w:val="20"/>
        </w:rPr>
        <w:t>320MHz</w:t>
      </w:r>
      <w:r w:rsidR="003159CF" w:rsidRPr="00F76D63">
        <w:rPr>
          <w:rFonts w:ascii="TimesNewRomanPSMT" w:hAnsi="TimesNewRomanPSMT"/>
          <w:color w:val="FF0000"/>
          <w:sz w:val="20"/>
        </w:rPr>
        <w:t>.</w:t>
      </w:r>
    </w:p>
    <w:p w14:paraId="1E898B73" w14:textId="6D6020B5" w:rsidR="00A74491" w:rsidRDefault="00A74491" w:rsidP="00994613">
      <w:pPr>
        <w:pStyle w:val="ListParagraph"/>
        <w:ind w:leftChars="0" w:left="720"/>
        <w:rPr>
          <w:rFonts w:ascii="TimesNewRomanPSMT" w:hAnsi="TimesNewRomanPSMT"/>
          <w:color w:val="FF0000"/>
          <w:sz w:val="20"/>
        </w:rPr>
      </w:pPr>
    </w:p>
    <w:p w14:paraId="7556EBD1" w14:textId="0F6E6BE0" w:rsidR="004766D6" w:rsidRDefault="004766D6" w:rsidP="004766D6">
      <w:pPr>
        <w:rPr>
          <w:rFonts w:ascii="TimesNewRomanPSMT" w:hAnsi="TimesNewRomanPSMT"/>
          <w:color w:val="FF0000"/>
          <w:sz w:val="20"/>
        </w:rPr>
      </w:pPr>
      <w:ins w:id="114" w:author="Chen, Xiaogang C" w:date="2021-06-08T20:28:00Z">
        <w:r>
          <w:rPr>
            <w:rFonts w:ascii="TimesNewRomanPSMT" w:hAnsi="TimesNewRomanPSMT"/>
            <w:color w:val="FF0000"/>
            <w:sz w:val="20"/>
          </w:rPr>
          <w:t>In an EHT non-TB sounding sequence, a</w:t>
        </w:r>
      </w:ins>
      <w:ins w:id="115" w:author="Chen, Xiaogang C" w:date="2021-06-08T14:53:00Z">
        <w:r w:rsidRPr="00F76D63">
          <w:rPr>
            <w:rFonts w:ascii="TimesNewRomanPSMT" w:hAnsi="TimesNewRomanPSMT"/>
            <w:color w:val="FF0000"/>
            <w:sz w:val="20"/>
          </w:rPr>
          <w:t xml:space="preserve"> </w:t>
        </w:r>
        <w:r>
          <w:rPr>
            <w:rFonts w:ascii="TimesNewRomanPSMT" w:hAnsi="TimesNewRomanPSMT"/>
            <w:color w:val="FF0000"/>
            <w:sz w:val="20"/>
          </w:rPr>
          <w:t>16</w:t>
        </w:r>
        <w:r w:rsidRPr="00F76D63">
          <w:rPr>
            <w:rFonts w:ascii="TimesNewRomanPSMT" w:hAnsi="TimesNewRomanPSMT"/>
            <w:color w:val="FF0000"/>
            <w:sz w:val="20"/>
          </w:rPr>
          <w:t xml:space="preserve">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shall</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w:t>
        </w:r>
      </w:ins>
      <w:ins w:id="116" w:author="Chen, Xiaogang C" w:date="2021-06-08T14:54:00Z">
        <w:r>
          <w:rPr>
            <w:rFonts w:ascii="TimesNewRomanPSMT" w:hAnsi="TimesNewRomanPSMT"/>
            <w:color w:val="FF0000"/>
            <w:sz w:val="20"/>
          </w:rPr>
          <w:t>2x</w:t>
        </w:r>
      </w:ins>
      <w:ins w:id="117" w:author="Chen, Xiaogang C" w:date="2021-06-08T14:53:00Z">
        <w:r>
          <w:rPr>
            <w:rFonts w:ascii="TimesNewRomanPSMT" w:hAnsi="TimesNewRomanPSMT"/>
            <w:color w:val="FF0000"/>
            <w:sz w:val="20"/>
          </w:rPr>
          <w:t>996</w:t>
        </w:r>
      </w:ins>
      <w:r>
        <w:rPr>
          <w:rFonts w:ascii="TimesNewRomanPSMT" w:hAnsi="TimesNewRomanPSMT"/>
          <w:color w:val="FF0000"/>
          <w:sz w:val="20"/>
        </w:rPr>
        <w:t>-tone</w:t>
      </w:r>
      <w:ins w:id="118" w:author="Chen, Xiaogang C" w:date="2021-06-08T14:53:00Z">
        <w:r w:rsidRPr="00F76D63">
          <w:rPr>
            <w:rFonts w:ascii="TimesNewRomanPSMT" w:hAnsi="TimesNewRomanPSMT"/>
            <w:color w:val="FF0000"/>
            <w:sz w:val="20"/>
          </w:rPr>
          <w:t xml:space="preserve"> RU </w:t>
        </w:r>
        <w:r>
          <w:rPr>
            <w:rFonts w:ascii="TimesNewRomanPSMT" w:hAnsi="TimesNewRomanPSMT"/>
            <w:color w:val="FF0000"/>
            <w:sz w:val="20"/>
          </w:rPr>
          <w:t xml:space="preserve">and </w:t>
        </w:r>
      </w:ins>
      <w:ins w:id="119" w:author="Chen, Xiaogang C" w:date="2021-06-08T14:54:00Z">
        <w:r>
          <w:rPr>
            <w:rFonts w:ascii="TimesNewRomanPSMT" w:hAnsi="TimesNewRomanPSMT"/>
            <w:color w:val="FF0000"/>
            <w:sz w:val="20"/>
          </w:rPr>
          <w:t>996+484</w:t>
        </w:r>
      </w:ins>
      <w:r>
        <w:rPr>
          <w:rFonts w:ascii="TimesNewRomanPSMT" w:hAnsi="TimesNewRomanPSMT"/>
          <w:color w:val="FF0000"/>
          <w:sz w:val="20"/>
        </w:rPr>
        <w:t>-tone</w:t>
      </w:r>
      <w:ins w:id="120" w:author="Chen, Xiaogang C" w:date="2021-06-08T14:54:00Z">
        <w:r>
          <w:rPr>
            <w:rFonts w:ascii="TimesNewRomanPSMT" w:hAnsi="TimesNewRomanPSMT"/>
            <w:color w:val="FF0000"/>
            <w:sz w:val="20"/>
          </w:rPr>
          <w:t>, 996+484+242</w:t>
        </w:r>
      </w:ins>
      <w:r>
        <w:rPr>
          <w:rFonts w:ascii="TimesNewRomanPSMT" w:hAnsi="TimesNewRomanPSMT"/>
          <w:color w:val="FF0000"/>
          <w:sz w:val="20"/>
        </w:rPr>
        <w:t>-tone</w:t>
      </w:r>
      <w:ins w:id="121" w:author="Chen, Xiaogang C" w:date="2021-06-08T14:53:00Z">
        <w:r>
          <w:rPr>
            <w:rFonts w:ascii="TimesNewRomanPSMT" w:hAnsi="TimesNewRomanPSMT"/>
            <w:color w:val="FF0000"/>
            <w:sz w:val="20"/>
          </w:rPr>
          <w:t xml:space="preserve"> MRU </w:t>
        </w:r>
      </w:ins>
      <w:ins w:id="122" w:author="Chen, Xiaogang C" w:date="2021-06-08T22:24:00Z">
        <w:r w:rsidR="00833F7B">
          <w:rPr>
            <w:rFonts w:ascii="TimesNewRomanPSMT" w:hAnsi="TimesNewRomanPSMT"/>
            <w:color w:val="FF0000"/>
            <w:sz w:val="20"/>
          </w:rPr>
          <w:t>(if the MRU</w:t>
        </w:r>
        <w:r w:rsidR="00917C26">
          <w:rPr>
            <w:rFonts w:ascii="TimesNewRomanPSMT" w:hAnsi="TimesNewRomanPSMT"/>
            <w:color w:val="FF0000"/>
            <w:sz w:val="20"/>
          </w:rPr>
          <w:t>s</w:t>
        </w:r>
        <w:r w:rsidR="00833F7B">
          <w:rPr>
            <w:rFonts w:ascii="TimesNewRomanPSMT" w:hAnsi="TimesNewRomanPSMT"/>
            <w:color w:val="FF0000"/>
            <w:sz w:val="20"/>
          </w:rPr>
          <w:t xml:space="preserve"> are</w:t>
        </w:r>
      </w:ins>
      <w:ins w:id="123" w:author="Chen, Xiaogang C" w:date="2021-06-08T20:31:00Z">
        <w:r>
          <w:rPr>
            <w:rFonts w:ascii="TimesNewRomanPSMT" w:hAnsi="TimesNewRomanPSMT"/>
            <w:color w:val="FF0000"/>
            <w:sz w:val="20"/>
          </w:rPr>
          <w:t xml:space="preserve"> full BW feedback</w:t>
        </w:r>
      </w:ins>
      <w:ins w:id="124" w:author="Chen, Xiaogang C" w:date="2021-06-08T22:24:00Z">
        <w:r w:rsidR="00917C26">
          <w:rPr>
            <w:rFonts w:ascii="TimesNewRomanPSMT" w:hAnsi="TimesNewRomanPSMT"/>
            <w:color w:val="FF0000"/>
            <w:sz w:val="20"/>
          </w:rPr>
          <w:t>)</w:t>
        </w:r>
      </w:ins>
      <w:ins w:id="125" w:author="Chen, Xiaogang C" w:date="2021-06-08T20:31:00Z">
        <w:r>
          <w:rPr>
            <w:rFonts w:ascii="TimesNewRomanPSMT" w:hAnsi="TimesNewRomanPSMT"/>
            <w:color w:val="FF0000"/>
            <w:sz w:val="20"/>
          </w:rPr>
          <w:t xml:space="preserve"> </w:t>
        </w:r>
      </w:ins>
      <w:ins w:id="126" w:author="Chen, Xiaogang C" w:date="2021-06-08T20:29:00Z">
        <w:r>
          <w:rPr>
            <w:rFonts w:ascii="TimesNewRomanPSMT" w:hAnsi="TimesNewRomanPSMT"/>
            <w:color w:val="FF0000"/>
            <w:sz w:val="20"/>
          </w:rPr>
          <w:t xml:space="preserve">solicited with an EHT NDP </w:t>
        </w:r>
      </w:ins>
      <w:proofErr w:type="spellStart"/>
      <w:ins w:id="127" w:author="Chen, Xiaogang C" w:date="2021-06-08T20:30:00Z">
        <w:r>
          <w:rPr>
            <w:rFonts w:ascii="TimesNewRomanPSMT" w:hAnsi="TimesNewRomanPSMT"/>
            <w:color w:val="FF0000"/>
            <w:sz w:val="20"/>
          </w:rPr>
          <w:t>Annoucement</w:t>
        </w:r>
        <w:proofErr w:type="spellEnd"/>
        <w:r>
          <w:rPr>
            <w:rFonts w:ascii="TimesNewRomanPSMT" w:hAnsi="TimesNewRomanPSMT"/>
            <w:color w:val="FF0000"/>
            <w:sz w:val="20"/>
          </w:rPr>
          <w:t xml:space="preserve"> frame </w:t>
        </w:r>
      </w:ins>
      <w:ins w:id="128" w:author="Chen, Xiaogang C" w:date="2021-06-08T20:32:00Z">
        <w:r>
          <w:rPr>
            <w:rFonts w:ascii="TimesNewRomanPSMT" w:hAnsi="TimesNewRomanPSMT"/>
            <w:color w:val="FF0000"/>
            <w:sz w:val="20"/>
          </w:rPr>
          <w:t xml:space="preserve">of </w:t>
        </w:r>
        <w:r w:rsidRPr="00F76D63">
          <w:rPr>
            <w:rFonts w:ascii="TimesNewRomanPSMT" w:hAnsi="TimesNewRomanPSMT"/>
            <w:color w:val="FF0000"/>
            <w:sz w:val="20"/>
          </w:rPr>
          <w:t>bandwidth</w:t>
        </w:r>
      </w:ins>
      <w:ins w:id="129" w:author="Chen, Xiaogang C" w:date="2021-06-08T14:53:00Z">
        <w:r w:rsidRPr="00F76D63">
          <w:rPr>
            <w:rFonts w:ascii="TimesNewRomanPSMT" w:hAnsi="TimesNewRomanPSMT"/>
            <w:color w:val="FF0000"/>
            <w:sz w:val="20"/>
          </w:rPr>
          <w:t xml:space="preserve"> of </w:t>
        </w:r>
      </w:ins>
      <w:ins w:id="130" w:author="Chen, Xiaogang C" w:date="2021-06-08T14:54:00Z">
        <w:r>
          <w:rPr>
            <w:rFonts w:ascii="TimesNewRomanPSMT" w:hAnsi="TimesNewRomanPSMT"/>
            <w:color w:val="FF0000"/>
            <w:sz w:val="20"/>
          </w:rPr>
          <w:t>16</w:t>
        </w:r>
      </w:ins>
      <w:ins w:id="131" w:author="Chen, Xiaogang C" w:date="2021-06-08T14:53:00Z">
        <w:r w:rsidRPr="00F76D63">
          <w:rPr>
            <w:rFonts w:ascii="TimesNewRomanPSMT" w:hAnsi="TimesNewRomanPSMT"/>
            <w:color w:val="FF0000"/>
            <w:sz w:val="20"/>
          </w:rPr>
          <w:t>0MHz</w:t>
        </w:r>
        <w:r>
          <w:rPr>
            <w:rFonts w:ascii="TimesNewRomanPSMT" w:hAnsi="TimesNewRomanPSMT"/>
            <w:color w:val="FF0000"/>
            <w:sz w:val="20"/>
          </w:rPr>
          <w:t>.</w:t>
        </w:r>
      </w:ins>
    </w:p>
    <w:p w14:paraId="3E3280DB" w14:textId="32862781" w:rsidR="004766D6" w:rsidRDefault="004766D6" w:rsidP="004766D6">
      <w:pPr>
        <w:rPr>
          <w:rFonts w:ascii="TimesNewRomanPSMT" w:hAnsi="TimesNewRomanPSMT"/>
          <w:color w:val="FF0000"/>
          <w:sz w:val="20"/>
        </w:rPr>
      </w:pPr>
    </w:p>
    <w:p w14:paraId="08036BA6" w14:textId="77777777" w:rsidR="004766D6" w:rsidRDefault="004766D6" w:rsidP="004766D6">
      <w:pPr>
        <w:rPr>
          <w:ins w:id="132" w:author="Chen, Xiaogang C" w:date="2021-06-08T14:53:00Z"/>
          <w:rFonts w:ascii="TimesNewRomanPSMT" w:hAnsi="TimesNewRomanPSMT"/>
          <w:color w:val="000000"/>
          <w:sz w:val="20"/>
        </w:rPr>
      </w:pPr>
      <w:ins w:id="133" w:author="Chen, Xiaogang C" w:date="2021-06-08T20:27:00Z">
        <w:r>
          <w:rPr>
            <w:rFonts w:ascii="TimesNewRomanPSMT" w:hAnsi="TimesNewRomanPSMT"/>
            <w:color w:val="000000"/>
            <w:sz w:val="20"/>
          </w:rPr>
          <w:t>In an EHT</w:t>
        </w:r>
      </w:ins>
      <w:ins w:id="134" w:author="Chen, Xiaogang C" w:date="2021-06-08T20:28:00Z">
        <w:r>
          <w:rPr>
            <w:rFonts w:ascii="TimesNewRomanPSMT" w:hAnsi="TimesNewRomanPSMT"/>
            <w:color w:val="000000"/>
            <w:sz w:val="20"/>
          </w:rPr>
          <w:t xml:space="preserve"> TB sounding sequence, a</w:t>
        </w:r>
      </w:ins>
      <w:ins w:id="135" w:author="Chen, Xiaogang C" w:date="2021-06-08T11:21:00Z">
        <w:r w:rsidRPr="00994613">
          <w:rPr>
            <w:rFonts w:ascii="TimesNewRomanPSMT" w:hAnsi="TimesNewRomanPSMT"/>
            <w:color w:val="000000"/>
            <w:sz w:val="20"/>
          </w:rPr>
          <w:t xml:space="preserve"> </w:t>
        </w:r>
        <w:r>
          <w:rPr>
            <w:rFonts w:ascii="TimesNewRomanPSMT" w:hAnsi="TimesNewRomanPSMT"/>
            <w:color w:val="000000"/>
            <w:sz w:val="20"/>
          </w:rPr>
          <w:t>16</w:t>
        </w:r>
        <w:r w:rsidRPr="00994613">
          <w:rPr>
            <w:rFonts w:ascii="TimesNewRomanPSMT" w:hAnsi="TimesNewRomanPSMT"/>
            <w:color w:val="000000"/>
            <w:sz w:val="20"/>
          </w:rPr>
          <w:t xml:space="preserve">0 MHz operating EHT </w:t>
        </w:r>
        <w:proofErr w:type="spellStart"/>
        <w:r w:rsidRPr="00994613">
          <w:rPr>
            <w:rFonts w:ascii="TimesNewRomanPSMT" w:hAnsi="TimesNewRomanPSMT"/>
            <w:color w:val="000000"/>
            <w:sz w:val="20"/>
          </w:rPr>
          <w:t>beamformee</w:t>
        </w:r>
        <w:proofErr w:type="spellEnd"/>
        <w:r w:rsidRPr="00994613">
          <w:rPr>
            <w:rFonts w:ascii="TimesNewRomanPSMT" w:hAnsi="TimesNewRomanPSMT"/>
            <w:color w:val="000000"/>
            <w:sz w:val="20"/>
          </w:rPr>
          <w:t xml:space="preserve"> </w:t>
        </w:r>
        <w:r>
          <w:rPr>
            <w:rFonts w:ascii="TimesNewRomanPSMT" w:hAnsi="TimesNewRomanPSMT"/>
            <w:color w:val="000000"/>
            <w:sz w:val="20"/>
          </w:rPr>
          <w:t>may</w:t>
        </w:r>
        <w:r w:rsidRPr="00994613">
          <w:rPr>
            <w:rFonts w:ascii="TimesNewRomanPSMT" w:hAnsi="TimesNewRomanPSMT"/>
            <w:color w:val="000000"/>
            <w:sz w:val="20"/>
          </w:rPr>
          <w:t xml:space="preserve"> support </w:t>
        </w:r>
        <w:r>
          <w:rPr>
            <w:rFonts w:ascii="TimesNewRomanPSMT" w:hAnsi="TimesNewRomanPSMT"/>
            <w:color w:val="000000"/>
            <w:sz w:val="20"/>
          </w:rPr>
          <w:t>SU feedback for the</w:t>
        </w:r>
        <w:r w:rsidRPr="00994613">
          <w:rPr>
            <w:rFonts w:ascii="TimesNewRomanPSMT" w:hAnsi="TimesNewRomanPSMT"/>
            <w:color w:val="000000"/>
            <w:sz w:val="20"/>
          </w:rPr>
          <w:t xml:space="preserve"> </w:t>
        </w:r>
      </w:ins>
      <w:ins w:id="136" w:author="Chen, Xiaogang C" w:date="2021-06-08T11:25:00Z">
        <w:r>
          <w:rPr>
            <w:rFonts w:ascii="TimesNewRomanPSMT" w:hAnsi="TimesNewRomanPSMT"/>
            <w:color w:val="000000"/>
            <w:sz w:val="20"/>
          </w:rPr>
          <w:t>F</w:t>
        </w:r>
      </w:ins>
      <w:ins w:id="137" w:author="Chen, Xiaogang C" w:date="2021-06-08T11:21:00Z">
        <w:r w:rsidRPr="00994613">
          <w:rPr>
            <w:rFonts w:ascii="TimesNewRomanPSMT" w:hAnsi="TimesNewRomanPSMT"/>
            <w:color w:val="000000"/>
            <w:sz w:val="20"/>
          </w:rPr>
          <w:t xml:space="preserve">eedback </w:t>
        </w:r>
      </w:ins>
      <w:ins w:id="138" w:author="Chen, Xiaogang C" w:date="2021-06-08T11:25:00Z">
        <w:r>
          <w:rPr>
            <w:rFonts w:ascii="TimesNewRomanPSMT" w:hAnsi="TimesNewRomanPSMT"/>
            <w:color w:val="000000"/>
            <w:sz w:val="20"/>
          </w:rPr>
          <w:t>RU/MRU Size</w:t>
        </w:r>
        <w:r w:rsidRPr="00994613">
          <w:rPr>
            <w:rFonts w:ascii="TimesNewRomanPSMT" w:hAnsi="TimesNewRomanPSMT"/>
            <w:color w:val="000000"/>
            <w:sz w:val="20"/>
          </w:rPr>
          <w:t xml:space="preserve"> </w:t>
        </w:r>
      </w:ins>
      <w:ins w:id="139" w:author="Chen, Xiaogang C" w:date="2021-06-08T11:21:00Z">
        <w:r w:rsidRPr="00994613">
          <w:rPr>
            <w:rFonts w:ascii="TimesNewRomanPSMT" w:hAnsi="TimesNewRomanPSMT"/>
            <w:color w:val="000000"/>
            <w:sz w:val="20"/>
          </w:rPr>
          <w:t>as shown in</w:t>
        </w:r>
      </w:ins>
      <w:ins w:id="140" w:author="Chen, Xiaogang C" w:date="2021-06-08T20:28:00Z">
        <w:r>
          <w:rPr>
            <w:rFonts w:ascii="TimesNewRomanPSMT" w:hAnsi="TimesNewRomanPSMT"/>
            <w:color w:val="000000"/>
            <w:sz w:val="20"/>
          </w:rPr>
          <w:t xml:space="preserve"> </w:t>
        </w:r>
      </w:ins>
      <w:ins w:id="141" w:author="Chen, Xiaogang C" w:date="2021-06-08T11:21:00Z">
        <w:r w:rsidRPr="00994613">
          <w:rPr>
            <w:rFonts w:ascii="TimesNewRomanPSMT" w:hAnsi="TimesNewRomanPSMT"/>
            <w:color w:val="000000"/>
            <w:sz w:val="20"/>
          </w:rPr>
          <w:t>Table 9-28e (Settings for BW, Partial BW Info subfield in the EHT NDP Announcement frame) which are</w:t>
        </w:r>
      </w:ins>
      <w:ins w:id="142" w:author="Chen, Xiaogang C" w:date="2021-06-08T20:28:00Z">
        <w:r>
          <w:rPr>
            <w:rFonts w:ascii="TimesNewRomanPSMT" w:hAnsi="TimesNewRomanPSMT"/>
            <w:color w:val="000000"/>
            <w:sz w:val="20"/>
          </w:rPr>
          <w:t xml:space="preserve"> </w:t>
        </w:r>
      </w:ins>
      <w:ins w:id="143" w:author="Chen, Xiaogang C" w:date="2021-06-08T11:21:00Z">
        <w:r w:rsidRPr="00994613">
          <w:rPr>
            <w:rFonts w:ascii="TimesNewRomanPSMT" w:hAnsi="TimesNewRomanPSMT"/>
            <w:color w:val="000000"/>
            <w:sz w:val="20"/>
          </w:rPr>
          <w:t>within its operating channel width and solicited with an EHT NDP Announcement frame</w:t>
        </w:r>
      </w:ins>
      <w:ins w:id="144" w:author="Chen, Xiaogang C" w:date="2021-06-08T20:32:00Z">
        <w:r>
          <w:rPr>
            <w:rFonts w:ascii="TimesNewRomanPSMT" w:hAnsi="TimesNewRomanPSMT"/>
            <w:color w:val="000000"/>
            <w:sz w:val="20"/>
          </w:rPr>
          <w:t xml:space="preserve"> </w:t>
        </w:r>
      </w:ins>
      <w:ins w:id="145" w:author="Chen, Xiaogang C" w:date="2021-06-08T11:21:00Z">
        <w:r w:rsidRPr="00994613">
          <w:rPr>
            <w:rFonts w:ascii="TimesNewRomanPSMT" w:hAnsi="TimesNewRomanPSMT"/>
            <w:color w:val="000000"/>
            <w:sz w:val="20"/>
          </w:rPr>
          <w:t xml:space="preserve">of bandwidth of </w:t>
        </w:r>
      </w:ins>
      <w:ins w:id="146" w:author="Chen, Xiaogang C" w:date="2021-06-08T11:23:00Z">
        <w:r>
          <w:rPr>
            <w:rFonts w:ascii="TimesNewRomanPSMT" w:hAnsi="TimesNewRomanPSMT"/>
            <w:color w:val="000000"/>
            <w:sz w:val="20"/>
          </w:rPr>
          <w:t xml:space="preserve">20MHz, </w:t>
        </w:r>
      </w:ins>
      <w:ins w:id="147" w:author="Chen, Xiaogang C" w:date="2021-06-08T11:21:00Z">
        <w:r w:rsidRPr="00994613">
          <w:rPr>
            <w:rFonts w:ascii="TimesNewRomanPSMT" w:hAnsi="TimesNewRomanPSMT"/>
            <w:color w:val="000000"/>
            <w:sz w:val="20"/>
          </w:rPr>
          <w:t xml:space="preserve">40 MHz, 80 MHz, 160 MHz, and 320 </w:t>
        </w:r>
        <w:proofErr w:type="spellStart"/>
        <w:r w:rsidRPr="00994613">
          <w:rPr>
            <w:rFonts w:ascii="TimesNewRomanPSMT" w:hAnsi="TimesNewRomanPSMT"/>
            <w:color w:val="000000"/>
            <w:sz w:val="20"/>
          </w:rPr>
          <w:t>MHz.</w:t>
        </w:r>
      </w:ins>
      <w:proofErr w:type="spellEnd"/>
    </w:p>
    <w:p w14:paraId="5FA64073" w14:textId="77777777" w:rsidR="004766D6" w:rsidRPr="00F76D63" w:rsidRDefault="004766D6" w:rsidP="004766D6">
      <w:pPr>
        <w:rPr>
          <w:ins w:id="148" w:author="Chen, Xiaogang C" w:date="2021-06-08T14:53:00Z"/>
          <w:rFonts w:ascii="TimesNewRomanPSMT" w:hAnsi="TimesNewRomanPSMT"/>
          <w:color w:val="FF0000"/>
          <w:sz w:val="20"/>
        </w:rPr>
      </w:pPr>
    </w:p>
    <w:p w14:paraId="1BD3AA14" w14:textId="77777777" w:rsidR="00A74491" w:rsidRPr="004766D6" w:rsidRDefault="00A74491" w:rsidP="004766D6">
      <w:pPr>
        <w:rPr>
          <w:rFonts w:ascii="TimesNewRomanPSMT" w:hAnsi="TimesNewRomanPSMT"/>
          <w:color w:val="FF0000"/>
          <w:sz w:val="20"/>
        </w:rPr>
      </w:pPr>
    </w:p>
    <w:p w14:paraId="2483A340" w14:textId="0FCF61BE" w:rsidR="00D12260" w:rsidRPr="00F76D63" w:rsidRDefault="009C4CA8" w:rsidP="00D12260">
      <w:pPr>
        <w:rPr>
          <w:rFonts w:ascii="TimesNewRomanPSMT" w:hAnsi="TimesNewRomanPSMT"/>
          <w:color w:val="FF0000"/>
          <w:sz w:val="20"/>
        </w:rPr>
      </w:pPr>
      <w:r w:rsidRPr="00F76D63">
        <w:rPr>
          <w:rFonts w:ascii="TimesNewRomanPSMT" w:hAnsi="TimesNewRomanPSMT"/>
          <w:color w:val="FF0000"/>
          <w:sz w:val="20"/>
        </w:rPr>
        <w:lastRenderedPageBreak/>
        <w:t>A</w:t>
      </w:r>
      <w:r w:rsidR="00D12260" w:rsidRPr="00F76D63">
        <w:rPr>
          <w:rFonts w:ascii="TimesNewRomanPSMT" w:hAnsi="TimesNewRomanPSMT"/>
          <w:color w:val="FF0000"/>
          <w:sz w:val="20"/>
        </w:rPr>
        <w:t xml:space="preserve"> 160 MHz operating EHT </w:t>
      </w:r>
      <w:proofErr w:type="spellStart"/>
      <w:r w:rsidR="00D12260" w:rsidRPr="00F76D63">
        <w:rPr>
          <w:rFonts w:ascii="TimesNewRomanPSMT" w:hAnsi="TimesNewRomanPSMT"/>
          <w:color w:val="FF0000"/>
          <w:sz w:val="20"/>
        </w:rPr>
        <w:t>beamformee</w:t>
      </w:r>
      <w:proofErr w:type="spellEnd"/>
      <w:r w:rsidR="00D12260"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r w:rsidR="00097776">
        <w:rPr>
          <w:rFonts w:ascii="TimesNewRomanPSMT" w:hAnsi="TimesNewRomanPSMT"/>
          <w:color w:val="FF0000"/>
          <w:sz w:val="20"/>
        </w:rPr>
        <w:t xml:space="preserve"> the </w:t>
      </w:r>
      <w:r w:rsidR="00C77025">
        <w:rPr>
          <w:rFonts w:ascii="TimesNewRomanPSMT" w:hAnsi="TimesNewRomanPSMT"/>
          <w:color w:val="FF0000"/>
          <w:sz w:val="20"/>
        </w:rPr>
        <w:t xml:space="preserve">combinations of </w:t>
      </w:r>
      <w:r w:rsidR="00097776">
        <w:rPr>
          <w:rFonts w:ascii="TimesNewRomanPSMT" w:hAnsi="TimesNewRomanPSMT"/>
          <w:color w:val="FF0000"/>
          <w:sz w:val="20"/>
        </w:rPr>
        <w:t>RU</w:t>
      </w:r>
      <w:r w:rsidR="00C77025">
        <w:rPr>
          <w:rFonts w:ascii="TimesNewRomanPSMT" w:hAnsi="TimesNewRomanPSMT"/>
          <w:color w:val="FF0000"/>
          <w:sz w:val="20"/>
        </w:rPr>
        <w:t>/</w:t>
      </w:r>
      <w:r w:rsidR="00097776">
        <w:rPr>
          <w:rFonts w:ascii="TimesNewRomanPSMT" w:hAnsi="TimesNewRomanPSMT"/>
          <w:color w:val="FF0000"/>
          <w:sz w:val="20"/>
        </w:rPr>
        <w:t>MRU</w:t>
      </w:r>
      <w:r w:rsidR="001C3E41">
        <w:rPr>
          <w:rFonts w:ascii="TimesNewRomanPSMT" w:hAnsi="TimesNewRomanPSMT"/>
          <w:color w:val="FF0000"/>
          <w:sz w:val="20"/>
        </w:rPr>
        <w:t xml:space="preserve"> (</w:t>
      </w:r>
      <w:r w:rsidR="009D1F9D">
        <w:rPr>
          <w:rFonts w:ascii="TimesNewRomanPSMT" w:hAnsi="TimesNewRomanPSMT"/>
          <w:color w:val="FF0000"/>
          <w:sz w:val="20"/>
        </w:rPr>
        <w:t>if the MRU</w:t>
      </w:r>
      <w:r w:rsidR="007E4F25">
        <w:rPr>
          <w:rFonts w:ascii="TimesNewRomanPSMT" w:hAnsi="TimesNewRomanPSMT"/>
          <w:color w:val="FF0000"/>
          <w:sz w:val="20"/>
        </w:rPr>
        <w:t>s</w:t>
      </w:r>
      <w:r w:rsidR="009D1F9D">
        <w:rPr>
          <w:rFonts w:ascii="TimesNewRomanPSMT" w:hAnsi="TimesNewRomanPSMT"/>
          <w:color w:val="FF0000"/>
          <w:sz w:val="20"/>
        </w:rPr>
        <w:t xml:space="preserve"> </w:t>
      </w:r>
      <w:r w:rsidR="007E4F25">
        <w:rPr>
          <w:rFonts w:ascii="TimesNewRomanPSMT" w:hAnsi="TimesNewRomanPSMT"/>
          <w:color w:val="FF0000"/>
          <w:sz w:val="20"/>
        </w:rPr>
        <w:t>are</w:t>
      </w:r>
      <w:r w:rsidR="009D1F9D">
        <w:rPr>
          <w:rFonts w:ascii="TimesNewRomanPSMT" w:hAnsi="TimesNewRomanPSMT"/>
          <w:color w:val="FF0000"/>
          <w:sz w:val="20"/>
        </w:rPr>
        <w:t xml:space="preserve"> full BW feedback</w:t>
      </w:r>
      <w:r w:rsidR="001C3E41">
        <w:rPr>
          <w:rFonts w:ascii="TimesNewRomanPSMT" w:hAnsi="TimesNewRomanPSMT"/>
          <w:color w:val="FF0000"/>
          <w:sz w:val="20"/>
        </w:rPr>
        <w:t>) size</w:t>
      </w:r>
      <w:r w:rsidR="00A54B72">
        <w:rPr>
          <w:rFonts w:ascii="TimesNewRomanPSMT" w:hAnsi="TimesNewRomanPSMT"/>
          <w:color w:val="FF0000"/>
          <w:sz w:val="20"/>
        </w:rPr>
        <w:t xml:space="preserve"> </w:t>
      </w:r>
      <w:r w:rsidR="00C77025">
        <w:rPr>
          <w:rFonts w:ascii="TimesNewRomanPSMT" w:hAnsi="TimesNewRomanPSMT"/>
          <w:color w:val="FF0000"/>
          <w:sz w:val="20"/>
        </w:rPr>
        <w:t>and NDP announcement BW below</w:t>
      </w:r>
    </w:p>
    <w:p w14:paraId="691AA025" w14:textId="486FB7E8" w:rsidR="00D12260" w:rsidRPr="00F76D63" w:rsidRDefault="00D12260" w:rsidP="00D12260">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20MHz;</w:t>
      </w:r>
    </w:p>
    <w:p w14:paraId="3D7E99BD" w14:textId="714FD8A9" w:rsidR="00D12260" w:rsidRPr="00F76D63" w:rsidRDefault="00D12260" w:rsidP="00D12260">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48E34F6F" w14:textId="3A70AAF5" w:rsidR="00AC164F" w:rsidRPr="00F76D63" w:rsidRDefault="00AC164F" w:rsidP="00065814">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484+242</w:t>
      </w:r>
      <w:r w:rsidR="003B6257">
        <w:rPr>
          <w:rFonts w:ascii="TimesNewRomanPSMT" w:hAnsi="TimesNewRomanPSMT"/>
          <w:color w:val="FF0000"/>
          <w:sz w:val="20"/>
        </w:rPr>
        <w:t>-tone</w:t>
      </w:r>
      <w:r w:rsidRPr="00F76D63">
        <w:rPr>
          <w:rFonts w:ascii="TimesNewRomanPSMT" w:hAnsi="TimesNewRomanPSMT"/>
          <w:color w:val="FF0000"/>
          <w:sz w:val="20"/>
        </w:rPr>
        <w:t xml:space="preserve"> MRU </w:t>
      </w:r>
      <w:r w:rsidR="00065814" w:rsidRPr="00F76D63">
        <w:rPr>
          <w:rFonts w:ascii="TimesNewRomanPSMT" w:hAnsi="TimesNewRomanPSMT"/>
          <w:color w:val="FF0000"/>
          <w:sz w:val="20"/>
        </w:rPr>
        <w:t>and 996</w:t>
      </w:r>
      <w:r w:rsidR="003B6257">
        <w:rPr>
          <w:rFonts w:ascii="TimesNewRomanPSMT" w:hAnsi="TimesNewRomanPSMT"/>
          <w:color w:val="FF0000"/>
          <w:sz w:val="20"/>
        </w:rPr>
        <w:t>-tone</w:t>
      </w:r>
      <w:r w:rsidR="00065814" w:rsidRPr="00F76D63">
        <w:rPr>
          <w:rFonts w:ascii="TimesNewRomanPSMT" w:hAnsi="TimesNewRomanPSMT"/>
          <w:color w:val="FF0000"/>
          <w:sz w:val="20"/>
        </w:rPr>
        <w:t xml:space="preserve"> RU </w:t>
      </w:r>
      <w:r w:rsidRPr="00F76D63">
        <w:rPr>
          <w:rFonts w:ascii="TimesNewRomanPSMT" w:hAnsi="TimesNewRomanPSMT"/>
          <w:color w:val="FF0000"/>
          <w:sz w:val="20"/>
        </w:rPr>
        <w:t xml:space="preserve">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80MHz</w:t>
      </w:r>
      <w:r w:rsidR="00385C51">
        <w:rPr>
          <w:rFonts w:ascii="TimesNewRomanPSMT" w:hAnsi="TimesNewRomanPSMT"/>
          <w:color w:val="FF0000"/>
          <w:sz w:val="20"/>
        </w:rPr>
        <w:t>;</w:t>
      </w:r>
    </w:p>
    <w:p w14:paraId="5607F22C" w14:textId="3D1B9EED" w:rsidR="00673A5D" w:rsidRDefault="00B35C2B" w:rsidP="007F0BCA">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996+484</w:t>
      </w:r>
      <w:r w:rsidR="003B6257">
        <w:rPr>
          <w:rFonts w:ascii="TimesNewRomanPSMT" w:hAnsi="TimesNewRomanPSMT"/>
          <w:color w:val="FF0000"/>
          <w:sz w:val="20"/>
        </w:rPr>
        <w:t>-tone</w:t>
      </w:r>
      <w:r w:rsidR="00301F24">
        <w:rPr>
          <w:rFonts w:ascii="TimesNewRomanPSMT" w:hAnsi="TimesNewRomanPSMT"/>
          <w:color w:val="FF0000"/>
          <w:sz w:val="20"/>
        </w:rPr>
        <w:t>,</w:t>
      </w:r>
      <w:r w:rsidRPr="00F76D63">
        <w:rPr>
          <w:rFonts w:ascii="TimesNewRomanPSMT" w:hAnsi="TimesNewRomanPSMT"/>
          <w:color w:val="FF0000"/>
          <w:sz w:val="20"/>
        </w:rPr>
        <w:t xml:space="preserve"> 996+484+242</w:t>
      </w:r>
      <w:r w:rsidR="003B6257">
        <w:rPr>
          <w:rFonts w:ascii="TimesNewRomanPSMT" w:hAnsi="TimesNewRomanPSMT"/>
          <w:color w:val="FF0000"/>
          <w:sz w:val="20"/>
        </w:rPr>
        <w:t>-tone</w:t>
      </w:r>
      <w:r w:rsidRPr="00F76D63">
        <w:rPr>
          <w:rFonts w:ascii="TimesNewRomanPSMT" w:hAnsi="TimesNewRomanPSMT"/>
          <w:color w:val="FF0000"/>
          <w:sz w:val="20"/>
        </w:rPr>
        <w:t xml:space="preserve"> MRU</w:t>
      </w:r>
      <w:r w:rsidR="00D12260" w:rsidRPr="00F76D63">
        <w:rPr>
          <w:rFonts w:ascii="TimesNewRomanPSMT" w:hAnsi="TimesNewRomanPSMT"/>
          <w:color w:val="FF0000"/>
          <w:sz w:val="20"/>
        </w:rPr>
        <w:t xml:space="preserve"> </w:t>
      </w:r>
      <w:r w:rsidR="007F0BCA" w:rsidRPr="00F76D63">
        <w:rPr>
          <w:rFonts w:ascii="TimesNewRomanPSMT" w:hAnsi="TimesNewRomanPSMT"/>
          <w:color w:val="FF0000"/>
          <w:sz w:val="20"/>
        </w:rPr>
        <w:t>and 2x996</w:t>
      </w:r>
      <w:r w:rsidR="003B6257">
        <w:rPr>
          <w:rFonts w:ascii="TimesNewRomanPSMT" w:hAnsi="TimesNewRomanPSMT"/>
          <w:color w:val="FF0000"/>
          <w:sz w:val="20"/>
        </w:rPr>
        <w:t>-tone</w:t>
      </w:r>
      <w:r w:rsidR="007F0BCA" w:rsidRPr="00F76D63">
        <w:rPr>
          <w:rFonts w:ascii="TimesNewRomanPSMT" w:hAnsi="TimesNewRomanPSMT"/>
          <w:color w:val="FF0000"/>
          <w:sz w:val="20"/>
        </w:rPr>
        <w:t xml:space="preserve"> RU </w:t>
      </w:r>
      <w:r w:rsidR="00D12260" w:rsidRPr="00F76D63">
        <w:rPr>
          <w:rFonts w:ascii="TimesNewRomanPSMT" w:hAnsi="TimesNewRomanPSMT"/>
          <w:color w:val="FF0000"/>
          <w:sz w:val="20"/>
        </w:rPr>
        <w:t xml:space="preserve">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443B8D" w:rsidRPr="00F76D63">
        <w:rPr>
          <w:rFonts w:ascii="TimesNewRomanPSMT" w:hAnsi="TimesNewRomanPSMT"/>
          <w:color w:val="FF0000"/>
          <w:sz w:val="20"/>
        </w:rPr>
        <w:t xml:space="preserve"> </w:t>
      </w:r>
      <w:r w:rsidR="00D12260" w:rsidRPr="00F76D63">
        <w:rPr>
          <w:rFonts w:ascii="TimesNewRomanPSMT" w:hAnsi="TimesNewRomanPSMT"/>
          <w:color w:val="FF0000"/>
          <w:sz w:val="20"/>
        </w:rPr>
        <w:t>160MHz</w:t>
      </w:r>
      <w:r w:rsidR="00385C51">
        <w:rPr>
          <w:rFonts w:ascii="TimesNewRomanPSMT" w:hAnsi="TimesNewRomanPSMT"/>
          <w:color w:val="FF0000"/>
          <w:sz w:val="20"/>
        </w:rPr>
        <w:t>;</w:t>
      </w:r>
    </w:p>
    <w:p w14:paraId="388EBEE6" w14:textId="69AF0250" w:rsidR="0079385F" w:rsidRPr="00F76D63" w:rsidRDefault="0079385F" w:rsidP="0079385F">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996+484</w:t>
      </w:r>
      <w:r w:rsidR="003B6257">
        <w:rPr>
          <w:rFonts w:ascii="TimesNewRomanPSMT" w:hAnsi="TimesNewRomanPSMT"/>
          <w:color w:val="FF0000"/>
          <w:sz w:val="20"/>
        </w:rPr>
        <w:t>-tone</w:t>
      </w:r>
      <w:r w:rsidRPr="00F76D63">
        <w:rPr>
          <w:rFonts w:ascii="TimesNewRomanPSMT" w:hAnsi="TimesNewRomanPSMT"/>
          <w:color w:val="FF0000"/>
          <w:sz w:val="20"/>
        </w:rPr>
        <w:t xml:space="preserve"> MRU and 2x996</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Pr>
          <w:rFonts w:ascii="TimesNewRomanPSMT" w:hAnsi="TimesNewRomanPSMT"/>
          <w:color w:val="FF0000"/>
          <w:sz w:val="20"/>
        </w:rPr>
        <w:t>32</w:t>
      </w:r>
      <w:r w:rsidRPr="00F76D63">
        <w:rPr>
          <w:rFonts w:ascii="TimesNewRomanPSMT" w:hAnsi="TimesNewRomanPSMT"/>
          <w:color w:val="FF0000"/>
          <w:sz w:val="20"/>
        </w:rPr>
        <w:t>0MHz</w:t>
      </w:r>
      <w:r>
        <w:rPr>
          <w:rFonts w:ascii="TimesNewRomanPSMT" w:hAnsi="TimesNewRomanPSMT"/>
          <w:color w:val="FF0000"/>
          <w:sz w:val="20"/>
        </w:rPr>
        <w:t>.</w:t>
      </w:r>
    </w:p>
    <w:p w14:paraId="5EC2EEE5" w14:textId="77777777" w:rsidR="0079385F" w:rsidRPr="00F76D63" w:rsidRDefault="0079385F" w:rsidP="0079385F">
      <w:pPr>
        <w:pStyle w:val="ListParagraph"/>
        <w:ind w:leftChars="0" w:left="720"/>
        <w:rPr>
          <w:rFonts w:ascii="TimesNewRomanPSMT" w:hAnsi="TimesNewRomanPSMT"/>
          <w:color w:val="FF0000"/>
          <w:sz w:val="20"/>
        </w:rPr>
      </w:pPr>
    </w:p>
    <w:p w14:paraId="5A541CD2" w14:textId="21A3B2F5" w:rsidR="00EB017A" w:rsidRPr="00F76D63" w:rsidRDefault="009C4CA8" w:rsidP="00EB017A">
      <w:pPr>
        <w:rPr>
          <w:rFonts w:ascii="TimesNewRomanPSMT" w:hAnsi="TimesNewRomanPSMT"/>
          <w:color w:val="FF0000"/>
          <w:sz w:val="20"/>
        </w:rPr>
      </w:pPr>
      <w:r w:rsidRPr="00F76D63">
        <w:rPr>
          <w:rFonts w:ascii="TimesNewRomanPSMT" w:hAnsi="TimesNewRomanPSMT"/>
          <w:color w:val="FF0000"/>
          <w:sz w:val="20"/>
        </w:rPr>
        <w:t>A</w:t>
      </w:r>
      <w:r w:rsidR="00EB017A" w:rsidRPr="00F76D63">
        <w:rPr>
          <w:rFonts w:ascii="TimesNewRomanPSMT" w:hAnsi="TimesNewRomanPSMT"/>
          <w:color w:val="FF0000"/>
          <w:sz w:val="20"/>
        </w:rPr>
        <w:t xml:space="preserve"> 160 MHz operating EHT </w:t>
      </w:r>
      <w:proofErr w:type="spellStart"/>
      <w:r w:rsidR="00EB017A" w:rsidRPr="00F76D63">
        <w:rPr>
          <w:rFonts w:ascii="TimesNewRomanPSMT" w:hAnsi="TimesNewRomanPSMT"/>
          <w:color w:val="FF0000"/>
          <w:sz w:val="20"/>
        </w:rPr>
        <w:t>beamformee</w:t>
      </w:r>
      <w:proofErr w:type="spellEnd"/>
      <w:r w:rsidR="00EB017A" w:rsidRPr="00F76D63">
        <w:rPr>
          <w:rFonts w:ascii="TimesNewRomanPSMT" w:hAnsi="TimesNewRomanPSMT"/>
          <w:color w:val="FF0000"/>
          <w:sz w:val="20"/>
        </w:rPr>
        <w:t xml:space="preserve"> may </w:t>
      </w:r>
      <w:r w:rsidR="00C77025" w:rsidRPr="00F76D63">
        <w:rPr>
          <w:rFonts w:ascii="TimesNewRomanPSMT" w:hAnsi="TimesNewRomanPSMT"/>
          <w:color w:val="FF0000"/>
          <w:sz w:val="20"/>
        </w:rPr>
        <w:t>support MU feedback for</w:t>
      </w:r>
      <w:r w:rsidR="00C77025">
        <w:rPr>
          <w:rFonts w:ascii="TimesNewRomanPSMT" w:hAnsi="TimesNewRomanPSMT"/>
          <w:color w:val="FF0000"/>
          <w:sz w:val="20"/>
        </w:rPr>
        <w:t xml:space="preserve"> the combinations of RU/MRU (if the MRU</w:t>
      </w:r>
      <w:r w:rsidR="007E4F25">
        <w:rPr>
          <w:rFonts w:ascii="TimesNewRomanPSMT" w:hAnsi="TimesNewRomanPSMT"/>
          <w:color w:val="FF0000"/>
          <w:sz w:val="20"/>
        </w:rPr>
        <w:t>s</w:t>
      </w:r>
      <w:r w:rsidR="00C77025">
        <w:rPr>
          <w:rFonts w:ascii="TimesNewRomanPSMT" w:hAnsi="TimesNewRomanPSMT"/>
          <w:color w:val="FF0000"/>
          <w:sz w:val="20"/>
        </w:rPr>
        <w:t xml:space="preserve"> </w:t>
      </w:r>
      <w:r w:rsidR="007E4F25">
        <w:rPr>
          <w:rFonts w:ascii="TimesNewRomanPSMT" w:hAnsi="TimesNewRomanPSMT"/>
          <w:color w:val="FF0000"/>
          <w:sz w:val="20"/>
        </w:rPr>
        <w:t>are</w:t>
      </w:r>
      <w:r w:rsidR="00C77025">
        <w:rPr>
          <w:rFonts w:ascii="TimesNewRomanPSMT" w:hAnsi="TimesNewRomanPSMT"/>
          <w:color w:val="FF0000"/>
          <w:sz w:val="20"/>
        </w:rPr>
        <w:t xml:space="preserve"> </w:t>
      </w:r>
      <w:r w:rsidR="00E05E7C">
        <w:rPr>
          <w:rFonts w:ascii="TimesNewRomanPSMT" w:hAnsi="TimesNewRomanPSMT"/>
          <w:color w:val="FF0000"/>
          <w:sz w:val="20"/>
        </w:rPr>
        <w:t>partial</w:t>
      </w:r>
      <w:r w:rsidR="00C77025">
        <w:rPr>
          <w:rFonts w:ascii="TimesNewRomanPSMT" w:hAnsi="TimesNewRomanPSMT"/>
          <w:color w:val="FF0000"/>
          <w:sz w:val="20"/>
        </w:rPr>
        <w:t xml:space="preserve"> BW feedback) size and NDP announcement BW below</w:t>
      </w:r>
    </w:p>
    <w:p w14:paraId="5DD11063" w14:textId="55C69B6F" w:rsidR="006046B7" w:rsidRPr="00F76D63" w:rsidRDefault="006046B7"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02A228BC" w14:textId="75BD82D6" w:rsidR="00C3432B" w:rsidRPr="00F76D63" w:rsidRDefault="006046B7"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00D53A02">
        <w:rPr>
          <w:rFonts w:ascii="TimesNewRomanPSMT" w:hAnsi="TimesNewRomanPSMT"/>
          <w:color w:val="FF0000"/>
          <w:sz w:val="20"/>
        </w:rPr>
        <w:t xml:space="preserve">, </w:t>
      </w: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w:t>
      </w:r>
      <w:r w:rsidR="00D53A02">
        <w:rPr>
          <w:rFonts w:ascii="TimesNewRomanPSMT" w:hAnsi="TimesNewRomanPSMT"/>
          <w:color w:val="FF0000"/>
          <w:sz w:val="20"/>
        </w:rPr>
        <w:t xml:space="preserve"> and 484+242</w:t>
      </w:r>
      <w:r w:rsidR="003B6257">
        <w:rPr>
          <w:rFonts w:ascii="TimesNewRomanPSMT" w:hAnsi="TimesNewRomanPSMT"/>
          <w:color w:val="FF0000"/>
          <w:sz w:val="20"/>
        </w:rPr>
        <w:t>-tone</w:t>
      </w:r>
      <w:r w:rsidR="00D53A02">
        <w:rPr>
          <w:rFonts w:ascii="TimesNewRomanPSMT" w:hAnsi="TimesNewRomanPSMT"/>
          <w:color w:val="FF0000"/>
          <w:sz w:val="20"/>
        </w:rPr>
        <w:t xml:space="preserve"> MRU</w:t>
      </w:r>
      <w:r w:rsidRPr="00F76D63">
        <w:rPr>
          <w:rFonts w:ascii="TimesNewRomanPSMT" w:hAnsi="TimesNewRomanPSMT"/>
          <w:color w:val="FF0000"/>
          <w:sz w:val="20"/>
        </w:rPr>
        <w:t xml:space="preserve"> 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80MHz</w:t>
      </w:r>
      <w:r w:rsidR="002C2C28">
        <w:rPr>
          <w:rFonts w:ascii="TimesNewRomanPSMT" w:hAnsi="TimesNewRomanPSMT"/>
          <w:color w:val="FF0000"/>
          <w:sz w:val="20"/>
        </w:rPr>
        <w:t>;</w:t>
      </w:r>
    </w:p>
    <w:p w14:paraId="386E8D38" w14:textId="04B5CAD6" w:rsidR="006046B7" w:rsidRPr="00F76D63" w:rsidRDefault="008106D8"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484</w:t>
      </w:r>
      <w:r w:rsidR="003B6257">
        <w:rPr>
          <w:rFonts w:ascii="TimesNewRomanPSMT" w:hAnsi="TimesNewRomanPSMT"/>
          <w:color w:val="FF0000"/>
          <w:sz w:val="20"/>
        </w:rPr>
        <w:t>-tone</w:t>
      </w:r>
      <w:r w:rsidRPr="00F76D63">
        <w:rPr>
          <w:rFonts w:ascii="TimesNewRomanPSMT" w:hAnsi="TimesNewRomanPSMT"/>
          <w:color w:val="FF0000"/>
          <w:sz w:val="20"/>
        </w:rPr>
        <w:t>, 996</w:t>
      </w:r>
      <w:r w:rsidR="003B6257">
        <w:rPr>
          <w:rFonts w:ascii="TimesNewRomanPSMT" w:hAnsi="TimesNewRomanPSMT"/>
          <w:color w:val="FF0000"/>
          <w:sz w:val="20"/>
        </w:rPr>
        <w:t>-tone</w:t>
      </w:r>
      <w:r w:rsidRPr="00F76D63">
        <w:rPr>
          <w:rFonts w:ascii="TimesNewRomanPSMT" w:hAnsi="TimesNewRomanPSMT"/>
          <w:color w:val="FF0000"/>
          <w:sz w:val="20"/>
        </w:rPr>
        <w:t xml:space="preserve"> RU</w:t>
      </w:r>
      <w:r w:rsidR="006046B7" w:rsidRPr="00F76D63">
        <w:rPr>
          <w:rFonts w:ascii="TimesNewRomanPSMT" w:hAnsi="TimesNewRomanPSMT"/>
          <w:color w:val="FF0000"/>
          <w:sz w:val="20"/>
        </w:rPr>
        <w:t xml:space="preserve"> </w:t>
      </w:r>
      <w:r w:rsidRPr="00F76D63">
        <w:rPr>
          <w:rFonts w:ascii="TimesNewRomanPSMT" w:hAnsi="TimesNewRomanPSMT"/>
          <w:color w:val="FF0000"/>
          <w:sz w:val="20"/>
        </w:rPr>
        <w:t>and 484+242</w:t>
      </w:r>
      <w:r w:rsidR="003B6257">
        <w:rPr>
          <w:rFonts w:ascii="TimesNewRomanPSMT" w:hAnsi="TimesNewRomanPSMT"/>
          <w:color w:val="FF0000"/>
          <w:sz w:val="20"/>
        </w:rPr>
        <w:t>-tone</w:t>
      </w:r>
      <w:r w:rsidR="00384282">
        <w:rPr>
          <w:rFonts w:ascii="TimesNewRomanPSMT" w:hAnsi="TimesNewRomanPSMT"/>
          <w:color w:val="FF0000"/>
          <w:sz w:val="20"/>
        </w:rPr>
        <w:t xml:space="preserve">, </w:t>
      </w:r>
      <w:r w:rsidR="00C43FEF">
        <w:rPr>
          <w:rFonts w:ascii="TimesNewRomanPSMT" w:hAnsi="TimesNewRomanPSMT"/>
          <w:color w:val="FF0000"/>
          <w:sz w:val="20"/>
        </w:rPr>
        <w:t>996+484</w:t>
      </w:r>
      <w:r w:rsidR="003B6257">
        <w:rPr>
          <w:rFonts w:ascii="TimesNewRomanPSMT" w:hAnsi="TimesNewRomanPSMT"/>
          <w:color w:val="FF0000"/>
          <w:sz w:val="20"/>
        </w:rPr>
        <w:t>-tone</w:t>
      </w:r>
      <w:r w:rsidRPr="00F76D63">
        <w:rPr>
          <w:rFonts w:ascii="TimesNewRomanPSMT" w:hAnsi="TimesNewRomanPSMT"/>
          <w:color w:val="FF0000"/>
          <w:sz w:val="20"/>
        </w:rPr>
        <w:t xml:space="preserve"> MRU </w:t>
      </w:r>
      <w:r w:rsidR="00D779C7" w:rsidRPr="00F76D63">
        <w:rPr>
          <w:rFonts w:ascii="TimesNewRomanPSMT" w:hAnsi="TimesNewRomanPSMT"/>
          <w:color w:val="FF0000"/>
          <w:sz w:val="20"/>
        </w:rPr>
        <w:t xml:space="preserve">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Pr="00F76D63">
        <w:rPr>
          <w:rFonts w:ascii="TimesNewRomanPSMT" w:hAnsi="TimesNewRomanPSMT"/>
          <w:color w:val="FF0000"/>
          <w:sz w:val="20"/>
        </w:rPr>
        <w:t xml:space="preserve"> </w:t>
      </w:r>
      <w:r w:rsidR="006046B7" w:rsidRPr="00F76D63">
        <w:rPr>
          <w:rFonts w:ascii="TimesNewRomanPSMT" w:hAnsi="TimesNewRomanPSMT"/>
          <w:color w:val="FF0000"/>
          <w:sz w:val="20"/>
        </w:rPr>
        <w:t>160MHz;</w:t>
      </w:r>
    </w:p>
    <w:p w14:paraId="6F433EEF" w14:textId="3E7D179F" w:rsidR="007652B7" w:rsidRDefault="006046B7" w:rsidP="0020390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0046621E">
        <w:rPr>
          <w:rFonts w:ascii="TimesNewRomanPSMT" w:hAnsi="TimesNewRomanPSMT"/>
          <w:color w:val="FF0000"/>
          <w:sz w:val="20"/>
        </w:rPr>
        <w:t xml:space="preserve">, </w:t>
      </w:r>
      <w:r w:rsidR="00D779C7" w:rsidRPr="00F76D63">
        <w:rPr>
          <w:rFonts w:ascii="TimesNewRomanPSMT" w:hAnsi="TimesNewRomanPSMT"/>
          <w:color w:val="FF0000"/>
          <w:sz w:val="20"/>
        </w:rPr>
        <w:t>996</w:t>
      </w:r>
      <w:r w:rsidR="003B6257">
        <w:rPr>
          <w:rFonts w:ascii="TimesNewRomanPSMT" w:hAnsi="TimesNewRomanPSMT"/>
          <w:color w:val="FF0000"/>
          <w:sz w:val="20"/>
        </w:rPr>
        <w:t>-tone</w:t>
      </w:r>
      <w:r w:rsidR="00D779C7" w:rsidRPr="00F76D63">
        <w:rPr>
          <w:rFonts w:ascii="TimesNewRomanPSMT" w:hAnsi="TimesNewRomanPSMT"/>
          <w:color w:val="FF0000"/>
          <w:sz w:val="20"/>
        </w:rPr>
        <w:t xml:space="preserve"> </w:t>
      </w:r>
      <w:r w:rsidRPr="00F76D63">
        <w:rPr>
          <w:rFonts w:ascii="TimesNewRomanPSMT" w:hAnsi="TimesNewRomanPSMT"/>
          <w:color w:val="FF0000"/>
          <w:sz w:val="20"/>
        </w:rPr>
        <w:t xml:space="preserve">RU </w:t>
      </w:r>
      <w:r w:rsidR="0046621E">
        <w:rPr>
          <w:rFonts w:ascii="TimesNewRomanPSMT" w:hAnsi="TimesNewRomanPSMT"/>
          <w:color w:val="FF0000"/>
          <w:sz w:val="20"/>
        </w:rPr>
        <w:t>and 996 + 484</w:t>
      </w:r>
      <w:r w:rsidR="003B6257">
        <w:rPr>
          <w:rFonts w:ascii="TimesNewRomanPSMT" w:hAnsi="TimesNewRomanPSMT"/>
          <w:color w:val="FF0000"/>
          <w:sz w:val="20"/>
        </w:rPr>
        <w:t>-tone</w:t>
      </w:r>
      <w:r w:rsidR="0046621E">
        <w:rPr>
          <w:rFonts w:ascii="TimesNewRomanPSMT" w:hAnsi="TimesNewRomanPSMT"/>
          <w:color w:val="FF0000"/>
          <w:sz w:val="20"/>
        </w:rPr>
        <w:t xml:space="preserve"> MRU </w:t>
      </w:r>
      <w:r w:rsidRPr="00F76D63">
        <w:rPr>
          <w:rFonts w:ascii="TimesNewRomanPSMT" w:hAnsi="TimesNewRomanPSMT"/>
          <w:color w:val="FF0000"/>
          <w:sz w:val="20"/>
        </w:rPr>
        <w:t xml:space="preserve">feedback </w:t>
      </w:r>
      <w:r w:rsidR="00B0440A">
        <w:rPr>
          <w:rFonts w:ascii="TimesNewRomanPSMT" w:hAnsi="TimesNewRomanPSMT"/>
          <w:color w:val="FF0000"/>
          <w:sz w:val="20"/>
        </w:rPr>
        <w:t>solicited with an EHT</w:t>
      </w:r>
      <w:r w:rsidR="00B0440A" w:rsidRPr="0055582D">
        <w:rPr>
          <w:rFonts w:ascii="TimesNewRomanPSMT" w:hAnsi="TimesNewRomanPSMT"/>
          <w:color w:val="FF0000"/>
          <w:sz w:val="20"/>
        </w:rPr>
        <w:t xml:space="preserve"> NDP announcement frame </w:t>
      </w:r>
      <w:r w:rsidR="00B0440A">
        <w:rPr>
          <w:rFonts w:ascii="TimesNewRomanPSMT" w:hAnsi="TimesNewRomanPSMT"/>
          <w:color w:val="FF0000"/>
          <w:sz w:val="20"/>
        </w:rPr>
        <w:t xml:space="preserve">of </w:t>
      </w:r>
      <w:proofErr w:type="spellStart"/>
      <w:r w:rsidR="00B0440A">
        <w:rPr>
          <w:rFonts w:ascii="TimesNewRomanPSMT" w:hAnsi="TimesNewRomanPSMT"/>
          <w:color w:val="FF0000"/>
          <w:sz w:val="20"/>
        </w:rPr>
        <w:t>bandwith</w:t>
      </w:r>
      <w:proofErr w:type="spellEnd"/>
      <w:r w:rsidR="00B0440A">
        <w:rPr>
          <w:rFonts w:ascii="TimesNewRomanPSMT" w:hAnsi="TimesNewRomanPSMT"/>
          <w:color w:val="FF0000"/>
          <w:sz w:val="20"/>
        </w:rPr>
        <w:t xml:space="preserve"> of</w:t>
      </w:r>
      <w:r w:rsidR="00B0440A" w:rsidRPr="0055582D">
        <w:rPr>
          <w:rFonts w:ascii="TimesNewRomanPSMT" w:hAnsi="TimesNewRomanPSMT"/>
          <w:color w:val="FF0000"/>
          <w:sz w:val="20"/>
        </w:rPr>
        <w:t xml:space="preserve"> </w:t>
      </w:r>
      <w:r w:rsidRPr="00F76D63">
        <w:rPr>
          <w:rFonts w:ascii="TimesNewRomanPSMT" w:hAnsi="TimesNewRomanPSMT"/>
          <w:color w:val="FF0000"/>
          <w:sz w:val="20"/>
        </w:rPr>
        <w:t>320MHz.</w:t>
      </w:r>
    </w:p>
    <w:p w14:paraId="058C3552" w14:textId="77777777" w:rsidR="00AC6CF5" w:rsidRDefault="00AC6CF5" w:rsidP="00AC6CF5">
      <w:pPr>
        <w:rPr>
          <w:rFonts w:ascii="TimesNewRomanPSMT" w:hAnsi="TimesNewRomanPSMT"/>
          <w:color w:val="000000"/>
          <w:sz w:val="20"/>
        </w:rPr>
      </w:pPr>
    </w:p>
    <w:p w14:paraId="6EE650D8" w14:textId="43963AB1" w:rsidR="00AC6CF5" w:rsidRPr="00F76D63" w:rsidRDefault="00AC6CF5" w:rsidP="00AC6CF5">
      <w:pPr>
        <w:rPr>
          <w:ins w:id="149" w:author="Chen, Xiaogang C" w:date="2021-06-08T14:55:00Z"/>
          <w:rFonts w:ascii="TimesNewRomanPSMT" w:hAnsi="TimesNewRomanPSMT"/>
          <w:color w:val="FF0000"/>
          <w:sz w:val="20"/>
        </w:rPr>
      </w:pPr>
      <w:ins w:id="150" w:author="Chen, Xiaogang C" w:date="2021-06-08T20:33:00Z">
        <w:r>
          <w:rPr>
            <w:rFonts w:ascii="TimesNewRomanPSMT" w:hAnsi="TimesNewRomanPSMT"/>
            <w:color w:val="FF0000"/>
            <w:sz w:val="20"/>
          </w:rPr>
          <w:t>In an EHT non-TB sounding sequence, a</w:t>
        </w:r>
      </w:ins>
      <w:ins w:id="151" w:author="Chen, Xiaogang C" w:date="2021-06-08T14:55:00Z">
        <w:r w:rsidRPr="00F76D63">
          <w:rPr>
            <w:rFonts w:ascii="TimesNewRomanPSMT" w:hAnsi="TimesNewRomanPSMT"/>
            <w:color w:val="FF0000"/>
            <w:sz w:val="20"/>
          </w:rPr>
          <w:t xml:space="preserve"> </w:t>
        </w:r>
        <w:r>
          <w:rPr>
            <w:rFonts w:ascii="TimesNewRomanPSMT" w:hAnsi="TimesNewRomanPSMT"/>
            <w:color w:val="FF0000"/>
            <w:sz w:val="20"/>
          </w:rPr>
          <w:t>32</w:t>
        </w:r>
        <w:r w:rsidRPr="00F76D63">
          <w:rPr>
            <w:rFonts w:ascii="TimesNewRomanPSMT" w:hAnsi="TimesNewRomanPSMT"/>
            <w:color w:val="FF0000"/>
            <w:sz w:val="20"/>
          </w:rPr>
          <w:t xml:space="preserve">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w:t>
        </w:r>
        <w:r>
          <w:rPr>
            <w:rFonts w:ascii="TimesNewRomanPSMT" w:hAnsi="TimesNewRomanPSMT"/>
            <w:color w:val="FF0000"/>
            <w:sz w:val="20"/>
          </w:rPr>
          <w:t>shall</w:t>
        </w:r>
        <w:r w:rsidRPr="00F76D63">
          <w:rPr>
            <w:rFonts w:ascii="TimesNewRomanPSMT" w:hAnsi="TimesNewRomanPSMT"/>
            <w:color w:val="FF0000"/>
            <w:sz w:val="20"/>
          </w:rPr>
          <w:t xml:space="preserve"> support </w:t>
        </w:r>
        <w:r>
          <w:rPr>
            <w:rFonts w:ascii="TimesNewRomanPSMT" w:hAnsi="TimesNewRomanPSMT"/>
            <w:color w:val="FF0000"/>
            <w:sz w:val="20"/>
          </w:rPr>
          <w:t>S</w:t>
        </w:r>
        <w:r w:rsidRPr="00F76D63">
          <w:rPr>
            <w:rFonts w:ascii="TimesNewRomanPSMT" w:hAnsi="TimesNewRomanPSMT"/>
            <w:color w:val="FF0000"/>
            <w:sz w:val="20"/>
          </w:rPr>
          <w:t>U feedback for</w:t>
        </w:r>
        <w:r>
          <w:rPr>
            <w:rFonts w:ascii="TimesNewRomanPSMT" w:hAnsi="TimesNewRomanPSMT"/>
            <w:color w:val="FF0000"/>
            <w:sz w:val="20"/>
          </w:rPr>
          <w:t xml:space="preserve"> </w:t>
        </w:r>
      </w:ins>
      <w:ins w:id="152" w:author="Chen, Xiaogang C" w:date="2021-06-08T14:56:00Z">
        <w:r>
          <w:rPr>
            <w:rFonts w:ascii="TimesNewRomanPSMT" w:hAnsi="TimesNewRomanPSMT"/>
            <w:color w:val="FF0000"/>
            <w:sz w:val="20"/>
          </w:rPr>
          <w:t>4</w:t>
        </w:r>
      </w:ins>
      <w:ins w:id="153" w:author="Chen, Xiaogang C" w:date="2021-06-08T14:55:00Z">
        <w:r>
          <w:rPr>
            <w:rFonts w:ascii="TimesNewRomanPSMT" w:hAnsi="TimesNewRomanPSMT"/>
            <w:color w:val="FF0000"/>
            <w:sz w:val="20"/>
          </w:rPr>
          <w:t>x996</w:t>
        </w:r>
      </w:ins>
      <w:r>
        <w:rPr>
          <w:rFonts w:ascii="TimesNewRomanPSMT" w:hAnsi="TimesNewRomanPSMT"/>
          <w:color w:val="FF0000"/>
          <w:sz w:val="20"/>
        </w:rPr>
        <w:t>-tone</w:t>
      </w:r>
      <w:ins w:id="154" w:author="Chen, Xiaogang C" w:date="2021-06-08T14:55:00Z">
        <w:r w:rsidRPr="00F76D63">
          <w:rPr>
            <w:rFonts w:ascii="TimesNewRomanPSMT" w:hAnsi="TimesNewRomanPSMT"/>
            <w:color w:val="FF0000"/>
            <w:sz w:val="20"/>
          </w:rPr>
          <w:t xml:space="preserve"> RU </w:t>
        </w:r>
        <w:r>
          <w:rPr>
            <w:rFonts w:ascii="TimesNewRomanPSMT" w:hAnsi="TimesNewRomanPSMT"/>
            <w:color w:val="FF0000"/>
            <w:sz w:val="20"/>
          </w:rPr>
          <w:t xml:space="preserve">and </w:t>
        </w:r>
      </w:ins>
      <w:ins w:id="155" w:author="Chen, Xiaogang C" w:date="2021-06-08T14:56:00Z">
        <w:r>
          <w:rPr>
            <w:rFonts w:ascii="TimesNewRomanPSMT" w:hAnsi="TimesNewRomanPSMT"/>
            <w:color w:val="FF0000"/>
            <w:sz w:val="20"/>
          </w:rPr>
          <w:t>3x996</w:t>
        </w:r>
      </w:ins>
      <w:r>
        <w:rPr>
          <w:rFonts w:ascii="TimesNewRomanPSMT" w:hAnsi="TimesNewRomanPSMT"/>
          <w:color w:val="FF0000"/>
          <w:sz w:val="20"/>
        </w:rPr>
        <w:t>-tone</w:t>
      </w:r>
      <w:ins w:id="156" w:author="Chen, Xiaogang C" w:date="2021-06-08T14:56:00Z">
        <w:r>
          <w:rPr>
            <w:rFonts w:ascii="TimesNewRomanPSMT" w:hAnsi="TimesNewRomanPSMT"/>
            <w:color w:val="FF0000"/>
            <w:sz w:val="20"/>
          </w:rPr>
          <w:t>,</w:t>
        </w:r>
      </w:ins>
      <w:ins w:id="157" w:author="Chen, Xiaogang C" w:date="2021-06-08T14:57:00Z">
        <w:r>
          <w:rPr>
            <w:rFonts w:ascii="TimesNewRomanPSMT" w:hAnsi="TimesNewRomanPSMT"/>
            <w:color w:val="FF0000"/>
            <w:sz w:val="20"/>
          </w:rPr>
          <w:t>3x996+484</w:t>
        </w:r>
      </w:ins>
      <w:r>
        <w:rPr>
          <w:rFonts w:ascii="TimesNewRomanPSMT" w:hAnsi="TimesNewRomanPSMT"/>
          <w:color w:val="FF0000"/>
          <w:sz w:val="20"/>
        </w:rPr>
        <w:t>-tone</w:t>
      </w:r>
      <w:ins w:id="158" w:author="Chen, Xiaogang C" w:date="2021-06-08T14:57:00Z">
        <w:r>
          <w:rPr>
            <w:rFonts w:ascii="TimesNewRomanPSMT" w:hAnsi="TimesNewRomanPSMT"/>
            <w:color w:val="FF0000"/>
            <w:sz w:val="20"/>
          </w:rPr>
          <w:t>,</w:t>
        </w:r>
      </w:ins>
      <w:ins w:id="159" w:author="Chen, Xiaogang C" w:date="2021-06-08T14:56:00Z">
        <w:r>
          <w:rPr>
            <w:rFonts w:ascii="TimesNewRomanPSMT" w:hAnsi="TimesNewRomanPSMT"/>
            <w:color w:val="FF0000"/>
            <w:sz w:val="20"/>
          </w:rPr>
          <w:t xml:space="preserve"> 2x</w:t>
        </w:r>
      </w:ins>
      <w:ins w:id="160" w:author="Chen, Xiaogang C" w:date="2021-06-08T14:55:00Z">
        <w:r>
          <w:rPr>
            <w:rFonts w:ascii="TimesNewRomanPSMT" w:hAnsi="TimesNewRomanPSMT"/>
            <w:color w:val="FF0000"/>
            <w:sz w:val="20"/>
          </w:rPr>
          <w:t>996+484</w:t>
        </w:r>
      </w:ins>
      <w:r>
        <w:rPr>
          <w:rFonts w:ascii="TimesNewRomanPSMT" w:hAnsi="TimesNewRomanPSMT"/>
          <w:color w:val="FF0000"/>
          <w:sz w:val="20"/>
        </w:rPr>
        <w:t>-tone</w:t>
      </w:r>
      <w:ins w:id="161" w:author="Chen, Xiaogang C" w:date="2021-06-08T14:57:00Z">
        <w:r>
          <w:rPr>
            <w:rFonts w:ascii="TimesNewRomanPSMT" w:hAnsi="TimesNewRomanPSMT"/>
            <w:color w:val="FF0000"/>
            <w:sz w:val="20"/>
          </w:rPr>
          <w:t xml:space="preserve"> </w:t>
        </w:r>
      </w:ins>
      <w:ins w:id="162" w:author="Chen, Xiaogang C" w:date="2021-06-08T14:55:00Z">
        <w:r>
          <w:rPr>
            <w:rFonts w:ascii="TimesNewRomanPSMT" w:hAnsi="TimesNewRomanPSMT"/>
            <w:color w:val="FF0000"/>
            <w:sz w:val="20"/>
          </w:rPr>
          <w:t xml:space="preserve">MRU </w:t>
        </w:r>
      </w:ins>
      <w:ins w:id="163" w:author="Chen, Xiaogang C" w:date="2021-06-08T22:23:00Z">
        <w:r w:rsidR="00930EF4">
          <w:rPr>
            <w:rFonts w:ascii="TimesNewRomanPSMT" w:hAnsi="TimesNewRomanPSMT"/>
            <w:color w:val="FF0000"/>
            <w:sz w:val="20"/>
          </w:rPr>
          <w:t xml:space="preserve">(if </w:t>
        </w:r>
        <w:r w:rsidR="00C31546">
          <w:rPr>
            <w:rFonts w:ascii="TimesNewRomanPSMT" w:hAnsi="TimesNewRomanPSMT"/>
            <w:color w:val="FF0000"/>
            <w:sz w:val="20"/>
          </w:rPr>
          <w:t>the MRU</w:t>
        </w:r>
      </w:ins>
      <w:ins w:id="164" w:author="Chen, Xiaogang C" w:date="2021-06-08T22:24:00Z">
        <w:r w:rsidR="00917C26">
          <w:rPr>
            <w:rFonts w:ascii="TimesNewRomanPSMT" w:hAnsi="TimesNewRomanPSMT"/>
            <w:color w:val="FF0000"/>
            <w:sz w:val="20"/>
          </w:rPr>
          <w:t>s</w:t>
        </w:r>
      </w:ins>
      <w:ins w:id="165" w:author="Chen, Xiaogang C" w:date="2021-06-08T22:23:00Z">
        <w:r w:rsidR="00C31546">
          <w:rPr>
            <w:rFonts w:ascii="TimesNewRomanPSMT" w:hAnsi="TimesNewRomanPSMT"/>
            <w:color w:val="FF0000"/>
            <w:sz w:val="20"/>
          </w:rPr>
          <w:t xml:space="preserve"> </w:t>
        </w:r>
      </w:ins>
      <w:ins w:id="166" w:author="Chen, Xiaogang C" w:date="2021-06-08T22:24:00Z">
        <w:r w:rsidR="00917C26">
          <w:rPr>
            <w:rFonts w:ascii="TimesNewRomanPSMT" w:hAnsi="TimesNewRomanPSMT"/>
            <w:color w:val="FF0000"/>
            <w:sz w:val="20"/>
          </w:rPr>
          <w:t>are</w:t>
        </w:r>
      </w:ins>
      <w:ins w:id="167" w:author="Chen, Xiaogang C" w:date="2021-06-08T20:34:00Z">
        <w:r>
          <w:rPr>
            <w:rFonts w:ascii="TimesNewRomanPSMT" w:hAnsi="TimesNewRomanPSMT"/>
            <w:color w:val="FF0000"/>
            <w:sz w:val="20"/>
          </w:rPr>
          <w:t xml:space="preserve"> full BW feedback</w:t>
        </w:r>
      </w:ins>
      <w:ins w:id="168" w:author="Chen, Xiaogang C" w:date="2021-06-08T22:23:00Z">
        <w:r w:rsidR="00C31546">
          <w:rPr>
            <w:rFonts w:ascii="TimesNewRomanPSMT" w:hAnsi="TimesNewRomanPSMT"/>
            <w:color w:val="FF0000"/>
            <w:sz w:val="20"/>
          </w:rPr>
          <w:t>)</w:t>
        </w:r>
      </w:ins>
      <w:ins w:id="169" w:author="Chen, Xiaogang C" w:date="2021-06-08T20:34:00Z">
        <w:r>
          <w:rPr>
            <w:rFonts w:ascii="TimesNewRomanPSMT" w:hAnsi="TimesNewRomanPSMT"/>
            <w:color w:val="FF0000"/>
            <w:sz w:val="20"/>
          </w:rPr>
          <w:t xml:space="preserve"> solicited with an EHT</w:t>
        </w:r>
      </w:ins>
      <w:ins w:id="170" w:author="Chen, Xiaogang C" w:date="2021-06-08T14:55:00Z">
        <w:r w:rsidRPr="00F76D63">
          <w:rPr>
            <w:rFonts w:ascii="TimesNewRomanPSMT" w:hAnsi="TimesNewRomanPSMT"/>
            <w:color w:val="FF0000"/>
            <w:sz w:val="20"/>
          </w:rPr>
          <w:t xml:space="preserve"> NDP announcement frame </w:t>
        </w:r>
      </w:ins>
      <w:ins w:id="171" w:author="Chen, Xiaogang C" w:date="2021-06-08T20:34:00Z">
        <w:r>
          <w:rPr>
            <w:rFonts w:ascii="TimesNewRomanPSMT" w:hAnsi="TimesNewRomanPSMT"/>
            <w:color w:val="FF0000"/>
            <w:sz w:val="20"/>
          </w:rPr>
          <w:t>of bandwidth of</w:t>
        </w:r>
      </w:ins>
      <w:ins w:id="172" w:author="Chen, Xiaogang C" w:date="2021-06-08T14:55:00Z">
        <w:r w:rsidRPr="00F76D63">
          <w:rPr>
            <w:rFonts w:ascii="TimesNewRomanPSMT" w:hAnsi="TimesNewRomanPSMT"/>
            <w:color w:val="FF0000"/>
            <w:sz w:val="20"/>
          </w:rPr>
          <w:t xml:space="preserve"> </w:t>
        </w:r>
      </w:ins>
      <w:ins w:id="173" w:author="Chen, Xiaogang C" w:date="2021-06-08T14:56:00Z">
        <w:r>
          <w:rPr>
            <w:rFonts w:ascii="TimesNewRomanPSMT" w:hAnsi="TimesNewRomanPSMT"/>
            <w:color w:val="FF0000"/>
            <w:sz w:val="20"/>
          </w:rPr>
          <w:t>32</w:t>
        </w:r>
      </w:ins>
      <w:ins w:id="174" w:author="Chen, Xiaogang C" w:date="2021-06-08T14:55:00Z">
        <w:r w:rsidRPr="00F76D63">
          <w:rPr>
            <w:rFonts w:ascii="TimesNewRomanPSMT" w:hAnsi="TimesNewRomanPSMT"/>
            <w:color w:val="FF0000"/>
            <w:sz w:val="20"/>
          </w:rPr>
          <w:t>0MHz</w:t>
        </w:r>
        <w:r>
          <w:rPr>
            <w:rFonts w:ascii="TimesNewRomanPSMT" w:hAnsi="TimesNewRomanPSMT"/>
            <w:color w:val="FF0000"/>
            <w:sz w:val="20"/>
          </w:rPr>
          <w:t>.</w:t>
        </w:r>
      </w:ins>
    </w:p>
    <w:p w14:paraId="5B91DB05" w14:textId="77777777" w:rsidR="00AC6CF5" w:rsidRDefault="00AC6CF5" w:rsidP="00203905">
      <w:pPr>
        <w:pStyle w:val="ListParagraph"/>
        <w:ind w:leftChars="0" w:left="720"/>
        <w:rPr>
          <w:rFonts w:ascii="TimesNewRomanPSMT" w:hAnsi="TimesNewRomanPSMT"/>
          <w:color w:val="FF0000"/>
          <w:sz w:val="20"/>
        </w:rPr>
      </w:pPr>
    </w:p>
    <w:p w14:paraId="76F43AE2" w14:textId="77777777" w:rsidR="00AC6CF5" w:rsidRDefault="00AC6CF5" w:rsidP="00AC6CF5">
      <w:pPr>
        <w:rPr>
          <w:ins w:id="175" w:author="Chen, Xiaogang C" w:date="2021-06-08T11:23:00Z"/>
          <w:rFonts w:ascii="TimesNewRomanPSMT" w:hAnsi="TimesNewRomanPSMT"/>
          <w:color w:val="000000"/>
          <w:sz w:val="20"/>
        </w:rPr>
      </w:pPr>
      <w:ins w:id="176" w:author="Chen, Xiaogang C" w:date="2021-06-08T20:33:00Z">
        <w:r>
          <w:rPr>
            <w:rFonts w:ascii="TimesNewRomanPSMT" w:hAnsi="TimesNewRomanPSMT"/>
            <w:color w:val="000000"/>
            <w:sz w:val="20"/>
          </w:rPr>
          <w:t>In an EHT TB sounding sequence, a</w:t>
        </w:r>
      </w:ins>
      <w:ins w:id="177" w:author="Chen, Xiaogang C" w:date="2021-06-08T11:23:00Z">
        <w:r w:rsidRPr="00994613">
          <w:rPr>
            <w:rFonts w:ascii="TimesNewRomanPSMT" w:hAnsi="TimesNewRomanPSMT"/>
            <w:color w:val="000000"/>
            <w:sz w:val="20"/>
          </w:rPr>
          <w:t xml:space="preserve"> </w:t>
        </w:r>
        <w:r>
          <w:rPr>
            <w:rFonts w:ascii="TimesNewRomanPSMT" w:hAnsi="TimesNewRomanPSMT"/>
            <w:color w:val="000000"/>
            <w:sz w:val="20"/>
          </w:rPr>
          <w:t>32</w:t>
        </w:r>
        <w:r w:rsidRPr="00994613">
          <w:rPr>
            <w:rFonts w:ascii="TimesNewRomanPSMT" w:hAnsi="TimesNewRomanPSMT"/>
            <w:color w:val="000000"/>
            <w:sz w:val="20"/>
          </w:rPr>
          <w:t xml:space="preserve">0 MHz operating EHT </w:t>
        </w:r>
        <w:proofErr w:type="spellStart"/>
        <w:r w:rsidRPr="00994613">
          <w:rPr>
            <w:rFonts w:ascii="TimesNewRomanPSMT" w:hAnsi="TimesNewRomanPSMT"/>
            <w:color w:val="000000"/>
            <w:sz w:val="20"/>
          </w:rPr>
          <w:t>beamformee</w:t>
        </w:r>
        <w:proofErr w:type="spellEnd"/>
        <w:r w:rsidRPr="00994613">
          <w:rPr>
            <w:rFonts w:ascii="TimesNewRomanPSMT" w:hAnsi="TimesNewRomanPSMT"/>
            <w:color w:val="000000"/>
            <w:sz w:val="20"/>
          </w:rPr>
          <w:t xml:space="preserve"> </w:t>
        </w:r>
        <w:r>
          <w:rPr>
            <w:rFonts w:ascii="TimesNewRomanPSMT" w:hAnsi="TimesNewRomanPSMT"/>
            <w:color w:val="000000"/>
            <w:sz w:val="20"/>
          </w:rPr>
          <w:t>may</w:t>
        </w:r>
        <w:r w:rsidRPr="00994613">
          <w:rPr>
            <w:rFonts w:ascii="TimesNewRomanPSMT" w:hAnsi="TimesNewRomanPSMT"/>
            <w:color w:val="000000"/>
            <w:sz w:val="20"/>
          </w:rPr>
          <w:t xml:space="preserve"> support </w:t>
        </w:r>
        <w:r>
          <w:rPr>
            <w:rFonts w:ascii="TimesNewRomanPSMT" w:hAnsi="TimesNewRomanPSMT"/>
            <w:color w:val="000000"/>
            <w:sz w:val="20"/>
          </w:rPr>
          <w:t>SU feedback for the</w:t>
        </w:r>
        <w:r w:rsidRPr="00994613">
          <w:rPr>
            <w:rFonts w:ascii="TimesNewRomanPSMT" w:hAnsi="TimesNewRomanPSMT"/>
            <w:color w:val="000000"/>
            <w:sz w:val="20"/>
          </w:rPr>
          <w:t xml:space="preserve"> </w:t>
        </w:r>
      </w:ins>
      <w:ins w:id="178" w:author="Chen, Xiaogang C" w:date="2021-06-08T11:25:00Z">
        <w:r>
          <w:rPr>
            <w:rFonts w:ascii="TimesNewRomanPSMT" w:hAnsi="TimesNewRomanPSMT"/>
            <w:color w:val="000000"/>
            <w:sz w:val="20"/>
          </w:rPr>
          <w:t>F</w:t>
        </w:r>
      </w:ins>
      <w:ins w:id="179" w:author="Chen, Xiaogang C" w:date="2021-06-08T11:23:00Z">
        <w:r w:rsidRPr="00994613">
          <w:rPr>
            <w:rFonts w:ascii="TimesNewRomanPSMT" w:hAnsi="TimesNewRomanPSMT"/>
            <w:color w:val="000000"/>
            <w:sz w:val="20"/>
          </w:rPr>
          <w:t xml:space="preserve">eedback </w:t>
        </w:r>
      </w:ins>
      <w:ins w:id="180" w:author="Chen, Xiaogang C" w:date="2021-06-08T11:25:00Z">
        <w:r>
          <w:rPr>
            <w:rFonts w:ascii="TimesNewRomanPSMT" w:hAnsi="TimesNewRomanPSMT"/>
            <w:color w:val="000000"/>
            <w:sz w:val="20"/>
          </w:rPr>
          <w:t>RU/MRU Size</w:t>
        </w:r>
        <w:r w:rsidRPr="00994613">
          <w:rPr>
            <w:rFonts w:ascii="TimesNewRomanPSMT" w:hAnsi="TimesNewRomanPSMT"/>
            <w:color w:val="000000"/>
            <w:sz w:val="20"/>
          </w:rPr>
          <w:t xml:space="preserve"> </w:t>
        </w:r>
      </w:ins>
      <w:ins w:id="181" w:author="Chen, Xiaogang C" w:date="2021-06-08T11:23:00Z">
        <w:r w:rsidRPr="00994613">
          <w:rPr>
            <w:rFonts w:ascii="TimesNewRomanPSMT" w:hAnsi="TimesNewRomanPSMT"/>
            <w:color w:val="000000"/>
            <w:sz w:val="20"/>
          </w:rPr>
          <w:t>as shown in</w:t>
        </w:r>
      </w:ins>
      <w:ins w:id="182" w:author="Chen, Xiaogang C" w:date="2021-06-08T20:33:00Z">
        <w:r>
          <w:rPr>
            <w:rFonts w:ascii="TimesNewRomanPSMT" w:hAnsi="TimesNewRomanPSMT"/>
            <w:color w:val="000000"/>
            <w:sz w:val="20"/>
          </w:rPr>
          <w:t xml:space="preserve"> </w:t>
        </w:r>
      </w:ins>
      <w:ins w:id="183" w:author="Chen, Xiaogang C" w:date="2021-06-08T11:23:00Z">
        <w:r w:rsidRPr="00994613">
          <w:rPr>
            <w:rFonts w:ascii="TimesNewRomanPSMT" w:hAnsi="TimesNewRomanPSMT"/>
            <w:color w:val="000000"/>
            <w:sz w:val="20"/>
          </w:rPr>
          <w:t>Table 9-28e (Settings for BW, Partial BW Info subfield in the EHT NDP Announcement frame) which are</w:t>
        </w:r>
      </w:ins>
      <w:ins w:id="184" w:author="Chen, Xiaogang C" w:date="2021-06-08T20:33:00Z">
        <w:r>
          <w:rPr>
            <w:rFonts w:ascii="TimesNewRomanPSMT" w:hAnsi="TimesNewRomanPSMT"/>
            <w:color w:val="000000"/>
            <w:sz w:val="20"/>
          </w:rPr>
          <w:t xml:space="preserve"> </w:t>
        </w:r>
      </w:ins>
      <w:ins w:id="185" w:author="Chen, Xiaogang C" w:date="2021-06-08T11:23:00Z">
        <w:r w:rsidRPr="00994613">
          <w:rPr>
            <w:rFonts w:ascii="TimesNewRomanPSMT" w:hAnsi="TimesNewRomanPSMT"/>
            <w:color w:val="000000"/>
            <w:sz w:val="20"/>
          </w:rPr>
          <w:t xml:space="preserve">within its operating channel width and solicited with an EHT NDP Announcement frame of bandwidth of </w:t>
        </w:r>
        <w:r>
          <w:rPr>
            <w:rFonts w:ascii="TimesNewRomanPSMT" w:hAnsi="TimesNewRomanPSMT"/>
            <w:color w:val="000000"/>
            <w:sz w:val="20"/>
          </w:rPr>
          <w:t xml:space="preserve">20MHz, </w:t>
        </w:r>
        <w:r w:rsidRPr="00994613">
          <w:rPr>
            <w:rFonts w:ascii="TimesNewRomanPSMT" w:hAnsi="TimesNewRomanPSMT"/>
            <w:color w:val="000000"/>
            <w:sz w:val="20"/>
          </w:rPr>
          <w:t xml:space="preserve">40 MHz, 80 MHz, 160 MHz, and 320 </w:t>
        </w:r>
        <w:proofErr w:type="spellStart"/>
        <w:r w:rsidRPr="00994613">
          <w:rPr>
            <w:rFonts w:ascii="TimesNewRomanPSMT" w:hAnsi="TimesNewRomanPSMT"/>
            <w:color w:val="000000"/>
            <w:sz w:val="20"/>
          </w:rPr>
          <w:t>MHz.</w:t>
        </w:r>
        <w:proofErr w:type="spellEnd"/>
      </w:ins>
    </w:p>
    <w:p w14:paraId="58B4178E" w14:textId="77777777" w:rsidR="00AC6CF5" w:rsidRPr="00203905" w:rsidRDefault="00AC6CF5" w:rsidP="00203905">
      <w:pPr>
        <w:pStyle w:val="ListParagraph"/>
        <w:ind w:leftChars="0" w:left="720"/>
        <w:rPr>
          <w:rFonts w:ascii="TimesNewRomanPSMT" w:hAnsi="TimesNewRomanPSMT"/>
          <w:color w:val="FF0000"/>
          <w:sz w:val="20"/>
        </w:rPr>
      </w:pPr>
    </w:p>
    <w:p w14:paraId="3A57A508" w14:textId="078C2E08" w:rsidR="00862A19" w:rsidRPr="00F76D63" w:rsidRDefault="00862A19" w:rsidP="00862A19">
      <w:pPr>
        <w:rPr>
          <w:rFonts w:ascii="TimesNewRomanPSMT" w:hAnsi="TimesNewRomanPSMT"/>
          <w:color w:val="FF0000"/>
          <w:sz w:val="20"/>
        </w:rPr>
      </w:pPr>
      <w:r w:rsidRPr="00F76D63">
        <w:rPr>
          <w:rFonts w:ascii="TimesNewRomanPSMT" w:hAnsi="TimesNewRomanPSMT"/>
          <w:color w:val="FF0000"/>
          <w:sz w:val="20"/>
        </w:rPr>
        <w:t xml:space="preserve">A 320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r w:rsidR="00C6111F">
        <w:rPr>
          <w:rFonts w:ascii="TimesNewRomanPSMT" w:hAnsi="TimesNewRomanPSMT"/>
          <w:color w:val="FF0000"/>
          <w:sz w:val="20"/>
        </w:rPr>
        <w:t xml:space="preserve"> the combinations of RU/MRU (if the MRU</w:t>
      </w:r>
      <w:r w:rsidR="00480B6C">
        <w:rPr>
          <w:rFonts w:ascii="TimesNewRomanPSMT" w:hAnsi="TimesNewRomanPSMT"/>
          <w:color w:val="FF0000"/>
          <w:sz w:val="20"/>
        </w:rPr>
        <w:t>s</w:t>
      </w:r>
      <w:r w:rsidR="00C6111F">
        <w:rPr>
          <w:rFonts w:ascii="TimesNewRomanPSMT" w:hAnsi="TimesNewRomanPSMT"/>
          <w:color w:val="FF0000"/>
          <w:sz w:val="20"/>
        </w:rPr>
        <w:t xml:space="preserve"> </w:t>
      </w:r>
      <w:r w:rsidR="00480B6C">
        <w:rPr>
          <w:rFonts w:ascii="TimesNewRomanPSMT" w:hAnsi="TimesNewRomanPSMT"/>
          <w:color w:val="FF0000"/>
          <w:sz w:val="20"/>
        </w:rPr>
        <w:t>are</w:t>
      </w:r>
      <w:r w:rsidR="00C6111F">
        <w:rPr>
          <w:rFonts w:ascii="TimesNewRomanPSMT" w:hAnsi="TimesNewRomanPSMT"/>
          <w:color w:val="FF0000"/>
          <w:sz w:val="20"/>
        </w:rPr>
        <w:t xml:space="preserve"> full BW feedback) size and NDP announcement BW below</w:t>
      </w:r>
    </w:p>
    <w:p w14:paraId="4F62ED56" w14:textId="708F6656"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5D2543">
        <w:rPr>
          <w:rFonts w:ascii="TimesNewRomanPSMT" w:hAnsi="TimesNewRomanPSMT"/>
          <w:color w:val="FF0000"/>
          <w:sz w:val="20"/>
        </w:rPr>
        <w:t>solicited with an EHT</w:t>
      </w:r>
      <w:r w:rsidR="005D2543" w:rsidRPr="0055582D">
        <w:rPr>
          <w:rFonts w:ascii="TimesNewRomanPSMT" w:hAnsi="TimesNewRomanPSMT"/>
          <w:color w:val="FF0000"/>
          <w:sz w:val="20"/>
        </w:rPr>
        <w:t xml:space="preserve"> NDP announcement frame </w:t>
      </w:r>
      <w:r w:rsidR="005D2543">
        <w:rPr>
          <w:rFonts w:ascii="TimesNewRomanPSMT" w:hAnsi="TimesNewRomanPSMT"/>
          <w:color w:val="FF0000"/>
          <w:sz w:val="20"/>
        </w:rPr>
        <w:t xml:space="preserve">of </w:t>
      </w:r>
      <w:proofErr w:type="spellStart"/>
      <w:r w:rsidR="005D2543">
        <w:rPr>
          <w:rFonts w:ascii="TimesNewRomanPSMT" w:hAnsi="TimesNewRomanPSMT"/>
          <w:color w:val="FF0000"/>
          <w:sz w:val="20"/>
        </w:rPr>
        <w:t>bandwith</w:t>
      </w:r>
      <w:proofErr w:type="spellEnd"/>
      <w:r w:rsidR="005D2543">
        <w:rPr>
          <w:rFonts w:ascii="TimesNewRomanPSMT" w:hAnsi="TimesNewRomanPSMT"/>
          <w:color w:val="FF0000"/>
          <w:sz w:val="20"/>
        </w:rPr>
        <w:t xml:space="preserve"> of</w:t>
      </w:r>
      <w:r w:rsidR="005D2543" w:rsidRPr="0055582D">
        <w:rPr>
          <w:rFonts w:ascii="TimesNewRomanPSMT" w:hAnsi="TimesNewRomanPSMT"/>
          <w:color w:val="FF0000"/>
          <w:sz w:val="20"/>
        </w:rPr>
        <w:t xml:space="preserve"> </w:t>
      </w:r>
      <w:r w:rsidRPr="00F76D63">
        <w:rPr>
          <w:rFonts w:ascii="TimesNewRomanPSMT" w:hAnsi="TimesNewRomanPSMT"/>
          <w:color w:val="FF0000"/>
          <w:sz w:val="20"/>
        </w:rPr>
        <w:t>20MHz;</w:t>
      </w:r>
    </w:p>
    <w:p w14:paraId="2137D662" w14:textId="23647C71"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5D2543">
        <w:rPr>
          <w:rFonts w:ascii="TimesNewRomanPSMT" w:hAnsi="TimesNewRomanPSMT"/>
          <w:color w:val="FF0000"/>
          <w:sz w:val="20"/>
        </w:rPr>
        <w:t>solicited with an EHT</w:t>
      </w:r>
      <w:r w:rsidR="005D2543" w:rsidRPr="0055582D">
        <w:rPr>
          <w:rFonts w:ascii="TimesNewRomanPSMT" w:hAnsi="TimesNewRomanPSMT"/>
          <w:color w:val="FF0000"/>
          <w:sz w:val="20"/>
        </w:rPr>
        <w:t xml:space="preserve"> NDP announcement frame </w:t>
      </w:r>
      <w:r w:rsidR="005D2543">
        <w:rPr>
          <w:rFonts w:ascii="TimesNewRomanPSMT" w:hAnsi="TimesNewRomanPSMT"/>
          <w:color w:val="FF0000"/>
          <w:sz w:val="20"/>
        </w:rPr>
        <w:t xml:space="preserve">of </w:t>
      </w:r>
      <w:proofErr w:type="spellStart"/>
      <w:r w:rsidR="005D2543">
        <w:rPr>
          <w:rFonts w:ascii="TimesNewRomanPSMT" w:hAnsi="TimesNewRomanPSMT"/>
          <w:color w:val="FF0000"/>
          <w:sz w:val="20"/>
        </w:rPr>
        <w:t>bandwith</w:t>
      </w:r>
      <w:proofErr w:type="spellEnd"/>
      <w:r w:rsidR="005D2543">
        <w:rPr>
          <w:rFonts w:ascii="TimesNewRomanPSMT" w:hAnsi="TimesNewRomanPSMT"/>
          <w:color w:val="FF0000"/>
          <w:sz w:val="20"/>
        </w:rPr>
        <w:t xml:space="preserve"> of</w:t>
      </w:r>
      <w:r w:rsidR="005D2543"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762834C8" w14:textId="58A45FBD"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484+242</w:t>
      </w:r>
      <w:r w:rsidR="003B6257">
        <w:rPr>
          <w:rFonts w:ascii="TimesNewRomanPSMT" w:hAnsi="TimesNewRomanPSMT"/>
          <w:color w:val="FF0000"/>
          <w:sz w:val="20"/>
        </w:rPr>
        <w:t>-tone</w:t>
      </w:r>
      <w:r w:rsidRPr="00F76D63">
        <w:rPr>
          <w:rFonts w:ascii="TimesNewRomanPSMT" w:hAnsi="TimesNewRomanPSMT"/>
          <w:color w:val="FF0000"/>
          <w:sz w:val="20"/>
        </w:rPr>
        <w:t xml:space="preserve"> MRU and 996</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5D2543">
        <w:rPr>
          <w:rFonts w:ascii="TimesNewRomanPSMT" w:hAnsi="TimesNewRomanPSMT"/>
          <w:color w:val="FF0000"/>
          <w:sz w:val="20"/>
        </w:rPr>
        <w:t>solicited with an EHT</w:t>
      </w:r>
      <w:r w:rsidR="005D2543" w:rsidRPr="0055582D">
        <w:rPr>
          <w:rFonts w:ascii="TimesNewRomanPSMT" w:hAnsi="TimesNewRomanPSMT"/>
          <w:color w:val="FF0000"/>
          <w:sz w:val="20"/>
        </w:rPr>
        <w:t xml:space="preserve"> NDP announcement frame </w:t>
      </w:r>
      <w:r w:rsidR="005D2543">
        <w:rPr>
          <w:rFonts w:ascii="TimesNewRomanPSMT" w:hAnsi="TimesNewRomanPSMT"/>
          <w:color w:val="FF0000"/>
          <w:sz w:val="20"/>
        </w:rPr>
        <w:t xml:space="preserve">of </w:t>
      </w:r>
      <w:proofErr w:type="spellStart"/>
      <w:r w:rsidR="005D2543">
        <w:rPr>
          <w:rFonts w:ascii="TimesNewRomanPSMT" w:hAnsi="TimesNewRomanPSMT"/>
          <w:color w:val="FF0000"/>
          <w:sz w:val="20"/>
        </w:rPr>
        <w:t>bandwith</w:t>
      </w:r>
      <w:proofErr w:type="spellEnd"/>
      <w:r w:rsidR="005D2543">
        <w:rPr>
          <w:rFonts w:ascii="TimesNewRomanPSMT" w:hAnsi="TimesNewRomanPSMT"/>
          <w:color w:val="FF0000"/>
          <w:sz w:val="20"/>
        </w:rPr>
        <w:t xml:space="preserve"> of</w:t>
      </w:r>
      <w:r w:rsidR="005D2543" w:rsidRPr="0055582D">
        <w:rPr>
          <w:rFonts w:ascii="TimesNewRomanPSMT" w:hAnsi="TimesNewRomanPSMT"/>
          <w:color w:val="FF0000"/>
          <w:sz w:val="20"/>
        </w:rPr>
        <w:t xml:space="preserve"> </w:t>
      </w:r>
      <w:r w:rsidRPr="00F76D63">
        <w:rPr>
          <w:rFonts w:ascii="TimesNewRomanPSMT" w:hAnsi="TimesNewRomanPSMT"/>
          <w:color w:val="FF0000"/>
          <w:sz w:val="20"/>
        </w:rPr>
        <w:t>80MHz;</w:t>
      </w:r>
    </w:p>
    <w:p w14:paraId="7F7DCBEC" w14:textId="6CC850E6"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996+484</w:t>
      </w:r>
      <w:r w:rsidR="003B6257">
        <w:rPr>
          <w:rFonts w:ascii="TimesNewRomanPSMT" w:hAnsi="TimesNewRomanPSMT"/>
          <w:color w:val="FF0000"/>
          <w:sz w:val="20"/>
        </w:rPr>
        <w:t>-tone</w:t>
      </w:r>
      <w:r w:rsidRPr="00F76D63">
        <w:rPr>
          <w:rFonts w:ascii="TimesNewRomanPSMT" w:hAnsi="TimesNewRomanPSMT"/>
          <w:color w:val="FF0000"/>
          <w:sz w:val="20"/>
        </w:rPr>
        <w:t xml:space="preserve"> MRU, 996+484+242</w:t>
      </w:r>
      <w:r w:rsidR="003B6257">
        <w:rPr>
          <w:rFonts w:ascii="TimesNewRomanPSMT" w:hAnsi="TimesNewRomanPSMT"/>
          <w:color w:val="FF0000"/>
          <w:sz w:val="20"/>
        </w:rPr>
        <w:t>-tone</w:t>
      </w:r>
      <w:r w:rsidRPr="00F76D63">
        <w:rPr>
          <w:rFonts w:ascii="TimesNewRomanPSMT" w:hAnsi="TimesNewRomanPSMT"/>
          <w:color w:val="FF0000"/>
          <w:sz w:val="20"/>
        </w:rPr>
        <w:t xml:space="preserve"> MRU and 2x996</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5D2543">
        <w:rPr>
          <w:rFonts w:ascii="TimesNewRomanPSMT" w:hAnsi="TimesNewRomanPSMT"/>
          <w:color w:val="FF0000"/>
          <w:sz w:val="20"/>
        </w:rPr>
        <w:t>solicited with an EHT</w:t>
      </w:r>
      <w:r w:rsidR="005D2543" w:rsidRPr="0055582D">
        <w:rPr>
          <w:rFonts w:ascii="TimesNewRomanPSMT" w:hAnsi="TimesNewRomanPSMT"/>
          <w:color w:val="FF0000"/>
          <w:sz w:val="20"/>
        </w:rPr>
        <w:t xml:space="preserve"> NDP announcement frame </w:t>
      </w:r>
      <w:r w:rsidR="005D2543">
        <w:rPr>
          <w:rFonts w:ascii="TimesNewRomanPSMT" w:hAnsi="TimesNewRomanPSMT"/>
          <w:color w:val="FF0000"/>
          <w:sz w:val="20"/>
        </w:rPr>
        <w:t xml:space="preserve">of </w:t>
      </w:r>
      <w:proofErr w:type="spellStart"/>
      <w:r w:rsidR="005D2543">
        <w:rPr>
          <w:rFonts w:ascii="TimesNewRomanPSMT" w:hAnsi="TimesNewRomanPSMT"/>
          <w:color w:val="FF0000"/>
          <w:sz w:val="20"/>
        </w:rPr>
        <w:t>bandwith</w:t>
      </w:r>
      <w:proofErr w:type="spellEnd"/>
      <w:r w:rsidR="005D2543">
        <w:rPr>
          <w:rFonts w:ascii="TimesNewRomanPSMT" w:hAnsi="TimesNewRomanPSMT"/>
          <w:color w:val="FF0000"/>
          <w:sz w:val="20"/>
        </w:rPr>
        <w:t xml:space="preserve"> of</w:t>
      </w:r>
      <w:r w:rsidRPr="00F76D63">
        <w:rPr>
          <w:rFonts w:ascii="TimesNewRomanPSMT" w:hAnsi="TimesNewRomanPSMT"/>
          <w:color w:val="FF0000"/>
          <w:sz w:val="20"/>
        </w:rPr>
        <w:t xml:space="preserve"> 160MHz</w:t>
      </w:r>
      <w:r w:rsidR="00BC59D7" w:rsidRPr="00F76D63">
        <w:rPr>
          <w:rFonts w:ascii="TimesNewRomanPSMT" w:hAnsi="TimesNewRomanPSMT"/>
          <w:color w:val="FF0000"/>
          <w:sz w:val="20"/>
        </w:rPr>
        <w:t>;</w:t>
      </w:r>
    </w:p>
    <w:p w14:paraId="5E2A2FDA" w14:textId="00A8AEFD" w:rsidR="00BC59D7" w:rsidRPr="00F76D63" w:rsidRDefault="00617A64" w:rsidP="00862A19">
      <w:pPr>
        <w:pStyle w:val="ListParagraph"/>
        <w:numPr>
          <w:ilvl w:val="0"/>
          <w:numId w:val="43"/>
        </w:numPr>
        <w:ind w:leftChars="0"/>
        <w:rPr>
          <w:rFonts w:ascii="TimesNewRomanPSMT" w:hAnsi="TimesNewRomanPSMT"/>
          <w:color w:val="FF0000"/>
          <w:sz w:val="20"/>
        </w:rPr>
      </w:pPr>
      <w:r>
        <w:rPr>
          <w:rFonts w:ascii="TimesNewRomanPSMT" w:hAnsi="TimesNewRomanPSMT"/>
          <w:color w:val="FF0000"/>
          <w:sz w:val="20"/>
        </w:rPr>
        <w:t>4x996</w:t>
      </w:r>
      <w:r w:rsidR="003B6257">
        <w:rPr>
          <w:rFonts w:ascii="TimesNewRomanPSMT" w:hAnsi="TimesNewRomanPSMT"/>
          <w:color w:val="FF0000"/>
          <w:sz w:val="20"/>
        </w:rPr>
        <w:t>-tone</w:t>
      </w:r>
      <w:r>
        <w:rPr>
          <w:rFonts w:ascii="TimesNewRomanPSMT" w:hAnsi="TimesNewRomanPSMT"/>
          <w:color w:val="FF0000"/>
          <w:sz w:val="20"/>
        </w:rPr>
        <w:t xml:space="preserve"> RU and </w:t>
      </w:r>
      <w:r w:rsidR="00195EA1" w:rsidRPr="00F76D63">
        <w:rPr>
          <w:rFonts w:ascii="TimesNewRomanPSMT" w:hAnsi="TimesNewRomanPSMT"/>
          <w:color w:val="FF0000"/>
          <w:sz w:val="20"/>
        </w:rPr>
        <w:t>2x996+484</w:t>
      </w:r>
      <w:r w:rsidR="003B6257">
        <w:rPr>
          <w:rFonts w:ascii="TimesNewRomanPSMT" w:hAnsi="TimesNewRomanPSMT"/>
          <w:color w:val="FF0000"/>
          <w:sz w:val="20"/>
        </w:rPr>
        <w:t>-tone</w:t>
      </w:r>
      <w:r w:rsidR="00195EA1" w:rsidRPr="00F76D63">
        <w:rPr>
          <w:rFonts w:ascii="TimesNewRomanPSMT" w:hAnsi="TimesNewRomanPSMT"/>
          <w:color w:val="FF0000"/>
          <w:sz w:val="20"/>
        </w:rPr>
        <w:t>, 3x996</w:t>
      </w:r>
      <w:r w:rsidR="003B6257">
        <w:rPr>
          <w:rFonts w:ascii="TimesNewRomanPSMT" w:hAnsi="TimesNewRomanPSMT"/>
          <w:color w:val="FF0000"/>
          <w:sz w:val="20"/>
        </w:rPr>
        <w:t>-tone</w:t>
      </w:r>
      <w:r w:rsidR="00195EA1" w:rsidRPr="00F76D63">
        <w:rPr>
          <w:rFonts w:ascii="TimesNewRomanPSMT" w:hAnsi="TimesNewRomanPSMT"/>
          <w:color w:val="FF0000"/>
          <w:sz w:val="20"/>
        </w:rPr>
        <w:t>, 3x996+484</w:t>
      </w:r>
      <w:r w:rsidR="003B6257">
        <w:rPr>
          <w:rFonts w:ascii="TimesNewRomanPSMT" w:hAnsi="TimesNewRomanPSMT"/>
          <w:color w:val="FF0000"/>
          <w:sz w:val="20"/>
        </w:rPr>
        <w:t>-tone</w:t>
      </w:r>
      <w:r w:rsidR="00195EA1" w:rsidRPr="00F76D63">
        <w:rPr>
          <w:rFonts w:ascii="TimesNewRomanPSMT" w:hAnsi="TimesNewRomanPSMT"/>
          <w:color w:val="FF0000"/>
          <w:sz w:val="20"/>
        </w:rPr>
        <w:t xml:space="preserve"> MRU</w:t>
      </w:r>
      <w:r>
        <w:rPr>
          <w:rFonts w:ascii="TimesNewRomanPSMT" w:hAnsi="TimesNewRomanPSMT"/>
          <w:color w:val="FF0000"/>
          <w:sz w:val="20"/>
        </w:rPr>
        <w:t xml:space="preserve"> </w:t>
      </w:r>
      <w:r w:rsidR="00FF00FE" w:rsidRPr="00F76D63">
        <w:rPr>
          <w:rFonts w:ascii="TimesNewRomanPSMT" w:hAnsi="TimesNewRomanPSMT"/>
          <w:color w:val="FF0000"/>
          <w:sz w:val="20"/>
        </w:rPr>
        <w:t xml:space="preserve">feedback </w:t>
      </w:r>
      <w:r w:rsidR="005D2543">
        <w:rPr>
          <w:rFonts w:ascii="TimesNewRomanPSMT" w:hAnsi="TimesNewRomanPSMT"/>
          <w:color w:val="FF0000"/>
          <w:sz w:val="20"/>
        </w:rPr>
        <w:t>solicited with an EHT</w:t>
      </w:r>
      <w:r w:rsidR="005D2543" w:rsidRPr="0055582D">
        <w:rPr>
          <w:rFonts w:ascii="TimesNewRomanPSMT" w:hAnsi="TimesNewRomanPSMT"/>
          <w:color w:val="FF0000"/>
          <w:sz w:val="20"/>
        </w:rPr>
        <w:t xml:space="preserve"> NDP announcement frame </w:t>
      </w:r>
      <w:r w:rsidR="005D2543">
        <w:rPr>
          <w:rFonts w:ascii="TimesNewRomanPSMT" w:hAnsi="TimesNewRomanPSMT"/>
          <w:color w:val="FF0000"/>
          <w:sz w:val="20"/>
        </w:rPr>
        <w:t xml:space="preserve">of </w:t>
      </w:r>
      <w:proofErr w:type="spellStart"/>
      <w:r w:rsidR="005D2543">
        <w:rPr>
          <w:rFonts w:ascii="TimesNewRomanPSMT" w:hAnsi="TimesNewRomanPSMT"/>
          <w:color w:val="FF0000"/>
          <w:sz w:val="20"/>
        </w:rPr>
        <w:t>bandwith</w:t>
      </w:r>
      <w:proofErr w:type="spellEnd"/>
      <w:r w:rsidR="005D2543">
        <w:rPr>
          <w:rFonts w:ascii="TimesNewRomanPSMT" w:hAnsi="TimesNewRomanPSMT"/>
          <w:color w:val="FF0000"/>
          <w:sz w:val="20"/>
        </w:rPr>
        <w:t xml:space="preserve"> of</w:t>
      </w:r>
      <w:r w:rsidR="00FF00FE" w:rsidRPr="00F76D63">
        <w:rPr>
          <w:rFonts w:ascii="TimesNewRomanPSMT" w:hAnsi="TimesNewRomanPSMT"/>
          <w:color w:val="FF0000"/>
          <w:sz w:val="20"/>
        </w:rPr>
        <w:t xml:space="preserve"> 320MHz.</w:t>
      </w:r>
    </w:p>
    <w:p w14:paraId="2A897F37" w14:textId="39979AC6" w:rsidR="00862A19" w:rsidRPr="00F76D63" w:rsidRDefault="00862A19" w:rsidP="000D6AF6">
      <w:pPr>
        <w:rPr>
          <w:rFonts w:ascii="TimesNewRomanPSMT" w:hAnsi="TimesNewRomanPSMT"/>
          <w:color w:val="FF0000"/>
          <w:sz w:val="20"/>
        </w:rPr>
      </w:pPr>
    </w:p>
    <w:p w14:paraId="551A2678" w14:textId="175947CF" w:rsidR="00682C42" w:rsidRPr="00F76D63" w:rsidRDefault="00682C42" w:rsidP="00682C42">
      <w:pPr>
        <w:rPr>
          <w:rFonts w:ascii="TimesNewRomanPSMT" w:hAnsi="TimesNewRomanPSMT"/>
          <w:color w:val="FF0000"/>
          <w:sz w:val="20"/>
        </w:rPr>
      </w:pPr>
      <w:r w:rsidRPr="00F76D63">
        <w:rPr>
          <w:rFonts w:ascii="TimesNewRomanPSMT" w:hAnsi="TimesNewRomanPSMT"/>
          <w:color w:val="FF0000"/>
          <w:sz w:val="20"/>
        </w:rPr>
        <w:t xml:space="preserve">A 320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r w:rsidR="00427456">
        <w:rPr>
          <w:rFonts w:ascii="TimesNewRomanPSMT" w:hAnsi="TimesNewRomanPSMT"/>
          <w:color w:val="FF0000"/>
          <w:sz w:val="20"/>
        </w:rPr>
        <w:t xml:space="preserve"> the combinations of RU/MRU (if the MRU</w:t>
      </w:r>
      <w:r w:rsidR="00480B6C">
        <w:rPr>
          <w:rFonts w:ascii="TimesNewRomanPSMT" w:hAnsi="TimesNewRomanPSMT"/>
          <w:color w:val="FF0000"/>
          <w:sz w:val="20"/>
        </w:rPr>
        <w:t>s</w:t>
      </w:r>
      <w:r w:rsidR="00427456">
        <w:rPr>
          <w:rFonts w:ascii="TimesNewRomanPSMT" w:hAnsi="TimesNewRomanPSMT"/>
          <w:color w:val="FF0000"/>
          <w:sz w:val="20"/>
        </w:rPr>
        <w:t xml:space="preserve"> </w:t>
      </w:r>
      <w:r w:rsidR="00480B6C">
        <w:rPr>
          <w:rFonts w:ascii="TimesNewRomanPSMT" w:hAnsi="TimesNewRomanPSMT"/>
          <w:color w:val="FF0000"/>
          <w:sz w:val="20"/>
        </w:rPr>
        <w:t>are</w:t>
      </w:r>
      <w:r w:rsidR="00427456">
        <w:rPr>
          <w:rFonts w:ascii="TimesNewRomanPSMT" w:hAnsi="TimesNewRomanPSMT"/>
          <w:color w:val="FF0000"/>
          <w:sz w:val="20"/>
        </w:rPr>
        <w:t xml:space="preserve"> partial BW feedback) size and NDP announcement BW below</w:t>
      </w:r>
    </w:p>
    <w:p w14:paraId="6742AB99" w14:textId="737DEAC9"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xml:space="preserve"> RU feedback </w:t>
      </w:r>
      <w:r w:rsidR="00B016E5">
        <w:rPr>
          <w:rFonts w:ascii="TimesNewRomanPSMT" w:hAnsi="TimesNewRomanPSMT"/>
          <w:color w:val="FF0000"/>
          <w:sz w:val="20"/>
        </w:rPr>
        <w:t>solicited with an EHT</w:t>
      </w:r>
      <w:r w:rsidR="00B016E5" w:rsidRPr="0055582D">
        <w:rPr>
          <w:rFonts w:ascii="TimesNewRomanPSMT" w:hAnsi="TimesNewRomanPSMT"/>
          <w:color w:val="FF0000"/>
          <w:sz w:val="20"/>
        </w:rPr>
        <w:t xml:space="preserve"> NDP announcement frame </w:t>
      </w:r>
      <w:r w:rsidR="00B016E5">
        <w:rPr>
          <w:rFonts w:ascii="TimesNewRomanPSMT" w:hAnsi="TimesNewRomanPSMT"/>
          <w:color w:val="FF0000"/>
          <w:sz w:val="20"/>
        </w:rPr>
        <w:t xml:space="preserve">of </w:t>
      </w:r>
      <w:proofErr w:type="spellStart"/>
      <w:r w:rsidR="00B016E5">
        <w:rPr>
          <w:rFonts w:ascii="TimesNewRomanPSMT" w:hAnsi="TimesNewRomanPSMT"/>
          <w:color w:val="FF0000"/>
          <w:sz w:val="20"/>
        </w:rPr>
        <w:t>bandwith</w:t>
      </w:r>
      <w:proofErr w:type="spellEnd"/>
      <w:r w:rsidR="00B016E5">
        <w:rPr>
          <w:rFonts w:ascii="TimesNewRomanPSMT" w:hAnsi="TimesNewRomanPSMT"/>
          <w:color w:val="FF0000"/>
          <w:sz w:val="20"/>
        </w:rPr>
        <w:t xml:space="preserve"> of</w:t>
      </w:r>
      <w:r w:rsidR="00B016E5" w:rsidRPr="0055582D">
        <w:rPr>
          <w:rFonts w:ascii="TimesNewRomanPSMT" w:hAnsi="TimesNewRomanPSMT"/>
          <w:color w:val="FF0000"/>
          <w:sz w:val="20"/>
        </w:rPr>
        <w:t xml:space="preserve"> </w:t>
      </w:r>
      <w:r w:rsidRPr="00F76D63">
        <w:rPr>
          <w:rFonts w:ascii="TimesNewRomanPSMT" w:hAnsi="TimesNewRomanPSMT"/>
          <w:color w:val="FF0000"/>
          <w:sz w:val="20"/>
        </w:rPr>
        <w:t>40MHz;</w:t>
      </w:r>
    </w:p>
    <w:p w14:paraId="03BDFCE7" w14:textId="178B7564"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00E54C33">
        <w:rPr>
          <w:rFonts w:ascii="TimesNewRomanPSMT" w:hAnsi="TimesNewRomanPSMT"/>
          <w:color w:val="FF0000"/>
          <w:sz w:val="20"/>
        </w:rPr>
        <w:t xml:space="preserve">, </w:t>
      </w:r>
      <w:r w:rsidRPr="00F76D63">
        <w:rPr>
          <w:rFonts w:ascii="TimesNewRomanPSMT" w:hAnsi="TimesNewRomanPSMT"/>
          <w:color w:val="FF0000"/>
          <w:sz w:val="20"/>
        </w:rPr>
        <w:t>484</w:t>
      </w:r>
      <w:r w:rsidR="003B6257">
        <w:rPr>
          <w:rFonts w:ascii="TimesNewRomanPSMT" w:hAnsi="TimesNewRomanPSMT"/>
          <w:color w:val="FF0000"/>
          <w:sz w:val="20"/>
        </w:rPr>
        <w:t>-tone</w:t>
      </w:r>
      <w:r w:rsidRPr="00F76D63">
        <w:rPr>
          <w:rFonts w:ascii="TimesNewRomanPSMT" w:hAnsi="TimesNewRomanPSMT"/>
          <w:color w:val="FF0000"/>
          <w:sz w:val="20"/>
        </w:rPr>
        <w:t xml:space="preserve"> RU </w:t>
      </w:r>
      <w:r w:rsidR="00E54C33">
        <w:rPr>
          <w:rFonts w:ascii="TimesNewRomanPSMT" w:hAnsi="TimesNewRomanPSMT"/>
          <w:color w:val="FF0000"/>
          <w:sz w:val="20"/>
        </w:rPr>
        <w:t>and 484+242</w:t>
      </w:r>
      <w:r w:rsidR="003B6257">
        <w:rPr>
          <w:rFonts w:ascii="TimesNewRomanPSMT" w:hAnsi="TimesNewRomanPSMT"/>
          <w:color w:val="FF0000"/>
          <w:sz w:val="20"/>
        </w:rPr>
        <w:t>-tone</w:t>
      </w:r>
      <w:r w:rsidR="00E54C33">
        <w:rPr>
          <w:rFonts w:ascii="TimesNewRomanPSMT" w:hAnsi="TimesNewRomanPSMT"/>
          <w:color w:val="FF0000"/>
          <w:sz w:val="20"/>
        </w:rPr>
        <w:t xml:space="preserve"> MRU</w:t>
      </w:r>
      <w:r w:rsidR="00D71652">
        <w:rPr>
          <w:rFonts w:ascii="TimesNewRomanPSMT" w:hAnsi="TimesNewRomanPSMT"/>
          <w:color w:val="FF0000"/>
          <w:sz w:val="20"/>
        </w:rPr>
        <w:t xml:space="preserve"> </w:t>
      </w:r>
      <w:r w:rsidRPr="00F76D63">
        <w:rPr>
          <w:rFonts w:ascii="TimesNewRomanPSMT" w:hAnsi="TimesNewRomanPSMT"/>
          <w:color w:val="FF0000"/>
          <w:sz w:val="20"/>
        </w:rPr>
        <w:t xml:space="preserve">feedback </w:t>
      </w:r>
      <w:r w:rsidR="00B016E5">
        <w:rPr>
          <w:rFonts w:ascii="TimesNewRomanPSMT" w:hAnsi="TimesNewRomanPSMT"/>
          <w:color w:val="FF0000"/>
          <w:sz w:val="20"/>
        </w:rPr>
        <w:t>solicited with an EHT</w:t>
      </w:r>
      <w:r w:rsidR="00B016E5" w:rsidRPr="0055582D">
        <w:rPr>
          <w:rFonts w:ascii="TimesNewRomanPSMT" w:hAnsi="TimesNewRomanPSMT"/>
          <w:color w:val="FF0000"/>
          <w:sz w:val="20"/>
        </w:rPr>
        <w:t xml:space="preserve"> NDP announcement frame </w:t>
      </w:r>
      <w:r w:rsidR="00B016E5">
        <w:rPr>
          <w:rFonts w:ascii="TimesNewRomanPSMT" w:hAnsi="TimesNewRomanPSMT"/>
          <w:color w:val="FF0000"/>
          <w:sz w:val="20"/>
        </w:rPr>
        <w:t xml:space="preserve">of </w:t>
      </w:r>
      <w:proofErr w:type="spellStart"/>
      <w:r w:rsidR="00B016E5">
        <w:rPr>
          <w:rFonts w:ascii="TimesNewRomanPSMT" w:hAnsi="TimesNewRomanPSMT"/>
          <w:color w:val="FF0000"/>
          <w:sz w:val="20"/>
        </w:rPr>
        <w:t>bandwith</w:t>
      </w:r>
      <w:proofErr w:type="spellEnd"/>
      <w:r w:rsidR="00B016E5">
        <w:rPr>
          <w:rFonts w:ascii="TimesNewRomanPSMT" w:hAnsi="TimesNewRomanPSMT"/>
          <w:color w:val="FF0000"/>
          <w:sz w:val="20"/>
        </w:rPr>
        <w:t xml:space="preserve"> of</w:t>
      </w:r>
      <w:r w:rsidRPr="00F76D63">
        <w:rPr>
          <w:rFonts w:ascii="TimesNewRomanPSMT" w:hAnsi="TimesNewRomanPSMT"/>
          <w:color w:val="FF0000"/>
          <w:sz w:val="20"/>
        </w:rPr>
        <w:t xml:space="preserve"> 80MHz;</w:t>
      </w:r>
    </w:p>
    <w:p w14:paraId="2A9BE81C" w14:textId="4F3927CE"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w:t>
      </w:r>
      <w:r w:rsidR="003B6257">
        <w:rPr>
          <w:rFonts w:ascii="TimesNewRomanPSMT" w:hAnsi="TimesNewRomanPSMT"/>
          <w:color w:val="FF0000"/>
          <w:sz w:val="20"/>
        </w:rPr>
        <w:t>-tone</w:t>
      </w:r>
      <w:r w:rsidRPr="00F76D63">
        <w:rPr>
          <w:rFonts w:ascii="TimesNewRomanPSMT" w:hAnsi="TimesNewRomanPSMT"/>
          <w:color w:val="FF0000"/>
          <w:sz w:val="20"/>
        </w:rPr>
        <w:t>, 484</w:t>
      </w:r>
      <w:r w:rsidR="003B6257">
        <w:rPr>
          <w:rFonts w:ascii="TimesNewRomanPSMT" w:hAnsi="TimesNewRomanPSMT"/>
          <w:color w:val="FF0000"/>
          <w:sz w:val="20"/>
        </w:rPr>
        <w:t>-tone</w:t>
      </w:r>
      <w:r w:rsidRPr="00F76D63">
        <w:rPr>
          <w:rFonts w:ascii="TimesNewRomanPSMT" w:hAnsi="TimesNewRomanPSMT"/>
          <w:color w:val="FF0000"/>
          <w:sz w:val="20"/>
        </w:rPr>
        <w:t>, 996</w:t>
      </w:r>
      <w:r w:rsidR="003B6257">
        <w:rPr>
          <w:rFonts w:ascii="TimesNewRomanPSMT" w:hAnsi="TimesNewRomanPSMT"/>
          <w:color w:val="FF0000"/>
          <w:sz w:val="20"/>
        </w:rPr>
        <w:t>-tone</w:t>
      </w:r>
      <w:r w:rsidRPr="00F76D63">
        <w:rPr>
          <w:rFonts w:ascii="TimesNewRomanPSMT" w:hAnsi="TimesNewRomanPSMT"/>
          <w:color w:val="FF0000"/>
          <w:sz w:val="20"/>
        </w:rPr>
        <w:t xml:space="preserve"> RU and 484+242</w:t>
      </w:r>
      <w:r w:rsidR="003B6257">
        <w:rPr>
          <w:rFonts w:ascii="TimesNewRomanPSMT" w:hAnsi="TimesNewRomanPSMT"/>
          <w:color w:val="FF0000"/>
          <w:sz w:val="20"/>
        </w:rPr>
        <w:t>-tone</w:t>
      </w:r>
      <w:r w:rsidR="00723ED8">
        <w:rPr>
          <w:rFonts w:ascii="TimesNewRomanPSMT" w:hAnsi="TimesNewRomanPSMT"/>
          <w:color w:val="FF0000"/>
          <w:sz w:val="20"/>
        </w:rPr>
        <w:t>, 996+484</w:t>
      </w:r>
      <w:r w:rsidR="003B6257">
        <w:rPr>
          <w:rFonts w:ascii="TimesNewRomanPSMT" w:hAnsi="TimesNewRomanPSMT"/>
          <w:color w:val="FF0000"/>
          <w:sz w:val="20"/>
        </w:rPr>
        <w:t>-tone</w:t>
      </w:r>
      <w:r w:rsidRPr="00F76D63">
        <w:rPr>
          <w:rFonts w:ascii="TimesNewRomanPSMT" w:hAnsi="TimesNewRomanPSMT"/>
          <w:color w:val="FF0000"/>
          <w:sz w:val="20"/>
        </w:rPr>
        <w:t xml:space="preserve"> MRU feedback </w:t>
      </w:r>
      <w:r w:rsidR="00B016E5">
        <w:rPr>
          <w:rFonts w:ascii="TimesNewRomanPSMT" w:hAnsi="TimesNewRomanPSMT"/>
          <w:color w:val="FF0000"/>
          <w:sz w:val="20"/>
        </w:rPr>
        <w:t>solicited with an EHT</w:t>
      </w:r>
      <w:r w:rsidR="00B016E5" w:rsidRPr="0055582D">
        <w:rPr>
          <w:rFonts w:ascii="TimesNewRomanPSMT" w:hAnsi="TimesNewRomanPSMT"/>
          <w:color w:val="FF0000"/>
          <w:sz w:val="20"/>
        </w:rPr>
        <w:t xml:space="preserve"> NDP announcement frame </w:t>
      </w:r>
      <w:r w:rsidR="00B016E5">
        <w:rPr>
          <w:rFonts w:ascii="TimesNewRomanPSMT" w:hAnsi="TimesNewRomanPSMT"/>
          <w:color w:val="FF0000"/>
          <w:sz w:val="20"/>
        </w:rPr>
        <w:t xml:space="preserve">of </w:t>
      </w:r>
      <w:proofErr w:type="spellStart"/>
      <w:r w:rsidR="00B016E5">
        <w:rPr>
          <w:rFonts w:ascii="TimesNewRomanPSMT" w:hAnsi="TimesNewRomanPSMT"/>
          <w:color w:val="FF0000"/>
          <w:sz w:val="20"/>
        </w:rPr>
        <w:t>bandwith</w:t>
      </w:r>
      <w:proofErr w:type="spellEnd"/>
      <w:r w:rsidR="00B016E5">
        <w:rPr>
          <w:rFonts w:ascii="TimesNewRomanPSMT" w:hAnsi="TimesNewRomanPSMT"/>
          <w:color w:val="FF0000"/>
          <w:sz w:val="20"/>
        </w:rPr>
        <w:t xml:space="preserve"> of</w:t>
      </w:r>
      <w:r w:rsidRPr="00F76D63">
        <w:rPr>
          <w:rFonts w:ascii="TimesNewRomanPSMT" w:hAnsi="TimesNewRomanPSMT"/>
          <w:color w:val="FF0000"/>
          <w:sz w:val="20"/>
        </w:rPr>
        <w:t xml:space="preserve"> 160MHz;</w:t>
      </w:r>
    </w:p>
    <w:p w14:paraId="3A244ADF" w14:textId="78B7F659"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3B6257">
        <w:rPr>
          <w:rFonts w:ascii="TimesNewRomanPSMT" w:hAnsi="TimesNewRomanPSMT"/>
          <w:color w:val="FF0000"/>
          <w:sz w:val="20"/>
        </w:rPr>
        <w:t>-tone</w:t>
      </w:r>
      <w:r w:rsidR="008050B8" w:rsidRPr="00F76D63">
        <w:rPr>
          <w:rFonts w:ascii="TimesNewRomanPSMT" w:hAnsi="TimesNewRomanPSMT"/>
          <w:color w:val="FF0000"/>
          <w:sz w:val="20"/>
        </w:rPr>
        <w:t xml:space="preserve">, </w:t>
      </w:r>
      <w:r w:rsidRPr="00F76D63">
        <w:rPr>
          <w:rFonts w:ascii="TimesNewRomanPSMT" w:hAnsi="TimesNewRomanPSMT"/>
          <w:color w:val="FF0000"/>
          <w:sz w:val="20"/>
        </w:rPr>
        <w:t>996</w:t>
      </w:r>
      <w:r w:rsidR="003B6257">
        <w:rPr>
          <w:rFonts w:ascii="TimesNewRomanPSMT" w:hAnsi="TimesNewRomanPSMT"/>
          <w:color w:val="FF0000"/>
          <w:sz w:val="20"/>
        </w:rPr>
        <w:t>-tone</w:t>
      </w:r>
      <w:r w:rsidR="006015B3">
        <w:rPr>
          <w:rFonts w:ascii="TimesNewRomanPSMT" w:hAnsi="TimesNewRomanPSMT"/>
          <w:color w:val="FF0000"/>
          <w:sz w:val="20"/>
        </w:rPr>
        <w:t>, 2x996</w:t>
      </w:r>
      <w:r w:rsidR="003B6257">
        <w:rPr>
          <w:rFonts w:ascii="TimesNewRomanPSMT" w:hAnsi="TimesNewRomanPSMT"/>
          <w:color w:val="FF0000"/>
          <w:sz w:val="20"/>
        </w:rPr>
        <w:t>-tone</w:t>
      </w:r>
      <w:r w:rsidRPr="00F76D63">
        <w:rPr>
          <w:rFonts w:ascii="TimesNewRomanPSMT" w:hAnsi="TimesNewRomanPSMT"/>
          <w:color w:val="FF0000"/>
          <w:sz w:val="20"/>
        </w:rPr>
        <w:t xml:space="preserve"> RU</w:t>
      </w:r>
      <w:r w:rsidR="0032692D">
        <w:rPr>
          <w:rFonts w:ascii="TimesNewRomanPSMT" w:hAnsi="TimesNewRomanPSMT"/>
          <w:color w:val="FF0000"/>
          <w:sz w:val="20"/>
        </w:rPr>
        <w:t xml:space="preserve"> and </w:t>
      </w:r>
      <w:r w:rsidR="008050B8" w:rsidRPr="00F76D63">
        <w:rPr>
          <w:rFonts w:ascii="TimesNewRomanPSMT" w:hAnsi="TimesNewRomanPSMT"/>
          <w:color w:val="FF0000"/>
          <w:sz w:val="20"/>
        </w:rPr>
        <w:t>996+484</w:t>
      </w:r>
      <w:r w:rsidR="003B6257">
        <w:rPr>
          <w:rFonts w:ascii="TimesNewRomanPSMT" w:hAnsi="TimesNewRomanPSMT"/>
          <w:color w:val="FF0000"/>
          <w:sz w:val="20"/>
        </w:rPr>
        <w:t>-tone</w:t>
      </w:r>
      <w:r w:rsidR="00423407">
        <w:rPr>
          <w:rFonts w:ascii="TimesNewRomanPSMT" w:hAnsi="TimesNewRomanPSMT"/>
          <w:color w:val="FF0000"/>
          <w:sz w:val="20"/>
        </w:rPr>
        <w:t>,</w:t>
      </w:r>
      <w:r w:rsidR="0032692D">
        <w:rPr>
          <w:rFonts w:ascii="TimesNewRomanPSMT" w:hAnsi="TimesNewRomanPSMT"/>
          <w:color w:val="FF0000"/>
          <w:sz w:val="20"/>
        </w:rPr>
        <w:t xml:space="preserve"> </w:t>
      </w:r>
      <w:r w:rsidR="004868F0">
        <w:rPr>
          <w:rFonts w:ascii="TimesNewRomanPSMT" w:hAnsi="TimesNewRomanPSMT"/>
          <w:color w:val="FF0000"/>
          <w:sz w:val="20"/>
        </w:rPr>
        <w:t>2x996+484</w:t>
      </w:r>
      <w:r w:rsidR="003B6257">
        <w:rPr>
          <w:rFonts w:ascii="TimesNewRomanPSMT" w:hAnsi="TimesNewRomanPSMT"/>
          <w:color w:val="FF0000"/>
          <w:sz w:val="20"/>
        </w:rPr>
        <w:t>-tone</w:t>
      </w:r>
      <w:r w:rsidR="004868F0">
        <w:rPr>
          <w:rFonts w:ascii="TimesNewRomanPSMT" w:hAnsi="TimesNewRomanPSMT"/>
          <w:color w:val="FF0000"/>
          <w:sz w:val="20"/>
        </w:rPr>
        <w:t>,</w:t>
      </w:r>
      <w:r w:rsidR="00C02F91">
        <w:rPr>
          <w:rFonts w:ascii="TimesNewRomanPSMT" w:hAnsi="TimesNewRomanPSMT"/>
          <w:color w:val="FF0000"/>
          <w:sz w:val="20"/>
        </w:rPr>
        <w:t xml:space="preserve"> 3x996+484</w:t>
      </w:r>
      <w:r w:rsidR="003B6257">
        <w:rPr>
          <w:rFonts w:ascii="TimesNewRomanPSMT" w:hAnsi="TimesNewRomanPSMT"/>
          <w:color w:val="FF0000"/>
          <w:sz w:val="20"/>
        </w:rPr>
        <w:t>-tone</w:t>
      </w:r>
      <w:r w:rsidR="00C02F91">
        <w:rPr>
          <w:rFonts w:ascii="TimesNewRomanPSMT" w:hAnsi="TimesNewRomanPSMT"/>
          <w:color w:val="FF0000"/>
          <w:sz w:val="20"/>
        </w:rPr>
        <w:t>, 3x996</w:t>
      </w:r>
      <w:r w:rsidR="003B6257">
        <w:rPr>
          <w:rFonts w:ascii="TimesNewRomanPSMT" w:hAnsi="TimesNewRomanPSMT"/>
          <w:color w:val="FF0000"/>
          <w:sz w:val="20"/>
        </w:rPr>
        <w:t>-tone</w:t>
      </w:r>
      <w:r w:rsidR="008050B8" w:rsidRPr="00F76D63">
        <w:rPr>
          <w:rFonts w:ascii="TimesNewRomanPSMT" w:hAnsi="TimesNewRomanPSMT"/>
          <w:color w:val="FF0000"/>
          <w:sz w:val="20"/>
        </w:rPr>
        <w:t xml:space="preserve"> </w:t>
      </w:r>
      <w:r w:rsidR="00C02F91">
        <w:rPr>
          <w:rFonts w:ascii="TimesNewRomanPSMT" w:hAnsi="TimesNewRomanPSMT"/>
          <w:color w:val="FF0000"/>
          <w:sz w:val="20"/>
        </w:rPr>
        <w:t>MRU</w:t>
      </w:r>
      <w:r w:rsidRPr="00F76D63">
        <w:rPr>
          <w:rFonts w:ascii="TimesNewRomanPSMT" w:hAnsi="TimesNewRomanPSMT"/>
          <w:color w:val="FF0000"/>
          <w:sz w:val="20"/>
        </w:rPr>
        <w:t xml:space="preserve"> feedback </w:t>
      </w:r>
      <w:r w:rsidR="00B016E5">
        <w:rPr>
          <w:rFonts w:ascii="TimesNewRomanPSMT" w:hAnsi="TimesNewRomanPSMT"/>
          <w:color w:val="FF0000"/>
          <w:sz w:val="20"/>
        </w:rPr>
        <w:t>solicited with an EHT</w:t>
      </w:r>
      <w:r w:rsidR="00B016E5" w:rsidRPr="0055582D">
        <w:rPr>
          <w:rFonts w:ascii="TimesNewRomanPSMT" w:hAnsi="TimesNewRomanPSMT"/>
          <w:color w:val="FF0000"/>
          <w:sz w:val="20"/>
        </w:rPr>
        <w:t xml:space="preserve"> NDP announcement frame </w:t>
      </w:r>
      <w:r w:rsidR="00B016E5">
        <w:rPr>
          <w:rFonts w:ascii="TimesNewRomanPSMT" w:hAnsi="TimesNewRomanPSMT"/>
          <w:color w:val="FF0000"/>
          <w:sz w:val="20"/>
        </w:rPr>
        <w:t xml:space="preserve">of </w:t>
      </w:r>
      <w:proofErr w:type="spellStart"/>
      <w:r w:rsidR="00B016E5">
        <w:rPr>
          <w:rFonts w:ascii="TimesNewRomanPSMT" w:hAnsi="TimesNewRomanPSMT"/>
          <w:color w:val="FF0000"/>
          <w:sz w:val="20"/>
        </w:rPr>
        <w:t>bandwith</w:t>
      </w:r>
      <w:proofErr w:type="spellEnd"/>
      <w:r w:rsidR="00B016E5">
        <w:rPr>
          <w:rFonts w:ascii="TimesNewRomanPSMT" w:hAnsi="TimesNewRomanPSMT"/>
          <w:color w:val="FF0000"/>
          <w:sz w:val="20"/>
        </w:rPr>
        <w:t xml:space="preserve"> of</w:t>
      </w:r>
      <w:r w:rsidR="00B016E5" w:rsidRPr="0055582D">
        <w:rPr>
          <w:rFonts w:ascii="TimesNewRomanPSMT" w:hAnsi="TimesNewRomanPSMT"/>
          <w:color w:val="FF0000"/>
          <w:sz w:val="20"/>
        </w:rPr>
        <w:t xml:space="preserve"> </w:t>
      </w:r>
      <w:r w:rsidRPr="00F76D63">
        <w:rPr>
          <w:rFonts w:ascii="TimesNewRomanPSMT" w:hAnsi="TimesNewRomanPSMT"/>
          <w:color w:val="FF0000"/>
          <w:sz w:val="20"/>
        </w:rPr>
        <w:t>320MHz.</w:t>
      </w:r>
    </w:p>
    <w:sectPr w:rsidR="00682C42" w:rsidRPr="00F76D63" w:rsidSect="0099677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 Xiaogang C" w:date="2021-06-07T18:21:00Z" w:initials="CXC">
    <w:p w14:paraId="4255DF29" w14:textId="0ACF33BC" w:rsidR="009D1546" w:rsidRPr="009D1546" w:rsidRDefault="009D1546">
      <w:pPr>
        <w:pStyle w:val="CommentText"/>
        <w:rPr>
          <w:b/>
          <w:bCs/>
        </w:rPr>
      </w:pPr>
      <w:r>
        <w:rPr>
          <w:rStyle w:val="CommentReference"/>
        </w:rPr>
        <w:annotationRef/>
      </w:r>
      <w:r>
        <w:rPr>
          <w:b/>
          <w:bCs/>
        </w:rPr>
        <w:t xml:space="preserve">Full BW can be </w:t>
      </w:r>
      <w:r w:rsidR="00DA7EE0">
        <w:rPr>
          <w:b/>
          <w:bCs/>
        </w:rPr>
        <w:t>referred</w:t>
      </w:r>
      <w:r>
        <w:rPr>
          <w:b/>
          <w:bCs/>
        </w:rPr>
        <w:t xml:space="preserve"> to</w:t>
      </w:r>
      <w:r w:rsidR="001E221E">
        <w:rPr>
          <w:b/>
          <w:bCs/>
        </w:rPr>
        <w:t xml:space="preserve"> </w:t>
      </w:r>
      <w:r w:rsidR="00274AA3">
        <w:rPr>
          <w:b/>
          <w:bCs/>
        </w:rPr>
        <w:t xml:space="preserve">non-punctured BW of NDP within </w:t>
      </w:r>
      <w:proofErr w:type="spellStart"/>
      <w:r w:rsidR="00274AA3">
        <w:rPr>
          <w:b/>
          <w:bCs/>
        </w:rPr>
        <w:t>BFee’s</w:t>
      </w:r>
      <w:proofErr w:type="spellEnd"/>
      <w:r w:rsidR="00274AA3">
        <w:rPr>
          <w:b/>
          <w:bCs/>
        </w:rPr>
        <w:t xml:space="preserve"> operating BW.</w:t>
      </w:r>
    </w:p>
  </w:comment>
  <w:comment w:id="2" w:author="Chen, Xiaogang C" w:date="2021-06-07T18:23:00Z" w:initials="CXC">
    <w:p w14:paraId="4A0056E3" w14:textId="6CA6C6EF" w:rsidR="00274AA3" w:rsidRDefault="00274AA3">
      <w:pPr>
        <w:pStyle w:val="CommentText"/>
      </w:pPr>
      <w:r>
        <w:rPr>
          <w:rStyle w:val="CommentReference"/>
        </w:rPr>
        <w:annotationRef/>
      </w:r>
      <w:r>
        <w:t xml:space="preserve">If </w:t>
      </w:r>
      <w:proofErr w:type="spellStart"/>
      <w:r>
        <w:t>BFee’s</w:t>
      </w:r>
      <w:proofErr w:type="spellEnd"/>
      <w:r>
        <w:t xml:space="preserve"> operating BW is &gt; NDP, the definition</w:t>
      </w:r>
      <w:r w:rsidR="00215738">
        <w:t xml:space="preserve"> is not very accurate.</w:t>
      </w:r>
    </w:p>
  </w:comment>
  <w:comment w:id="3" w:author="Chen, Xiaogang C" w:date="2021-06-07T17:05:00Z" w:initials="CXC">
    <w:p w14:paraId="66E923A8" w14:textId="76C0231F" w:rsidR="00077A97" w:rsidRDefault="00077A97">
      <w:pPr>
        <w:pStyle w:val="CommentText"/>
      </w:pPr>
      <w:r>
        <w:rPr>
          <w:rStyle w:val="CommentReference"/>
        </w:rPr>
        <w:annotationRef/>
      </w:r>
      <w:r>
        <w:t>Occupied instead of non-punctured</w:t>
      </w:r>
    </w:p>
  </w:comment>
  <w:comment w:id="4" w:author="Chen, Xiaogang C" w:date="2021-06-07T16:56:00Z" w:initials="CXC">
    <w:p w14:paraId="4F3B3C58" w14:textId="0595CA45" w:rsidR="00C11B34" w:rsidRDefault="00C11B34">
      <w:pPr>
        <w:pStyle w:val="CommentText"/>
      </w:pPr>
      <w:r>
        <w:rPr>
          <w:rStyle w:val="CommentReference"/>
        </w:rPr>
        <w:annotationRef/>
      </w:r>
      <w:r>
        <w:t>Add note to further explain</w:t>
      </w:r>
    </w:p>
  </w:comment>
  <w:comment w:id="18" w:author="Chen, Xiaogang C" w:date="2021-06-08T15:08:00Z" w:initials="CXC">
    <w:p w14:paraId="5452B74F" w14:textId="3430F913" w:rsidR="00031081" w:rsidRDefault="00031081">
      <w:pPr>
        <w:pStyle w:val="CommentText"/>
      </w:pPr>
      <w:r>
        <w:rPr>
          <w:rStyle w:val="CommentReference"/>
        </w:rPr>
        <w:annotationRef/>
      </w:r>
      <w:r>
        <w:t xml:space="preserve">Non-TB sounding doesn’t support smaller BW </w:t>
      </w:r>
      <w:proofErr w:type="spellStart"/>
      <w:r>
        <w:t>BFee</w:t>
      </w:r>
      <w:proofErr w:type="spellEnd"/>
      <w:r>
        <w:t xml:space="preserve"> in larger BW NDP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5DF29" w15:done="1"/>
  <w15:commentEx w15:paraId="4A0056E3" w15:paraIdParent="4255DF29" w15:done="1"/>
  <w15:commentEx w15:paraId="66E923A8" w15:done="1"/>
  <w15:commentEx w15:paraId="4F3B3C58" w15:done="1"/>
  <w15:commentEx w15:paraId="5452B7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E218" w16cex:dateUtc="2021-06-08T01:21:00Z"/>
  <w16cex:commentExtensible w16cex:durableId="2468E2B3" w16cex:dateUtc="2021-06-08T01:23:00Z"/>
  <w16cex:commentExtensible w16cex:durableId="2468D071" w16cex:dateUtc="2021-06-08T00:05:00Z"/>
  <w16cex:commentExtensible w16cex:durableId="2468CE4D" w16cex:dateUtc="2021-06-07T23:56:00Z"/>
  <w16cex:commentExtensible w16cex:durableId="246A0663" w16cex:dateUtc="2021-06-08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5DF29" w16cid:durableId="2468E218"/>
  <w16cid:commentId w16cid:paraId="4A0056E3" w16cid:durableId="2468E2B3"/>
  <w16cid:commentId w16cid:paraId="66E923A8" w16cid:durableId="2468D071"/>
  <w16cid:commentId w16cid:paraId="4F3B3C58" w16cid:durableId="2468CE4D"/>
  <w16cid:commentId w16cid:paraId="5452B74F" w16cid:durableId="246A0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60CA" w14:textId="77777777" w:rsidR="003A4496" w:rsidRDefault="003A4496">
      <w:r>
        <w:separator/>
      </w:r>
    </w:p>
  </w:endnote>
  <w:endnote w:type="continuationSeparator" w:id="0">
    <w:p w14:paraId="5F87BC12" w14:textId="77777777" w:rsidR="003A4496" w:rsidRDefault="003A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974A" w14:textId="77777777" w:rsidR="00F70B50" w:rsidRDefault="00F7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2C5BAB">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4B4558">
      <w:rPr>
        <w:noProof/>
      </w:rPr>
      <w:t>3</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0A58" w14:textId="77777777" w:rsidR="00F70B50" w:rsidRDefault="00F7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9425" w14:textId="77777777" w:rsidR="003A4496" w:rsidRDefault="003A4496">
      <w:r>
        <w:separator/>
      </w:r>
    </w:p>
  </w:footnote>
  <w:footnote w:type="continuationSeparator" w:id="0">
    <w:p w14:paraId="796F7257" w14:textId="77777777" w:rsidR="003A4496" w:rsidRDefault="003A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857B" w14:textId="77777777" w:rsidR="00F70B50" w:rsidRDefault="00F70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69203430" w:rsidR="001C0B00" w:rsidRDefault="0040177B" w:rsidP="00915786">
    <w:pPr>
      <w:pStyle w:val="Header"/>
      <w:tabs>
        <w:tab w:val="clear" w:pos="6480"/>
        <w:tab w:val="center" w:pos="4680"/>
        <w:tab w:val="right" w:pos="9900"/>
      </w:tabs>
      <w:ind w:right="-36"/>
      <w:jc w:val="both"/>
      <w:rPr>
        <w:lang w:eastAsia="ko-KR"/>
      </w:rPr>
    </w:pPr>
    <w:r>
      <w:rPr>
        <w:lang w:eastAsia="ko-KR"/>
      </w:rPr>
      <w:t>May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915786">
        <w:t>1</w:t>
      </w:r>
      <w:r w:rsidR="001C0B00">
        <w:t>/0</w:t>
      </w:r>
      <w:r>
        <w:t>88</w:t>
      </w:r>
      <w:r w:rsidR="00D12F84">
        <w:t>6</w:t>
      </w:r>
      <w:r w:rsidR="001C0B00">
        <w:rPr>
          <w:lang w:eastAsia="ko-KR"/>
        </w:rPr>
        <w:t>r</w:t>
      </w:r>
    </w:fldSimple>
    <w:r w:rsidR="00FA372A">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3F6B" w14:textId="77777777" w:rsidR="00F70B50" w:rsidRDefault="00F7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6CD"/>
    <w:multiLevelType w:val="hybridMultilevel"/>
    <w:tmpl w:val="80D03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CE7228"/>
    <w:multiLevelType w:val="hybridMultilevel"/>
    <w:tmpl w:val="E9D4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C6598"/>
    <w:multiLevelType w:val="hybridMultilevel"/>
    <w:tmpl w:val="A59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3BCB"/>
    <w:multiLevelType w:val="hybridMultilevel"/>
    <w:tmpl w:val="239C8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C0EB8"/>
    <w:multiLevelType w:val="hybridMultilevel"/>
    <w:tmpl w:val="08CE42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B203B2"/>
    <w:multiLevelType w:val="hybridMultilevel"/>
    <w:tmpl w:val="E42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2"/>
  </w:num>
  <w:num w:numId="18">
    <w:abstractNumId w:val="21"/>
  </w:num>
  <w:num w:numId="19">
    <w:abstractNumId w:val="32"/>
  </w:num>
  <w:num w:numId="20">
    <w:abstractNumId w:val="35"/>
  </w:num>
  <w:num w:numId="21">
    <w:abstractNumId w:val="14"/>
  </w:num>
  <w:num w:numId="22">
    <w:abstractNumId w:val="26"/>
  </w:num>
  <w:num w:numId="23">
    <w:abstractNumId w:val="33"/>
  </w:num>
  <w:num w:numId="24">
    <w:abstractNumId w:val="24"/>
  </w:num>
  <w:num w:numId="25">
    <w:abstractNumId w:val="4"/>
  </w:num>
  <w:num w:numId="26">
    <w:abstractNumId w:val="6"/>
  </w:num>
  <w:num w:numId="27">
    <w:abstractNumId w:val="27"/>
  </w:num>
  <w:num w:numId="28">
    <w:abstractNumId w:val="13"/>
  </w:num>
  <w:num w:numId="29">
    <w:abstractNumId w:val="10"/>
  </w:num>
  <w:num w:numId="30">
    <w:abstractNumId w:val="36"/>
  </w:num>
  <w:num w:numId="31">
    <w:abstractNumId w:val="9"/>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4"/>
  </w:num>
  <w:num w:numId="39">
    <w:abstractNumId w:val="29"/>
  </w:num>
  <w:num w:numId="40">
    <w:abstractNumId w:val="12"/>
  </w:num>
  <w:num w:numId="41">
    <w:abstractNumId w:val="30"/>
  </w:num>
  <w:num w:numId="42">
    <w:abstractNumId w:val="3"/>
  </w:num>
  <w:num w:numId="43">
    <w:abstractNumId w:val="15"/>
  </w:num>
  <w:num w:numId="44">
    <w:abstractNumId w:val="25"/>
  </w:num>
  <w:num w:numId="45">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C2E"/>
    <w:rsid w:val="000013EC"/>
    <w:rsid w:val="0000230D"/>
    <w:rsid w:val="000026B9"/>
    <w:rsid w:val="000027A5"/>
    <w:rsid w:val="00003124"/>
    <w:rsid w:val="00003800"/>
    <w:rsid w:val="00003FBD"/>
    <w:rsid w:val="000040F8"/>
    <w:rsid w:val="000045FA"/>
    <w:rsid w:val="0000539B"/>
    <w:rsid w:val="00006233"/>
    <w:rsid w:val="00006454"/>
    <w:rsid w:val="0000649F"/>
    <w:rsid w:val="000067AA"/>
    <w:rsid w:val="00006DBB"/>
    <w:rsid w:val="0000743C"/>
    <w:rsid w:val="0001027F"/>
    <w:rsid w:val="000114EB"/>
    <w:rsid w:val="00012868"/>
    <w:rsid w:val="00012A96"/>
    <w:rsid w:val="00013937"/>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4C88"/>
    <w:rsid w:val="0002513A"/>
    <w:rsid w:val="000265AC"/>
    <w:rsid w:val="000268CB"/>
    <w:rsid w:val="00026FEB"/>
    <w:rsid w:val="00027D05"/>
    <w:rsid w:val="00030895"/>
    <w:rsid w:val="00030A39"/>
    <w:rsid w:val="00031072"/>
    <w:rsid w:val="00031081"/>
    <w:rsid w:val="00031E68"/>
    <w:rsid w:val="00033648"/>
    <w:rsid w:val="00033B0A"/>
    <w:rsid w:val="00034AA8"/>
    <w:rsid w:val="00034E6F"/>
    <w:rsid w:val="000353B5"/>
    <w:rsid w:val="000357B5"/>
    <w:rsid w:val="000358B3"/>
    <w:rsid w:val="00035D08"/>
    <w:rsid w:val="0003795B"/>
    <w:rsid w:val="00037AD9"/>
    <w:rsid w:val="00037B1A"/>
    <w:rsid w:val="00037BE2"/>
    <w:rsid w:val="000404E9"/>
    <w:rsid w:val="000405C4"/>
    <w:rsid w:val="00040F76"/>
    <w:rsid w:val="000418E5"/>
    <w:rsid w:val="000420E3"/>
    <w:rsid w:val="00042375"/>
    <w:rsid w:val="0004256C"/>
    <w:rsid w:val="00042959"/>
    <w:rsid w:val="00043894"/>
    <w:rsid w:val="00044DC0"/>
    <w:rsid w:val="00044E56"/>
    <w:rsid w:val="000457F4"/>
    <w:rsid w:val="00047201"/>
    <w:rsid w:val="000478EE"/>
    <w:rsid w:val="000479A5"/>
    <w:rsid w:val="000500B8"/>
    <w:rsid w:val="00051F23"/>
    <w:rsid w:val="00052123"/>
    <w:rsid w:val="00053519"/>
    <w:rsid w:val="00053BEC"/>
    <w:rsid w:val="00054159"/>
    <w:rsid w:val="00054694"/>
    <w:rsid w:val="000554AF"/>
    <w:rsid w:val="00056471"/>
    <w:rsid w:val="000567DA"/>
    <w:rsid w:val="0005688B"/>
    <w:rsid w:val="00057EE3"/>
    <w:rsid w:val="00060630"/>
    <w:rsid w:val="000608F4"/>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5814"/>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4D88"/>
    <w:rsid w:val="000751BD"/>
    <w:rsid w:val="000755EC"/>
    <w:rsid w:val="00075C3C"/>
    <w:rsid w:val="00075E1E"/>
    <w:rsid w:val="0007617D"/>
    <w:rsid w:val="00076885"/>
    <w:rsid w:val="00076D3E"/>
    <w:rsid w:val="000771D9"/>
    <w:rsid w:val="00077A97"/>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2C4"/>
    <w:rsid w:val="00091349"/>
    <w:rsid w:val="0009265D"/>
    <w:rsid w:val="00092971"/>
    <w:rsid w:val="00092AC6"/>
    <w:rsid w:val="0009324F"/>
    <w:rsid w:val="00093394"/>
    <w:rsid w:val="000939FD"/>
    <w:rsid w:val="00093AD2"/>
    <w:rsid w:val="00093F1F"/>
    <w:rsid w:val="00094FFA"/>
    <w:rsid w:val="00095F61"/>
    <w:rsid w:val="0009661D"/>
    <w:rsid w:val="00096697"/>
    <w:rsid w:val="00096DB3"/>
    <w:rsid w:val="0009713F"/>
    <w:rsid w:val="00097776"/>
    <w:rsid w:val="00097BAC"/>
    <w:rsid w:val="000A1C31"/>
    <w:rsid w:val="000A1F25"/>
    <w:rsid w:val="000A2BAE"/>
    <w:rsid w:val="000A37B1"/>
    <w:rsid w:val="000A3CA9"/>
    <w:rsid w:val="000A3FDA"/>
    <w:rsid w:val="000A4D1E"/>
    <w:rsid w:val="000A671D"/>
    <w:rsid w:val="000A7680"/>
    <w:rsid w:val="000A7CD1"/>
    <w:rsid w:val="000B041A"/>
    <w:rsid w:val="000B083E"/>
    <w:rsid w:val="000B0DAF"/>
    <w:rsid w:val="000B20CC"/>
    <w:rsid w:val="000B247A"/>
    <w:rsid w:val="000B2612"/>
    <w:rsid w:val="000B2ECD"/>
    <w:rsid w:val="000B40AD"/>
    <w:rsid w:val="000B40F8"/>
    <w:rsid w:val="000B46E3"/>
    <w:rsid w:val="000B50F5"/>
    <w:rsid w:val="000B58CF"/>
    <w:rsid w:val="000B59FE"/>
    <w:rsid w:val="000B7C6C"/>
    <w:rsid w:val="000C0FED"/>
    <w:rsid w:val="000C15D3"/>
    <w:rsid w:val="000C1A05"/>
    <w:rsid w:val="000C1B3F"/>
    <w:rsid w:val="000C1CD5"/>
    <w:rsid w:val="000C1F8F"/>
    <w:rsid w:val="000C3186"/>
    <w:rsid w:val="000C3193"/>
    <w:rsid w:val="000C323E"/>
    <w:rsid w:val="000C365A"/>
    <w:rsid w:val="000C54F3"/>
    <w:rsid w:val="000C5EF5"/>
    <w:rsid w:val="000C61C6"/>
    <w:rsid w:val="000C669A"/>
    <w:rsid w:val="000C6A2F"/>
    <w:rsid w:val="000C77AC"/>
    <w:rsid w:val="000C7EB2"/>
    <w:rsid w:val="000C7FCA"/>
    <w:rsid w:val="000D1597"/>
    <w:rsid w:val="000D174A"/>
    <w:rsid w:val="000D1AD4"/>
    <w:rsid w:val="000D1C7D"/>
    <w:rsid w:val="000D1CE3"/>
    <w:rsid w:val="000D276A"/>
    <w:rsid w:val="000D27F1"/>
    <w:rsid w:val="000D2A5D"/>
    <w:rsid w:val="000D2F1B"/>
    <w:rsid w:val="000D3EB6"/>
    <w:rsid w:val="000D4A8F"/>
    <w:rsid w:val="000D5EBD"/>
    <w:rsid w:val="000D674F"/>
    <w:rsid w:val="000D6AF6"/>
    <w:rsid w:val="000D74CB"/>
    <w:rsid w:val="000E0494"/>
    <w:rsid w:val="000E1085"/>
    <w:rsid w:val="000E15EE"/>
    <w:rsid w:val="000E1689"/>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3A77"/>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2DEB"/>
    <w:rsid w:val="00123187"/>
    <w:rsid w:val="0012436E"/>
    <w:rsid w:val="0012584E"/>
    <w:rsid w:val="00125C8E"/>
    <w:rsid w:val="00125E4A"/>
    <w:rsid w:val="00126052"/>
    <w:rsid w:val="00126237"/>
    <w:rsid w:val="00126714"/>
    <w:rsid w:val="00126A9C"/>
    <w:rsid w:val="00126F58"/>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38C"/>
    <w:rsid w:val="0013699E"/>
    <w:rsid w:val="00137E94"/>
    <w:rsid w:val="001408EE"/>
    <w:rsid w:val="001409C8"/>
    <w:rsid w:val="001419AB"/>
    <w:rsid w:val="001420E5"/>
    <w:rsid w:val="001427CB"/>
    <w:rsid w:val="001442D7"/>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055F"/>
    <w:rsid w:val="00161BA1"/>
    <w:rsid w:val="0016428D"/>
    <w:rsid w:val="00164438"/>
    <w:rsid w:val="00165372"/>
    <w:rsid w:val="00165830"/>
    <w:rsid w:val="00165BE6"/>
    <w:rsid w:val="00166470"/>
    <w:rsid w:val="00166CED"/>
    <w:rsid w:val="00166E9F"/>
    <w:rsid w:val="00166F87"/>
    <w:rsid w:val="00166F91"/>
    <w:rsid w:val="0016736B"/>
    <w:rsid w:val="0016772C"/>
    <w:rsid w:val="00170292"/>
    <w:rsid w:val="001702CA"/>
    <w:rsid w:val="00171650"/>
    <w:rsid w:val="00172489"/>
    <w:rsid w:val="00172DD9"/>
    <w:rsid w:val="00172F1E"/>
    <w:rsid w:val="0017361F"/>
    <w:rsid w:val="0017372B"/>
    <w:rsid w:val="001738FD"/>
    <w:rsid w:val="00174C0E"/>
    <w:rsid w:val="001755EA"/>
    <w:rsid w:val="00175A2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CAC"/>
    <w:rsid w:val="00183F4C"/>
    <w:rsid w:val="0018577E"/>
    <w:rsid w:val="00185806"/>
    <w:rsid w:val="00185FA2"/>
    <w:rsid w:val="00186166"/>
    <w:rsid w:val="001869E8"/>
    <w:rsid w:val="00187129"/>
    <w:rsid w:val="00190187"/>
    <w:rsid w:val="00190C31"/>
    <w:rsid w:val="001913BD"/>
    <w:rsid w:val="0019164F"/>
    <w:rsid w:val="00192070"/>
    <w:rsid w:val="001921C4"/>
    <w:rsid w:val="001925BB"/>
    <w:rsid w:val="00192716"/>
    <w:rsid w:val="00192C6E"/>
    <w:rsid w:val="00193C39"/>
    <w:rsid w:val="00194302"/>
    <w:rsid w:val="001943F7"/>
    <w:rsid w:val="00195E17"/>
    <w:rsid w:val="00195EA1"/>
    <w:rsid w:val="00196B0F"/>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F03"/>
    <w:rsid w:val="001B24E8"/>
    <w:rsid w:val="001B252D"/>
    <w:rsid w:val="001B2904"/>
    <w:rsid w:val="001B4811"/>
    <w:rsid w:val="001B4BF8"/>
    <w:rsid w:val="001B4D66"/>
    <w:rsid w:val="001B5561"/>
    <w:rsid w:val="001B63BC"/>
    <w:rsid w:val="001B6A23"/>
    <w:rsid w:val="001B7137"/>
    <w:rsid w:val="001B79D1"/>
    <w:rsid w:val="001C07E0"/>
    <w:rsid w:val="001C0B00"/>
    <w:rsid w:val="001C0D85"/>
    <w:rsid w:val="001C0FA3"/>
    <w:rsid w:val="001C1FCC"/>
    <w:rsid w:val="001C2534"/>
    <w:rsid w:val="001C343F"/>
    <w:rsid w:val="001C3E41"/>
    <w:rsid w:val="001C3E9B"/>
    <w:rsid w:val="001C4744"/>
    <w:rsid w:val="001C501D"/>
    <w:rsid w:val="001C5827"/>
    <w:rsid w:val="001C5B1E"/>
    <w:rsid w:val="001C6542"/>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1E6"/>
    <w:rsid w:val="001D627F"/>
    <w:rsid w:val="001D6545"/>
    <w:rsid w:val="001D7529"/>
    <w:rsid w:val="001D7948"/>
    <w:rsid w:val="001D7EDC"/>
    <w:rsid w:val="001E0158"/>
    <w:rsid w:val="001E08A9"/>
    <w:rsid w:val="001E0946"/>
    <w:rsid w:val="001E0DE1"/>
    <w:rsid w:val="001E1001"/>
    <w:rsid w:val="001E15F8"/>
    <w:rsid w:val="001E1C8D"/>
    <w:rsid w:val="001E221E"/>
    <w:rsid w:val="001E2A4F"/>
    <w:rsid w:val="001E2F2D"/>
    <w:rsid w:val="001E2FA5"/>
    <w:rsid w:val="001E32FA"/>
    <w:rsid w:val="001E349E"/>
    <w:rsid w:val="001E3E1C"/>
    <w:rsid w:val="001E3FD2"/>
    <w:rsid w:val="001E4312"/>
    <w:rsid w:val="001E4D85"/>
    <w:rsid w:val="001E4DA5"/>
    <w:rsid w:val="001E4DFC"/>
    <w:rsid w:val="001E6267"/>
    <w:rsid w:val="001E62E1"/>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45"/>
    <w:rsid w:val="001F61C1"/>
    <w:rsid w:val="001F620B"/>
    <w:rsid w:val="001F64CE"/>
    <w:rsid w:val="001F67D2"/>
    <w:rsid w:val="001F69CA"/>
    <w:rsid w:val="001F77AB"/>
    <w:rsid w:val="0020013A"/>
    <w:rsid w:val="002002A6"/>
    <w:rsid w:val="0020058A"/>
    <w:rsid w:val="0020116B"/>
    <w:rsid w:val="002014E6"/>
    <w:rsid w:val="00202CD8"/>
    <w:rsid w:val="002035EE"/>
    <w:rsid w:val="00203905"/>
    <w:rsid w:val="00204465"/>
    <w:rsid w:val="0020462A"/>
    <w:rsid w:val="002046A1"/>
    <w:rsid w:val="0020501A"/>
    <w:rsid w:val="002063EC"/>
    <w:rsid w:val="00206C7A"/>
    <w:rsid w:val="00206D24"/>
    <w:rsid w:val="0020758B"/>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738"/>
    <w:rsid w:val="00215A56"/>
    <w:rsid w:val="00215A82"/>
    <w:rsid w:val="00215E32"/>
    <w:rsid w:val="00215F36"/>
    <w:rsid w:val="00216457"/>
    <w:rsid w:val="00216771"/>
    <w:rsid w:val="00220581"/>
    <w:rsid w:val="002208B9"/>
    <w:rsid w:val="002212DC"/>
    <w:rsid w:val="00221342"/>
    <w:rsid w:val="0022139A"/>
    <w:rsid w:val="00222167"/>
    <w:rsid w:val="00222261"/>
    <w:rsid w:val="00222778"/>
    <w:rsid w:val="002239F2"/>
    <w:rsid w:val="00223B55"/>
    <w:rsid w:val="00224133"/>
    <w:rsid w:val="0022464A"/>
    <w:rsid w:val="00224D82"/>
    <w:rsid w:val="002251A9"/>
    <w:rsid w:val="002253C9"/>
    <w:rsid w:val="00225508"/>
    <w:rsid w:val="00225570"/>
    <w:rsid w:val="0022599C"/>
    <w:rsid w:val="00225D7C"/>
    <w:rsid w:val="00226ECD"/>
    <w:rsid w:val="00230944"/>
    <w:rsid w:val="00230CF5"/>
    <w:rsid w:val="00231CB7"/>
    <w:rsid w:val="00231F3B"/>
    <w:rsid w:val="002323FE"/>
    <w:rsid w:val="00232C99"/>
    <w:rsid w:val="00232CC6"/>
    <w:rsid w:val="00232FC3"/>
    <w:rsid w:val="00233E60"/>
    <w:rsid w:val="00234B0A"/>
    <w:rsid w:val="00234C13"/>
    <w:rsid w:val="00235AAC"/>
    <w:rsid w:val="00236291"/>
    <w:rsid w:val="002365EF"/>
    <w:rsid w:val="002369FD"/>
    <w:rsid w:val="00236A7E"/>
    <w:rsid w:val="0023760F"/>
    <w:rsid w:val="00237985"/>
    <w:rsid w:val="00240751"/>
    <w:rsid w:val="00240895"/>
    <w:rsid w:val="002410C1"/>
    <w:rsid w:val="00241AD7"/>
    <w:rsid w:val="002421AB"/>
    <w:rsid w:val="00243ADE"/>
    <w:rsid w:val="00244168"/>
    <w:rsid w:val="002470AC"/>
    <w:rsid w:val="0024720B"/>
    <w:rsid w:val="00247FAE"/>
    <w:rsid w:val="002505B2"/>
    <w:rsid w:val="00252D47"/>
    <w:rsid w:val="00252E16"/>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54FC"/>
    <w:rsid w:val="002662A5"/>
    <w:rsid w:val="00266534"/>
    <w:rsid w:val="002669C5"/>
    <w:rsid w:val="002671DA"/>
    <w:rsid w:val="002674D1"/>
    <w:rsid w:val="00270171"/>
    <w:rsid w:val="00270836"/>
    <w:rsid w:val="00270D93"/>
    <w:rsid w:val="00270F98"/>
    <w:rsid w:val="00271FF4"/>
    <w:rsid w:val="00272667"/>
    <w:rsid w:val="00272BAD"/>
    <w:rsid w:val="00273257"/>
    <w:rsid w:val="0027384D"/>
    <w:rsid w:val="00273F9F"/>
    <w:rsid w:val="00273FA9"/>
    <w:rsid w:val="00274237"/>
    <w:rsid w:val="00274A4A"/>
    <w:rsid w:val="00274AA3"/>
    <w:rsid w:val="00275B11"/>
    <w:rsid w:val="002773F1"/>
    <w:rsid w:val="00277600"/>
    <w:rsid w:val="002805E7"/>
    <w:rsid w:val="00281013"/>
    <w:rsid w:val="0028140E"/>
    <w:rsid w:val="002817A1"/>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5D1"/>
    <w:rsid w:val="002A2C40"/>
    <w:rsid w:val="002A3AAB"/>
    <w:rsid w:val="002A3CEC"/>
    <w:rsid w:val="002A4A61"/>
    <w:rsid w:val="002A4C48"/>
    <w:rsid w:val="002A55B1"/>
    <w:rsid w:val="002A678B"/>
    <w:rsid w:val="002A74C6"/>
    <w:rsid w:val="002A795E"/>
    <w:rsid w:val="002B035B"/>
    <w:rsid w:val="002B06F5"/>
    <w:rsid w:val="002B0983"/>
    <w:rsid w:val="002B0F18"/>
    <w:rsid w:val="002B1373"/>
    <w:rsid w:val="002B221D"/>
    <w:rsid w:val="002B29D3"/>
    <w:rsid w:val="002B2E51"/>
    <w:rsid w:val="002B32E7"/>
    <w:rsid w:val="002B3318"/>
    <w:rsid w:val="002B3534"/>
    <w:rsid w:val="002B3799"/>
    <w:rsid w:val="002B4C4F"/>
    <w:rsid w:val="002B5901"/>
    <w:rsid w:val="002B5973"/>
    <w:rsid w:val="002C0A7F"/>
    <w:rsid w:val="002C1C39"/>
    <w:rsid w:val="002C271D"/>
    <w:rsid w:val="002C2749"/>
    <w:rsid w:val="002C2A2B"/>
    <w:rsid w:val="002C2C28"/>
    <w:rsid w:val="002C3B68"/>
    <w:rsid w:val="002C47EF"/>
    <w:rsid w:val="002C49D8"/>
    <w:rsid w:val="002C5BAB"/>
    <w:rsid w:val="002C5BAD"/>
    <w:rsid w:val="002C64EB"/>
    <w:rsid w:val="002C6B4F"/>
    <w:rsid w:val="002C6CFB"/>
    <w:rsid w:val="002C6EA9"/>
    <w:rsid w:val="002C6F4E"/>
    <w:rsid w:val="002C72E1"/>
    <w:rsid w:val="002C7F2A"/>
    <w:rsid w:val="002D001B"/>
    <w:rsid w:val="002D0B02"/>
    <w:rsid w:val="002D1B22"/>
    <w:rsid w:val="002D1D40"/>
    <w:rsid w:val="002D1F74"/>
    <w:rsid w:val="002D3073"/>
    <w:rsid w:val="002D3C10"/>
    <w:rsid w:val="002D3E14"/>
    <w:rsid w:val="002D40C6"/>
    <w:rsid w:val="002D518F"/>
    <w:rsid w:val="002D5D5C"/>
    <w:rsid w:val="002D5F3F"/>
    <w:rsid w:val="002D6C03"/>
    <w:rsid w:val="002D6F6A"/>
    <w:rsid w:val="002D7B33"/>
    <w:rsid w:val="002D7ED5"/>
    <w:rsid w:val="002D7F24"/>
    <w:rsid w:val="002E0192"/>
    <w:rsid w:val="002E1B18"/>
    <w:rsid w:val="002E2017"/>
    <w:rsid w:val="002E3403"/>
    <w:rsid w:val="002E340A"/>
    <w:rsid w:val="002E3706"/>
    <w:rsid w:val="002E44A0"/>
    <w:rsid w:val="002E538B"/>
    <w:rsid w:val="002E5616"/>
    <w:rsid w:val="002E6FF6"/>
    <w:rsid w:val="002E799B"/>
    <w:rsid w:val="002F0915"/>
    <w:rsid w:val="002F0CA0"/>
    <w:rsid w:val="002F1269"/>
    <w:rsid w:val="002F1872"/>
    <w:rsid w:val="002F25B2"/>
    <w:rsid w:val="002F2702"/>
    <w:rsid w:val="002F279E"/>
    <w:rsid w:val="002F2BC5"/>
    <w:rsid w:val="002F376B"/>
    <w:rsid w:val="002F3817"/>
    <w:rsid w:val="002F47F4"/>
    <w:rsid w:val="002F499D"/>
    <w:rsid w:val="002F50E3"/>
    <w:rsid w:val="002F53C6"/>
    <w:rsid w:val="002F5C8C"/>
    <w:rsid w:val="002F6331"/>
    <w:rsid w:val="002F6829"/>
    <w:rsid w:val="002F6EA4"/>
    <w:rsid w:val="002F6EE5"/>
    <w:rsid w:val="002F7199"/>
    <w:rsid w:val="002F7D11"/>
    <w:rsid w:val="0030034E"/>
    <w:rsid w:val="0030081B"/>
    <w:rsid w:val="00300C6A"/>
    <w:rsid w:val="00301325"/>
    <w:rsid w:val="00301970"/>
    <w:rsid w:val="003019D5"/>
    <w:rsid w:val="00301F24"/>
    <w:rsid w:val="003021B7"/>
    <w:rsid w:val="003024ED"/>
    <w:rsid w:val="0030268D"/>
    <w:rsid w:val="003027D6"/>
    <w:rsid w:val="00302AB5"/>
    <w:rsid w:val="0030309F"/>
    <w:rsid w:val="003034AC"/>
    <w:rsid w:val="00303511"/>
    <w:rsid w:val="0030382C"/>
    <w:rsid w:val="00304CD2"/>
    <w:rsid w:val="00305D12"/>
    <w:rsid w:val="00305D6E"/>
    <w:rsid w:val="0030697A"/>
    <w:rsid w:val="00306D7F"/>
    <w:rsid w:val="0030782E"/>
    <w:rsid w:val="00307F5F"/>
    <w:rsid w:val="00312500"/>
    <w:rsid w:val="00312633"/>
    <w:rsid w:val="00312D75"/>
    <w:rsid w:val="00313B67"/>
    <w:rsid w:val="00313CB2"/>
    <w:rsid w:val="003143D6"/>
    <w:rsid w:val="003144D3"/>
    <w:rsid w:val="00314B89"/>
    <w:rsid w:val="003159CF"/>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5BDA"/>
    <w:rsid w:val="00326126"/>
    <w:rsid w:val="003267C0"/>
    <w:rsid w:val="0032692D"/>
    <w:rsid w:val="00326DCD"/>
    <w:rsid w:val="0032727A"/>
    <w:rsid w:val="00327559"/>
    <w:rsid w:val="0033057A"/>
    <w:rsid w:val="0033057D"/>
    <w:rsid w:val="003308A8"/>
    <w:rsid w:val="00330E02"/>
    <w:rsid w:val="00331749"/>
    <w:rsid w:val="00331E0E"/>
    <w:rsid w:val="00332325"/>
    <w:rsid w:val="003328D8"/>
    <w:rsid w:val="00332A81"/>
    <w:rsid w:val="00332D21"/>
    <w:rsid w:val="00333E83"/>
    <w:rsid w:val="003343CE"/>
    <w:rsid w:val="00334597"/>
    <w:rsid w:val="003345D0"/>
    <w:rsid w:val="003347CF"/>
    <w:rsid w:val="00334D70"/>
    <w:rsid w:val="00334DEA"/>
    <w:rsid w:val="00335158"/>
    <w:rsid w:val="003351EF"/>
    <w:rsid w:val="003356C2"/>
    <w:rsid w:val="00336924"/>
    <w:rsid w:val="00336B01"/>
    <w:rsid w:val="00336F5F"/>
    <w:rsid w:val="003370C8"/>
    <w:rsid w:val="00337490"/>
    <w:rsid w:val="003425BB"/>
    <w:rsid w:val="0034341F"/>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686"/>
    <w:rsid w:val="00351F49"/>
    <w:rsid w:val="0035213C"/>
    <w:rsid w:val="003525B3"/>
    <w:rsid w:val="00352DC1"/>
    <w:rsid w:val="00353359"/>
    <w:rsid w:val="00354741"/>
    <w:rsid w:val="00355254"/>
    <w:rsid w:val="0035591D"/>
    <w:rsid w:val="00355D38"/>
    <w:rsid w:val="00356265"/>
    <w:rsid w:val="00357A7C"/>
    <w:rsid w:val="00357F36"/>
    <w:rsid w:val="00360AC2"/>
    <w:rsid w:val="00360C87"/>
    <w:rsid w:val="003622ED"/>
    <w:rsid w:val="00362BFB"/>
    <w:rsid w:val="00362C5B"/>
    <w:rsid w:val="00362F07"/>
    <w:rsid w:val="00363547"/>
    <w:rsid w:val="003637BD"/>
    <w:rsid w:val="0036682E"/>
    <w:rsid w:val="00366AF0"/>
    <w:rsid w:val="00366D58"/>
    <w:rsid w:val="003678EE"/>
    <w:rsid w:val="003713CA"/>
    <w:rsid w:val="00371497"/>
    <w:rsid w:val="00371916"/>
    <w:rsid w:val="00371E4A"/>
    <w:rsid w:val="0037201A"/>
    <w:rsid w:val="00372213"/>
    <w:rsid w:val="003724BD"/>
    <w:rsid w:val="003729FC"/>
    <w:rsid w:val="00372FCA"/>
    <w:rsid w:val="00373812"/>
    <w:rsid w:val="00374C87"/>
    <w:rsid w:val="00374CBC"/>
    <w:rsid w:val="00374E5A"/>
    <w:rsid w:val="0037522A"/>
    <w:rsid w:val="00375D54"/>
    <w:rsid w:val="003766B9"/>
    <w:rsid w:val="00376E69"/>
    <w:rsid w:val="003804BA"/>
    <w:rsid w:val="00381F98"/>
    <w:rsid w:val="0038231E"/>
    <w:rsid w:val="00382C54"/>
    <w:rsid w:val="00383766"/>
    <w:rsid w:val="00383C03"/>
    <w:rsid w:val="00383D1B"/>
    <w:rsid w:val="00384282"/>
    <w:rsid w:val="00384344"/>
    <w:rsid w:val="00384757"/>
    <w:rsid w:val="00384C65"/>
    <w:rsid w:val="0038516A"/>
    <w:rsid w:val="0038536D"/>
    <w:rsid w:val="00385654"/>
    <w:rsid w:val="00385C51"/>
    <w:rsid w:val="00385FD6"/>
    <w:rsid w:val="0038601E"/>
    <w:rsid w:val="00387069"/>
    <w:rsid w:val="00387A77"/>
    <w:rsid w:val="003906A1"/>
    <w:rsid w:val="003912B7"/>
    <w:rsid w:val="003916EF"/>
    <w:rsid w:val="00391845"/>
    <w:rsid w:val="00392209"/>
    <w:rsid w:val="00392295"/>
    <w:rsid w:val="003924F8"/>
    <w:rsid w:val="003945E3"/>
    <w:rsid w:val="00394699"/>
    <w:rsid w:val="00395A0C"/>
    <w:rsid w:val="00395A50"/>
    <w:rsid w:val="00395E57"/>
    <w:rsid w:val="00396FA4"/>
    <w:rsid w:val="0039787F"/>
    <w:rsid w:val="003A0D2A"/>
    <w:rsid w:val="003A161F"/>
    <w:rsid w:val="003A1693"/>
    <w:rsid w:val="003A1CC7"/>
    <w:rsid w:val="003A1CFA"/>
    <w:rsid w:val="003A22E2"/>
    <w:rsid w:val="003A2742"/>
    <w:rsid w:val="003A29E6"/>
    <w:rsid w:val="003A3196"/>
    <w:rsid w:val="003A31B6"/>
    <w:rsid w:val="003A36DB"/>
    <w:rsid w:val="003A3ABC"/>
    <w:rsid w:val="003A43E6"/>
    <w:rsid w:val="003A4496"/>
    <w:rsid w:val="003A478D"/>
    <w:rsid w:val="003A47E5"/>
    <w:rsid w:val="003A595E"/>
    <w:rsid w:val="003A5A0C"/>
    <w:rsid w:val="003A5BFF"/>
    <w:rsid w:val="003A6244"/>
    <w:rsid w:val="003A6328"/>
    <w:rsid w:val="003A6AC1"/>
    <w:rsid w:val="003A74EB"/>
    <w:rsid w:val="003A75A7"/>
    <w:rsid w:val="003A774A"/>
    <w:rsid w:val="003A7B64"/>
    <w:rsid w:val="003A7ECE"/>
    <w:rsid w:val="003B03CE"/>
    <w:rsid w:val="003B09DE"/>
    <w:rsid w:val="003B25AA"/>
    <w:rsid w:val="003B2D05"/>
    <w:rsid w:val="003B3A3E"/>
    <w:rsid w:val="003B3B83"/>
    <w:rsid w:val="003B3C5F"/>
    <w:rsid w:val="003B4DAD"/>
    <w:rsid w:val="003B52F2"/>
    <w:rsid w:val="003B5EEB"/>
    <w:rsid w:val="003B60C3"/>
    <w:rsid w:val="003B6257"/>
    <w:rsid w:val="003B6329"/>
    <w:rsid w:val="003B64A5"/>
    <w:rsid w:val="003B6F60"/>
    <w:rsid w:val="003B76BD"/>
    <w:rsid w:val="003B783A"/>
    <w:rsid w:val="003B79C2"/>
    <w:rsid w:val="003C01C3"/>
    <w:rsid w:val="003C045C"/>
    <w:rsid w:val="003C120C"/>
    <w:rsid w:val="003C2B82"/>
    <w:rsid w:val="003C315D"/>
    <w:rsid w:val="003C3A11"/>
    <w:rsid w:val="003C47A5"/>
    <w:rsid w:val="003C47D1"/>
    <w:rsid w:val="003C48B7"/>
    <w:rsid w:val="003C56B4"/>
    <w:rsid w:val="003C56D8"/>
    <w:rsid w:val="003C58AE"/>
    <w:rsid w:val="003C6A62"/>
    <w:rsid w:val="003C73A5"/>
    <w:rsid w:val="003C74FF"/>
    <w:rsid w:val="003D0004"/>
    <w:rsid w:val="003D0525"/>
    <w:rsid w:val="003D1D90"/>
    <w:rsid w:val="003D236D"/>
    <w:rsid w:val="003D26A5"/>
    <w:rsid w:val="003D2A64"/>
    <w:rsid w:val="003D3618"/>
    <w:rsid w:val="003D3623"/>
    <w:rsid w:val="003D3F93"/>
    <w:rsid w:val="003D4597"/>
    <w:rsid w:val="003D4734"/>
    <w:rsid w:val="003D5013"/>
    <w:rsid w:val="003D559C"/>
    <w:rsid w:val="003D57CE"/>
    <w:rsid w:val="003D5C98"/>
    <w:rsid w:val="003D5F14"/>
    <w:rsid w:val="003D664E"/>
    <w:rsid w:val="003D6680"/>
    <w:rsid w:val="003D6C4E"/>
    <w:rsid w:val="003D762E"/>
    <w:rsid w:val="003D7772"/>
    <w:rsid w:val="003D77A3"/>
    <w:rsid w:val="003D78BC"/>
    <w:rsid w:val="003D78F7"/>
    <w:rsid w:val="003D7A56"/>
    <w:rsid w:val="003E0762"/>
    <w:rsid w:val="003E08CB"/>
    <w:rsid w:val="003E29E2"/>
    <w:rsid w:val="003E2EAF"/>
    <w:rsid w:val="003E32DF"/>
    <w:rsid w:val="003E3FAD"/>
    <w:rsid w:val="003E416D"/>
    <w:rsid w:val="003E4403"/>
    <w:rsid w:val="003E53C6"/>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36D"/>
    <w:rsid w:val="003F7472"/>
    <w:rsid w:val="003F793B"/>
    <w:rsid w:val="003F7D1D"/>
    <w:rsid w:val="004010D0"/>
    <w:rsid w:val="004014AE"/>
    <w:rsid w:val="0040177B"/>
    <w:rsid w:val="00403271"/>
    <w:rsid w:val="00403645"/>
    <w:rsid w:val="0040383D"/>
    <w:rsid w:val="00403975"/>
    <w:rsid w:val="00403B13"/>
    <w:rsid w:val="00403E69"/>
    <w:rsid w:val="00403F46"/>
    <w:rsid w:val="00404D05"/>
    <w:rsid w:val="004051EE"/>
    <w:rsid w:val="00406A63"/>
    <w:rsid w:val="00406E68"/>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9D5"/>
    <w:rsid w:val="00421159"/>
    <w:rsid w:val="004219B8"/>
    <w:rsid w:val="00421A46"/>
    <w:rsid w:val="00421B20"/>
    <w:rsid w:val="00422546"/>
    <w:rsid w:val="00422A0F"/>
    <w:rsid w:val="00422D5C"/>
    <w:rsid w:val="00422E84"/>
    <w:rsid w:val="00423116"/>
    <w:rsid w:val="00423407"/>
    <w:rsid w:val="00423529"/>
    <w:rsid w:val="00423634"/>
    <w:rsid w:val="00425B92"/>
    <w:rsid w:val="00425E31"/>
    <w:rsid w:val="004261E8"/>
    <w:rsid w:val="004270C7"/>
    <w:rsid w:val="00427456"/>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B8D"/>
    <w:rsid w:val="00443FBF"/>
    <w:rsid w:val="00445287"/>
    <w:rsid w:val="004452DF"/>
    <w:rsid w:val="00445CAD"/>
    <w:rsid w:val="00446173"/>
    <w:rsid w:val="004470C8"/>
    <w:rsid w:val="00447775"/>
    <w:rsid w:val="00450057"/>
    <w:rsid w:val="004507E7"/>
    <w:rsid w:val="0045084E"/>
    <w:rsid w:val="00450CC0"/>
    <w:rsid w:val="004515E6"/>
    <w:rsid w:val="0045174B"/>
    <w:rsid w:val="0045207A"/>
    <w:rsid w:val="004520F4"/>
    <w:rsid w:val="00452634"/>
    <w:rsid w:val="0045288D"/>
    <w:rsid w:val="00453127"/>
    <w:rsid w:val="004535CB"/>
    <w:rsid w:val="00453A44"/>
    <w:rsid w:val="004548BC"/>
    <w:rsid w:val="00454BDC"/>
    <w:rsid w:val="00457028"/>
    <w:rsid w:val="00457E32"/>
    <w:rsid w:val="00457E3B"/>
    <w:rsid w:val="00457FA3"/>
    <w:rsid w:val="00460D56"/>
    <w:rsid w:val="00460DBF"/>
    <w:rsid w:val="00460ECA"/>
    <w:rsid w:val="00461C2E"/>
    <w:rsid w:val="00462172"/>
    <w:rsid w:val="00462459"/>
    <w:rsid w:val="004625C3"/>
    <w:rsid w:val="00462BC7"/>
    <w:rsid w:val="00462D20"/>
    <w:rsid w:val="00463D61"/>
    <w:rsid w:val="00466097"/>
    <w:rsid w:val="0046621E"/>
    <w:rsid w:val="00466253"/>
    <w:rsid w:val="00466267"/>
    <w:rsid w:val="004662F2"/>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402"/>
    <w:rsid w:val="004766D6"/>
    <w:rsid w:val="00476C26"/>
    <w:rsid w:val="00476F40"/>
    <w:rsid w:val="0047757F"/>
    <w:rsid w:val="00477EEB"/>
    <w:rsid w:val="004804A4"/>
    <w:rsid w:val="00480B6C"/>
    <w:rsid w:val="00481B8F"/>
    <w:rsid w:val="004821A5"/>
    <w:rsid w:val="004828D5"/>
    <w:rsid w:val="00482AD0"/>
    <w:rsid w:val="00482AF6"/>
    <w:rsid w:val="0048307F"/>
    <w:rsid w:val="00483716"/>
    <w:rsid w:val="004841EB"/>
    <w:rsid w:val="00484377"/>
    <w:rsid w:val="0048460F"/>
    <w:rsid w:val="00484651"/>
    <w:rsid w:val="004846E0"/>
    <w:rsid w:val="0048670C"/>
    <w:rsid w:val="004868F0"/>
    <w:rsid w:val="00486EB3"/>
    <w:rsid w:val="00486EB7"/>
    <w:rsid w:val="004876E2"/>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88"/>
    <w:rsid w:val="004A51D6"/>
    <w:rsid w:val="004A5537"/>
    <w:rsid w:val="004A60F1"/>
    <w:rsid w:val="004A7935"/>
    <w:rsid w:val="004A7B3B"/>
    <w:rsid w:val="004A7E06"/>
    <w:rsid w:val="004B1852"/>
    <w:rsid w:val="004B1B76"/>
    <w:rsid w:val="004B2117"/>
    <w:rsid w:val="004B36BB"/>
    <w:rsid w:val="004B4558"/>
    <w:rsid w:val="004B493F"/>
    <w:rsid w:val="004B4E27"/>
    <w:rsid w:val="004B50D6"/>
    <w:rsid w:val="004B594B"/>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6D0C"/>
    <w:rsid w:val="004C6EF9"/>
    <w:rsid w:val="004C7042"/>
    <w:rsid w:val="004C79D6"/>
    <w:rsid w:val="004C7CE0"/>
    <w:rsid w:val="004D03A1"/>
    <w:rsid w:val="004D071D"/>
    <w:rsid w:val="004D0C6F"/>
    <w:rsid w:val="004D0CE4"/>
    <w:rsid w:val="004D0DAE"/>
    <w:rsid w:val="004D0F1C"/>
    <w:rsid w:val="004D259E"/>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538"/>
    <w:rsid w:val="004E46DF"/>
    <w:rsid w:val="004E4B5B"/>
    <w:rsid w:val="004E4CCD"/>
    <w:rsid w:val="004E59C1"/>
    <w:rsid w:val="004E5B3A"/>
    <w:rsid w:val="004E660B"/>
    <w:rsid w:val="004E66C3"/>
    <w:rsid w:val="004E7E34"/>
    <w:rsid w:val="004F0AC7"/>
    <w:rsid w:val="004F0CB7"/>
    <w:rsid w:val="004F1733"/>
    <w:rsid w:val="004F22BE"/>
    <w:rsid w:val="004F3F76"/>
    <w:rsid w:val="004F407D"/>
    <w:rsid w:val="004F4564"/>
    <w:rsid w:val="004F468C"/>
    <w:rsid w:val="004F487D"/>
    <w:rsid w:val="004F4BBB"/>
    <w:rsid w:val="004F5211"/>
    <w:rsid w:val="004F54F8"/>
    <w:rsid w:val="004F5A90"/>
    <w:rsid w:val="004F5F6C"/>
    <w:rsid w:val="004F74F8"/>
    <w:rsid w:val="004F7523"/>
    <w:rsid w:val="0050005E"/>
    <w:rsid w:val="005004BF"/>
    <w:rsid w:val="005004EC"/>
    <w:rsid w:val="0050128F"/>
    <w:rsid w:val="005012F4"/>
    <w:rsid w:val="005016AF"/>
    <w:rsid w:val="00501D5F"/>
    <w:rsid w:val="00501E52"/>
    <w:rsid w:val="005020AC"/>
    <w:rsid w:val="00502193"/>
    <w:rsid w:val="00502264"/>
    <w:rsid w:val="005023E3"/>
    <w:rsid w:val="005024DC"/>
    <w:rsid w:val="0050336B"/>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3528"/>
    <w:rsid w:val="005137A9"/>
    <w:rsid w:val="00513C63"/>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4E"/>
    <w:rsid w:val="00521BBD"/>
    <w:rsid w:val="00521E32"/>
    <w:rsid w:val="005226E0"/>
    <w:rsid w:val="00522A49"/>
    <w:rsid w:val="00522F10"/>
    <w:rsid w:val="005235B6"/>
    <w:rsid w:val="005243A7"/>
    <w:rsid w:val="005243B4"/>
    <w:rsid w:val="005247CF"/>
    <w:rsid w:val="005249B8"/>
    <w:rsid w:val="005258AD"/>
    <w:rsid w:val="005260D8"/>
    <w:rsid w:val="005265D4"/>
    <w:rsid w:val="00526970"/>
    <w:rsid w:val="00527489"/>
    <w:rsid w:val="00527BB3"/>
    <w:rsid w:val="00531734"/>
    <w:rsid w:val="00531D95"/>
    <w:rsid w:val="0053254A"/>
    <w:rsid w:val="0053397A"/>
    <w:rsid w:val="00533CE7"/>
    <w:rsid w:val="0053436D"/>
    <w:rsid w:val="00534418"/>
    <w:rsid w:val="0053566B"/>
    <w:rsid w:val="0053607F"/>
    <w:rsid w:val="00536495"/>
    <w:rsid w:val="0053691C"/>
    <w:rsid w:val="00536A39"/>
    <w:rsid w:val="00536E20"/>
    <w:rsid w:val="0053731F"/>
    <w:rsid w:val="00537DB7"/>
    <w:rsid w:val="00540657"/>
    <w:rsid w:val="00540879"/>
    <w:rsid w:val="00540A28"/>
    <w:rsid w:val="00541540"/>
    <w:rsid w:val="0054235E"/>
    <w:rsid w:val="005425CA"/>
    <w:rsid w:val="00542F84"/>
    <w:rsid w:val="0054329B"/>
    <w:rsid w:val="00543CCF"/>
    <w:rsid w:val="00543D35"/>
    <w:rsid w:val="0054425D"/>
    <w:rsid w:val="005442D3"/>
    <w:rsid w:val="005444C0"/>
    <w:rsid w:val="00544B61"/>
    <w:rsid w:val="00544FA9"/>
    <w:rsid w:val="0054546B"/>
    <w:rsid w:val="00546DC6"/>
    <w:rsid w:val="00547048"/>
    <w:rsid w:val="00547186"/>
    <w:rsid w:val="005477E7"/>
    <w:rsid w:val="00550E74"/>
    <w:rsid w:val="00551543"/>
    <w:rsid w:val="00552699"/>
    <w:rsid w:val="00552979"/>
    <w:rsid w:val="00553628"/>
    <w:rsid w:val="00553C7D"/>
    <w:rsid w:val="0055459B"/>
    <w:rsid w:val="005546A4"/>
    <w:rsid w:val="00554995"/>
    <w:rsid w:val="00554C98"/>
    <w:rsid w:val="00554EEF"/>
    <w:rsid w:val="00555553"/>
    <w:rsid w:val="005555B2"/>
    <w:rsid w:val="0055582D"/>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4F5"/>
    <w:rsid w:val="00572670"/>
    <w:rsid w:val="0057298A"/>
    <w:rsid w:val="00572BF3"/>
    <w:rsid w:val="00572E7A"/>
    <w:rsid w:val="005734D1"/>
    <w:rsid w:val="00574189"/>
    <w:rsid w:val="00574757"/>
    <w:rsid w:val="00574B42"/>
    <w:rsid w:val="005755E2"/>
    <w:rsid w:val="00576239"/>
    <w:rsid w:val="005766B9"/>
    <w:rsid w:val="00576723"/>
    <w:rsid w:val="00581A8F"/>
    <w:rsid w:val="005821D7"/>
    <w:rsid w:val="00582A1B"/>
    <w:rsid w:val="00582E30"/>
    <w:rsid w:val="00583212"/>
    <w:rsid w:val="00583C7A"/>
    <w:rsid w:val="00583EF2"/>
    <w:rsid w:val="005845F0"/>
    <w:rsid w:val="00585205"/>
    <w:rsid w:val="0058542B"/>
    <w:rsid w:val="00585A99"/>
    <w:rsid w:val="00585AEC"/>
    <w:rsid w:val="00585D8F"/>
    <w:rsid w:val="00586072"/>
    <w:rsid w:val="0058644C"/>
    <w:rsid w:val="005866D2"/>
    <w:rsid w:val="00586C79"/>
    <w:rsid w:val="00587EA8"/>
    <w:rsid w:val="00587F10"/>
    <w:rsid w:val="005902E1"/>
    <w:rsid w:val="005911F9"/>
    <w:rsid w:val="00591351"/>
    <w:rsid w:val="00592CB5"/>
    <w:rsid w:val="00592D06"/>
    <w:rsid w:val="0059433A"/>
    <w:rsid w:val="0059448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0CE0"/>
    <w:rsid w:val="005B151D"/>
    <w:rsid w:val="005B16C0"/>
    <w:rsid w:val="005B18D1"/>
    <w:rsid w:val="005B29DA"/>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5BB9"/>
    <w:rsid w:val="005C6389"/>
    <w:rsid w:val="005C6554"/>
    <w:rsid w:val="005C6823"/>
    <w:rsid w:val="005C6FA9"/>
    <w:rsid w:val="005D0C43"/>
    <w:rsid w:val="005D1287"/>
    <w:rsid w:val="005D1461"/>
    <w:rsid w:val="005D203C"/>
    <w:rsid w:val="005D2543"/>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6A30"/>
    <w:rsid w:val="005D74B0"/>
    <w:rsid w:val="005D7951"/>
    <w:rsid w:val="005D7EC3"/>
    <w:rsid w:val="005E0FF8"/>
    <w:rsid w:val="005E197A"/>
    <w:rsid w:val="005E2305"/>
    <w:rsid w:val="005E2949"/>
    <w:rsid w:val="005E32F3"/>
    <w:rsid w:val="005E360F"/>
    <w:rsid w:val="005E3E49"/>
    <w:rsid w:val="005E4D89"/>
    <w:rsid w:val="005E4E9C"/>
    <w:rsid w:val="005E58D3"/>
    <w:rsid w:val="005E6482"/>
    <w:rsid w:val="005E71F1"/>
    <w:rsid w:val="005E768D"/>
    <w:rsid w:val="005E78B9"/>
    <w:rsid w:val="005E7B13"/>
    <w:rsid w:val="005F00B1"/>
    <w:rsid w:val="005F00E7"/>
    <w:rsid w:val="005F0433"/>
    <w:rsid w:val="005F0BFD"/>
    <w:rsid w:val="005F118D"/>
    <w:rsid w:val="005F1855"/>
    <w:rsid w:val="005F19DD"/>
    <w:rsid w:val="005F2134"/>
    <w:rsid w:val="005F23B2"/>
    <w:rsid w:val="005F23CE"/>
    <w:rsid w:val="005F2D23"/>
    <w:rsid w:val="005F2FD8"/>
    <w:rsid w:val="005F4195"/>
    <w:rsid w:val="005F4449"/>
    <w:rsid w:val="005F4742"/>
    <w:rsid w:val="005F4AD8"/>
    <w:rsid w:val="005F55BC"/>
    <w:rsid w:val="005F5845"/>
    <w:rsid w:val="005F5ADA"/>
    <w:rsid w:val="005F63C4"/>
    <w:rsid w:val="005F6614"/>
    <w:rsid w:val="005F695C"/>
    <w:rsid w:val="005F71B8"/>
    <w:rsid w:val="005F79B7"/>
    <w:rsid w:val="005F7C14"/>
    <w:rsid w:val="005F7C51"/>
    <w:rsid w:val="00600A10"/>
    <w:rsid w:val="00601006"/>
    <w:rsid w:val="006015B3"/>
    <w:rsid w:val="00603380"/>
    <w:rsid w:val="00603483"/>
    <w:rsid w:val="00604471"/>
    <w:rsid w:val="006046B7"/>
    <w:rsid w:val="00604B29"/>
    <w:rsid w:val="00605366"/>
    <w:rsid w:val="0060627F"/>
    <w:rsid w:val="00610293"/>
    <w:rsid w:val="006103C1"/>
    <w:rsid w:val="006104BB"/>
    <w:rsid w:val="00610567"/>
    <w:rsid w:val="006111B6"/>
    <w:rsid w:val="0061120B"/>
    <w:rsid w:val="006117D4"/>
    <w:rsid w:val="00611897"/>
    <w:rsid w:val="00612605"/>
    <w:rsid w:val="00612F9B"/>
    <w:rsid w:val="006130FB"/>
    <w:rsid w:val="00613F53"/>
    <w:rsid w:val="00615E8C"/>
    <w:rsid w:val="006161ED"/>
    <w:rsid w:val="00616288"/>
    <w:rsid w:val="00616350"/>
    <w:rsid w:val="00616612"/>
    <w:rsid w:val="006166AA"/>
    <w:rsid w:val="00617057"/>
    <w:rsid w:val="00617A64"/>
    <w:rsid w:val="00620AE0"/>
    <w:rsid w:val="00620F63"/>
    <w:rsid w:val="00621286"/>
    <w:rsid w:val="00621CFC"/>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AE8"/>
    <w:rsid w:val="00627C25"/>
    <w:rsid w:val="00627D20"/>
    <w:rsid w:val="006302F7"/>
    <w:rsid w:val="00630362"/>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569"/>
    <w:rsid w:val="00642B89"/>
    <w:rsid w:val="00643438"/>
    <w:rsid w:val="0064411D"/>
    <w:rsid w:val="00644349"/>
    <w:rsid w:val="00644535"/>
    <w:rsid w:val="006449BB"/>
    <w:rsid w:val="00644E29"/>
    <w:rsid w:val="0064582B"/>
    <w:rsid w:val="006458EA"/>
    <w:rsid w:val="00645F7F"/>
    <w:rsid w:val="0064617E"/>
    <w:rsid w:val="00646254"/>
    <w:rsid w:val="00646667"/>
    <w:rsid w:val="00646871"/>
    <w:rsid w:val="006506C7"/>
    <w:rsid w:val="00651442"/>
    <w:rsid w:val="00651ACE"/>
    <w:rsid w:val="00651FCD"/>
    <w:rsid w:val="0065264D"/>
    <w:rsid w:val="00652D11"/>
    <w:rsid w:val="00653C87"/>
    <w:rsid w:val="006548B7"/>
    <w:rsid w:val="00654B3B"/>
    <w:rsid w:val="00655E78"/>
    <w:rsid w:val="0065619B"/>
    <w:rsid w:val="00656882"/>
    <w:rsid w:val="00656F8E"/>
    <w:rsid w:val="00657061"/>
    <w:rsid w:val="00657363"/>
    <w:rsid w:val="006575F4"/>
    <w:rsid w:val="00657DBD"/>
    <w:rsid w:val="00660084"/>
    <w:rsid w:val="00660ACE"/>
    <w:rsid w:val="00662343"/>
    <w:rsid w:val="0066236B"/>
    <w:rsid w:val="0066381A"/>
    <w:rsid w:val="0066483B"/>
    <w:rsid w:val="00664CCC"/>
    <w:rsid w:val="006651AA"/>
    <w:rsid w:val="00665313"/>
    <w:rsid w:val="00666B90"/>
    <w:rsid w:val="00667D96"/>
    <w:rsid w:val="0067069C"/>
    <w:rsid w:val="00671872"/>
    <w:rsid w:val="00671F29"/>
    <w:rsid w:val="0067305F"/>
    <w:rsid w:val="006733AE"/>
    <w:rsid w:val="00673A5D"/>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245"/>
    <w:rsid w:val="0068276E"/>
    <w:rsid w:val="00682C42"/>
    <w:rsid w:val="00682D2F"/>
    <w:rsid w:val="00682FA4"/>
    <w:rsid w:val="006830EC"/>
    <w:rsid w:val="00683EEC"/>
    <w:rsid w:val="00684139"/>
    <w:rsid w:val="00684221"/>
    <w:rsid w:val="0068429C"/>
    <w:rsid w:val="0068438F"/>
    <w:rsid w:val="006854AB"/>
    <w:rsid w:val="00685816"/>
    <w:rsid w:val="00685848"/>
    <w:rsid w:val="006858E5"/>
    <w:rsid w:val="006861D2"/>
    <w:rsid w:val="00686AEB"/>
    <w:rsid w:val="00686D7B"/>
    <w:rsid w:val="00687476"/>
    <w:rsid w:val="0068783E"/>
    <w:rsid w:val="00687A6F"/>
    <w:rsid w:val="0069038E"/>
    <w:rsid w:val="00690EB5"/>
    <w:rsid w:val="0069100E"/>
    <w:rsid w:val="006925B5"/>
    <w:rsid w:val="00692957"/>
    <w:rsid w:val="00693A5F"/>
    <w:rsid w:val="0069501E"/>
    <w:rsid w:val="00695D53"/>
    <w:rsid w:val="00697145"/>
    <w:rsid w:val="006976B8"/>
    <w:rsid w:val="00697D9C"/>
    <w:rsid w:val="006A1A0A"/>
    <w:rsid w:val="006A3117"/>
    <w:rsid w:val="006A3563"/>
    <w:rsid w:val="006A37CB"/>
    <w:rsid w:val="006A3A0E"/>
    <w:rsid w:val="006A3EB3"/>
    <w:rsid w:val="006A3F32"/>
    <w:rsid w:val="006A41F6"/>
    <w:rsid w:val="006A4F60"/>
    <w:rsid w:val="006A503E"/>
    <w:rsid w:val="006A56D4"/>
    <w:rsid w:val="006A59BC"/>
    <w:rsid w:val="006A5C84"/>
    <w:rsid w:val="006A5CA8"/>
    <w:rsid w:val="006A67EB"/>
    <w:rsid w:val="006A6A83"/>
    <w:rsid w:val="006A6C73"/>
    <w:rsid w:val="006A790E"/>
    <w:rsid w:val="006A7F86"/>
    <w:rsid w:val="006B1D5A"/>
    <w:rsid w:val="006B1E12"/>
    <w:rsid w:val="006B2B74"/>
    <w:rsid w:val="006B43FB"/>
    <w:rsid w:val="006B55C1"/>
    <w:rsid w:val="006B58F2"/>
    <w:rsid w:val="006C0149"/>
    <w:rsid w:val="006C0178"/>
    <w:rsid w:val="006C063A"/>
    <w:rsid w:val="006C0DA3"/>
    <w:rsid w:val="006C1519"/>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E0B81"/>
    <w:rsid w:val="006E0B9D"/>
    <w:rsid w:val="006E1323"/>
    <w:rsid w:val="006E181A"/>
    <w:rsid w:val="006E1BAA"/>
    <w:rsid w:val="006E21CA"/>
    <w:rsid w:val="006E2D44"/>
    <w:rsid w:val="006E31B8"/>
    <w:rsid w:val="006E350A"/>
    <w:rsid w:val="006E3C37"/>
    <w:rsid w:val="006E405B"/>
    <w:rsid w:val="006E6EBE"/>
    <w:rsid w:val="006E70D2"/>
    <w:rsid w:val="006E753D"/>
    <w:rsid w:val="006E76BC"/>
    <w:rsid w:val="006F029A"/>
    <w:rsid w:val="006F0875"/>
    <w:rsid w:val="006F137A"/>
    <w:rsid w:val="006F1498"/>
    <w:rsid w:val="006F14CD"/>
    <w:rsid w:val="006F1795"/>
    <w:rsid w:val="006F18B5"/>
    <w:rsid w:val="006F241A"/>
    <w:rsid w:val="006F2D97"/>
    <w:rsid w:val="006F36A8"/>
    <w:rsid w:val="006F3AAF"/>
    <w:rsid w:val="006F3DD4"/>
    <w:rsid w:val="006F4E04"/>
    <w:rsid w:val="006F5BF7"/>
    <w:rsid w:val="006F6E4C"/>
    <w:rsid w:val="006F73F0"/>
    <w:rsid w:val="006F7A75"/>
    <w:rsid w:val="007000C8"/>
    <w:rsid w:val="00700354"/>
    <w:rsid w:val="007005D5"/>
    <w:rsid w:val="00701280"/>
    <w:rsid w:val="00702B51"/>
    <w:rsid w:val="00702CA2"/>
    <w:rsid w:val="00702ED0"/>
    <w:rsid w:val="007034C1"/>
    <w:rsid w:val="00703C4E"/>
    <w:rsid w:val="007045BD"/>
    <w:rsid w:val="007046F5"/>
    <w:rsid w:val="00705ADD"/>
    <w:rsid w:val="007060C9"/>
    <w:rsid w:val="007069D9"/>
    <w:rsid w:val="007103DC"/>
    <w:rsid w:val="00710604"/>
    <w:rsid w:val="00710721"/>
    <w:rsid w:val="00711472"/>
    <w:rsid w:val="0071153E"/>
    <w:rsid w:val="00711D2F"/>
    <w:rsid w:val="00711E05"/>
    <w:rsid w:val="007121E9"/>
    <w:rsid w:val="00714709"/>
    <w:rsid w:val="00714DE0"/>
    <w:rsid w:val="007164A7"/>
    <w:rsid w:val="00716BB3"/>
    <w:rsid w:val="00716DFF"/>
    <w:rsid w:val="007179A0"/>
    <w:rsid w:val="00717CB6"/>
    <w:rsid w:val="00717EF8"/>
    <w:rsid w:val="0072018C"/>
    <w:rsid w:val="00721A60"/>
    <w:rsid w:val="007220CF"/>
    <w:rsid w:val="00722163"/>
    <w:rsid w:val="007223A2"/>
    <w:rsid w:val="00723821"/>
    <w:rsid w:val="00723ED8"/>
    <w:rsid w:val="00724942"/>
    <w:rsid w:val="007257AC"/>
    <w:rsid w:val="0072612D"/>
    <w:rsid w:val="0072699A"/>
    <w:rsid w:val="007269E2"/>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37193"/>
    <w:rsid w:val="0074006F"/>
    <w:rsid w:val="00740384"/>
    <w:rsid w:val="00740CCC"/>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B7"/>
    <w:rsid w:val="007652F7"/>
    <w:rsid w:val="00765451"/>
    <w:rsid w:val="00765657"/>
    <w:rsid w:val="00765D34"/>
    <w:rsid w:val="00766B1A"/>
    <w:rsid w:val="00766CE6"/>
    <w:rsid w:val="00766DFE"/>
    <w:rsid w:val="00767192"/>
    <w:rsid w:val="007672AA"/>
    <w:rsid w:val="00767C19"/>
    <w:rsid w:val="00770E04"/>
    <w:rsid w:val="00771D9C"/>
    <w:rsid w:val="00772027"/>
    <w:rsid w:val="007728B7"/>
    <w:rsid w:val="00772DFB"/>
    <w:rsid w:val="007735E6"/>
    <w:rsid w:val="00773CCA"/>
    <w:rsid w:val="0077449D"/>
    <w:rsid w:val="00774802"/>
    <w:rsid w:val="007749D2"/>
    <w:rsid w:val="00774B59"/>
    <w:rsid w:val="00774E42"/>
    <w:rsid w:val="007755B1"/>
    <w:rsid w:val="00775687"/>
    <w:rsid w:val="0077583F"/>
    <w:rsid w:val="0077584D"/>
    <w:rsid w:val="007767F3"/>
    <w:rsid w:val="007767FF"/>
    <w:rsid w:val="00777246"/>
    <w:rsid w:val="0077797F"/>
    <w:rsid w:val="00777D71"/>
    <w:rsid w:val="00780B1A"/>
    <w:rsid w:val="00780CE7"/>
    <w:rsid w:val="00783B46"/>
    <w:rsid w:val="00784800"/>
    <w:rsid w:val="00784BC7"/>
    <w:rsid w:val="00786364"/>
    <w:rsid w:val="0078679C"/>
    <w:rsid w:val="00786A15"/>
    <w:rsid w:val="00787B77"/>
    <w:rsid w:val="00787EA6"/>
    <w:rsid w:val="007904E0"/>
    <w:rsid w:val="007914E4"/>
    <w:rsid w:val="007914F3"/>
    <w:rsid w:val="00791F2A"/>
    <w:rsid w:val="00792030"/>
    <w:rsid w:val="007926D8"/>
    <w:rsid w:val="00792720"/>
    <w:rsid w:val="0079287B"/>
    <w:rsid w:val="0079364A"/>
    <w:rsid w:val="0079373D"/>
    <w:rsid w:val="0079385F"/>
    <w:rsid w:val="00793E8F"/>
    <w:rsid w:val="00793F86"/>
    <w:rsid w:val="00794BC4"/>
    <w:rsid w:val="00794D01"/>
    <w:rsid w:val="00794D5E"/>
    <w:rsid w:val="00794F1E"/>
    <w:rsid w:val="0079538C"/>
    <w:rsid w:val="0079561F"/>
    <w:rsid w:val="00795C50"/>
    <w:rsid w:val="00796144"/>
    <w:rsid w:val="00796591"/>
    <w:rsid w:val="00796735"/>
    <w:rsid w:val="00796762"/>
    <w:rsid w:val="00796869"/>
    <w:rsid w:val="007A0395"/>
    <w:rsid w:val="007A098E"/>
    <w:rsid w:val="007A10A5"/>
    <w:rsid w:val="007A144F"/>
    <w:rsid w:val="007A149D"/>
    <w:rsid w:val="007A2251"/>
    <w:rsid w:val="007A3A32"/>
    <w:rsid w:val="007A3FA4"/>
    <w:rsid w:val="007A439D"/>
    <w:rsid w:val="007A4935"/>
    <w:rsid w:val="007A4DC0"/>
    <w:rsid w:val="007A5765"/>
    <w:rsid w:val="007A5B89"/>
    <w:rsid w:val="007A6002"/>
    <w:rsid w:val="007A71C2"/>
    <w:rsid w:val="007A768E"/>
    <w:rsid w:val="007A76D3"/>
    <w:rsid w:val="007A77FC"/>
    <w:rsid w:val="007A7F02"/>
    <w:rsid w:val="007B058E"/>
    <w:rsid w:val="007B0864"/>
    <w:rsid w:val="007B0D07"/>
    <w:rsid w:val="007B0D20"/>
    <w:rsid w:val="007B0E05"/>
    <w:rsid w:val="007B1E3D"/>
    <w:rsid w:val="007B2BDF"/>
    <w:rsid w:val="007B3236"/>
    <w:rsid w:val="007B337B"/>
    <w:rsid w:val="007B360F"/>
    <w:rsid w:val="007B5DB4"/>
    <w:rsid w:val="007B71AD"/>
    <w:rsid w:val="007C0213"/>
    <w:rsid w:val="007C0795"/>
    <w:rsid w:val="007C0E5B"/>
    <w:rsid w:val="007C13A2"/>
    <w:rsid w:val="007C13AC"/>
    <w:rsid w:val="007C14AD"/>
    <w:rsid w:val="007C1FBD"/>
    <w:rsid w:val="007C24A4"/>
    <w:rsid w:val="007C3100"/>
    <w:rsid w:val="007C3DF0"/>
    <w:rsid w:val="007C40B8"/>
    <w:rsid w:val="007C42C1"/>
    <w:rsid w:val="007C4A0F"/>
    <w:rsid w:val="007C4F29"/>
    <w:rsid w:val="007C53E0"/>
    <w:rsid w:val="007C6C61"/>
    <w:rsid w:val="007C7046"/>
    <w:rsid w:val="007C71EA"/>
    <w:rsid w:val="007C75A6"/>
    <w:rsid w:val="007D08BB"/>
    <w:rsid w:val="007D0ABB"/>
    <w:rsid w:val="007D1085"/>
    <w:rsid w:val="007D1926"/>
    <w:rsid w:val="007D25CF"/>
    <w:rsid w:val="007D3C15"/>
    <w:rsid w:val="007D3D6E"/>
    <w:rsid w:val="007D4397"/>
    <w:rsid w:val="007D495A"/>
    <w:rsid w:val="007D4D44"/>
    <w:rsid w:val="007D50FF"/>
    <w:rsid w:val="007D55DF"/>
    <w:rsid w:val="007D5668"/>
    <w:rsid w:val="007D56FF"/>
    <w:rsid w:val="007D58A9"/>
    <w:rsid w:val="007D597E"/>
    <w:rsid w:val="007D6B5D"/>
    <w:rsid w:val="007D6F5B"/>
    <w:rsid w:val="007D7265"/>
    <w:rsid w:val="007D73E8"/>
    <w:rsid w:val="007D7FFC"/>
    <w:rsid w:val="007E21DF"/>
    <w:rsid w:val="007E3255"/>
    <w:rsid w:val="007E362C"/>
    <w:rsid w:val="007E41CB"/>
    <w:rsid w:val="007E4F25"/>
    <w:rsid w:val="007E4F8D"/>
    <w:rsid w:val="007E514F"/>
    <w:rsid w:val="007E5479"/>
    <w:rsid w:val="007E5808"/>
    <w:rsid w:val="007E5F8E"/>
    <w:rsid w:val="007E72BD"/>
    <w:rsid w:val="007E79A4"/>
    <w:rsid w:val="007E79A6"/>
    <w:rsid w:val="007E7BFD"/>
    <w:rsid w:val="007F072E"/>
    <w:rsid w:val="007F0BCA"/>
    <w:rsid w:val="007F2366"/>
    <w:rsid w:val="007F2CC1"/>
    <w:rsid w:val="007F2FDF"/>
    <w:rsid w:val="007F34D5"/>
    <w:rsid w:val="007F3C41"/>
    <w:rsid w:val="007F3C87"/>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0B8"/>
    <w:rsid w:val="00805189"/>
    <w:rsid w:val="0080576E"/>
    <w:rsid w:val="00805C3F"/>
    <w:rsid w:val="00806787"/>
    <w:rsid w:val="008077DC"/>
    <w:rsid w:val="008104EC"/>
    <w:rsid w:val="008106D8"/>
    <w:rsid w:val="0081078F"/>
    <w:rsid w:val="00810DD6"/>
    <w:rsid w:val="008117FD"/>
    <w:rsid w:val="00812131"/>
    <w:rsid w:val="008121A6"/>
    <w:rsid w:val="00812782"/>
    <w:rsid w:val="00812FF3"/>
    <w:rsid w:val="008138C1"/>
    <w:rsid w:val="00813AD5"/>
    <w:rsid w:val="00813F18"/>
    <w:rsid w:val="008143CA"/>
    <w:rsid w:val="00814592"/>
    <w:rsid w:val="00814F66"/>
    <w:rsid w:val="00815DA5"/>
    <w:rsid w:val="00816254"/>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BA1"/>
    <w:rsid w:val="00826CE8"/>
    <w:rsid w:val="00826F14"/>
    <w:rsid w:val="00827B1E"/>
    <w:rsid w:val="00830ACB"/>
    <w:rsid w:val="0083127F"/>
    <w:rsid w:val="008312B9"/>
    <w:rsid w:val="00831456"/>
    <w:rsid w:val="00831729"/>
    <w:rsid w:val="00831EDC"/>
    <w:rsid w:val="0083217A"/>
    <w:rsid w:val="0083219C"/>
    <w:rsid w:val="00832700"/>
    <w:rsid w:val="00832898"/>
    <w:rsid w:val="00833A52"/>
    <w:rsid w:val="00833AAE"/>
    <w:rsid w:val="00833ADC"/>
    <w:rsid w:val="00833F7B"/>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0BF0"/>
    <w:rsid w:val="00851608"/>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94A"/>
    <w:rsid w:val="00862936"/>
    <w:rsid w:val="00862A19"/>
    <w:rsid w:val="008647E3"/>
    <w:rsid w:val="00864B5D"/>
    <w:rsid w:val="0086669E"/>
    <w:rsid w:val="0086745D"/>
    <w:rsid w:val="00867E36"/>
    <w:rsid w:val="00867FA2"/>
    <w:rsid w:val="00870738"/>
    <w:rsid w:val="00870BF0"/>
    <w:rsid w:val="008716D8"/>
    <w:rsid w:val="008724D9"/>
    <w:rsid w:val="0087258F"/>
    <w:rsid w:val="00872EF1"/>
    <w:rsid w:val="00873518"/>
    <w:rsid w:val="00873A5E"/>
    <w:rsid w:val="0087408A"/>
    <w:rsid w:val="008740AF"/>
    <w:rsid w:val="00874E78"/>
    <w:rsid w:val="00875777"/>
    <w:rsid w:val="00875ABA"/>
    <w:rsid w:val="00875E4F"/>
    <w:rsid w:val="0087624D"/>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56A1"/>
    <w:rsid w:val="00887583"/>
    <w:rsid w:val="008878E2"/>
    <w:rsid w:val="00887FBB"/>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C73"/>
    <w:rsid w:val="008A1EE8"/>
    <w:rsid w:val="008A2042"/>
    <w:rsid w:val="008A2992"/>
    <w:rsid w:val="008A3740"/>
    <w:rsid w:val="008A3A60"/>
    <w:rsid w:val="008A4593"/>
    <w:rsid w:val="008A46D9"/>
    <w:rsid w:val="008A4D5A"/>
    <w:rsid w:val="008A5AFD"/>
    <w:rsid w:val="008A6642"/>
    <w:rsid w:val="008A6CD4"/>
    <w:rsid w:val="008A788A"/>
    <w:rsid w:val="008A7899"/>
    <w:rsid w:val="008A7F17"/>
    <w:rsid w:val="008B009B"/>
    <w:rsid w:val="008B0137"/>
    <w:rsid w:val="008B0D21"/>
    <w:rsid w:val="008B20AD"/>
    <w:rsid w:val="008B21A2"/>
    <w:rsid w:val="008B28CE"/>
    <w:rsid w:val="008B2CE9"/>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3EED"/>
    <w:rsid w:val="008C4913"/>
    <w:rsid w:val="008C4989"/>
    <w:rsid w:val="008C4AB5"/>
    <w:rsid w:val="008C4B46"/>
    <w:rsid w:val="008C5478"/>
    <w:rsid w:val="008C54F6"/>
    <w:rsid w:val="008C57E5"/>
    <w:rsid w:val="008C5A4B"/>
    <w:rsid w:val="008C5AD6"/>
    <w:rsid w:val="008C5D4E"/>
    <w:rsid w:val="008C607E"/>
    <w:rsid w:val="008C60A9"/>
    <w:rsid w:val="008C65A8"/>
    <w:rsid w:val="008C65B8"/>
    <w:rsid w:val="008C6D0D"/>
    <w:rsid w:val="008C6F09"/>
    <w:rsid w:val="008C7A4B"/>
    <w:rsid w:val="008D07C8"/>
    <w:rsid w:val="008D0C05"/>
    <w:rsid w:val="008D0F5E"/>
    <w:rsid w:val="008D1915"/>
    <w:rsid w:val="008D4388"/>
    <w:rsid w:val="008D45D6"/>
    <w:rsid w:val="008D48B8"/>
    <w:rsid w:val="008D4B57"/>
    <w:rsid w:val="008D4D1C"/>
    <w:rsid w:val="008D4D5B"/>
    <w:rsid w:val="008D5593"/>
    <w:rsid w:val="008D668D"/>
    <w:rsid w:val="008D69F1"/>
    <w:rsid w:val="008D6CD5"/>
    <w:rsid w:val="008D6D83"/>
    <w:rsid w:val="008D71CE"/>
    <w:rsid w:val="008E02F6"/>
    <w:rsid w:val="008E049C"/>
    <w:rsid w:val="008E0651"/>
    <w:rsid w:val="008E0E94"/>
    <w:rsid w:val="008E1234"/>
    <w:rsid w:val="008E197A"/>
    <w:rsid w:val="008E1A68"/>
    <w:rsid w:val="008E3872"/>
    <w:rsid w:val="008E3A7E"/>
    <w:rsid w:val="008E444B"/>
    <w:rsid w:val="008E4981"/>
    <w:rsid w:val="008E4C33"/>
    <w:rsid w:val="008E510B"/>
    <w:rsid w:val="008E5787"/>
    <w:rsid w:val="008E5BF1"/>
    <w:rsid w:val="008E7895"/>
    <w:rsid w:val="008E7CBE"/>
    <w:rsid w:val="008F039B"/>
    <w:rsid w:val="008F1356"/>
    <w:rsid w:val="008F1C67"/>
    <w:rsid w:val="008F2259"/>
    <w:rsid w:val="008F238D"/>
    <w:rsid w:val="008F2611"/>
    <w:rsid w:val="008F4312"/>
    <w:rsid w:val="008F4708"/>
    <w:rsid w:val="008F4CE5"/>
    <w:rsid w:val="008F5AEA"/>
    <w:rsid w:val="008F5F9B"/>
    <w:rsid w:val="008F6673"/>
    <w:rsid w:val="008F6A6F"/>
    <w:rsid w:val="008F6E95"/>
    <w:rsid w:val="0090155E"/>
    <w:rsid w:val="00901D7E"/>
    <w:rsid w:val="0090328C"/>
    <w:rsid w:val="00903ADB"/>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1313"/>
    <w:rsid w:val="009124F6"/>
    <w:rsid w:val="0091261A"/>
    <w:rsid w:val="00912952"/>
    <w:rsid w:val="009129E8"/>
    <w:rsid w:val="00913028"/>
    <w:rsid w:val="00913035"/>
    <w:rsid w:val="009130B5"/>
    <w:rsid w:val="00913568"/>
    <w:rsid w:val="0091399B"/>
    <w:rsid w:val="0091440C"/>
    <w:rsid w:val="009147B6"/>
    <w:rsid w:val="00914B92"/>
    <w:rsid w:val="00915000"/>
    <w:rsid w:val="0091500C"/>
    <w:rsid w:val="00915758"/>
    <w:rsid w:val="00915786"/>
    <w:rsid w:val="009161B7"/>
    <w:rsid w:val="00917161"/>
    <w:rsid w:val="00917A72"/>
    <w:rsid w:val="00917C26"/>
    <w:rsid w:val="00920771"/>
    <w:rsid w:val="00920ABB"/>
    <w:rsid w:val="00920BF0"/>
    <w:rsid w:val="00920C8A"/>
    <w:rsid w:val="00921106"/>
    <w:rsid w:val="0092173D"/>
    <w:rsid w:val="009218E0"/>
    <w:rsid w:val="009225A7"/>
    <w:rsid w:val="0092311E"/>
    <w:rsid w:val="009233D5"/>
    <w:rsid w:val="00923AD6"/>
    <w:rsid w:val="009256A7"/>
    <w:rsid w:val="00926546"/>
    <w:rsid w:val="009278D5"/>
    <w:rsid w:val="009278F9"/>
    <w:rsid w:val="00927FEB"/>
    <w:rsid w:val="00930BFA"/>
    <w:rsid w:val="00930C20"/>
    <w:rsid w:val="00930EF4"/>
    <w:rsid w:val="00932F94"/>
    <w:rsid w:val="009342F2"/>
    <w:rsid w:val="00934416"/>
    <w:rsid w:val="00934824"/>
    <w:rsid w:val="00934BB2"/>
    <w:rsid w:val="00935963"/>
    <w:rsid w:val="00935F71"/>
    <w:rsid w:val="00936D66"/>
    <w:rsid w:val="009376AB"/>
    <w:rsid w:val="0094033A"/>
    <w:rsid w:val="009407E3"/>
    <w:rsid w:val="00940902"/>
    <w:rsid w:val="0094091B"/>
    <w:rsid w:val="009409F4"/>
    <w:rsid w:val="00940EA4"/>
    <w:rsid w:val="00941581"/>
    <w:rsid w:val="009417F2"/>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CB3"/>
    <w:rsid w:val="00947FF8"/>
    <w:rsid w:val="0095028D"/>
    <w:rsid w:val="009503A9"/>
    <w:rsid w:val="0095091E"/>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297"/>
    <w:rsid w:val="0095758E"/>
    <w:rsid w:val="00957EA5"/>
    <w:rsid w:val="0096039F"/>
    <w:rsid w:val="00960FA3"/>
    <w:rsid w:val="00961347"/>
    <w:rsid w:val="009617A6"/>
    <w:rsid w:val="009621AD"/>
    <w:rsid w:val="00962377"/>
    <w:rsid w:val="0096254E"/>
    <w:rsid w:val="00962886"/>
    <w:rsid w:val="009628BB"/>
    <w:rsid w:val="009631B0"/>
    <w:rsid w:val="00963FF1"/>
    <w:rsid w:val="009644A8"/>
    <w:rsid w:val="00964681"/>
    <w:rsid w:val="00966514"/>
    <w:rsid w:val="00966722"/>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4C23"/>
    <w:rsid w:val="00974EE5"/>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126"/>
    <w:rsid w:val="0098753B"/>
    <w:rsid w:val="009877D2"/>
    <w:rsid w:val="00987845"/>
    <w:rsid w:val="0098792F"/>
    <w:rsid w:val="00991A93"/>
    <w:rsid w:val="00992A48"/>
    <w:rsid w:val="009930FE"/>
    <w:rsid w:val="00994613"/>
    <w:rsid w:val="009948C1"/>
    <w:rsid w:val="0099515C"/>
    <w:rsid w:val="00995894"/>
    <w:rsid w:val="009960D3"/>
    <w:rsid w:val="00996772"/>
    <w:rsid w:val="00996C08"/>
    <w:rsid w:val="00996F7F"/>
    <w:rsid w:val="00997A7D"/>
    <w:rsid w:val="009A0070"/>
    <w:rsid w:val="009A0E5E"/>
    <w:rsid w:val="009A0F09"/>
    <w:rsid w:val="009A12F2"/>
    <w:rsid w:val="009A1DCC"/>
    <w:rsid w:val="009A2230"/>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46CE"/>
    <w:rsid w:val="009B6D26"/>
    <w:rsid w:val="009B7B13"/>
    <w:rsid w:val="009C0338"/>
    <w:rsid w:val="009C03CF"/>
    <w:rsid w:val="009C0566"/>
    <w:rsid w:val="009C2364"/>
    <w:rsid w:val="009C23A8"/>
    <w:rsid w:val="009C2AC9"/>
    <w:rsid w:val="009C2FEB"/>
    <w:rsid w:val="009C30AA"/>
    <w:rsid w:val="009C31BF"/>
    <w:rsid w:val="009C3F3D"/>
    <w:rsid w:val="009C43D1"/>
    <w:rsid w:val="009C4594"/>
    <w:rsid w:val="009C4CA8"/>
    <w:rsid w:val="009C4E0F"/>
    <w:rsid w:val="009C5605"/>
    <w:rsid w:val="009C5608"/>
    <w:rsid w:val="009C5718"/>
    <w:rsid w:val="009C59A6"/>
    <w:rsid w:val="009C6A52"/>
    <w:rsid w:val="009C7BDE"/>
    <w:rsid w:val="009D0980"/>
    <w:rsid w:val="009D0A30"/>
    <w:rsid w:val="009D0AB2"/>
    <w:rsid w:val="009D0C37"/>
    <w:rsid w:val="009D0CAF"/>
    <w:rsid w:val="009D1546"/>
    <w:rsid w:val="009D1F9D"/>
    <w:rsid w:val="009D2F03"/>
    <w:rsid w:val="009D3276"/>
    <w:rsid w:val="009D3FAA"/>
    <w:rsid w:val="009D40FB"/>
    <w:rsid w:val="009D444C"/>
    <w:rsid w:val="009D4525"/>
    <w:rsid w:val="009D473A"/>
    <w:rsid w:val="009D4B14"/>
    <w:rsid w:val="009D5710"/>
    <w:rsid w:val="009D74B2"/>
    <w:rsid w:val="009D7FDF"/>
    <w:rsid w:val="009E0275"/>
    <w:rsid w:val="009E1533"/>
    <w:rsid w:val="009E2273"/>
    <w:rsid w:val="009E2715"/>
    <w:rsid w:val="009E2785"/>
    <w:rsid w:val="009E49EE"/>
    <w:rsid w:val="009E50CB"/>
    <w:rsid w:val="009E5870"/>
    <w:rsid w:val="009E6B16"/>
    <w:rsid w:val="009E6E02"/>
    <w:rsid w:val="009E6E4A"/>
    <w:rsid w:val="009E7EA4"/>
    <w:rsid w:val="009F08F6"/>
    <w:rsid w:val="009F0BF7"/>
    <w:rsid w:val="009F0CDB"/>
    <w:rsid w:val="009F12F2"/>
    <w:rsid w:val="009F14BE"/>
    <w:rsid w:val="009F1566"/>
    <w:rsid w:val="009F15C0"/>
    <w:rsid w:val="009F2370"/>
    <w:rsid w:val="009F317B"/>
    <w:rsid w:val="009F39CB"/>
    <w:rsid w:val="009F3F07"/>
    <w:rsid w:val="009F4F78"/>
    <w:rsid w:val="009F528F"/>
    <w:rsid w:val="009F59A1"/>
    <w:rsid w:val="009F6A31"/>
    <w:rsid w:val="009F6CC1"/>
    <w:rsid w:val="009F6DF1"/>
    <w:rsid w:val="009F75FA"/>
    <w:rsid w:val="009F7928"/>
    <w:rsid w:val="009F7B60"/>
    <w:rsid w:val="00A005C4"/>
    <w:rsid w:val="00A00EE5"/>
    <w:rsid w:val="00A02217"/>
    <w:rsid w:val="00A02397"/>
    <w:rsid w:val="00A03CA6"/>
    <w:rsid w:val="00A04242"/>
    <w:rsid w:val="00A0465D"/>
    <w:rsid w:val="00A049E2"/>
    <w:rsid w:val="00A0517E"/>
    <w:rsid w:val="00A05ED8"/>
    <w:rsid w:val="00A061D2"/>
    <w:rsid w:val="00A06AE1"/>
    <w:rsid w:val="00A06ED0"/>
    <w:rsid w:val="00A070C0"/>
    <w:rsid w:val="00A0725B"/>
    <w:rsid w:val="00A077D4"/>
    <w:rsid w:val="00A10098"/>
    <w:rsid w:val="00A105A1"/>
    <w:rsid w:val="00A12D28"/>
    <w:rsid w:val="00A1344B"/>
    <w:rsid w:val="00A135FE"/>
    <w:rsid w:val="00A13666"/>
    <w:rsid w:val="00A13854"/>
    <w:rsid w:val="00A13908"/>
    <w:rsid w:val="00A14B90"/>
    <w:rsid w:val="00A154E5"/>
    <w:rsid w:val="00A16048"/>
    <w:rsid w:val="00A179DF"/>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07A"/>
    <w:rsid w:val="00A26D8D"/>
    <w:rsid w:val="00A27692"/>
    <w:rsid w:val="00A277E8"/>
    <w:rsid w:val="00A31127"/>
    <w:rsid w:val="00A31F74"/>
    <w:rsid w:val="00A3224D"/>
    <w:rsid w:val="00A3226F"/>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3FAA"/>
    <w:rsid w:val="00A449D3"/>
    <w:rsid w:val="00A44A95"/>
    <w:rsid w:val="00A45100"/>
    <w:rsid w:val="00A45C7E"/>
    <w:rsid w:val="00A46736"/>
    <w:rsid w:val="00A46AF0"/>
    <w:rsid w:val="00A46C67"/>
    <w:rsid w:val="00A472F9"/>
    <w:rsid w:val="00A477E6"/>
    <w:rsid w:val="00A4790E"/>
    <w:rsid w:val="00A47B65"/>
    <w:rsid w:val="00A47C1B"/>
    <w:rsid w:val="00A47CBA"/>
    <w:rsid w:val="00A50E36"/>
    <w:rsid w:val="00A518DF"/>
    <w:rsid w:val="00A51BD6"/>
    <w:rsid w:val="00A52632"/>
    <w:rsid w:val="00A530FD"/>
    <w:rsid w:val="00A5337D"/>
    <w:rsid w:val="00A53922"/>
    <w:rsid w:val="00A54181"/>
    <w:rsid w:val="00A54A86"/>
    <w:rsid w:val="00A54B72"/>
    <w:rsid w:val="00A55079"/>
    <w:rsid w:val="00A5564B"/>
    <w:rsid w:val="00A564B6"/>
    <w:rsid w:val="00A56DEA"/>
    <w:rsid w:val="00A57C11"/>
    <w:rsid w:val="00A57C2D"/>
    <w:rsid w:val="00A57CE8"/>
    <w:rsid w:val="00A612E7"/>
    <w:rsid w:val="00A61C2D"/>
    <w:rsid w:val="00A61F48"/>
    <w:rsid w:val="00A6201F"/>
    <w:rsid w:val="00A62582"/>
    <w:rsid w:val="00A62DE2"/>
    <w:rsid w:val="00A630E9"/>
    <w:rsid w:val="00A6389A"/>
    <w:rsid w:val="00A63DC8"/>
    <w:rsid w:val="00A64986"/>
    <w:rsid w:val="00A66B87"/>
    <w:rsid w:val="00A66CBC"/>
    <w:rsid w:val="00A6751C"/>
    <w:rsid w:val="00A70407"/>
    <w:rsid w:val="00A70990"/>
    <w:rsid w:val="00A71A88"/>
    <w:rsid w:val="00A73672"/>
    <w:rsid w:val="00A73BE7"/>
    <w:rsid w:val="00A73DB3"/>
    <w:rsid w:val="00A73E87"/>
    <w:rsid w:val="00A74422"/>
    <w:rsid w:val="00A74491"/>
    <w:rsid w:val="00A75B8C"/>
    <w:rsid w:val="00A8091F"/>
    <w:rsid w:val="00A809AC"/>
    <w:rsid w:val="00A80E2F"/>
    <w:rsid w:val="00A81018"/>
    <w:rsid w:val="00A823F1"/>
    <w:rsid w:val="00A82942"/>
    <w:rsid w:val="00A841CC"/>
    <w:rsid w:val="00A844CE"/>
    <w:rsid w:val="00A84FE2"/>
    <w:rsid w:val="00A85A34"/>
    <w:rsid w:val="00A869D2"/>
    <w:rsid w:val="00A878E8"/>
    <w:rsid w:val="00A87B55"/>
    <w:rsid w:val="00A87D23"/>
    <w:rsid w:val="00A90385"/>
    <w:rsid w:val="00A908D5"/>
    <w:rsid w:val="00A91EAA"/>
    <w:rsid w:val="00A9264B"/>
    <w:rsid w:val="00A928A0"/>
    <w:rsid w:val="00A95124"/>
    <w:rsid w:val="00A957AF"/>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3CA"/>
    <w:rsid w:val="00AA47C3"/>
    <w:rsid w:val="00AA4B61"/>
    <w:rsid w:val="00AA50FC"/>
    <w:rsid w:val="00AA53B0"/>
    <w:rsid w:val="00AA63A9"/>
    <w:rsid w:val="00AA6F19"/>
    <w:rsid w:val="00AA7E07"/>
    <w:rsid w:val="00AB04A7"/>
    <w:rsid w:val="00AB0616"/>
    <w:rsid w:val="00AB0B3D"/>
    <w:rsid w:val="00AB1112"/>
    <w:rsid w:val="00AB1607"/>
    <w:rsid w:val="00AB17F6"/>
    <w:rsid w:val="00AB1BE8"/>
    <w:rsid w:val="00AB2A7A"/>
    <w:rsid w:val="00AB31BE"/>
    <w:rsid w:val="00AB34CA"/>
    <w:rsid w:val="00AB3E32"/>
    <w:rsid w:val="00AB4292"/>
    <w:rsid w:val="00AB4E03"/>
    <w:rsid w:val="00AB5422"/>
    <w:rsid w:val="00AB7AD0"/>
    <w:rsid w:val="00AB7D12"/>
    <w:rsid w:val="00AC164F"/>
    <w:rsid w:val="00AC1B7C"/>
    <w:rsid w:val="00AC1EAA"/>
    <w:rsid w:val="00AC1F11"/>
    <w:rsid w:val="00AC2612"/>
    <w:rsid w:val="00AC31EB"/>
    <w:rsid w:val="00AC36D9"/>
    <w:rsid w:val="00AC4811"/>
    <w:rsid w:val="00AC49A9"/>
    <w:rsid w:val="00AC4CFE"/>
    <w:rsid w:val="00AC5D4E"/>
    <w:rsid w:val="00AC60C2"/>
    <w:rsid w:val="00AC60F2"/>
    <w:rsid w:val="00AC6CF5"/>
    <w:rsid w:val="00AC76C6"/>
    <w:rsid w:val="00AC76D2"/>
    <w:rsid w:val="00AD0380"/>
    <w:rsid w:val="00AD0A2C"/>
    <w:rsid w:val="00AD268D"/>
    <w:rsid w:val="00AD26D0"/>
    <w:rsid w:val="00AD2E47"/>
    <w:rsid w:val="00AD36EC"/>
    <w:rsid w:val="00AD3749"/>
    <w:rsid w:val="00AD3F85"/>
    <w:rsid w:val="00AD3FD0"/>
    <w:rsid w:val="00AD4469"/>
    <w:rsid w:val="00AD4D8D"/>
    <w:rsid w:val="00AD5675"/>
    <w:rsid w:val="00AD584D"/>
    <w:rsid w:val="00AD6723"/>
    <w:rsid w:val="00AD6AE6"/>
    <w:rsid w:val="00AD7502"/>
    <w:rsid w:val="00AD7B8B"/>
    <w:rsid w:val="00AE2C1F"/>
    <w:rsid w:val="00AE2FA3"/>
    <w:rsid w:val="00AE3DAF"/>
    <w:rsid w:val="00AE57D1"/>
    <w:rsid w:val="00AE5977"/>
    <w:rsid w:val="00AE5A1E"/>
    <w:rsid w:val="00AE5F66"/>
    <w:rsid w:val="00AE6398"/>
    <w:rsid w:val="00AE65D2"/>
    <w:rsid w:val="00AE65F2"/>
    <w:rsid w:val="00AE6BF5"/>
    <w:rsid w:val="00AE7753"/>
    <w:rsid w:val="00AE793B"/>
    <w:rsid w:val="00AE7BCF"/>
    <w:rsid w:val="00AE7D6D"/>
    <w:rsid w:val="00AF095D"/>
    <w:rsid w:val="00AF1B15"/>
    <w:rsid w:val="00AF1C91"/>
    <w:rsid w:val="00AF1D18"/>
    <w:rsid w:val="00AF2B9F"/>
    <w:rsid w:val="00AF3580"/>
    <w:rsid w:val="00AF364E"/>
    <w:rsid w:val="00AF3A91"/>
    <w:rsid w:val="00AF4151"/>
    <w:rsid w:val="00AF476B"/>
    <w:rsid w:val="00AF4B4C"/>
    <w:rsid w:val="00AF5DCC"/>
    <w:rsid w:val="00AF5E74"/>
    <w:rsid w:val="00AF60E4"/>
    <w:rsid w:val="00AF794B"/>
    <w:rsid w:val="00B0051A"/>
    <w:rsid w:val="00B016E5"/>
    <w:rsid w:val="00B01D3C"/>
    <w:rsid w:val="00B01E9B"/>
    <w:rsid w:val="00B02952"/>
    <w:rsid w:val="00B036D2"/>
    <w:rsid w:val="00B03DB7"/>
    <w:rsid w:val="00B0440A"/>
    <w:rsid w:val="00B047A2"/>
    <w:rsid w:val="00B04957"/>
    <w:rsid w:val="00B04CB8"/>
    <w:rsid w:val="00B05435"/>
    <w:rsid w:val="00B06094"/>
    <w:rsid w:val="00B06E96"/>
    <w:rsid w:val="00B07A84"/>
    <w:rsid w:val="00B07F24"/>
    <w:rsid w:val="00B100FB"/>
    <w:rsid w:val="00B10303"/>
    <w:rsid w:val="00B10B09"/>
    <w:rsid w:val="00B116A0"/>
    <w:rsid w:val="00B11981"/>
    <w:rsid w:val="00B12912"/>
    <w:rsid w:val="00B13FF5"/>
    <w:rsid w:val="00B15372"/>
    <w:rsid w:val="00B15665"/>
    <w:rsid w:val="00B16110"/>
    <w:rsid w:val="00B1624F"/>
    <w:rsid w:val="00B1643F"/>
    <w:rsid w:val="00B16515"/>
    <w:rsid w:val="00B17F46"/>
    <w:rsid w:val="00B200BF"/>
    <w:rsid w:val="00B20519"/>
    <w:rsid w:val="00B21293"/>
    <w:rsid w:val="00B21DD4"/>
    <w:rsid w:val="00B22C00"/>
    <w:rsid w:val="00B230DA"/>
    <w:rsid w:val="00B2361F"/>
    <w:rsid w:val="00B24070"/>
    <w:rsid w:val="00B243B3"/>
    <w:rsid w:val="00B258FA"/>
    <w:rsid w:val="00B25B92"/>
    <w:rsid w:val="00B260CC"/>
    <w:rsid w:val="00B261F0"/>
    <w:rsid w:val="00B2692B"/>
    <w:rsid w:val="00B26ECE"/>
    <w:rsid w:val="00B2718B"/>
    <w:rsid w:val="00B274D6"/>
    <w:rsid w:val="00B302FA"/>
    <w:rsid w:val="00B30326"/>
    <w:rsid w:val="00B3040A"/>
    <w:rsid w:val="00B31EDD"/>
    <w:rsid w:val="00B32868"/>
    <w:rsid w:val="00B338B2"/>
    <w:rsid w:val="00B33A2E"/>
    <w:rsid w:val="00B34539"/>
    <w:rsid w:val="00B348D8"/>
    <w:rsid w:val="00B34DBE"/>
    <w:rsid w:val="00B34DC9"/>
    <w:rsid w:val="00B34E72"/>
    <w:rsid w:val="00B34F00"/>
    <w:rsid w:val="00B350FD"/>
    <w:rsid w:val="00B35C2B"/>
    <w:rsid w:val="00B35ECD"/>
    <w:rsid w:val="00B36A46"/>
    <w:rsid w:val="00B36A59"/>
    <w:rsid w:val="00B371F4"/>
    <w:rsid w:val="00B3734C"/>
    <w:rsid w:val="00B37559"/>
    <w:rsid w:val="00B37680"/>
    <w:rsid w:val="00B40168"/>
    <w:rsid w:val="00B40221"/>
    <w:rsid w:val="00B41FC5"/>
    <w:rsid w:val="00B4215E"/>
    <w:rsid w:val="00B422A1"/>
    <w:rsid w:val="00B42488"/>
    <w:rsid w:val="00B429D9"/>
    <w:rsid w:val="00B43265"/>
    <w:rsid w:val="00B43313"/>
    <w:rsid w:val="00B43990"/>
    <w:rsid w:val="00B43E6E"/>
    <w:rsid w:val="00B43F0F"/>
    <w:rsid w:val="00B4420C"/>
    <w:rsid w:val="00B4460A"/>
    <w:rsid w:val="00B447D8"/>
    <w:rsid w:val="00B4528A"/>
    <w:rsid w:val="00B45A5E"/>
    <w:rsid w:val="00B45F03"/>
    <w:rsid w:val="00B460B7"/>
    <w:rsid w:val="00B4720B"/>
    <w:rsid w:val="00B47A57"/>
    <w:rsid w:val="00B51003"/>
    <w:rsid w:val="00B51194"/>
    <w:rsid w:val="00B51E05"/>
    <w:rsid w:val="00B52374"/>
    <w:rsid w:val="00B526FD"/>
    <w:rsid w:val="00B52748"/>
    <w:rsid w:val="00B5292B"/>
    <w:rsid w:val="00B52F94"/>
    <w:rsid w:val="00B53CC9"/>
    <w:rsid w:val="00B53F6C"/>
    <w:rsid w:val="00B5419B"/>
    <w:rsid w:val="00B54359"/>
    <w:rsid w:val="00B5499F"/>
    <w:rsid w:val="00B54BCB"/>
    <w:rsid w:val="00B559AE"/>
    <w:rsid w:val="00B5616C"/>
    <w:rsid w:val="00B56B13"/>
    <w:rsid w:val="00B56BC0"/>
    <w:rsid w:val="00B56EA5"/>
    <w:rsid w:val="00B572F9"/>
    <w:rsid w:val="00B576D5"/>
    <w:rsid w:val="00B5776D"/>
    <w:rsid w:val="00B57EEB"/>
    <w:rsid w:val="00B60DD2"/>
    <w:rsid w:val="00B60FD8"/>
    <w:rsid w:val="00B6166F"/>
    <w:rsid w:val="00B6246D"/>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16A"/>
    <w:rsid w:val="00B844E8"/>
    <w:rsid w:val="00B850E9"/>
    <w:rsid w:val="00B85600"/>
    <w:rsid w:val="00B8630A"/>
    <w:rsid w:val="00B86687"/>
    <w:rsid w:val="00B86711"/>
    <w:rsid w:val="00B909A3"/>
    <w:rsid w:val="00B909F8"/>
    <w:rsid w:val="00B916E9"/>
    <w:rsid w:val="00B92315"/>
    <w:rsid w:val="00B9236F"/>
    <w:rsid w:val="00B9272C"/>
    <w:rsid w:val="00B92F0F"/>
    <w:rsid w:val="00B936D6"/>
    <w:rsid w:val="00B936F0"/>
    <w:rsid w:val="00B941CC"/>
    <w:rsid w:val="00B943EB"/>
    <w:rsid w:val="00B94B98"/>
    <w:rsid w:val="00B94CAC"/>
    <w:rsid w:val="00B965A4"/>
    <w:rsid w:val="00B96B5D"/>
    <w:rsid w:val="00B96C04"/>
    <w:rsid w:val="00B96FE0"/>
    <w:rsid w:val="00B97C56"/>
    <w:rsid w:val="00BA06B3"/>
    <w:rsid w:val="00BA0D24"/>
    <w:rsid w:val="00BA0EAB"/>
    <w:rsid w:val="00BA176C"/>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1AF4"/>
    <w:rsid w:val="00BB20F2"/>
    <w:rsid w:val="00BB2F5D"/>
    <w:rsid w:val="00BB399D"/>
    <w:rsid w:val="00BB3FB7"/>
    <w:rsid w:val="00BB4079"/>
    <w:rsid w:val="00BB444A"/>
    <w:rsid w:val="00BB46C0"/>
    <w:rsid w:val="00BB48B9"/>
    <w:rsid w:val="00BB4987"/>
    <w:rsid w:val="00BB5094"/>
    <w:rsid w:val="00BB5178"/>
    <w:rsid w:val="00BB60F6"/>
    <w:rsid w:val="00BB67AE"/>
    <w:rsid w:val="00BB6DFA"/>
    <w:rsid w:val="00BB728B"/>
    <w:rsid w:val="00BB7702"/>
    <w:rsid w:val="00BB7718"/>
    <w:rsid w:val="00BB7DD7"/>
    <w:rsid w:val="00BB7DF8"/>
    <w:rsid w:val="00BC00AF"/>
    <w:rsid w:val="00BC049F"/>
    <w:rsid w:val="00BC0710"/>
    <w:rsid w:val="00BC2430"/>
    <w:rsid w:val="00BC2C56"/>
    <w:rsid w:val="00BC2F8B"/>
    <w:rsid w:val="00BC3609"/>
    <w:rsid w:val="00BC3917"/>
    <w:rsid w:val="00BC3C59"/>
    <w:rsid w:val="00BC465F"/>
    <w:rsid w:val="00BC4F86"/>
    <w:rsid w:val="00BC5869"/>
    <w:rsid w:val="00BC59D7"/>
    <w:rsid w:val="00BC5A14"/>
    <w:rsid w:val="00BC5B82"/>
    <w:rsid w:val="00BC62F7"/>
    <w:rsid w:val="00BC6B01"/>
    <w:rsid w:val="00BC757F"/>
    <w:rsid w:val="00BC7F8A"/>
    <w:rsid w:val="00BD003A"/>
    <w:rsid w:val="00BD0521"/>
    <w:rsid w:val="00BD0B59"/>
    <w:rsid w:val="00BD0FAD"/>
    <w:rsid w:val="00BD18DE"/>
    <w:rsid w:val="00BD1D45"/>
    <w:rsid w:val="00BD3099"/>
    <w:rsid w:val="00BD31E0"/>
    <w:rsid w:val="00BD3A9F"/>
    <w:rsid w:val="00BD3BD7"/>
    <w:rsid w:val="00BD3C33"/>
    <w:rsid w:val="00BD3E62"/>
    <w:rsid w:val="00BD3E76"/>
    <w:rsid w:val="00BD3FC9"/>
    <w:rsid w:val="00BD41F9"/>
    <w:rsid w:val="00BD5534"/>
    <w:rsid w:val="00BD686B"/>
    <w:rsid w:val="00BD73E6"/>
    <w:rsid w:val="00BD77EC"/>
    <w:rsid w:val="00BE015C"/>
    <w:rsid w:val="00BE16DE"/>
    <w:rsid w:val="00BE21A9"/>
    <w:rsid w:val="00BE2399"/>
    <w:rsid w:val="00BE263E"/>
    <w:rsid w:val="00BE28AE"/>
    <w:rsid w:val="00BE2991"/>
    <w:rsid w:val="00BE3F11"/>
    <w:rsid w:val="00BE438D"/>
    <w:rsid w:val="00BE4ACB"/>
    <w:rsid w:val="00BE51D6"/>
    <w:rsid w:val="00BE603A"/>
    <w:rsid w:val="00BE61CC"/>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6A2"/>
    <w:rsid w:val="00BF6C40"/>
    <w:rsid w:val="00BF71A5"/>
    <w:rsid w:val="00C00970"/>
    <w:rsid w:val="00C00AE2"/>
    <w:rsid w:val="00C00D18"/>
    <w:rsid w:val="00C02CEB"/>
    <w:rsid w:val="00C02F91"/>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B34"/>
    <w:rsid w:val="00C11CDA"/>
    <w:rsid w:val="00C12112"/>
    <w:rsid w:val="00C128D7"/>
    <w:rsid w:val="00C12A01"/>
    <w:rsid w:val="00C12AEB"/>
    <w:rsid w:val="00C12EE5"/>
    <w:rsid w:val="00C13202"/>
    <w:rsid w:val="00C1356B"/>
    <w:rsid w:val="00C13C75"/>
    <w:rsid w:val="00C1450A"/>
    <w:rsid w:val="00C14E79"/>
    <w:rsid w:val="00C14E80"/>
    <w:rsid w:val="00C151D0"/>
    <w:rsid w:val="00C15E0C"/>
    <w:rsid w:val="00C165AE"/>
    <w:rsid w:val="00C16A51"/>
    <w:rsid w:val="00C16B00"/>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E78"/>
    <w:rsid w:val="00C2781D"/>
    <w:rsid w:val="00C27DFA"/>
    <w:rsid w:val="00C30721"/>
    <w:rsid w:val="00C30770"/>
    <w:rsid w:val="00C308F4"/>
    <w:rsid w:val="00C31546"/>
    <w:rsid w:val="00C317AA"/>
    <w:rsid w:val="00C3195F"/>
    <w:rsid w:val="00C31A14"/>
    <w:rsid w:val="00C31D95"/>
    <w:rsid w:val="00C32278"/>
    <w:rsid w:val="00C3230D"/>
    <w:rsid w:val="00C325C5"/>
    <w:rsid w:val="00C328F2"/>
    <w:rsid w:val="00C3330E"/>
    <w:rsid w:val="00C33669"/>
    <w:rsid w:val="00C33941"/>
    <w:rsid w:val="00C33F57"/>
    <w:rsid w:val="00C3432B"/>
    <w:rsid w:val="00C34A7D"/>
    <w:rsid w:val="00C34B1A"/>
    <w:rsid w:val="00C356D7"/>
    <w:rsid w:val="00C3596F"/>
    <w:rsid w:val="00C35F38"/>
    <w:rsid w:val="00C360E2"/>
    <w:rsid w:val="00C36247"/>
    <w:rsid w:val="00C36565"/>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3FEF"/>
    <w:rsid w:val="00C4431D"/>
    <w:rsid w:val="00C45A69"/>
    <w:rsid w:val="00C46171"/>
    <w:rsid w:val="00C46890"/>
    <w:rsid w:val="00C469EF"/>
    <w:rsid w:val="00C46AA2"/>
    <w:rsid w:val="00C46C48"/>
    <w:rsid w:val="00C47487"/>
    <w:rsid w:val="00C475AA"/>
    <w:rsid w:val="00C50BCF"/>
    <w:rsid w:val="00C5217A"/>
    <w:rsid w:val="00C527F2"/>
    <w:rsid w:val="00C538F6"/>
    <w:rsid w:val="00C542F0"/>
    <w:rsid w:val="00C54AE0"/>
    <w:rsid w:val="00C55F0E"/>
    <w:rsid w:val="00C5607C"/>
    <w:rsid w:val="00C56156"/>
    <w:rsid w:val="00C56BDB"/>
    <w:rsid w:val="00C5709A"/>
    <w:rsid w:val="00C57CDB"/>
    <w:rsid w:val="00C60A9B"/>
    <w:rsid w:val="00C60F8E"/>
    <w:rsid w:val="00C6108B"/>
    <w:rsid w:val="00C6111F"/>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77025"/>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879"/>
    <w:rsid w:val="00C91B62"/>
    <w:rsid w:val="00C91CAD"/>
    <w:rsid w:val="00C92215"/>
    <w:rsid w:val="00C92256"/>
    <w:rsid w:val="00C925C3"/>
    <w:rsid w:val="00C92686"/>
    <w:rsid w:val="00C92726"/>
    <w:rsid w:val="00C9365B"/>
    <w:rsid w:val="00C93F74"/>
    <w:rsid w:val="00C94642"/>
    <w:rsid w:val="00C94AEE"/>
    <w:rsid w:val="00C94F95"/>
    <w:rsid w:val="00C95C75"/>
    <w:rsid w:val="00C95E69"/>
    <w:rsid w:val="00C95FF7"/>
    <w:rsid w:val="00C96AF0"/>
    <w:rsid w:val="00C975ED"/>
    <w:rsid w:val="00C9773F"/>
    <w:rsid w:val="00CA059E"/>
    <w:rsid w:val="00CA07F0"/>
    <w:rsid w:val="00CA1130"/>
    <w:rsid w:val="00CA13F5"/>
    <w:rsid w:val="00CA1C22"/>
    <w:rsid w:val="00CA1F8F"/>
    <w:rsid w:val="00CA2591"/>
    <w:rsid w:val="00CA2617"/>
    <w:rsid w:val="00CA379D"/>
    <w:rsid w:val="00CA408B"/>
    <w:rsid w:val="00CA5000"/>
    <w:rsid w:val="00CA51BB"/>
    <w:rsid w:val="00CA5B86"/>
    <w:rsid w:val="00CA6389"/>
    <w:rsid w:val="00CA6689"/>
    <w:rsid w:val="00CA68C3"/>
    <w:rsid w:val="00CA695E"/>
    <w:rsid w:val="00CA6C42"/>
    <w:rsid w:val="00CA7041"/>
    <w:rsid w:val="00CA791A"/>
    <w:rsid w:val="00CA7B15"/>
    <w:rsid w:val="00CB00AD"/>
    <w:rsid w:val="00CB0106"/>
    <w:rsid w:val="00CB01A5"/>
    <w:rsid w:val="00CB147A"/>
    <w:rsid w:val="00CB285C"/>
    <w:rsid w:val="00CB4355"/>
    <w:rsid w:val="00CB4BD0"/>
    <w:rsid w:val="00CB6234"/>
    <w:rsid w:val="00CB62CB"/>
    <w:rsid w:val="00CB6953"/>
    <w:rsid w:val="00CB6EB0"/>
    <w:rsid w:val="00CB713D"/>
    <w:rsid w:val="00CB71D3"/>
    <w:rsid w:val="00CB731C"/>
    <w:rsid w:val="00CB7A46"/>
    <w:rsid w:val="00CB7DD6"/>
    <w:rsid w:val="00CC0F15"/>
    <w:rsid w:val="00CC125B"/>
    <w:rsid w:val="00CC1ED4"/>
    <w:rsid w:val="00CC224A"/>
    <w:rsid w:val="00CC2FBC"/>
    <w:rsid w:val="00CC3487"/>
    <w:rsid w:val="00CC3806"/>
    <w:rsid w:val="00CC424A"/>
    <w:rsid w:val="00CC43BE"/>
    <w:rsid w:val="00CC4629"/>
    <w:rsid w:val="00CC5358"/>
    <w:rsid w:val="00CC648A"/>
    <w:rsid w:val="00CC66CD"/>
    <w:rsid w:val="00CC66D7"/>
    <w:rsid w:val="00CC73CB"/>
    <w:rsid w:val="00CC74D9"/>
    <w:rsid w:val="00CC76CE"/>
    <w:rsid w:val="00CD0857"/>
    <w:rsid w:val="00CD0ABD"/>
    <w:rsid w:val="00CD1278"/>
    <w:rsid w:val="00CD259C"/>
    <w:rsid w:val="00CD335C"/>
    <w:rsid w:val="00CD3373"/>
    <w:rsid w:val="00CD43D1"/>
    <w:rsid w:val="00CD5B51"/>
    <w:rsid w:val="00CD6674"/>
    <w:rsid w:val="00CD7395"/>
    <w:rsid w:val="00CE01E4"/>
    <w:rsid w:val="00CE050C"/>
    <w:rsid w:val="00CE09AE"/>
    <w:rsid w:val="00CE1502"/>
    <w:rsid w:val="00CE2728"/>
    <w:rsid w:val="00CE335E"/>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0E80"/>
    <w:rsid w:val="00D01D0E"/>
    <w:rsid w:val="00D01E4D"/>
    <w:rsid w:val="00D020F4"/>
    <w:rsid w:val="00D021EE"/>
    <w:rsid w:val="00D024C8"/>
    <w:rsid w:val="00D02A3A"/>
    <w:rsid w:val="00D03E6A"/>
    <w:rsid w:val="00D04391"/>
    <w:rsid w:val="00D0546F"/>
    <w:rsid w:val="00D05769"/>
    <w:rsid w:val="00D05F32"/>
    <w:rsid w:val="00D073C7"/>
    <w:rsid w:val="00D07ABE"/>
    <w:rsid w:val="00D10189"/>
    <w:rsid w:val="00D10338"/>
    <w:rsid w:val="00D10810"/>
    <w:rsid w:val="00D10F21"/>
    <w:rsid w:val="00D12260"/>
    <w:rsid w:val="00D12F84"/>
    <w:rsid w:val="00D13972"/>
    <w:rsid w:val="00D13E39"/>
    <w:rsid w:val="00D141D5"/>
    <w:rsid w:val="00D152E1"/>
    <w:rsid w:val="00D15DEC"/>
    <w:rsid w:val="00D160FB"/>
    <w:rsid w:val="00D16788"/>
    <w:rsid w:val="00D16897"/>
    <w:rsid w:val="00D17833"/>
    <w:rsid w:val="00D1791D"/>
    <w:rsid w:val="00D202C0"/>
    <w:rsid w:val="00D20A8D"/>
    <w:rsid w:val="00D20E4C"/>
    <w:rsid w:val="00D21EE0"/>
    <w:rsid w:val="00D22352"/>
    <w:rsid w:val="00D226B6"/>
    <w:rsid w:val="00D2448C"/>
    <w:rsid w:val="00D247ED"/>
    <w:rsid w:val="00D252E6"/>
    <w:rsid w:val="00D2694A"/>
    <w:rsid w:val="00D2745A"/>
    <w:rsid w:val="00D277CF"/>
    <w:rsid w:val="00D279B0"/>
    <w:rsid w:val="00D30761"/>
    <w:rsid w:val="00D307A6"/>
    <w:rsid w:val="00D312F2"/>
    <w:rsid w:val="00D31B27"/>
    <w:rsid w:val="00D31DEC"/>
    <w:rsid w:val="00D32745"/>
    <w:rsid w:val="00D33C85"/>
    <w:rsid w:val="00D342EB"/>
    <w:rsid w:val="00D352E3"/>
    <w:rsid w:val="00D36035"/>
    <w:rsid w:val="00D3676C"/>
    <w:rsid w:val="00D36C35"/>
    <w:rsid w:val="00D3706A"/>
    <w:rsid w:val="00D370DB"/>
    <w:rsid w:val="00D37764"/>
    <w:rsid w:val="00D37851"/>
    <w:rsid w:val="00D37C76"/>
    <w:rsid w:val="00D37F72"/>
    <w:rsid w:val="00D41322"/>
    <w:rsid w:val="00D4194C"/>
    <w:rsid w:val="00D41C47"/>
    <w:rsid w:val="00D42073"/>
    <w:rsid w:val="00D423A4"/>
    <w:rsid w:val="00D432A7"/>
    <w:rsid w:val="00D44CC7"/>
    <w:rsid w:val="00D4539D"/>
    <w:rsid w:val="00D453AE"/>
    <w:rsid w:val="00D467E8"/>
    <w:rsid w:val="00D46843"/>
    <w:rsid w:val="00D46FCE"/>
    <w:rsid w:val="00D4704C"/>
    <w:rsid w:val="00D472B8"/>
    <w:rsid w:val="00D47344"/>
    <w:rsid w:val="00D478BA"/>
    <w:rsid w:val="00D50050"/>
    <w:rsid w:val="00D5093F"/>
    <w:rsid w:val="00D50DB2"/>
    <w:rsid w:val="00D5175D"/>
    <w:rsid w:val="00D51900"/>
    <w:rsid w:val="00D519FE"/>
    <w:rsid w:val="00D52AAA"/>
    <w:rsid w:val="00D53033"/>
    <w:rsid w:val="00D53161"/>
    <w:rsid w:val="00D53996"/>
    <w:rsid w:val="00D53A02"/>
    <w:rsid w:val="00D5432B"/>
    <w:rsid w:val="00D548F7"/>
    <w:rsid w:val="00D5494D"/>
    <w:rsid w:val="00D5508D"/>
    <w:rsid w:val="00D552BE"/>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C37"/>
    <w:rsid w:val="00D65FF8"/>
    <w:rsid w:val="00D65FFD"/>
    <w:rsid w:val="00D66B7D"/>
    <w:rsid w:val="00D6710D"/>
    <w:rsid w:val="00D675C4"/>
    <w:rsid w:val="00D677EE"/>
    <w:rsid w:val="00D67F31"/>
    <w:rsid w:val="00D700F7"/>
    <w:rsid w:val="00D70968"/>
    <w:rsid w:val="00D7143D"/>
    <w:rsid w:val="00D71652"/>
    <w:rsid w:val="00D7242A"/>
    <w:rsid w:val="00D72906"/>
    <w:rsid w:val="00D72BC2"/>
    <w:rsid w:val="00D72BC8"/>
    <w:rsid w:val="00D72BCE"/>
    <w:rsid w:val="00D73E07"/>
    <w:rsid w:val="00D74654"/>
    <w:rsid w:val="00D74A52"/>
    <w:rsid w:val="00D74CEB"/>
    <w:rsid w:val="00D74DE9"/>
    <w:rsid w:val="00D750EC"/>
    <w:rsid w:val="00D75AB4"/>
    <w:rsid w:val="00D7707D"/>
    <w:rsid w:val="00D777D3"/>
    <w:rsid w:val="00D779C7"/>
    <w:rsid w:val="00D77E65"/>
    <w:rsid w:val="00D813A9"/>
    <w:rsid w:val="00D81A7B"/>
    <w:rsid w:val="00D81E3A"/>
    <w:rsid w:val="00D8211B"/>
    <w:rsid w:val="00D825E6"/>
    <w:rsid w:val="00D826B4"/>
    <w:rsid w:val="00D84566"/>
    <w:rsid w:val="00D8531D"/>
    <w:rsid w:val="00D858AE"/>
    <w:rsid w:val="00D8639D"/>
    <w:rsid w:val="00D873D0"/>
    <w:rsid w:val="00D87FBF"/>
    <w:rsid w:val="00D909C3"/>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EE0"/>
    <w:rsid w:val="00DA7F0D"/>
    <w:rsid w:val="00DB222D"/>
    <w:rsid w:val="00DB3092"/>
    <w:rsid w:val="00DB3652"/>
    <w:rsid w:val="00DB3A8A"/>
    <w:rsid w:val="00DB4C96"/>
    <w:rsid w:val="00DB4DB4"/>
    <w:rsid w:val="00DB5542"/>
    <w:rsid w:val="00DB5AD9"/>
    <w:rsid w:val="00DB5DF0"/>
    <w:rsid w:val="00DB6B0C"/>
    <w:rsid w:val="00DB7395"/>
    <w:rsid w:val="00DB7D1B"/>
    <w:rsid w:val="00DC02C2"/>
    <w:rsid w:val="00DC0CA2"/>
    <w:rsid w:val="00DC104C"/>
    <w:rsid w:val="00DC15F0"/>
    <w:rsid w:val="00DC176F"/>
    <w:rsid w:val="00DC1C04"/>
    <w:rsid w:val="00DC2149"/>
    <w:rsid w:val="00DC2A82"/>
    <w:rsid w:val="00DC2B1D"/>
    <w:rsid w:val="00DC2CA0"/>
    <w:rsid w:val="00DC3333"/>
    <w:rsid w:val="00DC3B7F"/>
    <w:rsid w:val="00DC3DAB"/>
    <w:rsid w:val="00DC40E8"/>
    <w:rsid w:val="00DC447A"/>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15D7"/>
    <w:rsid w:val="00DF2B52"/>
    <w:rsid w:val="00DF3527"/>
    <w:rsid w:val="00DF3E12"/>
    <w:rsid w:val="00DF4FD0"/>
    <w:rsid w:val="00DF564D"/>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3A21"/>
    <w:rsid w:val="00E03A4B"/>
    <w:rsid w:val="00E03C85"/>
    <w:rsid w:val="00E04621"/>
    <w:rsid w:val="00E051FD"/>
    <w:rsid w:val="00E05E7C"/>
    <w:rsid w:val="00E068F6"/>
    <w:rsid w:val="00E0769B"/>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16711"/>
    <w:rsid w:val="00E20737"/>
    <w:rsid w:val="00E20BEE"/>
    <w:rsid w:val="00E20D73"/>
    <w:rsid w:val="00E229B6"/>
    <w:rsid w:val="00E2434C"/>
    <w:rsid w:val="00E245D5"/>
    <w:rsid w:val="00E301EA"/>
    <w:rsid w:val="00E313F0"/>
    <w:rsid w:val="00E31943"/>
    <w:rsid w:val="00E31BE3"/>
    <w:rsid w:val="00E31C35"/>
    <w:rsid w:val="00E32E38"/>
    <w:rsid w:val="00E332E8"/>
    <w:rsid w:val="00E335C9"/>
    <w:rsid w:val="00E33B8F"/>
    <w:rsid w:val="00E35C06"/>
    <w:rsid w:val="00E35F65"/>
    <w:rsid w:val="00E362A5"/>
    <w:rsid w:val="00E3641A"/>
    <w:rsid w:val="00E36972"/>
    <w:rsid w:val="00E36A99"/>
    <w:rsid w:val="00E36EE5"/>
    <w:rsid w:val="00E37621"/>
    <w:rsid w:val="00E37B7B"/>
    <w:rsid w:val="00E37F13"/>
    <w:rsid w:val="00E40624"/>
    <w:rsid w:val="00E408BF"/>
    <w:rsid w:val="00E40D94"/>
    <w:rsid w:val="00E40E99"/>
    <w:rsid w:val="00E418C1"/>
    <w:rsid w:val="00E41992"/>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C33"/>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694"/>
    <w:rsid w:val="00E65B22"/>
    <w:rsid w:val="00E65F30"/>
    <w:rsid w:val="00E663B8"/>
    <w:rsid w:val="00E663E4"/>
    <w:rsid w:val="00E676F6"/>
    <w:rsid w:val="00E677E9"/>
    <w:rsid w:val="00E7081C"/>
    <w:rsid w:val="00E71C91"/>
    <w:rsid w:val="00E72742"/>
    <w:rsid w:val="00E72D22"/>
    <w:rsid w:val="00E7453E"/>
    <w:rsid w:val="00E74812"/>
    <w:rsid w:val="00E74E87"/>
    <w:rsid w:val="00E75BA4"/>
    <w:rsid w:val="00E75CBD"/>
    <w:rsid w:val="00E75D17"/>
    <w:rsid w:val="00E773B6"/>
    <w:rsid w:val="00E77A78"/>
    <w:rsid w:val="00E77C93"/>
    <w:rsid w:val="00E77FE0"/>
    <w:rsid w:val="00E80182"/>
    <w:rsid w:val="00E801A9"/>
    <w:rsid w:val="00E8027B"/>
    <w:rsid w:val="00E803E8"/>
    <w:rsid w:val="00E804BC"/>
    <w:rsid w:val="00E80680"/>
    <w:rsid w:val="00E806D2"/>
    <w:rsid w:val="00E8072E"/>
    <w:rsid w:val="00E80D29"/>
    <w:rsid w:val="00E8132C"/>
    <w:rsid w:val="00E81437"/>
    <w:rsid w:val="00E81ECC"/>
    <w:rsid w:val="00E8236B"/>
    <w:rsid w:val="00E823F0"/>
    <w:rsid w:val="00E827FE"/>
    <w:rsid w:val="00E82DB2"/>
    <w:rsid w:val="00E83067"/>
    <w:rsid w:val="00E840E7"/>
    <w:rsid w:val="00E84947"/>
    <w:rsid w:val="00E84AF1"/>
    <w:rsid w:val="00E85433"/>
    <w:rsid w:val="00E85B9E"/>
    <w:rsid w:val="00E85BDE"/>
    <w:rsid w:val="00E85C8F"/>
    <w:rsid w:val="00E86234"/>
    <w:rsid w:val="00E869F6"/>
    <w:rsid w:val="00E86A5A"/>
    <w:rsid w:val="00E86B0A"/>
    <w:rsid w:val="00E86D65"/>
    <w:rsid w:val="00E87072"/>
    <w:rsid w:val="00E870D8"/>
    <w:rsid w:val="00E873C2"/>
    <w:rsid w:val="00E9096A"/>
    <w:rsid w:val="00E90BDC"/>
    <w:rsid w:val="00E915A1"/>
    <w:rsid w:val="00E92184"/>
    <w:rsid w:val="00E92921"/>
    <w:rsid w:val="00E94022"/>
    <w:rsid w:val="00E94720"/>
    <w:rsid w:val="00E94A6B"/>
    <w:rsid w:val="00E94D47"/>
    <w:rsid w:val="00E9528E"/>
    <w:rsid w:val="00E9535F"/>
    <w:rsid w:val="00E958DF"/>
    <w:rsid w:val="00E95B0F"/>
    <w:rsid w:val="00E95CC4"/>
    <w:rsid w:val="00E95D4F"/>
    <w:rsid w:val="00E95F12"/>
    <w:rsid w:val="00E961D9"/>
    <w:rsid w:val="00E96A66"/>
    <w:rsid w:val="00E96E8E"/>
    <w:rsid w:val="00E9732D"/>
    <w:rsid w:val="00E974EC"/>
    <w:rsid w:val="00E978D5"/>
    <w:rsid w:val="00E97C34"/>
    <w:rsid w:val="00EA0845"/>
    <w:rsid w:val="00EA0BB5"/>
    <w:rsid w:val="00EA0E12"/>
    <w:rsid w:val="00EA2BD9"/>
    <w:rsid w:val="00EA2CE4"/>
    <w:rsid w:val="00EA3544"/>
    <w:rsid w:val="00EA43B9"/>
    <w:rsid w:val="00EA48D0"/>
    <w:rsid w:val="00EA4DFE"/>
    <w:rsid w:val="00EA54CC"/>
    <w:rsid w:val="00EA581A"/>
    <w:rsid w:val="00EA5F8E"/>
    <w:rsid w:val="00EA60ED"/>
    <w:rsid w:val="00EA6A6E"/>
    <w:rsid w:val="00EA6DCB"/>
    <w:rsid w:val="00EA6FB1"/>
    <w:rsid w:val="00EA74FB"/>
    <w:rsid w:val="00EA774F"/>
    <w:rsid w:val="00EA7937"/>
    <w:rsid w:val="00EA7E1C"/>
    <w:rsid w:val="00EB017A"/>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0C6E"/>
    <w:rsid w:val="00EC1567"/>
    <w:rsid w:val="00EC17D1"/>
    <w:rsid w:val="00EC18BF"/>
    <w:rsid w:val="00EC1DF0"/>
    <w:rsid w:val="00EC1EE5"/>
    <w:rsid w:val="00EC26CF"/>
    <w:rsid w:val="00EC4F2E"/>
    <w:rsid w:val="00EC4F39"/>
    <w:rsid w:val="00EC55ED"/>
    <w:rsid w:val="00EC5FED"/>
    <w:rsid w:val="00EC6022"/>
    <w:rsid w:val="00EC693C"/>
    <w:rsid w:val="00EC6951"/>
    <w:rsid w:val="00EC70E0"/>
    <w:rsid w:val="00EC7257"/>
    <w:rsid w:val="00EC7772"/>
    <w:rsid w:val="00EC79C5"/>
    <w:rsid w:val="00ED0759"/>
    <w:rsid w:val="00ED0D3B"/>
    <w:rsid w:val="00ED10C5"/>
    <w:rsid w:val="00ED169A"/>
    <w:rsid w:val="00ED238F"/>
    <w:rsid w:val="00ED3E1B"/>
    <w:rsid w:val="00ED4AC5"/>
    <w:rsid w:val="00ED4C68"/>
    <w:rsid w:val="00ED5514"/>
    <w:rsid w:val="00ED5A55"/>
    <w:rsid w:val="00ED5ADD"/>
    <w:rsid w:val="00ED5C69"/>
    <w:rsid w:val="00ED5F52"/>
    <w:rsid w:val="00ED62A7"/>
    <w:rsid w:val="00ED67F1"/>
    <w:rsid w:val="00ED6892"/>
    <w:rsid w:val="00ED6FC5"/>
    <w:rsid w:val="00ED7902"/>
    <w:rsid w:val="00ED7FC9"/>
    <w:rsid w:val="00EE12BF"/>
    <w:rsid w:val="00EE13AE"/>
    <w:rsid w:val="00EE1511"/>
    <w:rsid w:val="00EE1AEC"/>
    <w:rsid w:val="00EE2555"/>
    <w:rsid w:val="00EE25EA"/>
    <w:rsid w:val="00EE2697"/>
    <w:rsid w:val="00EE276D"/>
    <w:rsid w:val="00EE2AF3"/>
    <w:rsid w:val="00EE329D"/>
    <w:rsid w:val="00EE34B6"/>
    <w:rsid w:val="00EE4DF4"/>
    <w:rsid w:val="00EE5016"/>
    <w:rsid w:val="00EE553E"/>
    <w:rsid w:val="00EE55B2"/>
    <w:rsid w:val="00EE641B"/>
    <w:rsid w:val="00EE682B"/>
    <w:rsid w:val="00EE6BE9"/>
    <w:rsid w:val="00EE6E66"/>
    <w:rsid w:val="00EE7CAE"/>
    <w:rsid w:val="00EE7DA9"/>
    <w:rsid w:val="00EF0DC3"/>
    <w:rsid w:val="00EF20C7"/>
    <w:rsid w:val="00EF214A"/>
    <w:rsid w:val="00EF2C57"/>
    <w:rsid w:val="00EF34D3"/>
    <w:rsid w:val="00EF38CF"/>
    <w:rsid w:val="00EF3942"/>
    <w:rsid w:val="00EF3C89"/>
    <w:rsid w:val="00EF40FC"/>
    <w:rsid w:val="00EF44F0"/>
    <w:rsid w:val="00EF5B12"/>
    <w:rsid w:val="00EF6243"/>
    <w:rsid w:val="00EF6B9E"/>
    <w:rsid w:val="00F003B4"/>
    <w:rsid w:val="00F00475"/>
    <w:rsid w:val="00F00EFF"/>
    <w:rsid w:val="00F02079"/>
    <w:rsid w:val="00F020D9"/>
    <w:rsid w:val="00F022CF"/>
    <w:rsid w:val="00F02F18"/>
    <w:rsid w:val="00F0304F"/>
    <w:rsid w:val="00F032E2"/>
    <w:rsid w:val="00F042A9"/>
    <w:rsid w:val="00F047A1"/>
    <w:rsid w:val="00F04926"/>
    <w:rsid w:val="00F04FF6"/>
    <w:rsid w:val="00F0504C"/>
    <w:rsid w:val="00F055BE"/>
    <w:rsid w:val="00F065CD"/>
    <w:rsid w:val="00F06CBF"/>
    <w:rsid w:val="00F0745B"/>
    <w:rsid w:val="00F100D0"/>
    <w:rsid w:val="00F10365"/>
    <w:rsid w:val="00F10978"/>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03"/>
    <w:rsid w:val="00F24F93"/>
    <w:rsid w:val="00F2540A"/>
    <w:rsid w:val="00F2561F"/>
    <w:rsid w:val="00F2637D"/>
    <w:rsid w:val="00F27407"/>
    <w:rsid w:val="00F30917"/>
    <w:rsid w:val="00F31334"/>
    <w:rsid w:val="00F31D7D"/>
    <w:rsid w:val="00F321D0"/>
    <w:rsid w:val="00F32389"/>
    <w:rsid w:val="00F3272F"/>
    <w:rsid w:val="00F3295C"/>
    <w:rsid w:val="00F331D9"/>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1F7C"/>
    <w:rsid w:val="00F42D3C"/>
    <w:rsid w:val="00F42EFD"/>
    <w:rsid w:val="00F43D7E"/>
    <w:rsid w:val="00F44755"/>
    <w:rsid w:val="00F4500B"/>
    <w:rsid w:val="00F451CD"/>
    <w:rsid w:val="00F452D9"/>
    <w:rsid w:val="00F455E0"/>
    <w:rsid w:val="00F45E7C"/>
    <w:rsid w:val="00F4718D"/>
    <w:rsid w:val="00F476FE"/>
    <w:rsid w:val="00F47DD9"/>
    <w:rsid w:val="00F5144F"/>
    <w:rsid w:val="00F525A9"/>
    <w:rsid w:val="00F539A4"/>
    <w:rsid w:val="00F544A4"/>
    <w:rsid w:val="00F5458D"/>
    <w:rsid w:val="00F5471D"/>
    <w:rsid w:val="00F547C3"/>
    <w:rsid w:val="00F54F3A"/>
    <w:rsid w:val="00F55028"/>
    <w:rsid w:val="00F5564B"/>
    <w:rsid w:val="00F56074"/>
    <w:rsid w:val="00F56451"/>
    <w:rsid w:val="00F5670E"/>
    <w:rsid w:val="00F56BB3"/>
    <w:rsid w:val="00F574CF"/>
    <w:rsid w:val="00F5758E"/>
    <w:rsid w:val="00F57699"/>
    <w:rsid w:val="00F57A35"/>
    <w:rsid w:val="00F60892"/>
    <w:rsid w:val="00F61E6F"/>
    <w:rsid w:val="00F62AFF"/>
    <w:rsid w:val="00F62B86"/>
    <w:rsid w:val="00F62BD0"/>
    <w:rsid w:val="00F62F51"/>
    <w:rsid w:val="00F653A1"/>
    <w:rsid w:val="00F659E1"/>
    <w:rsid w:val="00F66152"/>
    <w:rsid w:val="00F668FF"/>
    <w:rsid w:val="00F66937"/>
    <w:rsid w:val="00F670F7"/>
    <w:rsid w:val="00F6717A"/>
    <w:rsid w:val="00F701C0"/>
    <w:rsid w:val="00F70A63"/>
    <w:rsid w:val="00F70B50"/>
    <w:rsid w:val="00F71FAA"/>
    <w:rsid w:val="00F728FD"/>
    <w:rsid w:val="00F72B02"/>
    <w:rsid w:val="00F72DA6"/>
    <w:rsid w:val="00F73385"/>
    <w:rsid w:val="00F7375F"/>
    <w:rsid w:val="00F73928"/>
    <w:rsid w:val="00F746C0"/>
    <w:rsid w:val="00F7635C"/>
    <w:rsid w:val="00F76418"/>
    <w:rsid w:val="00F7677E"/>
    <w:rsid w:val="00F76A3D"/>
    <w:rsid w:val="00F76D63"/>
    <w:rsid w:val="00F76F3C"/>
    <w:rsid w:val="00F777C7"/>
    <w:rsid w:val="00F77A06"/>
    <w:rsid w:val="00F803EA"/>
    <w:rsid w:val="00F808C5"/>
    <w:rsid w:val="00F81A87"/>
    <w:rsid w:val="00F81D0E"/>
    <w:rsid w:val="00F82E24"/>
    <w:rsid w:val="00F832E1"/>
    <w:rsid w:val="00F84407"/>
    <w:rsid w:val="00F85369"/>
    <w:rsid w:val="00F857AE"/>
    <w:rsid w:val="00F858DD"/>
    <w:rsid w:val="00F859AC"/>
    <w:rsid w:val="00F87037"/>
    <w:rsid w:val="00F87080"/>
    <w:rsid w:val="00F87308"/>
    <w:rsid w:val="00F87646"/>
    <w:rsid w:val="00F905EF"/>
    <w:rsid w:val="00F9088B"/>
    <w:rsid w:val="00F931B4"/>
    <w:rsid w:val="00F9358D"/>
    <w:rsid w:val="00F93870"/>
    <w:rsid w:val="00F93BDF"/>
    <w:rsid w:val="00F93BF7"/>
    <w:rsid w:val="00F93CC6"/>
    <w:rsid w:val="00F93DC9"/>
    <w:rsid w:val="00F94872"/>
    <w:rsid w:val="00F9547F"/>
    <w:rsid w:val="00F95BD2"/>
    <w:rsid w:val="00F96412"/>
    <w:rsid w:val="00F967E0"/>
    <w:rsid w:val="00F96A6A"/>
    <w:rsid w:val="00F96F78"/>
    <w:rsid w:val="00F97C20"/>
    <w:rsid w:val="00FA08AC"/>
    <w:rsid w:val="00FA0BC6"/>
    <w:rsid w:val="00FA12A3"/>
    <w:rsid w:val="00FA156D"/>
    <w:rsid w:val="00FA1E6F"/>
    <w:rsid w:val="00FA372A"/>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3D66"/>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72D"/>
    <w:rsid w:val="00FC29BA"/>
    <w:rsid w:val="00FC3A8C"/>
    <w:rsid w:val="00FC3B63"/>
    <w:rsid w:val="00FC3E02"/>
    <w:rsid w:val="00FC4DAD"/>
    <w:rsid w:val="00FC4E65"/>
    <w:rsid w:val="00FC58EE"/>
    <w:rsid w:val="00FC5CFA"/>
    <w:rsid w:val="00FC64E4"/>
    <w:rsid w:val="00FC6881"/>
    <w:rsid w:val="00FC6F49"/>
    <w:rsid w:val="00FD147A"/>
    <w:rsid w:val="00FD24F1"/>
    <w:rsid w:val="00FD3028"/>
    <w:rsid w:val="00FD33DE"/>
    <w:rsid w:val="00FD4020"/>
    <w:rsid w:val="00FD554D"/>
    <w:rsid w:val="00FD5B24"/>
    <w:rsid w:val="00FD682F"/>
    <w:rsid w:val="00FE1231"/>
    <w:rsid w:val="00FE1734"/>
    <w:rsid w:val="00FE1F1A"/>
    <w:rsid w:val="00FE2334"/>
    <w:rsid w:val="00FE23AB"/>
    <w:rsid w:val="00FE28A6"/>
    <w:rsid w:val="00FE30C5"/>
    <w:rsid w:val="00FE31E9"/>
    <w:rsid w:val="00FE362B"/>
    <w:rsid w:val="00FE37EF"/>
    <w:rsid w:val="00FE3D83"/>
    <w:rsid w:val="00FE42B4"/>
    <w:rsid w:val="00FE4576"/>
    <w:rsid w:val="00FE4D38"/>
    <w:rsid w:val="00FE4DA6"/>
    <w:rsid w:val="00FE57BA"/>
    <w:rsid w:val="00FE5833"/>
    <w:rsid w:val="00FE5891"/>
    <w:rsid w:val="00FE5C16"/>
    <w:rsid w:val="00FE7ED3"/>
    <w:rsid w:val="00FF00FE"/>
    <w:rsid w:val="00FF0D93"/>
    <w:rsid w:val="00FF278F"/>
    <w:rsid w:val="00FF291B"/>
    <w:rsid w:val="00FF2A24"/>
    <w:rsid w:val="00FF2D13"/>
    <w:rsid w:val="00FF322C"/>
    <w:rsid w:val="00FF323D"/>
    <w:rsid w:val="00FF32B1"/>
    <w:rsid w:val="00FF373C"/>
    <w:rsid w:val="00FF389E"/>
    <w:rsid w:val="00FF3A81"/>
    <w:rsid w:val="00FF42CB"/>
    <w:rsid w:val="00FF4912"/>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1">
    <w:name w:val="Unresolved Mention1"/>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829175">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11BD-88BF-4219-A38C-6B319F92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6</Pages>
  <Words>2736</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230</cp:revision>
  <cp:lastPrinted>2010-05-04T20:47:00Z</cp:lastPrinted>
  <dcterms:created xsi:type="dcterms:W3CDTF">2021-06-07T23:51:00Z</dcterms:created>
  <dcterms:modified xsi:type="dcterms:W3CDTF">2021-06-09T05:27:00Z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