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ED8C" w14:textId="77777777" w:rsidR="00CA09B2" w:rsidRPr="00B074B6" w:rsidRDefault="00CA09B2">
      <w:pPr>
        <w:pStyle w:val="T1"/>
        <w:pBdr>
          <w:bottom w:val="single" w:sz="6" w:space="0" w:color="auto"/>
        </w:pBdr>
        <w:spacing w:after="240"/>
        <w:rPr>
          <w:lang w:val="en-US"/>
        </w:rPr>
      </w:pPr>
      <w:r w:rsidRPr="00B074B6">
        <w:rPr>
          <w:lang w:val="en-US"/>
        </w:rPr>
        <w:t>IEEE P802.11</w:t>
      </w:r>
      <w:r w:rsidRPr="00B074B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074B6" w14:paraId="450F5C55" w14:textId="77777777" w:rsidTr="00154374">
        <w:trPr>
          <w:trHeight w:val="485"/>
          <w:jc w:val="center"/>
        </w:trPr>
        <w:tc>
          <w:tcPr>
            <w:tcW w:w="9576" w:type="dxa"/>
            <w:gridSpan w:val="5"/>
            <w:vAlign w:val="center"/>
          </w:tcPr>
          <w:p w14:paraId="1D970108" w14:textId="3A44D207" w:rsidR="00CA09B2" w:rsidRPr="00B074B6" w:rsidRDefault="00744C73" w:rsidP="00154374">
            <w:pPr>
              <w:pStyle w:val="T2"/>
              <w:rPr>
                <w:lang w:val="en-US"/>
              </w:rPr>
            </w:pPr>
            <w:r w:rsidRPr="00B074B6">
              <w:rPr>
                <w:lang w:val="en-US"/>
              </w:rPr>
              <w:t>Discussion about the communication from the</w:t>
            </w:r>
            <w:r w:rsidR="008E67BC" w:rsidRPr="00B074B6">
              <w:rPr>
                <w:lang w:val="en-US"/>
              </w:rPr>
              <w:t xml:space="preserve"> WFA Hotspot T</w:t>
            </w:r>
            <w:r w:rsidR="00154374" w:rsidRPr="00B074B6">
              <w:rPr>
                <w:lang w:val="en-US"/>
              </w:rPr>
              <w:t>ask Group</w:t>
            </w:r>
            <w:r w:rsidR="008E67BC" w:rsidRPr="00B074B6">
              <w:rPr>
                <w:lang w:val="en-US"/>
              </w:rPr>
              <w:t xml:space="preserve"> re: ANQP</w:t>
            </w:r>
          </w:p>
        </w:tc>
      </w:tr>
      <w:tr w:rsidR="00CA09B2" w:rsidRPr="00B074B6" w14:paraId="75458C68" w14:textId="77777777" w:rsidTr="00154374">
        <w:trPr>
          <w:trHeight w:val="359"/>
          <w:jc w:val="center"/>
        </w:trPr>
        <w:tc>
          <w:tcPr>
            <w:tcW w:w="9576" w:type="dxa"/>
            <w:gridSpan w:val="5"/>
            <w:vAlign w:val="center"/>
          </w:tcPr>
          <w:p w14:paraId="79560D34" w14:textId="3508F7D8" w:rsidR="00CA09B2" w:rsidRPr="00B074B6" w:rsidRDefault="00CA09B2" w:rsidP="008E67BC">
            <w:pPr>
              <w:pStyle w:val="T2"/>
              <w:ind w:left="0"/>
              <w:rPr>
                <w:sz w:val="20"/>
                <w:lang w:val="en-US"/>
              </w:rPr>
            </w:pPr>
            <w:r w:rsidRPr="00B074B6">
              <w:rPr>
                <w:sz w:val="20"/>
                <w:lang w:val="en-US"/>
              </w:rPr>
              <w:t>Date:</w:t>
            </w:r>
            <w:r w:rsidRPr="00B074B6">
              <w:rPr>
                <w:b w:val="0"/>
                <w:sz w:val="20"/>
                <w:lang w:val="en-US"/>
              </w:rPr>
              <w:t xml:space="preserve">  </w:t>
            </w:r>
            <w:r w:rsidR="008E67BC" w:rsidRPr="00B074B6">
              <w:rPr>
                <w:b w:val="0"/>
                <w:sz w:val="20"/>
                <w:lang w:val="en-US"/>
              </w:rPr>
              <w:t>2021-0</w:t>
            </w:r>
            <w:r w:rsidR="00FD52E8">
              <w:rPr>
                <w:b w:val="0"/>
                <w:sz w:val="20"/>
                <w:lang w:val="en-US"/>
              </w:rPr>
              <w:t>6</w:t>
            </w:r>
            <w:r w:rsidR="008E67BC" w:rsidRPr="00B074B6">
              <w:rPr>
                <w:b w:val="0"/>
                <w:sz w:val="20"/>
                <w:lang w:val="en-US"/>
              </w:rPr>
              <w:t>-</w:t>
            </w:r>
            <w:r w:rsidR="00FD52E8">
              <w:rPr>
                <w:b w:val="0"/>
                <w:sz w:val="20"/>
                <w:lang w:val="en-US"/>
              </w:rPr>
              <w:t>07</w:t>
            </w:r>
          </w:p>
        </w:tc>
      </w:tr>
      <w:tr w:rsidR="00CA09B2" w:rsidRPr="00B074B6" w14:paraId="1264A567" w14:textId="77777777" w:rsidTr="00154374">
        <w:trPr>
          <w:cantSplit/>
          <w:jc w:val="center"/>
        </w:trPr>
        <w:tc>
          <w:tcPr>
            <w:tcW w:w="9576" w:type="dxa"/>
            <w:gridSpan w:val="5"/>
            <w:vAlign w:val="center"/>
          </w:tcPr>
          <w:p w14:paraId="08287030" w14:textId="77777777" w:rsidR="00CA09B2" w:rsidRPr="00B074B6" w:rsidRDefault="00CA09B2">
            <w:pPr>
              <w:pStyle w:val="T2"/>
              <w:spacing w:after="0"/>
              <w:ind w:left="0" w:right="0"/>
              <w:jc w:val="left"/>
              <w:rPr>
                <w:sz w:val="20"/>
                <w:lang w:val="en-US"/>
              </w:rPr>
            </w:pPr>
            <w:r w:rsidRPr="00B074B6">
              <w:rPr>
                <w:sz w:val="20"/>
                <w:lang w:val="en-US"/>
              </w:rPr>
              <w:t>Author(s):</w:t>
            </w:r>
          </w:p>
        </w:tc>
      </w:tr>
      <w:tr w:rsidR="00CA09B2" w:rsidRPr="00B074B6" w14:paraId="4C0AD514" w14:textId="77777777" w:rsidTr="00154374">
        <w:trPr>
          <w:jc w:val="center"/>
        </w:trPr>
        <w:tc>
          <w:tcPr>
            <w:tcW w:w="1336" w:type="dxa"/>
            <w:vAlign w:val="center"/>
          </w:tcPr>
          <w:p w14:paraId="3A2A0A3B" w14:textId="77777777" w:rsidR="00CA09B2" w:rsidRPr="00B074B6" w:rsidRDefault="00CA09B2">
            <w:pPr>
              <w:pStyle w:val="T2"/>
              <w:spacing w:after="0"/>
              <w:ind w:left="0" w:right="0"/>
              <w:jc w:val="left"/>
              <w:rPr>
                <w:sz w:val="20"/>
                <w:lang w:val="en-US"/>
              </w:rPr>
            </w:pPr>
            <w:r w:rsidRPr="00B074B6">
              <w:rPr>
                <w:sz w:val="20"/>
                <w:lang w:val="en-US"/>
              </w:rPr>
              <w:t>Name</w:t>
            </w:r>
          </w:p>
        </w:tc>
        <w:tc>
          <w:tcPr>
            <w:tcW w:w="2064" w:type="dxa"/>
            <w:vAlign w:val="center"/>
          </w:tcPr>
          <w:p w14:paraId="79D73A8B" w14:textId="77777777" w:rsidR="00CA09B2" w:rsidRPr="00B074B6" w:rsidRDefault="0062440B">
            <w:pPr>
              <w:pStyle w:val="T2"/>
              <w:spacing w:after="0"/>
              <w:ind w:left="0" w:right="0"/>
              <w:jc w:val="left"/>
              <w:rPr>
                <w:sz w:val="20"/>
                <w:lang w:val="en-US"/>
              </w:rPr>
            </w:pPr>
            <w:r w:rsidRPr="00B074B6">
              <w:rPr>
                <w:sz w:val="20"/>
                <w:lang w:val="en-US"/>
              </w:rPr>
              <w:t>Affiliation</w:t>
            </w:r>
          </w:p>
        </w:tc>
        <w:tc>
          <w:tcPr>
            <w:tcW w:w="2814" w:type="dxa"/>
            <w:vAlign w:val="center"/>
          </w:tcPr>
          <w:p w14:paraId="50EDE0C7" w14:textId="77777777" w:rsidR="00CA09B2" w:rsidRPr="00B074B6" w:rsidRDefault="00CA09B2">
            <w:pPr>
              <w:pStyle w:val="T2"/>
              <w:spacing w:after="0"/>
              <w:ind w:left="0" w:right="0"/>
              <w:jc w:val="left"/>
              <w:rPr>
                <w:sz w:val="20"/>
                <w:lang w:val="en-US"/>
              </w:rPr>
            </w:pPr>
            <w:r w:rsidRPr="00B074B6">
              <w:rPr>
                <w:sz w:val="20"/>
                <w:lang w:val="en-US"/>
              </w:rPr>
              <w:t>Address</w:t>
            </w:r>
          </w:p>
        </w:tc>
        <w:tc>
          <w:tcPr>
            <w:tcW w:w="1715" w:type="dxa"/>
            <w:vAlign w:val="center"/>
          </w:tcPr>
          <w:p w14:paraId="50D51CEA" w14:textId="77777777" w:rsidR="00CA09B2" w:rsidRPr="00B074B6" w:rsidRDefault="00CA09B2">
            <w:pPr>
              <w:pStyle w:val="T2"/>
              <w:spacing w:after="0"/>
              <w:ind w:left="0" w:right="0"/>
              <w:jc w:val="left"/>
              <w:rPr>
                <w:sz w:val="20"/>
                <w:lang w:val="en-US"/>
              </w:rPr>
            </w:pPr>
            <w:r w:rsidRPr="00B074B6">
              <w:rPr>
                <w:sz w:val="20"/>
                <w:lang w:val="en-US"/>
              </w:rPr>
              <w:t>Phone</w:t>
            </w:r>
          </w:p>
        </w:tc>
        <w:tc>
          <w:tcPr>
            <w:tcW w:w="1647" w:type="dxa"/>
            <w:vAlign w:val="center"/>
          </w:tcPr>
          <w:p w14:paraId="1AC3290F" w14:textId="77777777" w:rsidR="00CA09B2" w:rsidRPr="00B074B6" w:rsidRDefault="00CA09B2">
            <w:pPr>
              <w:pStyle w:val="T2"/>
              <w:spacing w:after="0"/>
              <w:ind w:left="0" w:right="0"/>
              <w:jc w:val="left"/>
              <w:rPr>
                <w:sz w:val="20"/>
                <w:lang w:val="en-US"/>
              </w:rPr>
            </w:pPr>
            <w:r w:rsidRPr="00B074B6">
              <w:rPr>
                <w:sz w:val="20"/>
                <w:lang w:val="en-US"/>
              </w:rPr>
              <w:t>email</w:t>
            </w:r>
          </w:p>
        </w:tc>
      </w:tr>
      <w:tr w:rsidR="00744C73" w:rsidRPr="00B074B6" w14:paraId="2D5F2886" w14:textId="77777777" w:rsidTr="00FA07E6">
        <w:trPr>
          <w:jc w:val="center"/>
        </w:trPr>
        <w:tc>
          <w:tcPr>
            <w:tcW w:w="1336" w:type="dxa"/>
          </w:tcPr>
          <w:p w14:paraId="569D35AF" w14:textId="20DE627F"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Stephen McCann</w:t>
            </w:r>
          </w:p>
        </w:tc>
        <w:tc>
          <w:tcPr>
            <w:tcW w:w="2064" w:type="dxa"/>
          </w:tcPr>
          <w:p w14:paraId="6821571C" w14:textId="4695F761"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Huawei Technologies Co., Ltd</w:t>
            </w:r>
          </w:p>
        </w:tc>
        <w:tc>
          <w:tcPr>
            <w:tcW w:w="2814" w:type="dxa"/>
          </w:tcPr>
          <w:p w14:paraId="6217B386" w14:textId="711F3350"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Southampton, UK</w:t>
            </w:r>
          </w:p>
        </w:tc>
        <w:tc>
          <w:tcPr>
            <w:tcW w:w="1715" w:type="dxa"/>
          </w:tcPr>
          <w:p w14:paraId="424EFA2A" w14:textId="55008384" w:rsidR="00744C73" w:rsidRPr="00B074B6" w:rsidRDefault="00744C73" w:rsidP="00744C73">
            <w:pPr>
              <w:pStyle w:val="T2"/>
              <w:spacing w:after="0"/>
              <w:ind w:left="0" w:right="0"/>
              <w:rPr>
                <w:b w:val="0"/>
                <w:bCs/>
                <w:sz w:val="20"/>
                <w:szCs w:val="14"/>
                <w:lang w:val="en-US"/>
              </w:rPr>
            </w:pPr>
          </w:p>
        </w:tc>
        <w:tc>
          <w:tcPr>
            <w:tcW w:w="1647" w:type="dxa"/>
          </w:tcPr>
          <w:p w14:paraId="6ADFF8F8" w14:textId="2C50EFA8"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 xml:space="preserve">stephen.mccann@ieee.org </w:t>
            </w:r>
          </w:p>
        </w:tc>
      </w:tr>
      <w:tr w:rsidR="00C4267C" w:rsidRPr="00B074B6" w14:paraId="0B55C6D4" w14:textId="77777777" w:rsidTr="00FA07E6">
        <w:trPr>
          <w:jc w:val="center"/>
        </w:trPr>
        <w:tc>
          <w:tcPr>
            <w:tcW w:w="1336" w:type="dxa"/>
          </w:tcPr>
          <w:p w14:paraId="1AD29130" w14:textId="7DF87D6C" w:rsidR="00C4267C" w:rsidRPr="00C4267C" w:rsidRDefault="00C4267C" w:rsidP="00C4267C">
            <w:pPr>
              <w:pStyle w:val="T2"/>
              <w:spacing w:after="0"/>
              <w:ind w:left="0" w:right="0"/>
              <w:rPr>
                <w:b w:val="0"/>
                <w:bCs/>
                <w:sz w:val="20"/>
                <w:szCs w:val="14"/>
                <w:lang w:val="en-US"/>
              </w:rPr>
            </w:pPr>
            <w:r w:rsidRPr="00C4267C">
              <w:rPr>
                <w:b w:val="0"/>
                <w:bCs/>
                <w:sz w:val="20"/>
                <w:szCs w:val="14"/>
              </w:rPr>
              <w:t>Jerome Henry</w:t>
            </w:r>
          </w:p>
        </w:tc>
        <w:tc>
          <w:tcPr>
            <w:tcW w:w="2064" w:type="dxa"/>
          </w:tcPr>
          <w:p w14:paraId="1B18AB51" w14:textId="40F087BA" w:rsidR="00C4267C" w:rsidRPr="00C4267C" w:rsidRDefault="00C4267C" w:rsidP="00C4267C">
            <w:pPr>
              <w:pStyle w:val="T2"/>
              <w:spacing w:after="0"/>
              <w:ind w:left="0" w:right="0"/>
              <w:rPr>
                <w:b w:val="0"/>
                <w:bCs/>
                <w:sz w:val="20"/>
                <w:szCs w:val="14"/>
                <w:lang w:val="en-US"/>
              </w:rPr>
            </w:pPr>
            <w:r w:rsidRPr="00C4267C">
              <w:rPr>
                <w:b w:val="0"/>
                <w:bCs/>
                <w:sz w:val="20"/>
                <w:szCs w:val="14"/>
              </w:rPr>
              <w:t>Cisco System</w:t>
            </w:r>
          </w:p>
        </w:tc>
        <w:tc>
          <w:tcPr>
            <w:tcW w:w="2814" w:type="dxa"/>
          </w:tcPr>
          <w:p w14:paraId="1C7103D7" w14:textId="6693CF32" w:rsidR="00C4267C" w:rsidRPr="00C4267C" w:rsidRDefault="00C4267C" w:rsidP="00C4267C">
            <w:pPr>
              <w:pStyle w:val="T2"/>
              <w:spacing w:after="0"/>
              <w:ind w:left="0" w:right="0"/>
              <w:rPr>
                <w:b w:val="0"/>
                <w:bCs/>
                <w:sz w:val="20"/>
                <w:szCs w:val="14"/>
                <w:lang w:val="en-US"/>
              </w:rPr>
            </w:pPr>
            <w:r w:rsidRPr="00C4267C">
              <w:rPr>
                <w:b w:val="0"/>
                <w:bCs/>
                <w:sz w:val="20"/>
                <w:szCs w:val="14"/>
              </w:rPr>
              <w:t>124 Forest Ridge Lane, Pittsboro NC 27312.</w:t>
            </w:r>
          </w:p>
        </w:tc>
        <w:tc>
          <w:tcPr>
            <w:tcW w:w="1715" w:type="dxa"/>
          </w:tcPr>
          <w:p w14:paraId="36AD1889" w14:textId="4F80AF31" w:rsidR="00C4267C" w:rsidRPr="00C4267C" w:rsidRDefault="00C4267C" w:rsidP="00C4267C">
            <w:pPr>
              <w:pStyle w:val="T2"/>
              <w:spacing w:after="0"/>
              <w:ind w:left="0" w:right="0"/>
              <w:rPr>
                <w:b w:val="0"/>
                <w:bCs/>
                <w:sz w:val="20"/>
                <w:szCs w:val="14"/>
                <w:lang w:val="en-US"/>
              </w:rPr>
            </w:pPr>
            <w:r w:rsidRPr="00C4267C">
              <w:rPr>
                <w:b w:val="0"/>
                <w:bCs/>
                <w:sz w:val="20"/>
                <w:szCs w:val="14"/>
              </w:rPr>
              <w:t>+1 919 392 2503</w:t>
            </w:r>
          </w:p>
        </w:tc>
        <w:tc>
          <w:tcPr>
            <w:tcW w:w="1647" w:type="dxa"/>
          </w:tcPr>
          <w:p w14:paraId="299319E9" w14:textId="16CDD893" w:rsidR="00C4267C" w:rsidRPr="00C4267C" w:rsidRDefault="00C4267C" w:rsidP="00C4267C">
            <w:pPr>
              <w:pStyle w:val="T2"/>
              <w:spacing w:after="0"/>
              <w:ind w:left="0" w:right="0"/>
              <w:rPr>
                <w:b w:val="0"/>
                <w:bCs/>
                <w:sz w:val="20"/>
                <w:szCs w:val="14"/>
                <w:lang w:val="en-US"/>
              </w:rPr>
            </w:pPr>
            <w:r w:rsidRPr="00C4267C">
              <w:rPr>
                <w:b w:val="0"/>
                <w:bCs/>
                <w:sz w:val="20"/>
                <w:szCs w:val="14"/>
              </w:rPr>
              <w:t>jerhenry@cisco.com</w:t>
            </w:r>
          </w:p>
        </w:tc>
      </w:tr>
    </w:tbl>
    <w:p w14:paraId="683A7465" w14:textId="77777777" w:rsidR="00CA09B2" w:rsidRPr="00B074B6" w:rsidRDefault="002C39F9">
      <w:pPr>
        <w:pStyle w:val="T1"/>
        <w:spacing w:after="120"/>
        <w:rPr>
          <w:sz w:val="22"/>
          <w:lang w:val="en-US"/>
        </w:rPr>
      </w:pPr>
      <w:r w:rsidRPr="00B074B6">
        <w:rPr>
          <w:noProof/>
          <w:lang w:eastAsia="ja-JP"/>
        </w:rPr>
        <mc:AlternateContent>
          <mc:Choice Requires="wps">
            <w:drawing>
              <wp:anchor distT="0" distB="0" distL="114300" distR="114300" simplePos="0" relativeHeight="251657728" behindDoc="0" locked="0" layoutInCell="0" allowOverlap="1" wp14:anchorId="54767EEC" wp14:editId="60EFF5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7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v:textbox>
              </v:shape>
            </w:pict>
          </mc:Fallback>
        </mc:AlternateContent>
      </w:r>
    </w:p>
    <w:p w14:paraId="2A96299C" w14:textId="77777777" w:rsidR="00744C73" w:rsidRPr="00B074B6" w:rsidRDefault="00744C73" w:rsidP="00744C73">
      <w:pPr>
        <w:rPr>
          <w:b/>
        </w:rPr>
      </w:pPr>
      <w:r w:rsidRPr="00B074B6">
        <w:rPr>
          <w:b/>
        </w:rPr>
        <w:t>Discussion</w:t>
      </w:r>
    </w:p>
    <w:p w14:paraId="2590386F" w14:textId="77777777" w:rsidR="00CA09B2" w:rsidRPr="00B074B6" w:rsidRDefault="00CA09B2" w:rsidP="008E67BC">
      <w:r w:rsidRPr="00B074B6">
        <w:br w:type="page"/>
      </w:r>
    </w:p>
    <w:p w14:paraId="46EBB99C" w14:textId="61E874CB" w:rsidR="00744C73" w:rsidRPr="00B074B6" w:rsidRDefault="00744C73" w:rsidP="00B074B6">
      <w:pPr>
        <w:rPr>
          <w:b/>
          <w:bCs/>
        </w:rPr>
      </w:pPr>
      <w:r w:rsidRPr="00B074B6">
        <w:rPr>
          <w:b/>
          <w:bCs/>
        </w:rPr>
        <w:lastRenderedPageBreak/>
        <w:t>Discussion</w:t>
      </w:r>
    </w:p>
    <w:p w14:paraId="2DD57E6B" w14:textId="77777777" w:rsidR="00744C73" w:rsidRPr="00B074B6" w:rsidRDefault="00744C73" w:rsidP="00B074B6"/>
    <w:p w14:paraId="17497259" w14:textId="17457604" w:rsidR="00744C73" w:rsidRPr="00B074B6" w:rsidRDefault="00744C73" w:rsidP="00B074B6">
      <w:r w:rsidRPr="00B074B6">
        <w:t>Several questions regarding the design of ANQP are asked in the communication from the W</w:t>
      </w:r>
      <w:r w:rsidR="00C4267C">
        <w:t>i-Fi Alliance (WFA)</w:t>
      </w:r>
      <w:r w:rsidRPr="00B074B6">
        <w:t xml:space="preserve"> (see final page of this document for a copy of the original email, also contained in document 11-21-0787r0).</w:t>
      </w:r>
    </w:p>
    <w:p w14:paraId="0F29218E" w14:textId="37F90E9E" w:rsidR="00744C73" w:rsidRPr="00B074B6" w:rsidRDefault="00744C73" w:rsidP="00B074B6"/>
    <w:p w14:paraId="68B2888E" w14:textId="27170C8F" w:rsidR="00744C73" w:rsidRPr="00B074B6" w:rsidRDefault="00744C73" w:rsidP="00B074B6">
      <w:r w:rsidRPr="00B074B6">
        <w:t>To be able to effectively answer some of these questions, this document attempts to add some more detail to the questions</w:t>
      </w:r>
      <w:r w:rsidR="006D29E4" w:rsidRPr="00B074B6">
        <w:t xml:space="preserve"> with </w:t>
      </w:r>
      <w:r w:rsidR="00377873">
        <w:t>proposed</w:t>
      </w:r>
      <w:r w:rsidR="00377873" w:rsidRPr="00B074B6">
        <w:t xml:space="preserve"> </w:t>
      </w:r>
      <w:r w:rsidR="006D29E4" w:rsidRPr="00B074B6">
        <w:t>solutions.</w:t>
      </w:r>
    </w:p>
    <w:p w14:paraId="03E7FE35" w14:textId="77777777" w:rsidR="006D29E4" w:rsidRPr="00B074B6" w:rsidRDefault="006D29E4" w:rsidP="00B074B6">
      <w:pPr>
        <w:rPr>
          <w:i/>
          <w:iCs/>
        </w:rPr>
      </w:pPr>
    </w:p>
    <w:p w14:paraId="134AE886" w14:textId="196E88E2" w:rsidR="00744C73" w:rsidRPr="00C4267C" w:rsidRDefault="00744C73" w:rsidP="00B074B6">
      <w:pPr>
        <w:rPr>
          <w:b/>
          <w:bCs/>
          <w:i/>
          <w:iCs/>
        </w:rPr>
      </w:pPr>
      <w:r w:rsidRPr="00C4267C">
        <w:rPr>
          <w:rFonts w:asciiTheme="minorHAnsi" w:hAnsiTheme="minorHAnsi" w:cstheme="minorHAnsi"/>
          <w:b/>
          <w:bCs/>
          <w:i/>
          <w:iCs/>
          <w:lang w:eastAsia="en-GB"/>
        </w:rPr>
        <w:t xml:space="preserve">We </w:t>
      </w:r>
      <w:r w:rsidRPr="00C4267C">
        <w:rPr>
          <w:rFonts w:asciiTheme="minorHAnsi" w:hAnsiTheme="minorHAnsi" w:cstheme="minorHAnsi"/>
          <w:i/>
          <w:iCs/>
          <w:lang w:eastAsia="en-GB"/>
        </w:rPr>
        <w:t>(i.e. the WFA)</w:t>
      </w:r>
      <w:r w:rsidRPr="00C4267C">
        <w:rPr>
          <w:rFonts w:asciiTheme="minorHAnsi" w:hAnsiTheme="minorHAnsi" w:cstheme="minorHAnsi"/>
          <w:b/>
          <w:bCs/>
          <w:i/>
          <w:iCs/>
          <w:lang w:eastAsia="en-GB"/>
        </w:rPr>
        <w:t xml:space="preserve"> would like to express our support of clarifications and enhancements in clauses that concern ANQP, and request the following areas be investigated:</w:t>
      </w:r>
    </w:p>
    <w:p w14:paraId="42CF54D3" w14:textId="3A84E7F9"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request includes a request for elements that the non-AP STA does not actually need;</w:t>
      </w:r>
    </w:p>
    <w:p w14:paraId="7267CA88" w14:textId="12D1CAA8" w:rsidR="00744C73" w:rsidRPr="00B074B6" w:rsidRDefault="00744C73" w:rsidP="00B074B6">
      <w:pPr>
        <w:pStyle w:val="ListParagraph"/>
        <w:ind w:left="0"/>
        <w:rPr>
          <w:rFonts w:asciiTheme="minorHAnsi" w:hAnsiTheme="minorHAnsi" w:cstheme="minorHAnsi"/>
          <w:szCs w:val="22"/>
          <w:lang w:val="en-US" w:eastAsia="en-GB"/>
        </w:rPr>
      </w:pPr>
    </w:p>
    <w:p w14:paraId="15583D44" w14:textId="229B2C3F"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Explanation:</w:t>
      </w:r>
    </w:p>
    <w:p w14:paraId="35FD30D9" w14:textId="3A1A953C" w:rsidR="00744C73" w:rsidRDefault="00744C73" w:rsidP="00B074B6">
      <w:pPr>
        <w:pStyle w:val="ListParagraph"/>
        <w:ind w:left="0"/>
        <w:rPr>
          <w:szCs w:val="22"/>
          <w:lang w:val="en-US" w:eastAsia="en-GB"/>
        </w:rPr>
      </w:pPr>
    </w:p>
    <w:p w14:paraId="1882868A" w14:textId="32127C9D" w:rsidR="00B074B6" w:rsidRPr="00B074B6" w:rsidRDefault="00746D6B" w:rsidP="00B074B6">
      <w:pPr>
        <w:rPr>
          <w:szCs w:val="22"/>
          <w:lang w:eastAsia="en-GB"/>
        </w:rPr>
      </w:pPr>
      <w:r>
        <w:rPr>
          <w:szCs w:val="22"/>
          <w:lang w:eastAsia="en-GB"/>
        </w:rPr>
        <w:t>Note</w:t>
      </w:r>
      <w:r w:rsidR="004C65C1">
        <w:rPr>
          <w:szCs w:val="22"/>
          <w:lang w:eastAsia="en-GB"/>
        </w:rPr>
        <w:t xml:space="preserve">: Also see </w:t>
      </w:r>
      <w:proofErr w:type="spellStart"/>
      <w:r w:rsidR="00B074B6" w:rsidRPr="00B074B6">
        <w:rPr>
          <w:szCs w:val="22"/>
          <w:lang w:eastAsia="en-GB"/>
        </w:rPr>
        <w:t>REVme</w:t>
      </w:r>
      <w:proofErr w:type="spellEnd"/>
      <w:r w:rsidR="00B074B6" w:rsidRPr="00B074B6">
        <w:rPr>
          <w:szCs w:val="22"/>
          <w:lang w:eastAsia="en-GB"/>
        </w:rPr>
        <w:t xml:space="preserve"> CID 9</w:t>
      </w:r>
      <w:r w:rsidR="00B074B6">
        <w:rPr>
          <w:szCs w:val="22"/>
          <w:lang w:eastAsia="en-GB"/>
        </w:rPr>
        <w:t>2.</w:t>
      </w:r>
    </w:p>
    <w:p w14:paraId="28DBEF92" w14:textId="77777777" w:rsidR="00B074B6" w:rsidRPr="00B074B6" w:rsidRDefault="00B074B6" w:rsidP="00B074B6">
      <w:pPr>
        <w:pStyle w:val="ListParagraph"/>
        <w:ind w:left="0"/>
        <w:rPr>
          <w:szCs w:val="22"/>
          <w:lang w:val="en-US" w:eastAsia="en-GB"/>
        </w:rPr>
      </w:pPr>
    </w:p>
    <w:p w14:paraId="112882D8" w14:textId="0C7AC6AA" w:rsidR="005E1AE4" w:rsidRDefault="00377873" w:rsidP="00B074B6">
      <w:pPr>
        <w:pStyle w:val="ListParagraph"/>
        <w:ind w:left="0"/>
        <w:rPr>
          <w:sz w:val="24"/>
          <w:szCs w:val="24"/>
          <w:lang w:val="en-US" w:eastAsia="en-GB"/>
        </w:rPr>
      </w:pPr>
      <w:r w:rsidRPr="00C4267C">
        <w:rPr>
          <w:sz w:val="24"/>
          <w:szCs w:val="24"/>
          <w:lang w:val="en-US" w:eastAsia="en-GB"/>
        </w:rPr>
        <w:t xml:space="preserve">It was observed in the field that </w:t>
      </w:r>
      <w:r w:rsidR="003A1611" w:rsidRPr="00C4267C">
        <w:rPr>
          <w:sz w:val="24"/>
          <w:szCs w:val="24"/>
          <w:lang w:val="en-US" w:eastAsia="en-GB"/>
        </w:rPr>
        <w:t xml:space="preserve">in </w:t>
      </w:r>
      <w:r w:rsidRPr="00C4267C">
        <w:rPr>
          <w:sz w:val="24"/>
          <w:szCs w:val="24"/>
          <w:lang w:val="en-US" w:eastAsia="en-GB"/>
        </w:rPr>
        <w:t>some implementations, the STA queries multiple elements that seem to overlap with each other, for example AP geospatial location</w:t>
      </w:r>
      <w:r w:rsidR="003A1611" w:rsidRPr="00C4267C">
        <w:rPr>
          <w:sz w:val="24"/>
          <w:szCs w:val="24"/>
          <w:lang w:val="en-US" w:eastAsia="en-GB"/>
        </w:rPr>
        <w:t xml:space="preserve"> AND AP Civic Location AND AP Location Public Identifier URI/FQDN. Other implementations query all elements announced in the Advertisement Protocol element in the beacon or Probe Response frame, even when the STA does not see to use many of the requested elements.</w:t>
      </w:r>
      <w:r w:rsidR="005E1AE4">
        <w:rPr>
          <w:sz w:val="24"/>
          <w:szCs w:val="24"/>
          <w:lang w:val="en-US" w:eastAsia="en-GB"/>
        </w:rPr>
        <w:t xml:space="preserve"> </w:t>
      </w:r>
      <w:r w:rsidR="008C2EBD" w:rsidRPr="00C4267C">
        <w:rPr>
          <w:sz w:val="24"/>
          <w:szCs w:val="24"/>
          <w:lang w:val="en-US" w:eastAsia="en-GB"/>
        </w:rPr>
        <w:t xml:space="preserve">The </w:t>
      </w:r>
      <w:r w:rsidR="005E1AE4">
        <w:rPr>
          <w:sz w:val="24"/>
          <w:szCs w:val="24"/>
          <w:lang w:val="en-US" w:eastAsia="en-GB"/>
        </w:rPr>
        <w:t>s</w:t>
      </w:r>
      <w:r w:rsidR="008C2EBD" w:rsidRPr="00C4267C">
        <w:rPr>
          <w:sz w:val="24"/>
          <w:szCs w:val="24"/>
          <w:lang w:val="en-US" w:eastAsia="en-GB"/>
        </w:rPr>
        <w:t xml:space="preserve">tandard does not clarify that the STA </w:t>
      </w:r>
      <w:r w:rsidR="005E1AE4">
        <w:rPr>
          <w:sz w:val="24"/>
          <w:szCs w:val="24"/>
          <w:lang w:val="en-US" w:eastAsia="en-GB"/>
        </w:rPr>
        <w:t>does</w:t>
      </w:r>
      <w:r w:rsidR="008C2EBD" w:rsidRPr="00C4267C">
        <w:rPr>
          <w:sz w:val="24"/>
          <w:szCs w:val="24"/>
          <w:lang w:val="en-US" w:eastAsia="en-GB"/>
        </w:rPr>
        <w:t xml:space="preserve"> not need to query all these advertised elements.</w:t>
      </w:r>
    </w:p>
    <w:p w14:paraId="0A798D9B" w14:textId="77777777" w:rsidR="005E1AE4" w:rsidRDefault="005E1AE4" w:rsidP="00B074B6">
      <w:pPr>
        <w:pStyle w:val="ListParagraph"/>
        <w:ind w:left="0"/>
        <w:rPr>
          <w:sz w:val="24"/>
          <w:szCs w:val="24"/>
          <w:lang w:val="en-US" w:eastAsia="en-GB"/>
        </w:rPr>
      </w:pPr>
    </w:p>
    <w:p w14:paraId="37179847" w14:textId="26C5A187" w:rsidR="006D29E4" w:rsidRPr="00B074B6" w:rsidRDefault="003A1611" w:rsidP="00B074B6">
      <w:pPr>
        <w:pStyle w:val="ListParagraph"/>
        <w:ind w:left="0"/>
        <w:rPr>
          <w:szCs w:val="22"/>
          <w:lang w:val="en-US" w:eastAsia="en-GB"/>
        </w:rPr>
      </w:pPr>
      <w:r w:rsidRPr="00C4267C">
        <w:rPr>
          <w:sz w:val="24"/>
          <w:szCs w:val="24"/>
          <w:lang w:val="en-US" w:eastAsia="en-GB"/>
        </w:rPr>
        <w:t xml:space="preserve">It may be useful to clarify that </w:t>
      </w:r>
      <w:r w:rsidR="005E1AE4">
        <w:rPr>
          <w:sz w:val="24"/>
          <w:szCs w:val="24"/>
          <w:lang w:val="en-US" w:eastAsia="en-GB"/>
        </w:rPr>
        <w:t>a</w:t>
      </w:r>
      <w:r w:rsidRPr="00C4267C">
        <w:rPr>
          <w:sz w:val="24"/>
          <w:szCs w:val="24"/>
          <w:lang w:val="en-US" w:eastAsia="en-GB"/>
        </w:rPr>
        <w:t xml:space="preserve"> STA </w:t>
      </w:r>
      <w:del w:id="0" w:author="Jerome Henry (jerhenry)" w:date="2021-05-27T14:17:00Z">
        <w:r w:rsidRPr="00C4267C" w:rsidDel="00EF056E">
          <w:rPr>
            <w:sz w:val="24"/>
            <w:szCs w:val="24"/>
            <w:lang w:val="en-US" w:eastAsia="en-GB"/>
          </w:rPr>
          <w:delText xml:space="preserve">does </w:delText>
        </w:r>
      </w:del>
      <w:ins w:id="1" w:author="Jerome Henry (jerhenry)" w:date="2021-05-27T14:17:00Z">
        <w:r w:rsidR="00EF056E">
          <w:rPr>
            <w:sz w:val="24"/>
            <w:szCs w:val="24"/>
            <w:lang w:val="en-US" w:eastAsia="en-GB"/>
          </w:rPr>
          <w:t>should</w:t>
        </w:r>
        <w:r w:rsidR="00EF056E" w:rsidRPr="00C4267C">
          <w:rPr>
            <w:sz w:val="24"/>
            <w:szCs w:val="24"/>
            <w:lang w:val="en-US" w:eastAsia="en-GB"/>
          </w:rPr>
          <w:t xml:space="preserve"> </w:t>
        </w:r>
      </w:ins>
      <w:r w:rsidRPr="00C4267C">
        <w:rPr>
          <w:sz w:val="24"/>
          <w:szCs w:val="24"/>
          <w:lang w:val="en-US" w:eastAsia="en-GB"/>
        </w:rPr>
        <w:t xml:space="preserve">not </w:t>
      </w:r>
      <w:del w:id="2" w:author="Jerome Henry (jerhenry)" w:date="2021-05-27T14:17:00Z">
        <w:r w:rsidRPr="00C4267C" w:rsidDel="00EF056E">
          <w:rPr>
            <w:sz w:val="24"/>
            <w:szCs w:val="24"/>
            <w:lang w:val="en-US" w:eastAsia="en-GB"/>
          </w:rPr>
          <w:delText xml:space="preserve">need to </w:delText>
        </w:r>
      </w:del>
      <w:r w:rsidRPr="00C4267C">
        <w:rPr>
          <w:sz w:val="24"/>
          <w:szCs w:val="24"/>
          <w:lang w:val="en-US" w:eastAsia="en-GB"/>
        </w:rPr>
        <w:t xml:space="preserve">request all </w:t>
      </w:r>
      <w:r w:rsidR="005E1AE4">
        <w:rPr>
          <w:sz w:val="24"/>
          <w:szCs w:val="24"/>
          <w:lang w:val="en-US" w:eastAsia="en-GB"/>
        </w:rPr>
        <w:t xml:space="preserve">the </w:t>
      </w:r>
      <w:r w:rsidRPr="00C4267C">
        <w:rPr>
          <w:sz w:val="24"/>
          <w:szCs w:val="24"/>
          <w:lang w:val="en-US" w:eastAsia="en-GB"/>
        </w:rPr>
        <w:t xml:space="preserve">elements, or all </w:t>
      </w:r>
      <w:r w:rsidR="005E1AE4">
        <w:rPr>
          <w:sz w:val="24"/>
          <w:szCs w:val="24"/>
          <w:lang w:val="en-US" w:eastAsia="en-GB"/>
        </w:rPr>
        <w:t xml:space="preserve">the </w:t>
      </w:r>
      <w:r w:rsidRPr="00C4267C">
        <w:rPr>
          <w:sz w:val="24"/>
          <w:szCs w:val="24"/>
          <w:lang w:val="en-US" w:eastAsia="en-GB"/>
        </w:rPr>
        <w:t xml:space="preserve">elements of a given category, but only </w:t>
      </w:r>
      <w:del w:id="3" w:author="Jerome Henry (jerhenry)" w:date="2021-05-27T14:17:00Z">
        <w:r w:rsidR="005E1AE4" w:rsidDel="00EF056E">
          <w:rPr>
            <w:sz w:val="24"/>
            <w:szCs w:val="24"/>
            <w:lang w:val="en-US" w:eastAsia="en-GB"/>
          </w:rPr>
          <w:delText xml:space="preserve">needs to </w:delText>
        </w:r>
        <w:r w:rsidRPr="00C4267C" w:rsidDel="00EF056E">
          <w:rPr>
            <w:sz w:val="24"/>
            <w:szCs w:val="24"/>
            <w:lang w:val="en-US" w:eastAsia="en-GB"/>
          </w:rPr>
          <w:delText xml:space="preserve">request </w:delText>
        </w:r>
      </w:del>
      <w:r w:rsidRPr="00C4267C">
        <w:rPr>
          <w:sz w:val="24"/>
          <w:szCs w:val="24"/>
          <w:lang w:val="en-US" w:eastAsia="en-GB"/>
        </w:rPr>
        <w:t xml:space="preserve">the elements </w:t>
      </w:r>
      <w:ins w:id="4" w:author="Jerome Henry (jerhenry)" w:date="2021-05-27T14:17:00Z">
        <w:r w:rsidR="00EF056E">
          <w:rPr>
            <w:sz w:val="24"/>
            <w:szCs w:val="24"/>
            <w:lang w:val="en-US" w:eastAsia="en-GB"/>
          </w:rPr>
          <w:t>it need</w:t>
        </w:r>
      </w:ins>
      <w:ins w:id="5" w:author="Jerome Henry (jerhenry)" w:date="2021-05-27T14:18:00Z">
        <w:r w:rsidR="00EF056E">
          <w:rPr>
            <w:sz w:val="24"/>
            <w:szCs w:val="24"/>
            <w:lang w:val="en-US" w:eastAsia="en-GB"/>
          </w:rPr>
          <w:t xml:space="preserve">s </w:t>
        </w:r>
      </w:ins>
      <w:r w:rsidRPr="00C4267C">
        <w:rPr>
          <w:sz w:val="24"/>
          <w:szCs w:val="24"/>
          <w:lang w:val="en-US" w:eastAsia="en-GB"/>
        </w:rPr>
        <w:t>for its operation.</w:t>
      </w:r>
    </w:p>
    <w:p w14:paraId="29893534" w14:textId="0FCAE37C" w:rsidR="00744C73" w:rsidRPr="00B074B6" w:rsidRDefault="00744C73" w:rsidP="00B074B6">
      <w:pPr>
        <w:pStyle w:val="ListParagraph"/>
        <w:ind w:left="0"/>
        <w:rPr>
          <w:szCs w:val="22"/>
          <w:lang w:val="en-US" w:eastAsia="en-GB"/>
        </w:rPr>
      </w:pPr>
    </w:p>
    <w:p w14:paraId="7585CC7B" w14:textId="630D0D7D"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Potential Solution:</w:t>
      </w:r>
    </w:p>
    <w:p w14:paraId="06CB6927" w14:textId="448DB07E" w:rsidR="00744C73" w:rsidRPr="00B074B6" w:rsidRDefault="00744C73" w:rsidP="00B074B6">
      <w:pPr>
        <w:pStyle w:val="ListParagraph"/>
        <w:ind w:left="0"/>
        <w:rPr>
          <w:szCs w:val="22"/>
          <w:lang w:val="en-US" w:eastAsia="en-GB"/>
        </w:rPr>
      </w:pPr>
    </w:p>
    <w:p w14:paraId="0AB8BBE0" w14:textId="7281D9A1" w:rsidR="00744C73" w:rsidRPr="00C4267C" w:rsidRDefault="008C2EBD" w:rsidP="00B074B6">
      <w:pPr>
        <w:pStyle w:val="ListParagraph"/>
        <w:ind w:left="0"/>
        <w:rPr>
          <w:sz w:val="24"/>
          <w:szCs w:val="24"/>
          <w:lang w:val="en-US" w:eastAsia="en-GB"/>
        </w:rPr>
      </w:pPr>
      <w:r w:rsidRPr="00C4267C">
        <w:rPr>
          <w:sz w:val="24"/>
          <w:szCs w:val="24"/>
          <w:lang w:val="en-US" w:eastAsia="en-GB"/>
        </w:rPr>
        <w:t>Change 11.22.3.3.</w:t>
      </w:r>
      <w:r w:rsidR="00B4768D" w:rsidRPr="00C4267C">
        <w:rPr>
          <w:sz w:val="24"/>
          <w:szCs w:val="24"/>
          <w:lang w:val="en-US" w:eastAsia="en-GB"/>
        </w:rPr>
        <w:t xml:space="preserve">2 </w:t>
      </w:r>
      <w:r w:rsidRPr="00C4267C">
        <w:rPr>
          <w:sz w:val="24"/>
          <w:szCs w:val="24"/>
          <w:lang w:val="en-US" w:eastAsia="en-GB"/>
        </w:rPr>
        <w:t xml:space="preserve"> as follows:</w:t>
      </w:r>
    </w:p>
    <w:p w14:paraId="6C686669" w14:textId="7C2DC027" w:rsidR="008C2EBD" w:rsidRPr="00C4267C" w:rsidRDefault="008C2EBD" w:rsidP="00B074B6">
      <w:pPr>
        <w:pStyle w:val="ListParagraph"/>
        <w:ind w:left="0"/>
        <w:rPr>
          <w:sz w:val="24"/>
          <w:szCs w:val="24"/>
          <w:lang w:val="en-US" w:eastAsia="en-GB"/>
        </w:rPr>
      </w:pPr>
    </w:p>
    <w:p w14:paraId="6239A157" w14:textId="6CBF5C90" w:rsidR="008C2EBD" w:rsidRPr="00C4267C" w:rsidRDefault="00746D6B" w:rsidP="008C2EBD">
      <w:pPr>
        <w:pStyle w:val="NormalWeb"/>
        <w:rPr>
          <w:b/>
          <w:bCs/>
        </w:rPr>
      </w:pPr>
      <w:r w:rsidRPr="00C4267C">
        <w:t>“</w:t>
      </w:r>
      <w:r w:rsidR="00B4768D" w:rsidRPr="00C4267C">
        <w:t>The Query List ANQP-element is used by a requesting STA to perform an ANQP request using the procedures defined in 11.22.3.3.1. The requesting STA may include Info IDs in the Query List ANQP-element that have the sole ANQP-element type of S as shown in Table 11-14; the STA shall not include other Inf</w:t>
      </w:r>
      <w:del w:id="6" w:author="Jerome Henry (jerhenry)" w:date="2021-06-03T14:41:00Z">
        <w:r w:rsidR="00B4768D" w:rsidRPr="00C4267C" w:rsidDel="00490916">
          <w:delText xml:space="preserve"> </w:delText>
        </w:r>
      </w:del>
      <w:r w:rsidR="00B4768D" w:rsidRPr="00C4267C">
        <w:t>o IDs</w:t>
      </w:r>
      <w:r w:rsidR="008C2EBD" w:rsidRPr="00C4267C">
        <w:t xml:space="preserve">. </w:t>
      </w:r>
      <w:r w:rsidR="00B4768D" w:rsidRPr="00C4267C">
        <w:rPr>
          <w:color w:val="FF0000"/>
          <w:u w:val="single"/>
        </w:rPr>
        <w:t>The requesting</w:t>
      </w:r>
      <w:r w:rsidR="008C2EBD" w:rsidRPr="00C4267C">
        <w:rPr>
          <w:color w:val="FF0000"/>
          <w:u w:val="single"/>
        </w:rPr>
        <w:t xml:space="preserve"> STA </w:t>
      </w:r>
      <w:del w:id="7" w:author="Jerome Henry (jerhenry)" w:date="2021-05-27T14:19:00Z">
        <w:r w:rsidR="008C2EBD" w:rsidRPr="00C4267C" w:rsidDel="00EF056E">
          <w:rPr>
            <w:color w:val="FF0000"/>
            <w:u w:val="single"/>
          </w:rPr>
          <w:delText xml:space="preserve">shall </w:delText>
        </w:r>
      </w:del>
      <w:ins w:id="8" w:author="Jerome Henry (jerhenry)" w:date="2021-05-27T14:19:00Z">
        <w:r w:rsidR="00EF056E">
          <w:rPr>
            <w:color w:val="FF0000"/>
            <w:u w:val="single"/>
          </w:rPr>
          <w:t>should</w:t>
        </w:r>
        <w:r w:rsidR="00EF056E" w:rsidRPr="00C4267C">
          <w:rPr>
            <w:color w:val="FF0000"/>
            <w:u w:val="single"/>
          </w:rPr>
          <w:t xml:space="preserve"> </w:t>
        </w:r>
      </w:ins>
      <w:r w:rsidR="008C2EBD" w:rsidRPr="00C4267C">
        <w:rPr>
          <w:color w:val="FF0000"/>
          <w:u w:val="single"/>
        </w:rPr>
        <w:t xml:space="preserve">only request the </w:t>
      </w:r>
      <w:ins w:id="9" w:author="Jerome Henry (jerhenry)" w:date="2021-06-03T14:41:00Z">
        <w:r w:rsidR="00490916">
          <w:rPr>
            <w:color w:val="FF0000"/>
            <w:u w:val="single"/>
          </w:rPr>
          <w:t>ANQP-</w:t>
        </w:r>
      </w:ins>
      <w:r w:rsidR="008C2EBD" w:rsidRPr="00C4267C">
        <w:rPr>
          <w:color w:val="FF0000"/>
          <w:u w:val="single"/>
        </w:rPr>
        <w:t>elements it needs for its operation.</w:t>
      </w:r>
      <w:r w:rsidRPr="00C4267C">
        <w:rPr>
          <w:color w:val="FF0000"/>
          <w:u w:val="single"/>
        </w:rPr>
        <w:t>”</w:t>
      </w:r>
    </w:p>
    <w:p w14:paraId="33936DFC" w14:textId="77777777" w:rsidR="00181779" w:rsidRPr="00B074B6" w:rsidRDefault="00181779" w:rsidP="00B074B6">
      <w:pPr>
        <w:pStyle w:val="ListParagraph"/>
        <w:ind w:left="0"/>
        <w:rPr>
          <w:szCs w:val="22"/>
          <w:lang w:val="en-US" w:eastAsia="en-GB"/>
        </w:rPr>
      </w:pPr>
    </w:p>
    <w:p w14:paraId="26F60BC7" w14:textId="49B3D8DF"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includes ANQP elements beyond those that were requested;</w:t>
      </w:r>
    </w:p>
    <w:p w14:paraId="1393B549" w14:textId="755159F2" w:rsidR="00181779" w:rsidRPr="00B074B6" w:rsidRDefault="00181779" w:rsidP="00B074B6">
      <w:pPr>
        <w:rPr>
          <w:szCs w:val="22"/>
          <w:lang w:eastAsia="en-GB"/>
        </w:rPr>
      </w:pPr>
    </w:p>
    <w:p w14:paraId="4CF4A1CF" w14:textId="5D431AEA" w:rsidR="00181779" w:rsidRPr="00B074B6" w:rsidRDefault="00181779" w:rsidP="00B074B6">
      <w:pPr>
        <w:rPr>
          <w:szCs w:val="22"/>
          <w:u w:val="single"/>
          <w:lang w:eastAsia="en-GB"/>
        </w:rPr>
      </w:pPr>
      <w:r w:rsidRPr="00B074B6">
        <w:rPr>
          <w:szCs w:val="22"/>
          <w:u w:val="single"/>
          <w:lang w:eastAsia="en-GB"/>
        </w:rPr>
        <w:t>Explanation:</w:t>
      </w:r>
    </w:p>
    <w:p w14:paraId="23884206" w14:textId="77777777" w:rsidR="00181779" w:rsidRPr="00B074B6" w:rsidRDefault="00181779" w:rsidP="00B074B6">
      <w:pPr>
        <w:rPr>
          <w:szCs w:val="22"/>
          <w:lang w:eastAsia="en-GB"/>
        </w:rPr>
      </w:pPr>
    </w:p>
    <w:p w14:paraId="15911458" w14:textId="6D8429A2" w:rsidR="005E1AE4" w:rsidRDefault="008C2EBD" w:rsidP="00746D6B">
      <w:pPr>
        <w:pStyle w:val="NormalWeb"/>
        <w:rPr>
          <w:szCs w:val="22"/>
          <w:lang w:eastAsia="en-GB"/>
        </w:rPr>
      </w:pPr>
      <w:r>
        <w:rPr>
          <w:szCs w:val="22"/>
          <w:lang w:eastAsia="en-GB"/>
        </w:rPr>
        <w:t>It was observed in the field that in some implementations, the AP replies to any ANQP specific query with all the elements that the AP supports (i.e., all the elements advertised in the Advertisement Protocol element in the AP beacons and Probe Responses)</w:t>
      </w:r>
      <w:r w:rsidR="00B73FB0">
        <w:rPr>
          <w:szCs w:val="22"/>
          <w:lang w:eastAsia="en-GB"/>
        </w:rPr>
        <w:t>, regardless of which element(s) was/were queried</w:t>
      </w:r>
      <w:r>
        <w:rPr>
          <w:szCs w:val="22"/>
          <w:lang w:eastAsia="en-GB"/>
        </w:rPr>
        <w:t>.</w:t>
      </w:r>
      <w:r w:rsidR="005E1AE4">
        <w:rPr>
          <w:szCs w:val="22"/>
          <w:lang w:eastAsia="en-GB"/>
        </w:rPr>
        <w:t xml:space="preserve">  </w:t>
      </w:r>
      <w:r>
        <w:rPr>
          <w:szCs w:val="22"/>
          <w:lang w:eastAsia="en-GB"/>
        </w:rPr>
        <w:t xml:space="preserve">The </w:t>
      </w:r>
      <w:r w:rsidR="005E1AE4">
        <w:rPr>
          <w:szCs w:val="22"/>
          <w:lang w:eastAsia="en-GB"/>
        </w:rPr>
        <w:t>s</w:t>
      </w:r>
      <w:r>
        <w:rPr>
          <w:szCs w:val="22"/>
          <w:lang w:eastAsia="en-GB"/>
        </w:rPr>
        <w:t>tandard does not express that the AP should not send ‘all the elements it supports’, although this context may be implied by the ANQP clause.</w:t>
      </w:r>
      <w:r w:rsidR="00B4768D">
        <w:rPr>
          <w:szCs w:val="22"/>
          <w:lang w:eastAsia="en-GB"/>
        </w:rPr>
        <w:t xml:space="preserve"> </w:t>
      </w:r>
    </w:p>
    <w:p w14:paraId="5A063A33" w14:textId="26BF8050" w:rsidR="005E1AE4" w:rsidRDefault="00B4768D" w:rsidP="00746D6B">
      <w:pPr>
        <w:pStyle w:val="NormalWeb"/>
        <w:rPr>
          <w:szCs w:val="22"/>
          <w:lang w:eastAsia="en-GB"/>
        </w:rPr>
      </w:pPr>
      <w:r>
        <w:rPr>
          <w:szCs w:val="22"/>
          <w:lang w:eastAsia="en-GB"/>
        </w:rPr>
        <w:lastRenderedPageBreak/>
        <w:t>At the same time, 11.22.3.3.1 states that “</w:t>
      </w:r>
      <w:r w:rsidRPr="00C4267C">
        <w:rPr>
          <w:szCs w:val="22"/>
          <w:lang w:eastAsia="en-GB"/>
        </w:rPr>
        <w:t>A STA that encounters an unknown or reserved ANQP Info ID value in a GAS frame (see 9-364) received without error shall ignore that ANQP Info ID and shall parse any remaining ANQP Info IDs. A STA that encounters an unknown vendor-specific OI field or subfield in a GAS frame (see 9-364) received without error shall ignore that field or subfield respectively, and shall parse any remaining fields or subfields for additional information with recognizable field or subfield values.</w:t>
      </w:r>
      <w:r>
        <w:rPr>
          <w:szCs w:val="22"/>
          <w:lang w:eastAsia="en-GB"/>
        </w:rPr>
        <w:t>“, which conveys the impression that it is normal for an AP to respond with elements that the STA did not ask</w:t>
      </w:r>
      <w:r w:rsidR="005E1AE4">
        <w:rPr>
          <w:szCs w:val="22"/>
          <w:lang w:eastAsia="en-GB"/>
        </w:rPr>
        <w:t xml:space="preserve"> for</w:t>
      </w:r>
      <w:r>
        <w:rPr>
          <w:szCs w:val="22"/>
          <w:lang w:eastAsia="en-GB"/>
        </w:rPr>
        <w:t>.</w:t>
      </w:r>
    </w:p>
    <w:p w14:paraId="4EC19EF0" w14:textId="067C65EA" w:rsidR="008C2EBD" w:rsidRDefault="008C2EBD" w:rsidP="00C4267C">
      <w:pPr>
        <w:pStyle w:val="NormalWeb"/>
        <w:rPr>
          <w:lang w:eastAsia="en-GB"/>
        </w:rPr>
      </w:pPr>
      <w:r>
        <w:rPr>
          <w:szCs w:val="22"/>
          <w:lang w:eastAsia="en-GB"/>
        </w:rPr>
        <w:t xml:space="preserve">It may be useful to clarify that the AP only needs to respond to the </w:t>
      </w:r>
      <w:r w:rsidR="005E1AE4">
        <w:rPr>
          <w:szCs w:val="22"/>
          <w:lang w:eastAsia="en-GB"/>
        </w:rPr>
        <w:t>requested</w:t>
      </w:r>
      <w:r>
        <w:rPr>
          <w:szCs w:val="22"/>
          <w:lang w:eastAsia="en-GB"/>
        </w:rPr>
        <w:t xml:space="preserve"> elements, and </w:t>
      </w:r>
      <w:del w:id="10" w:author="Jerome Henry (jerhenry)" w:date="2021-05-27T14:20:00Z">
        <w:r w:rsidDel="00EF056E">
          <w:rPr>
            <w:szCs w:val="22"/>
            <w:lang w:eastAsia="en-GB"/>
          </w:rPr>
          <w:delText>does not need</w:delText>
        </w:r>
      </w:del>
      <w:ins w:id="11" w:author="Jerome Henry (jerhenry)" w:date="2021-05-27T14:20:00Z">
        <w:r w:rsidR="00EF056E">
          <w:rPr>
            <w:szCs w:val="22"/>
            <w:lang w:eastAsia="en-GB"/>
          </w:rPr>
          <w:t>should not</w:t>
        </w:r>
      </w:ins>
      <w:r>
        <w:rPr>
          <w:szCs w:val="22"/>
          <w:lang w:eastAsia="en-GB"/>
        </w:rPr>
        <w:t xml:space="preserve"> to send all </w:t>
      </w:r>
      <w:r w:rsidR="005E1AE4">
        <w:rPr>
          <w:szCs w:val="22"/>
          <w:lang w:eastAsia="en-GB"/>
        </w:rPr>
        <w:t xml:space="preserve">the </w:t>
      </w:r>
      <w:r>
        <w:rPr>
          <w:szCs w:val="22"/>
          <w:lang w:eastAsia="en-GB"/>
        </w:rPr>
        <w:t>supported elements (including those that were not asked</w:t>
      </w:r>
      <w:r w:rsidR="005E1AE4">
        <w:rPr>
          <w:szCs w:val="22"/>
          <w:lang w:eastAsia="en-GB"/>
        </w:rPr>
        <w:t xml:space="preserve"> for</w:t>
      </w:r>
      <w:r>
        <w:rPr>
          <w:szCs w:val="22"/>
          <w:lang w:eastAsia="en-GB"/>
        </w:rPr>
        <w:t>)</w:t>
      </w:r>
      <w:r w:rsidR="00B73FB0">
        <w:rPr>
          <w:szCs w:val="22"/>
          <w:lang w:eastAsia="en-GB"/>
        </w:rPr>
        <w:t>.</w:t>
      </w:r>
    </w:p>
    <w:p w14:paraId="66D0BE50" w14:textId="77777777" w:rsidR="008C2EBD" w:rsidRPr="00C4267C" w:rsidRDefault="008C2EBD" w:rsidP="00B074B6">
      <w:pPr>
        <w:rPr>
          <w:lang w:eastAsia="en-GB"/>
        </w:rPr>
      </w:pPr>
    </w:p>
    <w:p w14:paraId="5A7DAC46" w14:textId="77777777" w:rsidR="00181779" w:rsidRPr="00C4267C" w:rsidRDefault="00181779" w:rsidP="00B074B6">
      <w:pPr>
        <w:pStyle w:val="ListParagraph"/>
        <w:ind w:left="0"/>
        <w:rPr>
          <w:sz w:val="24"/>
          <w:szCs w:val="24"/>
          <w:u w:val="single"/>
          <w:lang w:val="en-US" w:eastAsia="en-GB"/>
        </w:rPr>
      </w:pPr>
      <w:r w:rsidRPr="00C4267C">
        <w:rPr>
          <w:sz w:val="24"/>
          <w:szCs w:val="24"/>
          <w:u w:val="single"/>
          <w:lang w:val="en-US" w:eastAsia="en-GB"/>
        </w:rPr>
        <w:t>Potential Solution:</w:t>
      </w:r>
    </w:p>
    <w:p w14:paraId="2246F0F1" w14:textId="77777777" w:rsidR="00181779" w:rsidRPr="00C4267C" w:rsidRDefault="00181779" w:rsidP="00B074B6">
      <w:pPr>
        <w:pStyle w:val="ListParagraph"/>
        <w:ind w:left="0"/>
        <w:rPr>
          <w:sz w:val="24"/>
          <w:szCs w:val="24"/>
          <w:lang w:val="en-US" w:eastAsia="en-GB"/>
        </w:rPr>
      </w:pPr>
    </w:p>
    <w:p w14:paraId="2BB9BD4E" w14:textId="50DB0571" w:rsidR="008C2EBD" w:rsidRPr="00C4267C" w:rsidRDefault="008C2EBD" w:rsidP="008C2EBD">
      <w:pPr>
        <w:pStyle w:val="ListParagraph"/>
        <w:ind w:left="0"/>
        <w:rPr>
          <w:sz w:val="24"/>
          <w:szCs w:val="24"/>
          <w:lang w:val="en-US" w:eastAsia="en-GB"/>
        </w:rPr>
      </w:pPr>
      <w:r w:rsidRPr="00C4267C">
        <w:rPr>
          <w:sz w:val="24"/>
          <w:szCs w:val="24"/>
          <w:lang w:val="en-US" w:eastAsia="en-GB"/>
        </w:rPr>
        <w:t>Change 11.22.3.3.1 as follows:</w:t>
      </w:r>
    </w:p>
    <w:p w14:paraId="38E333E8" w14:textId="7F4B2830" w:rsidR="008C2EBD" w:rsidRPr="00C4267C" w:rsidRDefault="008C2EBD" w:rsidP="008C2EBD">
      <w:pPr>
        <w:pStyle w:val="ListParagraph"/>
        <w:ind w:left="0"/>
        <w:rPr>
          <w:sz w:val="24"/>
          <w:szCs w:val="24"/>
          <w:lang w:val="en-US" w:eastAsia="en-GB"/>
        </w:rPr>
      </w:pPr>
    </w:p>
    <w:p w14:paraId="32239FB8" w14:textId="41AB04AD" w:rsidR="00DE1F0C" w:rsidRPr="00B074B6" w:rsidRDefault="00746D6B" w:rsidP="00C4267C">
      <w:pPr>
        <w:pStyle w:val="NormalWeb"/>
        <w:rPr>
          <w:lang w:eastAsia="en-GB"/>
        </w:rPr>
      </w:pPr>
      <w:r>
        <w:t>“</w:t>
      </w:r>
      <w:r w:rsidR="008C2EBD" w:rsidRPr="00C4267C">
        <w:t>The ANQP response should consist of ANQP</w:t>
      </w:r>
      <w:ins w:id="12" w:author="Jerome Henry (jerhenry)" w:date="2021-06-03T14:57:00Z">
        <w:r w:rsidR="00BA6693">
          <w:t>-</w:t>
        </w:r>
      </w:ins>
      <w:del w:id="13" w:author="Jerome Henry (jerhenry)" w:date="2021-06-03T14:57:00Z">
        <w:r w:rsidR="008C2EBD" w:rsidRPr="00C4267C" w:rsidDel="00BA6693">
          <w:delText xml:space="preserve"> </w:delText>
        </w:r>
      </w:del>
      <w:r w:rsidR="008C2EBD" w:rsidRPr="00C4267C">
        <w:t xml:space="preserve">elements having Info IDs present in the Query List ANQP-element response (if present) plus zero or more responses to other query elements; these ANQP elements shall be chosen from among those listed in Table 9-331 having an element type of S in Table 11-14 and shall be ordered by nondecreasing Info ID. </w:t>
      </w:r>
      <w:r w:rsidR="008C2EBD" w:rsidRPr="00C4267C">
        <w:rPr>
          <w:b/>
          <w:bCs/>
        </w:rPr>
        <w:t xml:space="preserve"> </w:t>
      </w:r>
      <w:r w:rsidR="008C2EBD" w:rsidRPr="00C4267C">
        <w:rPr>
          <w:color w:val="FF0000"/>
          <w:u w:val="single"/>
        </w:rPr>
        <w:t xml:space="preserve">The AP </w:t>
      </w:r>
      <w:del w:id="14" w:author="Jerome Henry (jerhenry)" w:date="2021-05-27T14:21:00Z">
        <w:r w:rsidR="008C2EBD" w:rsidRPr="00C4267C" w:rsidDel="00EF056E">
          <w:rPr>
            <w:color w:val="FF0000"/>
            <w:u w:val="single"/>
          </w:rPr>
          <w:delText>shall only reply with the element requested in the ANQP request</w:delText>
        </w:r>
        <w:r w:rsidDel="00EF056E">
          <w:rPr>
            <w:color w:val="FF0000"/>
            <w:u w:val="single"/>
          </w:rPr>
          <w:delText>, if the elements are available</w:delText>
        </w:r>
        <w:r w:rsidR="004C65C1" w:rsidDel="00EF056E">
          <w:rPr>
            <w:color w:val="FF0000"/>
            <w:u w:val="single"/>
          </w:rPr>
          <w:delText xml:space="preserve"> at the AP</w:delText>
        </w:r>
      </w:del>
      <w:ins w:id="15" w:author="Jerome Henry (jerhenry)" w:date="2021-05-27T14:21:00Z">
        <w:r w:rsidR="00EF056E">
          <w:rPr>
            <w:color w:val="FF0000"/>
            <w:u w:val="single"/>
          </w:rPr>
          <w:t>should not re</w:t>
        </w:r>
      </w:ins>
      <w:ins w:id="16" w:author="Jerome Henry (jerhenry)" w:date="2021-05-27T14:22:00Z">
        <w:r w:rsidR="00EF056E">
          <w:rPr>
            <w:color w:val="FF0000"/>
            <w:u w:val="single"/>
          </w:rPr>
          <w:t xml:space="preserve">ply </w:t>
        </w:r>
      </w:ins>
      <w:ins w:id="17" w:author="Jerome Henry (jerhenry)" w:date="2021-05-27T15:18:00Z">
        <w:r w:rsidR="00B12A0D">
          <w:rPr>
            <w:color w:val="FF0000"/>
            <w:u w:val="single"/>
          </w:rPr>
          <w:t xml:space="preserve">to a STA </w:t>
        </w:r>
      </w:ins>
      <w:ins w:id="18" w:author="Jerome Henry (jerhenry)" w:date="2021-05-27T14:22:00Z">
        <w:r w:rsidR="00EF056E">
          <w:rPr>
            <w:color w:val="FF0000"/>
            <w:u w:val="single"/>
          </w:rPr>
          <w:t>with an ANQP</w:t>
        </w:r>
      </w:ins>
      <w:ins w:id="19" w:author="Stephen McCann" w:date="2021-06-07T13:52:00Z">
        <w:r w:rsidR="002F51A7">
          <w:rPr>
            <w:color w:val="FF0000"/>
            <w:u w:val="single"/>
          </w:rPr>
          <w:t>-</w:t>
        </w:r>
      </w:ins>
      <w:ins w:id="20" w:author="Jerome Henry (jerhenry)" w:date="2021-05-27T14:22:00Z">
        <w:del w:id="21" w:author="Stephen McCann" w:date="2021-06-07T13:52:00Z">
          <w:r w:rsidR="00EF056E" w:rsidDel="002F51A7">
            <w:rPr>
              <w:color w:val="FF0000"/>
              <w:u w:val="single"/>
            </w:rPr>
            <w:delText xml:space="preserve"> </w:delText>
          </w:r>
        </w:del>
        <w:r w:rsidR="00EF056E">
          <w:rPr>
            <w:color w:val="FF0000"/>
            <w:u w:val="single"/>
          </w:rPr>
          <w:t xml:space="preserve">element that </w:t>
        </w:r>
      </w:ins>
      <w:ins w:id="22" w:author="Jerome Henry (jerhenry)" w:date="2021-05-27T15:19:00Z">
        <w:r w:rsidR="00B12A0D">
          <w:rPr>
            <w:color w:val="FF0000"/>
            <w:u w:val="single"/>
          </w:rPr>
          <w:t>the STA did</w:t>
        </w:r>
      </w:ins>
      <w:ins w:id="23" w:author="Jerome Henry (jerhenry)" w:date="2021-05-27T14:22:00Z">
        <w:r w:rsidR="00EF056E">
          <w:rPr>
            <w:color w:val="FF0000"/>
            <w:u w:val="single"/>
          </w:rPr>
          <w:t xml:space="preserve"> not request</w:t>
        </w:r>
      </w:ins>
      <w:r w:rsidR="008C2EBD" w:rsidRPr="00C4267C">
        <w:rPr>
          <w:color w:val="FF0000"/>
          <w:u w:val="single"/>
        </w:rPr>
        <w:t>.</w:t>
      </w:r>
      <w:r w:rsidR="008C2EBD" w:rsidRPr="00C4267C">
        <w:rPr>
          <w:b/>
          <w:bCs/>
          <w:color w:val="FF0000"/>
        </w:rPr>
        <w:t xml:space="preserve"> </w:t>
      </w:r>
      <w:r w:rsidR="008C2EBD" w:rsidRPr="00C4267C">
        <w:t>The ANQP response is transported in the Query Response field of GAS Response frames, as described in 11.22.3.2.4.</w:t>
      </w:r>
      <w:r>
        <w:t>”</w:t>
      </w:r>
    </w:p>
    <w:p w14:paraId="50B7E23A" w14:textId="77777777" w:rsidR="00181779" w:rsidRPr="00B074B6" w:rsidRDefault="00181779" w:rsidP="00B074B6">
      <w:pPr>
        <w:pStyle w:val="ListParagraph"/>
        <w:ind w:left="0"/>
        <w:rPr>
          <w:szCs w:val="22"/>
          <w:lang w:val="en-US" w:eastAsia="en-GB"/>
        </w:rPr>
      </w:pPr>
    </w:p>
    <w:p w14:paraId="482EA510" w14:textId="396EB97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does not carry all vendor-specific responses appropriate to the vendor-specific requests, if any;</w:t>
      </w:r>
    </w:p>
    <w:p w14:paraId="5663B00A" w14:textId="77777777" w:rsidR="00181779" w:rsidRPr="00B074B6" w:rsidRDefault="00181779" w:rsidP="00B074B6">
      <w:pPr>
        <w:rPr>
          <w:szCs w:val="22"/>
          <w:lang w:eastAsia="en-GB"/>
        </w:rPr>
      </w:pPr>
    </w:p>
    <w:p w14:paraId="49656100" w14:textId="77777777" w:rsidR="00181779" w:rsidRPr="00C4267C" w:rsidRDefault="00181779" w:rsidP="00B074B6">
      <w:pPr>
        <w:rPr>
          <w:u w:val="single"/>
          <w:lang w:eastAsia="en-GB"/>
        </w:rPr>
      </w:pPr>
      <w:r w:rsidRPr="00C4267C">
        <w:rPr>
          <w:u w:val="single"/>
          <w:lang w:eastAsia="en-GB"/>
        </w:rPr>
        <w:t>Explanation:</w:t>
      </w:r>
    </w:p>
    <w:p w14:paraId="3079C618" w14:textId="77777777" w:rsidR="00181779" w:rsidRPr="00C4267C" w:rsidRDefault="00181779" w:rsidP="00B074B6">
      <w:pPr>
        <w:rPr>
          <w:lang w:eastAsia="en-GB"/>
        </w:rPr>
      </w:pPr>
    </w:p>
    <w:p w14:paraId="5D080E9A" w14:textId="2A5B4435" w:rsidR="00173050" w:rsidRDefault="00181779" w:rsidP="00B074B6">
      <w:pPr>
        <w:pStyle w:val="ListParagraph"/>
        <w:ind w:left="0"/>
        <w:rPr>
          <w:sz w:val="24"/>
          <w:szCs w:val="24"/>
          <w:lang w:val="en-US" w:eastAsia="en-GB"/>
        </w:rPr>
      </w:pPr>
      <w:r w:rsidRPr="00C4267C">
        <w:rPr>
          <w:sz w:val="24"/>
          <w:szCs w:val="24"/>
          <w:lang w:val="en-US" w:eastAsia="en-GB"/>
        </w:rPr>
        <w:t xml:space="preserve">The design of ANQP is that a STA sends an ANQP vendor-specific request to a peer STA.  The peer STA responds with the corresponding ANQP vendor specific elements, if the peer STA has any available. </w:t>
      </w:r>
      <w:r w:rsidR="00F916CE" w:rsidRPr="00C4267C">
        <w:rPr>
          <w:sz w:val="24"/>
          <w:szCs w:val="24"/>
          <w:lang w:val="en-US" w:eastAsia="en-GB"/>
        </w:rPr>
        <w:t xml:space="preserve">However, the </w:t>
      </w:r>
      <w:r w:rsidR="00173050">
        <w:rPr>
          <w:sz w:val="24"/>
          <w:szCs w:val="24"/>
          <w:lang w:val="en-US" w:eastAsia="en-GB"/>
        </w:rPr>
        <w:t>s</w:t>
      </w:r>
      <w:r w:rsidR="00F916CE" w:rsidRPr="00C4267C">
        <w:rPr>
          <w:sz w:val="24"/>
          <w:szCs w:val="24"/>
          <w:lang w:val="en-US" w:eastAsia="en-GB"/>
        </w:rPr>
        <w:t>tandard does not clarify that the AP should answer with all the elements it has.</w:t>
      </w:r>
    </w:p>
    <w:p w14:paraId="3EAFA96E" w14:textId="77777777" w:rsidR="00173050" w:rsidRDefault="00173050" w:rsidP="00B074B6">
      <w:pPr>
        <w:pStyle w:val="ListParagraph"/>
        <w:ind w:left="0"/>
        <w:rPr>
          <w:sz w:val="24"/>
          <w:szCs w:val="24"/>
          <w:lang w:val="en-US" w:eastAsia="en-GB"/>
        </w:rPr>
      </w:pPr>
    </w:p>
    <w:p w14:paraId="7EBE227F" w14:textId="0A547176" w:rsidR="00181779" w:rsidRPr="00C4267C" w:rsidRDefault="00F916CE" w:rsidP="00B074B6">
      <w:pPr>
        <w:pStyle w:val="ListParagraph"/>
        <w:ind w:left="0"/>
        <w:rPr>
          <w:sz w:val="24"/>
          <w:szCs w:val="24"/>
          <w:lang w:val="en-US" w:eastAsia="en-GB"/>
        </w:rPr>
      </w:pPr>
      <w:r w:rsidRPr="00C4267C">
        <w:rPr>
          <w:sz w:val="24"/>
          <w:szCs w:val="24"/>
          <w:lang w:val="en-US" w:eastAsia="en-GB"/>
        </w:rPr>
        <w:t>This leads to wasted overhead, with dialogs in the following (e.g.,) form:</w:t>
      </w:r>
    </w:p>
    <w:p w14:paraId="1611D501" w14:textId="00B8EF85" w:rsidR="00F916CE" w:rsidRPr="00C4267C" w:rsidRDefault="00F916CE" w:rsidP="00B074B6">
      <w:pPr>
        <w:pStyle w:val="ListParagraph"/>
        <w:ind w:left="0"/>
        <w:rPr>
          <w:sz w:val="24"/>
          <w:szCs w:val="24"/>
          <w:lang w:val="fr-FR" w:eastAsia="en-GB"/>
        </w:rPr>
      </w:pPr>
      <w:r w:rsidRPr="00C4267C">
        <w:rPr>
          <w:sz w:val="24"/>
          <w:szCs w:val="24"/>
          <w:lang w:val="fr-FR" w:eastAsia="en-GB"/>
        </w:rPr>
        <w:t xml:space="preserve">Non-AP STA: </w:t>
      </w:r>
      <w:ins w:id="24" w:author="Stephen McCann" w:date="2021-06-07T13:54:00Z">
        <w:r w:rsidR="002F51A7">
          <w:rPr>
            <w:sz w:val="24"/>
            <w:szCs w:val="24"/>
            <w:lang w:val="fr-FR" w:eastAsia="en-GB"/>
          </w:rPr>
          <w:tab/>
        </w:r>
      </w:ins>
      <w:proofErr w:type="spellStart"/>
      <w:r w:rsidR="00173050">
        <w:rPr>
          <w:sz w:val="24"/>
          <w:szCs w:val="24"/>
          <w:lang w:val="fr-FR" w:eastAsia="en-GB"/>
        </w:rPr>
        <w:t>request</w:t>
      </w:r>
      <w:proofErr w:type="spellEnd"/>
      <w:r w:rsidRPr="00C4267C">
        <w:rPr>
          <w:sz w:val="24"/>
          <w:szCs w:val="24"/>
          <w:lang w:val="fr-FR" w:eastAsia="en-GB"/>
        </w:rPr>
        <w:t xml:space="preserve"> VS 1, VS 2, </w:t>
      </w:r>
      <w:ins w:id="25" w:author="Stephen McCann" w:date="2021-06-07T13:54:00Z">
        <w:r w:rsidR="002F51A7">
          <w:rPr>
            <w:sz w:val="24"/>
            <w:szCs w:val="24"/>
            <w:lang w:val="fr-FR" w:eastAsia="en-GB"/>
          </w:rPr>
          <w:tab/>
        </w:r>
      </w:ins>
      <w:r w:rsidRPr="00C4267C">
        <w:rPr>
          <w:sz w:val="24"/>
          <w:szCs w:val="24"/>
          <w:lang w:val="fr-FR" w:eastAsia="en-GB"/>
        </w:rPr>
        <w:t xml:space="preserve">Venue Name, NAI </w:t>
      </w:r>
      <w:proofErr w:type="spellStart"/>
      <w:r w:rsidRPr="00C4267C">
        <w:rPr>
          <w:sz w:val="24"/>
          <w:szCs w:val="24"/>
          <w:lang w:val="fr-FR" w:eastAsia="en-GB"/>
        </w:rPr>
        <w:t>Realm</w:t>
      </w:r>
      <w:proofErr w:type="spellEnd"/>
      <w:r w:rsidRPr="00C4267C">
        <w:rPr>
          <w:sz w:val="24"/>
          <w:szCs w:val="24"/>
          <w:lang w:val="fr-FR" w:eastAsia="en-GB"/>
        </w:rPr>
        <w:t xml:space="preserve">. </w:t>
      </w:r>
    </w:p>
    <w:p w14:paraId="222D3C0E" w14:textId="51C96342" w:rsidR="00F916CE" w:rsidRPr="007E66AD" w:rsidRDefault="00F916CE" w:rsidP="00B074B6">
      <w:pPr>
        <w:pStyle w:val="ListParagraph"/>
        <w:ind w:left="0"/>
        <w:rPr>
          <w:sz w:val="24"/>
          <w:szCs w:val="24"/>
          <w:lang w:eastAsia="en-GB"/>
        </w:rPr>
      </w:pPr>
      <w:r w:rsidRPr="007E66AD">
        <w:rPr>
          <w:sz w:val="24"/>
          <w:szCs w:val="24"/>
          <w:lang w:eastAsia="en-GB"/>
        </w:rPr>
        <w:t>AP</w:t>
      </w:r>
      <w:r w:rsidR="001D3F38" w:rsidRPr="007E66AD">
        <w:rPr>
          <w:sz w:val="24"/>
          <w:szCs w:val="24"/>
          <w:lang w:eastAsia="en-GB"/>
        </w:rPr>
        <w:t xml:space="preserve"> </w:t>
      </w:r>
      <w:r w:rsidRPr="007E66AD">
        <w:rPr>
          <w:sz w:val="24"/>
          <w:szCs w:val="24"/>
          <w:lang w:eastAsia="en-GB"/>
        </w:rPr>
        <w:t xml:space="preserve">STA : </w:t>
      </w:r>
      <w:ins w:id="26" w:author="Stephen McCann" w:date="2021-06-07T13:54:00Z">
        <w:r w:rsidR="002F51A7">
          <w:rPr>
            <w:sz w:val="24"/>
            <w:szCs w:val="24"/>
            <w:lang w:eastAsia="en-GB"/>
          </w:rPr>
          <w:tab/>
        </w:r>
        <w:r w:rsidR="002F51A7">
          <w:rPr>
            <w:sz w:val="24"/>
            <w:szCs w:val="24"/>
            <w:lang w:eastAsia="en-GB"/>
          </w:rPr>
          <w:tab/>
        </w:r>
      </w:ins>
      <w:r w:rsidRPr="007E66AD">
        <w:rPr>
          <w:sz w:val="24"/>
          <w:szCs w:val="24"/>
          <w:lang w:eastAsia="en-GB"/>
        </w:rPr>
        <w:t xml:space="preserve">response VS 2, </w:t>
      </w:r>
      <w:ins w:id="27" w:author="Stephen McCann" w:date="2021-06-07T13:54:00Z">
        <w:r w:rsidR="002F51A7">
          <w:rPr>
            <w:sz w:val="24"/>
            <w:szCs w:val="24"/>
            <w:lang w:eastAsia="en-GB"/>
          </w:rPr>
          <w:tab/>
        </w:r>
      </w:ins>
      <w:r w:rsidRPr="007E66AD">
        <w:rPr>
          <w:sz w:val="24"/>
          <w:szCs w:val="24"/>
          <w:lang w:eastAsia="en-GB"/>
        </w:rPr>
        <w:t>Venue Name.</w:t>
      </w:r>
    </w:p>
    <w:p w14:paraId="460D28B8" w14:textId="16536050" w:rsidR="00F916CE" w:rsidRPr="007E66AD" w:rsidRDefault="00F916CE" w:rsidP="00F916CE">
      <w:pPr>
        <w:pStyle w:val="ListParagraph"/>
        <w:ind w:left="0"/>
        <w:rPr>
          <w:sz w:val="24"/>
          <w:szCs w:val="24"/>
          <w:lang w:eastAsia="en-GB"/>
        </w:rPr>
      </w:pPr>
      <w:r w:rsidRPr="007E66AD">
        <w:rPr>
          <w:sz w:val="24"/>
          <w:szCs w:val="24"/>
          <w:lang w:eastAsia="en-GB"/>
        </w:rPr>
        <w:t xml:space="preserve">Non-AP STA: </w:t>
      </w:r>
      <w:ins w:id="28" w:author="Stephen McCann" w:date="2021-06-07T13:54:00Z">
        <w:r w:rsidR="002F51A7">
          <w:rPr>
            <w:sz w:val="24"/>
            <w:szCs w:val="24"/>
            <w:lang w:eastAsia="en-GB"/>
          </w:rPr>
          <w:tab/>
        </w:r>
      </w:ins>
      <w:r w:rsidR="00173050" w:rsidRPr="007E66AD">
        <w:rPr>
          <w:sz w:val="24"/>
          <w:szCs w:val="24"/>
          <w:lang w:eastAsia="en-GB"/>
        </w:rPr>
        <w:t>request</w:t>
      </w:r>
      <w:r w:rsidRPr="007E66AD">
        <w:rPr>
          <w:sz w:val="24"/>
          <w:szCs w:val="24"/>
          <w:lang w:eastAsia="en-GB"/>
        </w:rPr>
        <w:t xml:space="preserve"> VS 1, </w:t>
      </w:r>
      <w:ins w:id="29" w:author="Stephen McCann" w:date="2021-06-07T13:54:00Z">
        <w:r w:rsidR="002F51A7">
          <w:rPr>
            <w:sz w:val="24"/>
            <w:szCs w:val="24"/>
            <w:lang w:eastAsia="en-GB"/>
          </w:rPr>
          <w:tab/>
        </w:r>
        <w:r w:rsidR="002F51A7">
          <w:rPr>
            <w:sz w:val="24"/>
            <w:szCs w:val="24"/>
            <w:lang w:eastAsia="en-GB"/>
          </w:rPr>
          <w:tab/>
        </w:r>
      </w:ins>
      <w:r w:rsidRPr="007E66AD">
        <w:rPr>
          <w:sz w:val="24"/>
          <w:szCs w:val="24"/>
          <w:lang w:eastAsia="en-GB"/>
        </w:rPr>
        <w:t xml:space="preserve">NAI Realm. </w:t>
      </w:r>
    </w:p>
    <w:p w14:paraId="19A9708D" w14:textId="17A29855" w:rsidR="00F916CE" w:rsidRDefault="00F916CE" w:rsidP="00F916CE">
      <w:pPr>
        <w:pStyle w:val="ListParagraph"/>
        <w:ind w:left="0"/>
        <w:rPr>
          <w:sz w:val="24"/>
          <w:szCs w:val="24"/>
          <w:lang w:val="en-US" w:eastAsia="en-GB"/>
        </w:rPr>
      </w:pPr>
      <w:r w:rsidRPr="00C4267C">
        <w:rPr>
          <w:sz w:val="24"/>
          <w:szCs w:val="24"/>
          <w:lang w:val="en-US" w:eastAsia="en-GB"/>
        </w:rPr>
        <w:t xml:space="preserve">AP STA </w:t>
      </w:r>
      <w:ins w:id="30" w:author="Stephen McCann" w:date="2021-06-07T13:54:00Z">
        <w:r w:rsidR="002F51A7">
          <w:rPr>
            <w:sz w:val="24"/>
            <w:szCs w:val="24"/>
            <w:lang w:val="en-US" w:eastAsia="en-GB"/>
          </w:rPr>
          <w:tab/>
        </w:r>
        <w:r w:rsidR="002F51A7">
          <w:rPr>
            <w:sz w:val="24"/>
            <w:szCs w:val="24"/>
            <w:lang w:val="en-US" w:eastAsia="en-GB"/>
          </w:rPr>
          <w:tab/>
        </w:r>
      </w:ins>
      <w:r w:rsidRPr="00C4267C">
        <w:rPr>
          <w:sz w:val="24"/>
          <w:szCs w:val="24"/>
          <w:lang w:val="en-US" w:eastAsia="en-GB"/>
        </w:rPr>
        <w:t xml:space="preserve">response : VS 1, </w:t>
      </w:r>
      <w:ins w:id="31" w:author="Stephen McCann" w:date="2021-06-07T13:54:00Z">
        <w:r w:rsidR="002F51A7">
          <w:rPr>
            <w:sz w:val="24"/>
            <w:szCs w:val="24"/>
            <w:lang w:val="en-US" w:eastAsia="en-GB"/>
          </w:rPr>
          <w:tab/>
        </w:r>
      </w:ins>
      <w:r w:rsidRPr="00C4267C">
        <w:rPr>
          <w:sz w:val="24"/>
          <w:szCs w:val="24"/>
          <w:lang w:val="en-US" w:eastAsia="en-GB"/>
        </w:rPr>
        <w:t>NAI Realm.</w:t>
      </w:r>
    </w:p>
    <w:p w14:paraId="10EF68DC" w14:textId="77777777" w:rsidR="00173050" w:rsidRPr="00C4267C" w:rsidRDefault="00173050" w:rsidP="00F916CE">
      <w:pPr>
        <w:pStyle w:val="ListParagraph"/>
        <w:ind w:left="0"/>
        <w:rPr>
          <w:sz w:val="24"/>
          <w:szCs w:val="24"/>
          <w:lang w:val="en-US" w:eastAsia="en-GB"/>
        </w:rPr>
      </w:pPr>
    </w:p>
    <w:p w14:paraId="2BE1072E" w14:textId="4CF21272" w:rsidR="00F916CE" w:rsidRPr="00C4267C" w:rsidRDefault="00F916CE" w:rsidP="00B074B6">
      <w:pPr>
        <w:pStyle w:val="ListParagraph"/>
        <w:ind w:left="0"/>
        <w:rPr>
          <w:sz w:val="24"/>
          <w:szCs w:val="24"/>
          <w:lang w:val="en-US" w:eastAsia="en-GB"/>
        </w:rPr>
      </w:pPr>
      <w:r w:rsidRPr="00C4267C">
        <w:rPr>
          <w:sz w:val="24"/>
          <w:szCs w:val="24"/>
          <w:lang w:eastAsia="en-GB"/>
        </w:rPr>
        <w:t xml:space="preserve">It would be useful to clarify that the response is expected to carry the elements that the AP has </w:t>
      </w:r>
      <w:r w:rsidR="00097EBF">
        <w:rPr>
          <w:sz w:val="24"/>
          <w:szCs w:val="24"/>
          <w:lang w:eastAsia="en-GB"/>
        </w:rPr>
        <w:t xml:space="preserve">an immediate </w:t>
      </w:r>
      <w:r w:rsidRPr="00C4267C">
        <w:rPr>
          <w:sz w:val="24"/>
          <w:szCs w:val="24"/>
          <w:lang w:eastAsia="en-GB"/>
        </w:rPr>
        <w:t>answer for</w:t>
      </w:r>
      <w:r w:rsidR="00097EBF">
        <w:rPr>
          <w:sz w:val="24"/>
          <w:szCs w:val="24"/>
          <w:lang w:eastAsia="en-GB"/>
        </w:rPr>
        <w:t xml:space="preserve">, </w:t>
      </w:r>
      <w:r w:rsidR="0095760D" w:rsidRPr="00C4267C">
        <w:rPr>
          <w:sz w:val="24"/>
          <w:szCs w:val="24"/>
          <w:lang w:eastAsia="en-GB"/>
        </w:rPr>
        <w:t xml:space="preserve">with </w:t>
      </w:r>
      <w:r w:rsidR="00097EBF">
        <w:rPr>
          <w:sz w:val="24"/>
          <w:szCs w:val="24"/>
          <w:lang w:eastAsia="en-GB"/>
        </w:rPr>
        <w:t xml:space="preserve">a </w:t>
      </w:r>
      <w:r w:rsidR="0095760D" w:rsidRPr="00C4267C">
        <w:rPr>
          <w:sz w:val="24"/>
          <w:szCs w:val="24"/>
          <w:lang w:eastAsia="en-GB"/>
        </w:rPr>
        <w:t>provision for</w:t>
      </w:r>
      <w:r w:rsidRPr="00C4267C">
        <w:rPr>
          <w:sz w:val="24"/>
          <w:szCs w:val="24"/>
          <w:lang w:eastAsia="en-GB"/>
        </w:rPr>
        <w:t xml:space="preserve"> the </w:t>
      </w:r>
      <w:r w:rsidR="00173050">
        <w:rPr>
          <w:sz w:val="24"/>
          <w:szCs w:val="24"/>
          <w:lang w:eastAsia="en-GB"/>
        </w:rPr>
        <w:t>GAS c</w:t>
      </w:r>
      <w:r w:rsidRPr="00C4267C">
        <w:rPr>
          <w:sz w:val="24"/>
          <w:szCs w:val="24"/>
          <w:lang w:eastAsia="en-GB"/>
        </w:rPr>
        <w:t>omeback procedure</w:t>
      </w:r>
      <w:r w:rsidR="00097EBF">
        <w:rPr>
          <w:sz w:val="24"/>
          <w:szCs w:val="24"/>
          <w:lang w:eastAsia="en-GB"/>
        </w:rPr>
        <w:t xml:space="preserve"> to provide subsequent answers for the other elements</w:t>
      </w:r>
      <w:r w:rsidRPr="00C4267C">
        <w:rPr>
          <w:sz w:val="24"/>
          <w:szCs w:val="24"/>
          <w:lang w:eastAsia="en-GB"/>
        </w:rPr>
        <w:t>.</w:t>
      </w:r>
    </w:p>
    <w:p w14:paraId="2E3E738C" w14:textId="77777777" w:rsidR="00181779" w:rsidRPr="00C4267C" w:rsidRDefault="00181779" w:rsidP="00B074B6">
      <w:pPr>
        <w:rPr>
          <w:lang w:eastAsia="en-GB"/>
        </w:rPr>
      </w:pPr>
    </w:p>
    <w:p w14:paraId="2CE392A2" w14:textId="77777777" w:rsidR="00181779" w:rsidRPr="00C4267C" w:rsidRDefault="00181779" w:rsidP="00B074B6">
      <w:pPr>
        <w:rPr>
          <w:u w:val="single"/>
          <w:lang w:eastAsia="en-GB"/>
        </w:rPr>
      </w:pPr>
      <w:r w:rsidRPr="00C4267C">
        <w:rPr>
          <w:u w:val="single"/>
          <w:lang w:eastAsia="en-GB"/>
        </w:rPr>
        <w:t>Potential Solution:</w:t>
      </w:r>
    </w:p>
    <w:p w14:paraId="317D2359" w14:textId="77777777" w:rsidR="00181779" w:rsidRPr="00C4267C" w:rsidRDefault="00181779" w:rsidP="00B074B6">
      <w:pPr>
        <w:rPr>
          <w:lang w:eastAsia="en-GB"/>
        </w:rPr>
      </w:pPr>
    </w:p>
    <w:p w14:paraId="40766BD2" w14:textId="77777777" w:rsidR="0095760D" w:rsidRPr="00C4267C" w:rsidRDefault="0095760D" w:rsidP="0095760D">
      <w:pPr>
        <w:pStyle w:val="ListParagraph"/>
        <w:ind w:left="0"/>
        <w:rPr>
          <w:sz w:val="24"/>
          <w:szCs w:val="24"/>
          <w:lang w:val="en-US" w:eastAsia="en-GB"/>
        </w:rPr>
      </w:pPr>
      <w:r w:rsidRPr="00C4267C">
        <w:rPr>
          <w:sz w:val="24"/>
          <w:szCs w:val="24"/>
          <w:lang w:val="en-US" w:eastAsia="en-GB"/>
        </w:rPr>
        <w:t>Change 11.22.3.3.1 as follows:</w:t>
      </w:r>
    </w:p>
    <w:p w14:paraId="1A133A92" w14:textId="77777777" w:rsidR="0095760D" w:rsidRPr="00C4267C" w:rsidRDefault="0095760D" w:rsidP="0095760D">
      <w:pPr>
        <w:pStyle w:val="ListParagraph"/>
        <w:ind w:left="0"/>
        <w:rPr>
          <w:sz w:val="24"/>
          <w:szCs w:val="24"/>
          <w:lang w:val="en-US" w:eastAsia="en-GB"/>
        </w:rPr>
      </w:pPr>
    </w:p>
    <w:p w14:paraId="0D729B03" w14:textId="6D510E5F" w:rsidR="0095760D" w:rsidRPr="00C4267C" w:rsidRDefault="004C65C1" w:rsidP="00C4267C">
      <w:pPr>
        <w:pStyle w:val="NormalWeb"/>
        <w:rPr>
          <w:lang w:eastAsia="en-GB"/>
        </w:rPr>
      </w:pPr>
      <w:r>
        <w:t>“</w:t>
      </w:r>
      <w:r w:rsidR="0095760D" w:rsidRPr="00C4267C">
        <w:t xml:space="preserve">The ANQP response should consist of ANQP elements having Info IDs present in the Query List ANQP- element response (if present) plus zero or more responses to other query elements; </w:t>
      </w:r>
      <w:r w:rsidR="0095760D" w:rsidRPr="00C4267C">
        <w:lastRenderedPageBreak/>
        <w:t xml:space="preserve">these ANQP elements shall be chosen from among those listed in Table 9-331 having an element type of S in Table 11-14 and shall be ordered by nondecreasing Info ID.  The AP shall only reply with the element requested in the ANQP request. The ANQP response is transported in the Query Response field of GAS Response frames, as described in 11.22.3.2.4. </w:t>
      </w:r>
      <w:r w:rsidR="0095760D" w:rsidRPr="00C4267C">
        <w:rPr>
          <w:color w:val="FF0000"/>
          <w:u w:val="single"/>
        </w:rPr>
        <w:t xml:space="preserve">The AP </w:t>
      </w:r>
      <w:ins w:id="32" w:author="Jerome Henry (jerhenry)" w:date="2021-05-27T14:43:00Z">
        <w:r w:rsidR="00E721F7">
          <w:rPr>
            <w:color w:val="FF0000"/>
            <w:u w:val="single"/>
          </w:rPr>
          <w:t xml:space="preserve">response </w:t>
        </w:r>
      </w:ins>
      <w:del w:id="33" w:author="Jerome Henry (jerhenry)" w:date="2021-05-27T14:41:00Z">
        <w:r w:rsidR="0095760D" w:rsidRPr="00C4267C" w:rsidDel="00643B09">
          <w:rPr>
            <w:color w:val="FF0000"/>
            <w:u w:val="single"/>
          </w:rPr>
          <w:delText xml:space="preserve">shall </w:delText>
        </w:r>
      </w:del>
      <w:ins w:id="34" w:author="Jerome Henry (jerhenry)" w:date="2021-05-27T14:41:00Z">
        <w:r w:rsidR="00643B09">
          <w:rPr>
            <w:color w:val="FF0000"/>
            <w:u w:val="single"/>
          </w:rPr>
          <w:t>should</w:t>
        </w:r>
        <w:r w:rsidR="00643B09" w:rsidRPr="00C4267C">
          <w:rPr>
            <w:color w:val="FF0000"/>
            <w:u w:val="single"/>
          </w:rPr>
          <w:t xml:space="preserve"> </w:t>
        </w:r>
      </w:ins>
      <w:r w:rsidR="0095760D" w:rsidRPr="00C4267C">
        <w:rPr>
          <w:color w:val="FF0000"/>
          <w:u w:val="single"/>
        </w:rPr>
        <w:t xml:space="preserve">include </w:t>
      </w:r>
      <w:del w:id="35" w:author="Jerome Henry (jerhenry)" w:date="2021-05-27T14:43:00Z">
        <w:r w:rsidDel="00E721F7">
          <w:rPr>
            <w:color w:val="FF0000"/>
            <w:u w:val="single"/>
          </w:rPr>
          <w:delText xml:space="preserve">a </w:delText>
        </w:r>
        <w:r w:rsidR="0095760D" w:rsidRPr="00C4267C" w:rsidDel="00E721F7">
          <w:rPr>
            <w:color w:val="FF0000"/>
            <w:u w:val="single"/>
          </w:rPr>
          <w:delText>response for all the</w:delText>
        </w:r>
      </w:del>
      <w:ins w:id="36" w:author="Jerome Henry (jerhenry)" w:date="2021-05-27T14:43:00Z">
        <w:r w:rsidR="00E721F7">
          <w:rPr>
            <w:color w:val="FF0000"/>
            <w:u w:val="single"/>
          </w:rPr>
          <w:t>each</w:t>
        </w:r>
      </w:ins>
      <w:r w:rsidR="0095760D" w:rsidRPr="00C4267C">
        <w:rPr>
          <w:color w:val="FF0000"/>
          <w:u w:val="single"/>
        </w:rPr>
        <w:t xml:space="preserve"> </w:t>
      </w:r>
      <w:ins w:id="37" w:author="Stephen McCann" w:date="2021-06-07T13:52:00Z">
        <w:r w:rsidR="002F51A7">
          <w:rPr>
            <w:color w:val="FF0000"/>
            <w:u w:val="single"/>
          </w:rPr>
          <w:t>ANQP</w:t>
        </w:r>
      </w:ins>
      <w:ins w:id="38" w:author="Stephen McCann" w:date="2021-06-07T13:53:00Z">
        <w:r w:rsidR="002F51A7">
          <w:rPr>
            <w:color w:val="FF0000"/>
            <w:u w:val="single"/>
          </w:rPr>
          <w:t>-</w:t>
        </w:r>
      </w:ins>
      <w:r w:rsidR="0095760D" w:rsidRPr="00C4267C">
        <w:rPr>
          <w:color w:val="FF0000"/>
          <w:u w:val="single"/>
        </w:rPr>
        <w:t>element</w:t>
      </w:r>
      <w:del w:id="39" w:author="Jerome Henry (jerhenry)" w:date="2021-05-27T14:43:00Z">
        <w:r w:rsidR="0095760D" w:rsidRPr="00C4267C" w:rsidDel="00E721F7">
          <w:rPr>
            <w:color w:val="FF0000"/>
            <w:u w:val="single"/>
          </w:rPr>
          <w:delText>s</w:delText>
        </w:r>
      </w:del>
      <w:r w:rsidR="0095760D" w:rsidRPr="00C4267C">
        <w:rPr>
          <w:color w:val="FF0000"/>
          <w:u w:val="single"/>
        </w:rPr>
        <w:t xml:space="preserve"> requested by the non-AP STA</w:t>
      </w:r>
      <w:ins w:id="40" w:author="Jerome Henry (jerhenry)" w:date="2021-05-27T14:43:00Z">
        <w:r w:rsidR="00E721F7">
          <w:rPr>
            <w:color w:val="FF0000"/>
            <w:u w:val="single"/>
          </w:rPr>
          <w:t xml:space="preserve"> that is </w:t>
        </w:r>
      </w:ins>
      <w:del w:id="41" w:author="Jerome Henry (jerhenry)" w:date="2021-05-27T14:43:00Z">
        <w:r w:rsidR="0095760D" w:rsidRPr="00C4267C" w:rsidDel="00E721F7">
          <w:rPr>
            <w:color w:val="FF0000"/>
            <w:u w:val="single"/>
          </w:rPr>
          <w:delText xml:space="preserve">, </w:delText>
        </w:r>
        <w:r w:rsidDel="00E721F7">
          <w:rPr>
            <w:color w:val="FF0000"/>
            <w:u w:val="single"/>
          </w:rPr>
          <w:delText xml:space="preserve">if the elements are </w:delText>
        </w:r>
      </w:del>
      <w:r>
        <w:rPr>
          <w:color w:val="FF0000"/>
          <w:u w:val="single"/>
        </w:rPr>
        <w:t xml:space="preserve">available at the AP, </w:t>
      </w:r>
      <w:r w:rsidR="0095760D" w:rsidRPr="00C4267C">
        <w:rPr>
          <w:color w:val="FF0000"/>
          <w:u w:val="single"/>
        </w:rPr>
        <w:t>using the procedure described in 11.22.3.2.4.</w:t>
      </w:r>
      <w:ins w:id="42" w:author="Jerome Henry (jerhenry)" w:date="2021-05-27T14:44:00Z">
        <w:r w:rsidR="00E721F7">
          <w:rPr>
            <w:color w:val="FF0000"/>
            <w:u w:val="single"/>
          </w:rPr>
          <w:t xml:space="preserve"> The AP </w:t>
        </w:r>
      </w:ins>
      <w:ins w:id="43" w:author="Jerome Henry (jerhenry)" w:date="2021-05-27T14:57:00Z">
        <w:r w:rsidR="00000DC2">
          <w:rPr>
            <w:color w:val="FF0000"/>
            <w:u w:val="single"/>
          </w:rPr>
          <w:t>use</w:t>
        </w:r>
      </w:ins>
      <w:ins w:id="44" w:author="Jerome Henry (jerhenry)" w:date="2021-06-03T15:12:00Z">
        <w:r w:rsidR="00EE3122">
          <w:rPr>
            <w:color w:val="FF0000"/>
            <w:u w:val="single"/>
          </w:rPr>
          <w:t>s</w:t>
        </w:r>
      </w:ins>
      <w:ins w:id="45" w:author="Jerome Henry (jerhenry)" w:date="2021-05-27T14:57:00Z">
        <w:r w:rsidR="00000DC2">
          <w:rPr>
            <w:color w:val="FF0000"/>
            <w:u w:val="single"/>
          </w:rPr>
          <w:t xml:space="preserve"> the comeback procedure described in 11.22.3.2.1 to provide the </w:t>
        </w:r>
      </w:ins>
      <w:ins w:id="46" w:author="Stephen McCann" w:date="2021-06-07T13:53:00Z">
        <w:r w:rsidR="002F51A7">
          <w:rPr>
            <w:color w:val="FF0000"/>
            <w:u w:val="single"/>
          </w:rPr>
          <w:t>ANQP-</w:t>
        </w:r>
      </w:ins>
      <w:ins w:id="47" w:author="Jerome Henry (jerhenry)" w:date="2021-05-27T14:57:00Z">
        <w:r w:rsidR="00000DC2">
          <w:rPr>
            <w:color w:val="FF0000"/>
            <w:u w:val="single"/>
          </w:rPr>
          <w:t>elements requested by the non-AP STA that are not available at the AP at the time o</w:t>
        </w:r>
      </w:ins>
      <w:ins w:id="48" w:author="Jerome Henry (jerhenry)" w:date="2021-05-27T14:58:00Z">
        <w:r w:rsidR="00000DC2">
          <w:rPr>
            <w:color w:val="FF0000"/>
            <w:u w:val="single"/>
          </w:rPr>
          <w:t xml:space="preserve">f the </w:t>
        </w:r>
      </w:ins>
      <w:ins w:id="49" w:author="Stephen McCann" w:date="2021-06-07T13:53:00Z">
        <w:r w:rsidR="002F51A7">
          <w:rPr>
            <w:color w:val="FF0000"/>
            <w:u w:val="single"/>
          </w:rPr>
          <w:t>request</w:t>
        </w:r>
      </w:ins>
      <w:ins w:id="50" w:author="Jerome Henry (jerhenry)" w:date="2021-05-27T14:58:00Z">
        <w:del w:id="51" w:author="Stephen McCann" w:date="2021-06-07T13:53:00Z">
          <w:r w:rsidR="00000DC2" w:rsidDel="002F51A7">
            <w:rPr>
              <w:color w:val="FF0000"/>
              <w:u w:val="single"/>
            </w:rPr>
            <w:delText>query</w:delText>
          </w:r>
        </w:del>
        <w:r w:rsidR="00000DC2">
          <w:rPr>
            <w:color w:val="FF0000"/>
            <w:u w:val="single"/>
          </w:rPr>
          <w:t>, but can be obtained by the AP from an advertisement server.</w:t>
        </w:r>
      </w:ins>
      <w:r w:rsidR="00746D6B" w:rsidRPr="00C4267C">
        <w:t>“</w:t>
      </w:r>
    </w:p>
    <w:p w14:paraId="07340791" w14:textId="77777777" w:rsidR="00181779" w:rsidRPr="00C4267C" w:rsidRDefault="00181779" w:rsidP="00B074B6">
      <w:pPr>
        <w:rPr>
          <w:lang w:eastAsia="en-GB"/>
        </w:rPr>
      </w:pPr>
    </w:p>
    <w:p w14:paraId="407F3380" w14:textId="5C447E6E"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How to interpret an ANQP response that contains elements with overlapping semantics. For example, FQDN, realm, RCOI and/or MNC/MCC lists</w:t>
      </w:r>
      <w:del w:id="52" w:author="Jerome Henry (jerhenry)" w:date="2021-05-27T14:58:00Z">
        <w:r w:rsidRPr="00C4267C" w:rsidDel="00000DC2">
          <w:rPr>
            <w:rFonts w:asciiTheme="minorHAnsi" w:hAnsiTheme="minorHAnsi" w:cstheme="minorHAnsi"/>
            <w:b/>
            <w:bCs/>
            <w:i/>
            <w:iCs/>
            <w:sz w:val="24"/>
            <w:szCs w:val="24"/>
            <w:lang w:val="en-US" w:eastAsia="en-GB"/>
          </w:rPr>
          <w:delText>; and</w:delText>
        </w:r>
      </w:del>
      <w:r w:rsidRPr="00C4267C">
        <w:rPr>
          <w:rFonts w:asciiTheme="minorHAnsi" w:hAnsiTheme="minorHAnsi" w:cstheme="minorHAnsi"/>
          <w:b/>
          <w:bCs/>
          <w:i/>
          <w:iCs/>
          <w:sz w:val="24"/>
          <w:szCs w:val="24"/>
          <w:lang w:val="en-US" w:eastAsia="en-GB"/>
        </w:rPr>
        <w:t xml:space="preserve"> </w:t>
      </w:r>
    </w:p>
    <w:p w14:paraId="55F3457C" w14:textId="77777777" w:rsidR="00181779" w:rsidRPr="00C4267C" w:rsidRDefault="00181779" w:rsidP="00B074B6">
      <w:pPr>
        <w:rPr>
          <w:sz w:val="28"/>
          <w:lang w:eastAsia="en-GB"/>
        </w:rPr>
      </w:pPr>
    </w:p>
    <w:p w14:paraId="70BD9936" w14:textId="77777777" w:rsidR="00181779" w:rsidRPr="00B074B6" w:rsidRDefault="00181779" w:rsidP="00B074B6">
      <w:pPr>
        <w:rPr>
          <w:szCs w:val="22"/>
          <w:u w:val="single"/>
          <w:lang w:eastAsia="en-GB"/>
        </w:rPr>
      </w:pPr>
      <w:r w:rsidRPr="00B074B6">
        <w:rPr>
          <w:szCs w:val="22"/>
          <w:u w:val="single"/>
          <w:lang w:eastAsia="en-GB"/>
        </w:rPr>
        <w:t>Explanation:</w:t>
      </w:r>
    </w:p>
    <w:p w14:paraId="34AB8D6D" w14:textId="2E5307B7" w:rsidR="00181779" w:rsidRPr="00B074B6" w:rsidRDefault="00181779" w:rsidP="00B074B6">
      <w:pPr>
        <w:rPr>
          <w:szCs w:val="22"/>
          <w:lang w:eastAsia="en-GB"/>
        </w:rPr>
      </w:pPr>
    </w:p>
    <w:p w14:paraId="425BBA77" w14:textId="7424F3E7" w:rsidR="00B074B6" w:rsidRPr="00B074B6" w:rsidRDefault="004C65C1" w:rsidP="00B074B6">
      <w:pPr>
        <w:rPr>
          <w:szCs w:val="22"/>
          <w:lang w:eastAsia="en-GB"/>
        </w:rPr>
      </w:pPr>
      <w:r>
        <w:rPr>
          <w:szCs w:val="22"/>
          <w:lang w:eastAsia="en-GB"/>
        </w:rPr>
        <w:t xml:space="preserve">Note: Also see </w:t>
      </w:r>
      <w:proofErr w:type="spellStart"/>
      <w:r w:rsidR="00B074B6" w:rsidRPr="00B074B6">
        <w:rPr>
          <w:szCs w:val="22"/>
          <w:lang w:eastAsia="en-GB"/>
        </w:rPr>
        <w:t>REVme</w:t>
      </w:r>
      <w:proofErr w:type="spellEnd"/>
      <w:r w:rsidR="00B074B6" w:rsidRPr="00B074B6">
        <w:rPr>
          <w:szCs w:val="22"/>
          <w:lang w:eastAsia="en-GB"/>
        </w:rPr>
        <w:t xml:space="preserve"> CID 96</w:t>
      </w:r>
      <w:r w:rsidR="00B074B6">
        <w:rPr>
          <w:szCs w:val="22"/>
          <w:lang w:eastAsia="en-GB"/>
        </w:rPr>
        <w:t>.</w:t>
      </w:r>
    </w:p>
    <w:p w14:paraId="20D0AB7D" w14:textId="77777777" w:rsidR="00B074B6" w:rsidRPr="00B074B6" w:rsidRDefault="00B074B6" w:rsidP="00B074B6">
      <w:pPr>
        <w:rPr>
          <w:szCs w:val="22"/>
          <w:lang w:eastAsia="en-GB"/>
        </w:rPr>
      </w:pPr>
    </w:p>
    <w:p w14:paraId="7368F7D7" w14:textId="76F74306" w:rsidR="00DE1F0C" w:rsidRPr="00C4267C" w:rsidRDefault="00DE1F0C" w:rsidP="00B074B6">
      <w:pPr>
        <w:rPr>
          <w:lang w:eastAsia="en-GB"/>
        </w:rPr>
      </w:pPr>
      <w:r w:rsidRPr="00C4267C">
        <w:rPr>
          <w:lang w:eastAsia="en-GB"/>
        </w:rPr>
        <w:t xml:space="preserve">The current design of ANQP </w:t>
      </w:r>
      <w:proofErr w:type="spellStart"/>
      <w:r w:rsidR="004C3A53" w:rsidRPr="00C4267C">
        <w:rPr>
          <w:lang w:eastAsia="en-GB"/>
        </w:rPr>
        <w:t>utili</w:t>
      </w:r>
      <w:r w:rsidR="00B074B6" w:rsidRPr="00C4267C">
        <w:rPr>
          <w:lang w:eastAsia="en-GB"/>
        </w:rPr>
        <w:t>s</w:t>
      </w:r>
      <w:r w:rsidR="004C3A53" w:rsidRPr="00C4267C">
        <w:rPr>
          <w:lang w:eastAsia="en-GB"/>
        </w:rPr>
        <w:t>es</w:t>
      </w:r>
      <w:proofErr w:type="spellEnd"/>
      <w:r w:rsidR="004C3A53" w:rsidRPr="00C4267C">
        <w:rPr>
          <w:lang w:eastAsia="en-GB"/>
        </w:rPr>
        <w:t xml:space="preserve"> separate</w:t>
      </w:r>
      <w:r w:rsidRPr="00C4267C">
        <w:rPr>
          <w:lang w:eastAsia="en-GB"/>
        </w:rPr>
        <w:t xml:space="preserve"> ANQP-elements for these network identifiers:</w:t>
      </w:r>
    </w:p>
    <w:p w14:paraId="150978BC" w14:textId="007144D6"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NAI Realm ANQP-element (clause 9.4.5.10) for the realm.</w:t>
      </w:r>
    </w:p>
    <w:p w14:paraId="146A6B49" w14:textId="43F7349D"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3GPP Cellular Network ANQP-element (clause 9.4.5.11) for the MNC/MCC.</w:t>
      </w:r>
    </w:p>
    <w:p w14:paraId="7DAA416D" w14:textId="34B09692"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AP Location Public Identifier URI/FQDN ANQP-element (clause 9.4.5.14) for the FQDN</w:t>
      </w:r>
    </w:p>
    <w:p w14:paraId="09183336" w14:textId="60368053" w:rsidR="00DE1F0C" w:rsidRPr="00C4267C" w:rsidRDefault="00B074B6" w:rsidP="00B074B6">
      <w:pPr>
        <w:pStyle w:val="ListParagraph"/>
        <w:numPr>
          <w:ilvl w:val="0"/>
          <w:numId w:val="2"/>
        </w:numPr>
        <w:rPr>
          <w:sz w:val="24"/>
          <w:szCs w:val="24"/>
          <w:lang w:val="en-US" w:eastAsia="en-GB"/>
        </w:rPr>
      </w:pPr>
      <w:r w:rsidRPr="00C4267C">
        <w:rPr>
          <w:sz w:val="24"/>
          <w:szCs w:val="24"/>
          <w:lang w:val="en-US" w:eastAsia="en-GB"/>
        </w:rPr>
        <w:t>T</w:t>
      </w:r>
      <w:r w:rsidR="00DE1F0C" w:rsidRPr="00C4267C">
        <w:rPr>
          <w:sz w:val="24"/>
          <w:szCs w:val="24"/>
          <w:lang w:val="en-US" w:eastAsia="en-GB"/>
        </w:rPr>
        <w:t>here is no ANQP-element for the RCOI.</w:t>
      </w:r>
    </w:p>
    <w:p w14:paraId="3320492B" w14:textId="4A20DA41" w:rsidR="00DE1F0C" w:rsidRPr="00B074B6" w:rsidRDefault="00DE1F0C" w:rsidP="00B074B6">
      <w:pPr>
        <w:rPr>
          <w:szCs w:val="22"/>
          <w:lang w:eastAsia="en-GB"/>
        </w:rPr>
      </w:pPr>
    </w:p>
    <w:p w14:paraId="6A5B4358" w14:textId="06D329C1" w:rsidR="00097EBF" w:rsidRDefault="00DE1F0C" w:rsidP="00B074B6">
      <w:pPr>
        <w:rPr>
          <w:szCs w:val="22"/>
          <w:lang w:eastAsia="en-GB"/>
        </w:rPr>
      </w:pPr>
      <w:r w:rsidRPr="00B074B6">
        <w:rPr>
          <w:szCs w:val="22"/>
          <w:lang w:eastAsia="en-GB"/>
        </w:rPr>
        <w:t>Therefore the STA sends an ANQP request for each required identifier</w:t>
      </w:r>
      <w:r w:rsidR="00B074B6">
        <w:rPr>
          <w:szCs w:val="22"/>
          <w:lang w:eastAsia="en-GB"/>
        </w:rPr>
        <w:t xml:space="preserve"> type, or list of similar identifier types, </w:t>
      </w:r>
      <w:r w:rsidRPr="00B074B6">
        <w:rPr>
          <w:szCs w:val="22"/>
          <w:lang w:eastAsia="en-GB"/>
        </w:rPr>
        <w:t>and the ANQP</w:t>
      </w:r>
      <w:r w:rsidR="00097EBF">
        <w:rPr>
          <w:szCs w:val="22"/>
          <w:lang w:eastAsia="en-GB"/>
        </w:rPr>
        <w:t xml:space="preserve"> </w:t>
      </w:r>
      <w:r w:rsidRPr="00B074B6">
        <w:rPr>
          <w:szCs w:val="22"/>
          <w:lang w:eastAsia="en-GB"/>
        </w:rPr>
        <w:t>response should not return other ANQP-elements</w:t>
      </w:r>
      <w:r w:rsidR="00B074B6">
        <w:rPr>
          <w:szCs w:val="22"/>
          <w:lang w:eastAsia="en-GB"/>
        </w:rPr>
        <w:t xml:space="preserve"> of other identifiers</w:t>
      </w:r>
      <w:r w:rsidRPr="00B074B6">
        <w:rPr>
          <w:szCs w:val="22"/>
          <w:lang w:eastAsia="en-GB"/>
        </w:rPr>
        <w:t>.</w:t>
      </w:r>
    </w:p>
    <w:p w14:paraId="31D062F5" w14:textId="77777777" w:rsidR="00097EBF" w:rsidRDefault="00097EBF" w:rsidP="00B074B6">
      <w:pPr>
        <w:rPr>
          <w:szCs w:val="22"/>
          <w:lang w:eastAsia="en-GB"/>
        </w:rPr>
      </w:pPr>
    </w:p>
    <w:p w14:paraId="6961D464" w14:textId="786BBF3B" w:rsidR="00DE1F0C" w:rsidRDefault="0095760D" w:rsidP="00B074B6">
      <w:pPr>
        <w:rPr>
          <w:szCs w:val="22"/>
          <w:lang w:eastAsia="en-GB"/>
        </w:rPr>
      </w:pPr>
      <w:r>
        <w:rPr>
          <w:szCs w:val="22"/>
          <w:lang w:eastAsia="en-GB"/>
        </w:rPr>
        <w:t xml:space="preserve">However, the AP may return elements in </w:t>
      </w:r>
      <w:r w:rsidR="00097EBF">
        <w:rPr>
          <w:szCs w:val="22"/>
          <w:lang w:eastAsia="en-GB"/>
        </w:rPr>
        <w:t xml:space="preserve">similar </w:t>
      </w:r>
      <w:r>
        <w:rPr>
          <w:szCs w:val="22"/>
          <w:lang w:eastAsia="en-GB"/>
        </w:rPr>
        <w:t>form</w:t>
      </w:r>
      <w:r w:rsidR="00097EBF">
        <w:rPr>
          <w:szCs w:val="22"/>
          <w:lang w:eastAsia="en-GB"/>
        </w:rPr>
        <w:t>s, for example:</w:t>
      </w:r>
    </w:p>
    <w:p w14:paraId="7666B07E" w14:textId="4D35CB52" w:rsidR="0095760D" w:rsidRDefault="0095760D" w:rsidP="0095760D">
      <w:pPr>
        <w:rPr>
          <w:szCs w:val="22"/>
          <w:lang w:eastAsia="en-GB"/>
        </w:rPr>
      </w:pPr>
      <w:r>
        <w:rPr>
          <w:szCs w:val="22"/>
          <w:lang w:eastAsia="en-GB"/>
        </w:rPr>
        <w:t xml:space="preserve">NAI: </w:t>
      </w:r>
      <w:r w:rsidRPr="00C4267C">
        <w:rPr>
          <w:szCs w:val="22"/>
          <w:lang w:eastAsia="en-GB"/>
        </w:rPr>
        <w:t>wlan.mnc</w:t>
      </w:r>
      <w:r w:rsidRPr="00C4267C">
        <w:rPr>
          <w:lang w:eastAsia="en-GB"/>
        </w:rPr>
        <w:t>XXX</w:t>
      </w:r>
      <w:r w:rsidRPr="00C4267C">
        <w:rPr>
          <w:szCs w:val="22"/>
          <w:lang w:eastAsia="en-GB"/>
        </w:rPr>
        <w:t>.mcc</w:t>
      </w:r>
      <w:r w:rsidRPr="00C4267C">
        <w:rPr>
          <w:lang w:eastAsia="en-GB"/>
        </w:rPr>
        <w:t>YYY</w:t>
      </w:r>
      <w:r w:rsidRPr="00C4267C">
        <w:rPr>
          <w:szCs w:val="22"/>
          <w:lang w:eastAsia="en-GB"/>
        </w:rPr>
        <w:t>.3gppnetwork.org</w:t>
      </w:r>
    </w:p>
    <w:p w14:paraId="23C5DE96" w14:textId="250834C0" w:rsidR="006205C4" w:rsidRDefault="006205C4" w:rsidP="0095760D">
      <w:pPr>
        <w:rPr>
          <w:szCs w:val="22"/>
          <w:lang w:eastAsia="en-GB"/>
        </w:rPr>
      </w:pPr>
      <w:r>
        <w:rPr>
          <w:szCs w:val="22"/>
          <w:lang w:eastAsia="en-GB"/>
        </w:rPr>
        <w:t xml:space="preserve">NAI: </w:t>
      </w:r>
      <w:r w:rsidRPr="006C73D9">
        <w:rPr>
          <w:szCs w:val="22"/>
          <w:lang w:eastAsia="en-GB"/>
        </w:rPr>
        <w:t>wlan.mnc</w:t>
      </w:r>
      <w:r>
        <w:rPr>
          <w:i/>
          <w:iCs/>
          <w:lang w:eastAsia="en-GB"/>
        </w:rPr>
        <w:t>AAA</w:t>
      </w:r>
      <w:r w:rsidRPr="006C73D9">
        <w:rPr>
          <w:szCs w:val="22"/>
          <w:lang w:eastAsia="en-GB"/>
        </w:rPr>
        <w:t>.mcc</w:t>
      </w:r>
      <w:r>
        <w:rPr>
          <w:i/>
          <w:iCs/>
          <w:lang w:eastAsia="en-GB"/>
        </w:rPr>
        <w:t>BBB</w:t>
      </w:r>
      <w:r w:rsidRPr="006C73D9">
        <w:rPr>
          <w:szCs w:val="22"/>
          <w:lang w:eastAsia="en-GB"/>
        </w:rPr>
        <w:t>.3gppnetwork.org</w:t>
      </w:r>
    </w:p>
    <w:p w14:paraId="46DC7547" w14:textId="40C11337" w:rsidR="002F6C35" w:rsidRDefault="002F6C35" w:rsidP="0095760D">
      <w:pPr>
        <w:rPr>
          <w:szCs w:val="22"/>
          <w:lang w:eastAsia="en-GB"/>
        </w:rPr>
      </w:pPr>
      <w:r>
        <w:rPr>
          <w:szCs w:val="22"/>
          <w:lang w:eastAsia="en-GB"/>
        </w:rPr>
        <w:t xml:space="preserve">Realm: </w:t>
      </w:r>
      <w:r w:rsidR="008553E5" w:rsidRPr="006C73D9">
        <w:rPr>
          <w:szCs w:val="22"/>
          <w:lang w:eastAsia="en-GB"/>
        </w:rPr>
        <w:t>wlan.mnc</w:t>
      </w:r>
      <w:r w:rsidR="008553E5" w:rsidRPr="00C4267C">
        <w:rPr>
          <w:szCs w:val="22"/>
          <w:lang w:eastAsia="en-GB"/>
        </w:rPr>
        <w:t>CCC</w:t>
      </w:r>
      <w:r w:rsidR="008553E5" w:rsidRPr="006C73D9">
        <w:rPr>
          <w:szCs w:val="22"/>
          <w:lang w:eastAsia="en-GB"/>
        </w:rPr>
        <w:t>.mcc</w:t>
      </w:r>
      <w:r w:rsidR="008553E5" w:rsidRPr="00C4267C">
        <w:rPr>
          <w:szCs w:val="22"/>
          <w:lang w:eastAsia="en-GB"/>
        </w:rPr>
        <w:t>DDD</w:t>
      </w:r>
      <w:r w:rsidR="008553E5" w:rsidRPr="006C73D9">
        <w:rPr>
          <w:szCs w:val="22"/>
          <w:lang w:eastAsia="en-GB"/>
        </w:rPr>
        <w:t>.3gppnetwork.org</w:t>
      </w:r>
      <w:r w:rsidR="008553E5">
        <w:rPr>
          <w:szCs w:val="22"/>
          <w:lang w:eastAsia="en-GB"/>
        </w:rPr>
        <w:t xml:space="preserve"> (or another Realm value that translates to the same information).</w:t>
      </w:r>
    </w:p>
    <w:p w14:paraId="4A0AF4B4" w14:textId="77777777" w:rsidR="004C65C1" w:rsidRDefault="004C65C1" w:rsidP="0095760D">
      <w:pPr>
        <w:rPr>
          <w:szCs w:val="22"/>
          <w:lang w:eastAsia="en-GB"/>
        </w:rPr>
      </w:pPr>
    </w:p>
    <w:p w14:paraId="3E0CBD96" w14:textId="58942C40" w:rsidR="00097EBF" w:rsidRDefault="008553E5" w:rsidP="00B074B6">
      <w:pPr>
        <w:rPr>
          <w:szCs w:val="22"/>
          <w:lang w:eastAsia="en-GB"/>
        </w:rPr>
      </w:pPr>
      <w:r>
        <w:rPr>
          <w:szCs w:val="22"/>
          <w:lang w:eastAsia="en-GB"/>
        </w:rPr>
        <w:t xml:space="preserve">Similarly, the AP can return other overlapping elements, such as </w:t>
      </w:r>
      <w:r w:rsidR="00097EBF">
        <w:rPr>
          <w:szCs w:val="22"/>
          <w:lang w:eastAsia="en-GB"/>
        </w:rPr>
        <w:t xml:space="preserve">the </w:t>
      </w:r>
      <w:r>
        <w:rPr>
          <w:szCs w:val="22"/>
          <w:lang w:eastAsia="en-GB"/>
        </w:rPr>
        <w:t>AP Geospatial Location and AP Civic Location.</w:t>
      </w:r>
      <w:r w:rsidR="00097EBF">
        <w:rPr>
          <w:szCs w:val="22"/>
          <w:lang w:eastAsia="en-GB"/>
        </w:rPr>
        <w:t xml:space="preserve"> IEEE </w:t>
      </w:r>
      <w:r>
        <w:rPr>
          <w:szCs w:val="22"/>
          <w:lang w:eastAsia="en-GB"/>
        </w:rPr>
        <w:t>802.11 specifies the order in which those elements shall be returned</w:t>
      </w:r>
      <w:r w:rsidR="00097EBF">
        <w:rPr>
          <w:szCs w:val="22"/>
          <w:lang w:eastAsia="en-GB"/>
        </w:rPr>
        <w:t>:</w:t>
      </w:r>
    </w:p>
    <w:p w14:paraId="5589533A" w14:textId="77777777" w:rsidR="00097EBF" w:rsidRDefault="00097EBF" w:rsidP="00B074B6">
      <w:pPr>
        <w:rPr>
          <w:szCs w:val="22"/>
          <w:lang w:eastAsia="en-GB"/>
        </w:rPr>
      </w:pPr>
    </w:p>
    <w:p w14:paraId="5C93CCFC" w14:textId="0B5162B9" w:rsidR="00097EBF" w:rsidRDefault="008553E5" w:rsidP="00B074B6">
      <w:pPr>
        <w:rPr>
          <w:szCs w:val="22"/>
          <w:lang w:eastAsia="en-GB"/>
        </w:rPr>
      </w:pPr>
      <w:r>
        <w:rPr>
          <w:szCs w:val="22"/>
          <w:lang w:eastAsia="en-GB"/>
        </w:rPr>
        <w:t>“</w:t>
      </w:r>
      <w:r w:rsidRPr="00C4267C">
        <w:rPr>
          <w:szCs w:val="22"/>
          <w:lang w:eastAsia="en-GB"/>
        </w:rPr>
        <w:t xml:space="preserve">The ANQP response should consist of ANQP elements having Info IDs present in the Query List ANQP- element response (if present) plus zero or more responses to other query elements; these ANQP elements shall be chosen from among those listed in Table 9-331 having an element type of S in Table 11-14 and shall be ordered by nondecreasing Info ID. </w:t>
      </w:r>
      <w:r w:rsidR="008D5B14">
        <w:rPr>
          <w:szCs w:val="22"/>
          <w:lang w:eastAsia="en-GB"/>
        </w:rPr>
        <w:t>(11.22.3.3.1)</w:t>
      </w:r>
      <w:r w:rsidRPr="00C4267C">
        <w:rPr>
          <w:szCs w:val="22"/>
          <w:lang w:eastAsia="en-GB"/>
        </w:rPr>
        <w:t>“</w:t>
      </w:r>
      <w:r w:rsidR="00097EBF">
        <w:rPr>
          <w:szCs w:val="22"/>
          <w:lang w:eastAsia="en-GB"/>
        </w:rPr>
        <w:t>.</w:t>
      </w:r>
    </w:p>
    <w:p w14:paraId="00CD2424" w14:textId="77777777" w:rsidR="00097EBF" w:rsidRDefault="00097EBF" w:rsidP="00B074B6">
      <w:pPr>
        <w:rPr>
          <w:szCs w:val="22"/>
          <w:lang w:eastAsia="en-GB"/>
        </w:rPr>
      </w:pPr>
    </w:p>
    <w:p w14:paraId="5D1A55A3" w14:textId="0D7A8C22" w:rsidR="0095760D" w:rsidRDefault="00097EBF" w:rsidP="00B074B6">
      <w:pPr>
        <w:rPr>
          <w:szCs w:val="22"/>
          <w:lang w:eastAsia="en-GB"/>
        </w:rPr>
      </w:pPr>
      <w:r>
        <w:rPr>
          <w:szCs w:val="22"/>
          <w:lang w:eastAsia="en-GB"/>
        </w:rPr>
        <w:t xml:space="preserve">However, it </w:t>
      </w:r>
      <w:r w:rsidR="008553E5">
        <w:rPr>
          <w:szCs w:val="22"/>
          <w:lang w:eastAsia="en-GB"/>
        </w:rPr>
        <w:t xml:space="preserve">does not say if this means that the order has any significance. </w:t>
      </w:r>
    </w:p>
    <w:p w14:paraId="7CA4F791" w14:textId="77777777" w:rsidR="00181779" w:rsidRPr="00B074B6" w:rsidRDefault="00181779" w:rsidP="00B074B6">
      <w:pPr>
        <w:rPr>
          <w:szCs w:val="22"/>
          <w:lang w:eastAsia="en-GB"/>
        </w:rPr>
      </w:pPr>
    </w:p>
    <w:p w14:paraId="5FBA66BE" w14:textId="77777777" w:rsidR="00181779" w:rsidRPr="00C4267C" w:rsidRDefault="00181779" w:rsidP="00B074B6">
      <w:pPr>
        <w:rPr>
          <w:u w:val="single"/>
          <w:lang w:eastAsia="en-GB"/>
        </w:rPr>
      </w:pPr>
      <w:r w:rsidRPr="00C4267C">
        <w:rPr>
          <w:u w:val="single"/>
          <w:lang w:eastAsia="en-GB"/>
        </w:rPr>
        <w:t>Potential Solution:</w:t>
      </w:r>
    </w:p>
    <w:p w14:paraId="2E2E6A5A" w14:textId="77777777" w:rsidR="00DE1F0C" w:rsidRPr="00C4267C" w:rsidRDefault="00DE1F0C" w:rsidP="00B074B6">
      <w:pPr>
        <w:pStyle w:val="ListParagraph"/>
        <w:ind w:left="0"/>
        <w:rPr>
          <w:sz w:val="24"/>
          <w:szCs w:val="24"/>
          <w:lang w:val="en-US" w:eastAsia="en-GB"/>
        </w:rPr>
      </w:pPr>
    </w:p>
    <w:p w14:paraId="6E18D3F4" w14:textId="3804372D" w:rsidR="00097EBF" w:rsidRDefault="008553E5" w:rsidP="00B074B6">
      <w:pPr>
        <w:pStyle w:val="ListParagraph"/>
        <w:ind w:left="0"/>
        <w:rPr>
          <w:sz w:val="24"/>
          <w:szCs w:val="24"/>
          <w:lang w:val="en-US" w:eastAsia="en-GB"/>
        </w:rPr>
      </w:pPr>
      <w:r w:rsidRPr="00C4267C">
        <w:rPr>
          <w:sz w:val="24"/>
          <w:szCs w:val="24"/>
          <w:lang w:val="en-US" w:eastAsia="en-GB"/>
        </w:rPr>
        <w:t>Option 1</w:t>
      </w:r>
      <w:r w:rsidR="008D5B14" w:rsidRPr="00C4267C">
        <w:rPr>
          <w:sz w:val="24"/>
          <w:szCs w:val="24"/>
          <w:lang w:val="en-US" w:eastAsia="en-GB"/>
        </w:rPr>
        <w:t>: clarify that although the standard mandates to order</w:t>
      </w:r>
      <w:ins w:id="53" w:author="Jerome Henry (jerhenry)" w:date="2021-05-27T15:00:00Z">
        <w:r w:rsidR="00000DC2">
          <w:rPr>
            <w:sz w:val="24"/>
            <w:szCs w:val="24"/>
            <w:lang w:val="en-US" w:eastAsia="en-GB"/>
          </w:rPr>
          <w:t xml:space="preserve"> the </w:t>
        </w:r>
      </w:ins>
      <w:ins w:id="54" w:author="Jerome Henry (jerhenry)" w:date="2021-05-27T15:01:00Z">
        <w:r w:rsidR="00000DC2">
          <w:rPr>
            <w:sz w:val="24"/>
            <w:szCs w:val="24"/>
            <w:lang w:val="en-US" w:eastAsia="en-GB"/>
          </w:rPr>
          <w:t>elements in the response</w:t>
        </w:r>
      </w:ins>
      <w:r w:rsidR="008D5B14" w:rsidRPr="00C4267C">
        <w:rPr>
          <w:sz w:val="24"/>
          <w:szCs w:val="24"/>
          <w:lang w:val="en-US" w:eastAsia="en-GB"/>
        </w:rPr>
        <w:t xml:space="preserve">, </w:t>
      </w:r>
      <w:del w:id="55" w:author="Jerome Henry (jerhenry)" w:date="2021-05-27T15:01:00Z">
        <w:r w:rsidR="008D5B14" w:rsidRPr="00C4267C" w:rsidDel="00000DC2">
          <w:rPr>
            <w:sz w:val="24"/>
            <w:szCs w:val="24"/>
            <w:lang w:val="en-US" w:eastAsia="en-GB"/>
          </w:rPr>
          <w:delText xml:space="preserve">but </w:delText>
        </w:r>
      </w:del>
      <w:r w:rsidR="008D5B14" w:rsidRPr="00C4267C">
        <w:rPr>
          <w:sz w:val="24"/>
          <w:szCs w:val="24"/>
          <w:lang w:val="en-US" w:eastAsia="en-GB"/>
        </w:rPr>
        <w:t xml:space="preserve">this order has no </w:t>
      </w:r>
      <w:ins w:id="56" w:author="Jerome Henry (jerhenry)" w:date="2021-05-27T15:01:00Z">
        <w:r w:rsidR="00000DC2">
          <w:rPr>
            <w:sz w:val="24"/>
            <w:szCs w:val="24"/>
            <w:lang w:val="en-US" w:eastAsia="en-GB"/>
          </w:rPr>
          <w:t xml:space="preserve">special </w:t>
        </w:r>
      </w:ins>
      <w:r w:rsidR="008D5B14" w:rsidRPr="00C4267C">
        <w:rPr>
          <w:sz w:val="24"/>
          <w:szCs w:val="24"/>
          <w:lang w:val="en-US" w:eastAsia="en-GB"/>
        </w:rPr>
        <w:t>significance</w:t>
      </w:r>
      <w:ins w:id="57" w:author="Jerome Henry (jerhenry)" w:date="2021-05-27T15:01:00Z">
        <w:r w:rsidR="00000DC2">
          <w:rPr>
            <w:sz w:val="24"/>
            <w:szCs w:val="24"/>
            <w:lang w:val="en-US" w:eastAsia="en-GB"/>
          </w:rPr>
          <w:t xml:space="preserve"> for the way the STA should interpret the elements in the </w:t>
        </w:r>
        <w:r w:rsidR="00000DC2">
          <w:rPr>
            <w:sz w:val="24"/>
            <w:szCs w:val="24"/>
            <w:lang w:val="en-US" w:eastAsia="en-GB"/>
          </w:rPr>
          <w:lastRenderedPageBreak/>
          <w:t>response</w:t>
        </w:r>
      </w:ins>
      <w:r w:rsidR="008D5B14" w:rsidRPr="00C4267C">
        <w:rPr>
          <w:sz w:val="24"/>
          <w:szCs w:val="24"/>
          <w:lang w:val="en-US" w:eastAsia="en-GB"/>
        </w:rPr>
        <w:t xml:space="preserve"> (i.e. the STA is free to interpret element 2 before element 1, this is implementation-dependent).</w:t>
      </w:r>
    </w:p>
    <w:p w14:paraId="05555EF3" w14:textId="77777777" w:rsidR="00097EBF" w:rsidRDefault="00097EBF" w:rsidP="00B074B6">
      <w:pPr>
        <w:pStyle w:val="ListParagraph"/>
        <w:ind w:left="0"/>
        <w:rPr>
          <w:sz w:val="24"/>
          <w:szCs w:val="24"/>
          <w:lang w:val="en-US" w:eastAsia="en-GB"/>
        </w:rPr>
      </w:pPr>
    </w:p>
    <w:p w14:paraId="45B2D1CA" w14:textId="31BB85CD" w:rsidR="00DE1F0C" w:rsidRDefault="008D5B14" w:rsidP="00B074B6">
      <w:pPr>
        <w:pStyle w:val="ListParagraph"/>
        <w:ind w:left="0"/>
        <w:rPr>
          <w:ins w:id="58" w:author="Jerome Henry (jerhenry)" w:date="2021-05-27T15:04:00Z"/>
          <w:sz w:val="24"/>
          <w:szCs w:val="24"/>
          <w:lang w:val="en-US" w:eastAsia="en-GB"/>
        </w:rPr>
      </w:pPr>
      <w:r w:rsidRPr="00C4267C">
        <w:rPr>
          <w:sz w:val="24"/>
          <w:szCs w:val="24"/>
          <w:lang w:val="en-US" w:eastAsia="en-GB"/>
        </w:rPr>
        <w:t>Thus, add to 11.22.3.3.1:</w:t>
      </w:r>
    </w:p>
    <w:p w14:paraId="0FB37EAF" w14:textId="0FDF05DB" w:rsidR="00A541B9" w:rsidRDefault="00000DC2" w:rsidP="00B074B6">
      <w:pPr>
        <w:pStyle w:val="ListParagraph"/>
        <w:ind w:left="0"/>
        <w:rPr>
          <w:ins w:id="59" w:author="Jerome Henry (jerhenry)" w:date="2021-05-27T15:14:00Z"/>
          <w:szCs w:val="22"/>
          <w:lang w:eastAsia="en-GB"/>
        </w:rPr>
      </w:pPr>
      <w:r w:rsidRPr="00C4267C">
        <w:rPr>
          <w:szCs w:val="22"/>
          <w:lang w:eastAsia="en-GB"/>
        </w:rPr>
        <w:t>The ANQP response should consist of ANQP elements having Info IDs present in the Query List ANQP- element response (if present) plus zero or more responses to other query elements; these ANQP elements shall be chosen from among those listed in Table 9-331 having an element type of S in Table 11-14 and shall be ordered by nondecreasing Info ID.</w:t>
      </w:r>
      <w:ins w:id="60" w:author="Jerome Henry (jerhenry)" w:date="2021-05-27T15:04:00Z">
        <w:r>
          <w:rPr>
            <w:szCs w:val="22"/>
            <w:lang w:eastAsia="en-GB"/>
          </w:rPr>
          <w:t xml:space="preserve"> </w:t>
        </w:r>
      </w:ins>
      <w:ins w:id="61" w:author="Jerome Henry (jerhenry)" w:date="2021-05-27T15:05:00Z">
        <w:r>
          <w:rPr>
            <w:szCs w:val="22"/>
            <w:lang w:eastAsia="en-GB"/>
          </w:rPr>
          <w:t>T</w:t>
        </w:r>
      </w:ins>
      <w:ins w:id="62" w:author="Jerome Henry (jerhenry)" w:date="2021-05-27T15:12:00Z">
        <w:r w:rsidR="00A541B9">
          <w:rPr>
            <w:szCs w:val="22"/>
            <w:lang w:eastAsia="en-GB"/>
          </w:rPr>
          <w:t>h</w:t>
        </w:r>
      </w:ins>
      <w:ins w:id="63" w:author="Jerome Henry (jerhenry)" w:date="2021-06-03T15:14:00Z">
        <w:r w:rsidR="00BE1AB0">
          <w:rPr>
            <w:szCs w:val="22"/>
            <w:lang w:eastAsia="en-GB"/>
          </w:rPr>
          <w:t>e non-AP STA may interpret ANQP-elements in any order</w:t>
        </w:r>
      </w:ins>
      <w:ins w:id="64" w:author="Jerome Henry (jerhenry)" w:date="2021-05-27T15:14:00Z">
        <w:r w:rsidR="00A541B9">
          <w:rPr>
            <w:szCs w:val="22"/>
            <w:lang w:eastAsia="en-GB"/>
          </w:rPr>
          <w:t>.</w:t>
        </w:r>
      </w:ins>
    </w:p>
    <w:p w14:paraId="1C208B32" w14:textId="77777777" w:rsidR="00A541B9" w:rsidRDefault="00A541B9" w:rsidP="00B074B6">
      <w:pPr>
        <w:pStyle w:val="ListParagraph"/>
        <w:ind w:left="0"/>
        <w:rPr>
          <w:ins w:id="65" w:author="Jerome Henry (jerhenry)" w:date="2021-05-27T15:14:00Z"/>
          <w:szCs w:val="22"/>
          <w:lang w:eastAsia="en-GB"/>
        </w:rPr>
      </w:pPr>
    </w:p>
    <w:p w14:paraId="204EAE79" w14:textId="320F8A7F" w:rsidR="00000DC2" w:rsidRPr="00C4267C" w:rsidDel="00A541B9" w:rsidRDefault="00000DC2" w:rsidP="00B074B6">
      <w:pPr>
        <w:pStyle w:val="ListParagraph"/>
        <w:ind w:left="0"/>
        <w:rPr>
          <w:del w:id="66" w:author="Jerome Henry (jerhenry)" w:date="2021-05-27T15:14:00Z"/>
          <w:sz w:val="24"/>
          <w:szCs w:val="24"/>
          <w:lang w:val="en-US" w:eastAsia="en-GB"/>
        </w:rPr>
      </w:pPr>
    </w:p>
    <w:p w14:paraId="14D90C1A" w14:textId="65B20D45" w:rsidR="008D5B14" w:rsidRPr="00C4267C" w:rsidRDefault="008D5B14" w:rsidP="00B074B6">
      <w:pPr>
        <w:pStyle w:val="ListParagraph"/>
        <w:ind w:left="0"/>
        <w:rPr>
          <w:sz w:val="24"/>
          <w:szCs w:val="24"/>
          <w:lang w:val="en-US" w:eastAsia="en-GB"/>
        </w:rPr>
      </w:pPr>
    </w:p>
    <w:p w14:paraId="7AB4095F" w14:textId="73696E07" w:rsidR="008D5B14" w:rsidRPr="00C4267C" w:rsidRDefault="008D5B14" w:rsidP="00B074B6">
      <w:pPr>
        <w:pStyle w:val="ListParagraph"/>
        <w:ind w:left="0"/>
        <w:rPr>
          <w:sz w:val="24"/>
          <w:szCs w:val="24"/>
          <w:lang w:val="en-US" w:eastAsia="en-GB"/>
        </w:rPr>
      </w:pPr>
      <w:r w:rsidRPr="00C4267C">
        <w:rPr>
          <w:sz w:val="24"/>
          <w:szCs w:val="24"/>
          <w:lang w:val="en-US" w:eastAsia="en-GB"/>
        </w:rPr>
        <w:t xml:space="preserve">Option 2: define an order. For example, FQDN, then RCOI, then MNC/MCC, then Realm. </w:t>
      </w:r>
      <w:proofErr w:type="spellStart"/>
      <w:r w:rsidRPr="00C4267C">
        <w:rPr>
          <w:sz w:val="24"/>
          <w:szCs w:val="24"/>
          <w:lang w:val="en-US" w:eastAsia="en-GB"/>
        </w:rPr>
        <w:t>Simlarly</w:t>
      </w:r>
      <w:proofErr w:type="spellEnd"/>
      <w:r w:rsidRPr="00C4267C">
        <w:rPr>
          <w:sz w:val="24"/>
          <w:szCs w:val="24"/>
          <w:lang w:val="en-US" w:eastAsia="en-GB"/>
        </w:rPr>
        <w:t xml:space="preserve"> for Civic and Geospatial, use geospatial first, then civic.</w:t>
      </w:r>
    </w:p>
    <w:p w14:paraId="4AB32730" w14:textId="36878B43" w:rsidR="00181779" w:rsidRPr="00B074B6" w:rsidRDefault="00181779" w:rsidP="00B074B6">
      <w:pPr>
        <w:rPr>
          <w:szCs w:val="22"/>
          <w:lang w:eastAsia="en-GB"/>
        </w:rPr>
      </w:pPr>
    </w:p>
    <w:p w14:paraId="6AE7836C" w14:textId="2C3E665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can be in the same GAS frame that carries non-ANQP GAS elements.</w:t>
      </w:r>
    </w:p>
    <w:p w14:paraId="491E8320" w14:textId="77777777" w:rsidR="00DE1F0C" w:rsidRPr="00B074B6" w:rsidRDefault="00DE1F0C" w:rsidP="00B074B6">
      <w:pPr>
        <w:rPr>
          <w:szCs w:val="22"/>
          <w:lang w:eastAsia="en-GB"/>
        </w:rPr>
      </w:pPr>
    </w:p>
    <w:p w14:paraId="32993546" w14:textId="77777777" w:rsidR="00DE1F0C" w:rsidRPr="00B074B6" w:rsidRDefault="00DE1F0C" w:rsidP="00B074B6">
      <w:pPr>
        <w:rPr>
          <w:szCs w:val="22"/>
          <w:u w:val="single"/>
          <w:lang w:eastAsia="en-GB"/>
        </w:rPr>
      </w:pPr>
      <w:r w:rsidRPr="00B074B6">
        <w:rPr>
          <w:szCs w:val="22"/>
          <w:u w:val="single"/>
          <w:lang w:eastAsia="en-GB"/>
        </w:rPr>
        <w:t>Explanation:</w:t>
      </w:r>
    </w:p>
    <w:p w14:paraId="3A9D7F51" w14:textId="77777777" w:rsidR="00DE1F0C" w:rsidRPr="00B074B6" w:rsidRDefault="00DE1F0C" w:rsidP="00B074B6">
      <w:pPr>
        <w:rPr>
          <w:szCs w:val="22"/>
          <w:lang w:eastAsia="en-GB"/>
        </w:rPr>
      </w:pPr>
    </w:p>
    <w:p w14:paraId="1F882B9B" w14:textId="78391BFC" w:rsidR="00097EBF" w:rsidRDefault="00DE1F0C" w:rsidP="00B074B6">
      <w:pPr>
        <w:rPr>
          <w:szCs w:val="22"/>
          <w:lang w:eastAsia="en-GB"/>
        </w:rPr>
      </w:pPr>
      <w:r w:rsidRPr="00B074B6">
        <w:rPr>
          <w:szCs w:val="22"/>
          <w:lang w:eastAsia="en-GB"/>
        </w:rPr>
        <w:t xml:space="preserve">The current design of GAS </w:t>
      </w:r>
      <w:r w:rsidR="00AE161E" w:rsidRPr="00B074B6">
        <w:rPr>
          <w:szCs w:val="22"/>
          <w:lang w:eastAsia="en-GB"/>
        </w:rPr>
        <w:t>enables it to carry one Advertisement Protocol (e.g. ANQP) payload within its frames</w:t>
      </w:r>
      <w:r w:rsidR="00D81683">
        <w:rPr>
          <w:szCs w:val="22"/>
          <w:lang w:eastAsia="en-GB"/>
        </w:rPr>
        <w:t xml:space="preserve"> (this is true for requests and for responses)</w:t>
      </w:r>
      <w:r w:rsidR="00AE161E" w:rsidRPr="00B074B6">
        <w:rPr>
          <w:szCs w:val="22"/>
          <w:lang w:eastAsia="en-GB"/>
        </w:rPr>
        <w:t xml:space="preserve">.  </w:t>
      </w:r>
      <w:r w:rsidR="00D81683">
        <w:rPr>
          <w:szCs w:val="22"/>
          <w:lang w:eastAsia="en-GB"/>
        </w:rPr>
        <w:t xml:space="preserve">However, there are scenarios where multiple GAS requests can be </w:t>
      </w:r>
      <w:r w:rsidR="00097EBF">
        <w:rPr>
          <w:szCs w:val="22"/>
          <w:lang w:eastAsia="en-GB"/>
        </w:rPr>
        <w:t>replied</w:t>
      </w:r>
      <w:r w:rsidR="00D81683">
        <w:rPr>
          <w:szCs w:val="22"/>
          <w:lang w:eastAsia="en-GB"/>
        </w:rPr>
        <w:t xml:space="preserve"> </w:t>
      </w:r>
      <w:r w:rsidR="002E6CBC">
        <w:rPr>
          <w:szCs w:val="22"/>
          <w:lang w:eastAsia="en-GB"/>
        </w:rPr>
        <w:t>to with a group addressed query response (11-42).</w:t>
      </w:r>
    </w:p>
    <w:p w14:paraId="2D2294C4" w14:textId="77777777" w:rsidR="00097EBF" w:rsidRDefault="00097EBF" w:rsidP="00B074B6">
      <w:pPr>
        <w:rPr>
          <w:szCs w:val="22"/>
          <w:lang w:eastAsia="en-GB"/>
        </w:rPr>
      </w:pPr>
    </w:p>
    <w:p w14:paraId="4F3D6A3A" w14:textId="265AB2BB" w:rsidR="00AE161E" w:rsidRPr="00B074B6" w:rsidRDefault="002E6CBC" w:rsidP="00B074B6">
      <w:pPr>
        <w:rPr>
          <w:szCs w:val="22"/>
          <w:lang w:eastAsia="en-GB"/>
        </w:rPr>
      </w:pPr>
      <w:r>
        <w:rPr>
          <w:szCs w:val="22"/>
          <w:lang w:eastAsia="en-GB"/>
        </w:rPr>
        <w:t xml:space="preserve">Although the standard is clear that the GAS </w:t>
      </w:r>
      <w:r w:rsidR="00097EBF">
        <w:rPr>
          <w:szCs w:val="22"/>
          <w:lang w:eastAsia="en-GB"/>
        </w:rPr>
        <w:t>r</w:t>
      </w:r>
      <w:r>
        <w:rPr>
          <w:szCs w:val="22"/>
          <w:lang w:eastAsia="en-GB"/>
        </w:rPr>
        <w:t>esponse can only car</w:t>
      </w:r>
      <w:r w:rsidR="00097EBF">
        <w:rPr>
          <w:szCs w:val="22"/>
          <w:lang w:eastAsia="en-GB"/>
        </w:rPr>
        <w:t>r</w:t>
      </w:r>
      <w:r>
        <w:rPr>
          <w:szCs w:val="22"/>
          <w:lang w:eastAsia="en-GB"/>
        </w:rPr>
        <w:t xml:space="preserve">y one </w:t>
      </w:r>
      <w:r w:rsidR="00A541B9">
        <w:rPr>
          <w:szCs w:val="22"/>
          <w:lang w:eastAsia="en-GB"/>
        </w:rPr>
        <w:t>advertisement protocol</w:t>
      </w:r>
      <w:r>
        <w:rPr>
          <w:szCs w:val="22"/>
          <w:lang w:eastAsia="en-GB"/>
        </w:rPr>
        <w:t xml:space="preserve">, it would be useful to clarify that the dialog cannot be a bundle (e.g. STA 1 asks for A, STA 2 asks for </w:t>
      </w:r>
      <w:r w:rsidR="009112AE">
        <w:rPr>
          <w:szCs w:val="22"/>
          <w:lang w:eastAsia="en-GB"/>
        </w:rPr>
        <w:t xml:space="preserve">A’, STA 3 asks for B, </w:t>
      </w:r>
      <w:r w:rsidR="00097EBF">
        <w:rPr>
          <w:szCs w:val="22"/>
          <w:lang w:eastAsia="en-GB"/>
        </w:rPr>
        <w:t xml:space="preserve">then the </w:t>
      </w:r>
      <w:r w:rsidR="009112AE">
        <w:rPr>
          <w:szCs w:val="22"/>
          <w:lang w:eastAsia="en-GB"/>
        </w:rPr>
        <w:t xml:space="preserve">AP responds </w:t>
      </w:r>
      <w:r w:rsidR="00097EBF">
        <w:rPr>
          <w:szCs w:val="22"/>
          <w:lang w:eastAsia="en-GB"/>
        </w:rPr>
        <w:t xml:space="preserve">with the elements </w:t>
      </w:r>
      <w:r w:rsidR="009112AE">
        <w:rPr>
          <w:szCs w:val="22"/>
          <w:lang w:eastAsia="en-GB"/>
        </w:rPr>
        <w:t xml:space="preserve">A and A’ to 1,2,3 </w:t>
      </w:r>
      <w:r w:rsidR="00097EBF">
        <w:rPr>
          <w:szCs w:val="22"/>
          <w:lang w:eastAsia="en-GB"/>
        </w:rPr>
        <w:t xml:space="preserve">and then element </w:t>
      </w:r>
      <w:r w:rsidR="009112AE">
        <w:rPr>
          <w:szCs w:val="22"/>
          <w:lang w:eastAsia="en-GB"/>
        </w:rPr>
        <w:t>B to 1,2,3).</w:t>
      </w:r>
    </w:p>
    <w:p w14:paraId="5DC7D537" w14:textId="77777777" w:rsidR="00DE1F0C" w:rsidRPr="00B074B6" w:rsidRDefault="00DE1F0C" w:rsidP="00B074B6">
      <w:pPr>
        <w:rPr>
          <w:szCs w:val="22"/>
          <w:lang w:eastAsia="en-GB"/>
        </w:rPr>
      </w:pPr>
    </w:p>
    <w:p w14:paraId="564B8BED" w14:textId="77777777" w:rsidR="00DE1F0C" w:rsidRPr="00C4267C" w:rsidRDefault="00DE1F0C" w:rsidP="00B074B6">
      <w:pPr>
        <w:rPr>
          <w:u w:val="single"/>
          <w:lang w:eastAsia="en-GB"/>
        </w:rPr>
      </w:pPr>
      <w:r w:rsidRPr="00C4267C">
        <w:rPr>
          <w:u w:val="single"/>
          <w:lang w:eastAsia="en-GB"/>
        </w:rPr>
        <w:t>Potential Solution:</w:t>
      </w:r>
    </w:p>
    <w:p w14:paraId="2B43E0FC" w14:textId="77777777" w:rsidR="00DE1F0C" w:rsidRPr="00C4267C" w:rsidRDefault="00DE1F0C" w:rsidP="00B074B6">
      <w:pPr>
        <w:pStyle w:val="ListParagraph"/>
        <w:ind w:left="0"/>
        <w:rPr>
          <w:sz w:val="24"/>
          <w:szCs w:val="24"/>
          <w:lang w:val="en-US" w:eastAsia="en-GB"/>
        </w:rPr>
      </w:pPr>
    </w:p>
    <w:p w14:paraId="1ED3CA70" w14:textId="7A5FC612" w:rsidR="00AE161E" w:rsidRPr="00C4267C" w:rsidRDefault="009112AE" w:rsidP="00B074B6">
      <w:pPr>
        <w:pStyle w:val="ListParagraph"/>
        <w:ind w:left="0"/>
        <w:rPr>
          <w:sz w:val="24"/>
          <w:szCs w:val="24"/>
          <w:lang w:val="en-US" w:eastAsia="en-GB"/>
        </w:rPr>
      </w:pPr>
      <w:r w:rsidRPr="00C4267C">
        <w:rPr>
          <w:sz w:val="24"/>
          <w:szCs w:val="24"/>
          <w:lang w:val="en-US" w:eastAsia="en-GB"/>
        </w:rPr>
        <w:t xml:space="preserve">No action is needed if the standard clarifies </w:t>
      </w:r>
      <w:r w:rsidR="004C65C1">
        <w:rPr>
          <w:sz w:val="24"/>
          <w:szCs w:val="24"/>
          <w:lang w:val="en-US" w:eastAsia="en-GB"/>
        </w:rPr>
        <w:t>(</w:t>
      </w:r>
      <w:r w:rsidRPr="00C4267C">
        <w:rPr>
          <w:sz w:val="24"/>
          <w:szCs w:val="24"/>
          <w:lang w:val="en-US" w:eastAsia="en-GB"/>
        </w:rPr>
        <w:t xml:space="preserve">as above </w:t>
      </w:r>
      <w:r w:rsidR="004C65C1">
        <w:rPr>
          <w:sz w:val="24"/>
          <w:szCs w:val="24"/>
          <w:lang w:val="en-US" w:eastAsia="en-GB"/>
        </w:rPr>
        <w:t xml:space="preserve">in questions 1 and 2) </w:t>
      </w:r>
      <w:r w:rsidRPr="00C4267C">
        <w:rPr>
          <w:sz w:val="24"/>
          <w:szCs w:val="24"/>
          <w:lang w:val="en-US" w:eastAsia="en-GB"/>
        </w:rPr>
        <w:t>that the AP cannot respond</w:t>
      </w:r>
      <w:r w:rsidR="00746D6B" w:rsidRPr="00C4267C">
        <w:rPr>
          <w:sz w:val="24"/>
          <w:szCs w:val="24"/>
          <w:lang w:val="en-US" w:eastAsia="en-GB"/>
        </w:rPr>
        <w:t xml:space="preserve"> </w:t>
      </w:r>
      <w:r w:rsidRPr="00C4267C">
        <w:rPr>
          <w:sz w:val="24"/>
          <w:szCs w:val="24"/>
          <w:lang w:val="en-US" w:eastAsia="en-GB"/>
        </w:rPr>
        <w:t>with information that the STA did not ask</w:t>
      </w:r>
      <w:r w:rsidR="004C65C1">
        <w:rPr>
          <w:sz w:val="24"/>
          <w:szCs w:val="24"/>
          <w:lang w:val="en-US" w:eastAsia="en-GB"/>
        </w:rPr>
        <w:t xml:space="preserve"> for.</w:t>
      </w:r>
    </w:p>
    <w:p w14:paraId="6611F9E2" w14:textId="77B484E3" w:rsidR="00744C73" w:rsidRPr="00B074B6" w:rsidRDefault="00744C73">
      <w:r w:rsidRPr="00B074B6">
        <w:br w:type="page"/>
      </w:r>
    </w:p>
    <w:tbl>
      <w:tblPr>
        <w:tblpPr w:leftFromText="180" w:rightFromText="180" w:vertAnchor="page" w:horzAnchor="margin" w:tblpXSpec="center" w:tblpY="1441"/>
        <w:tblW w:w="5000" w:type="pct"/>
        <w:tblCellSpacing w:w="0" w:type="dxa"/>
        <w:tblCellMar>
          <w:left w:w="0" w:type="dxa"/>
          <w:right w:w="0" w:type="dxa"/>
        </w:tblCellMar>
        <w:tblLook w:val="04A0" w:firstRow="1" w:lastRow="0" w:firstColumn="1" w:lastColumn="0" w:noHBand="0" w:noVBand="1"/>
      </w:tblPr>
      <w:tblGrid>
        <w:gridCol w:w="5659"/>
        <w:gridCol w:w="3701"/>
      </w:tblGrid>
      <w:tr w:rsidR="00744C73" w:rsidRPr="00B074B6" w14:paraId="0F89529B" w14:textId="77777777" w:rsidTr="00744C73">
        <w:trPr>
          <w:tblCellSpacing w:w="0" w:type="dxa"/>
        </w:trPr>
        <w:tc>
          <w:tcPr>
            <w:tcW w:w="0" w:type="auto"/>
            <w:vAlign w:val="center"/>
            <w:hideMark/>
          </w:tcPr>
          <w:p w14:paraId="02D7EC7A" w14:textId="77777777" w:rsidR="00744C73" w:rsidRPr="00B074B6" w:rsidRDefault="00744C73" w:rsidP="00744C73">
            <w:pPr>
              <w:rPr>
                <w:rFonts w:asciiTheme="minorHAnsi" w:hAnsiTheme="minorHAnsi" w:cstheme="minorHAnsi"/>
                <w:b/>
                <w:bCs/>
                <w:szCs w:val="22"/>
                <w:lang w:eastAsia="en-GB"/>
              </w:rPr>
            </w:pPr>
          </w:p>
          <w:p w14:paraId="3097A4EA"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b/>
                <w:bCs/>
                <w:szCs w:val="22"/>
                <w:lang w:eastAsia="en-GB"/>
              </w:rPr>
              <w:t xml:space="preserve">Susan Silveira </w:t>
            </w:r>
            <w:r w:rsidRPr="00B074B6">
              <w:rPr>
                <w:rFonts w:asciiTheme="minorHAnsi" w:hAnsiTheme="minorHAnsi" w:cstheme="minorHAnsi"/>
                <w:szCs w:val="22"/>
                <w:lang w:eastAsia="en-GB"/>
              </w:rPr>
              <w:t>&lt;ssilveira@wi-fi.org&gt;</w:t>
            </w:r>
          </w:p>
        </w:tc>
        <w:tc>
          <w:tcPr>
            <w:tcW w:w="0" w:type="auto"/>
            <w:vAlign w:val="center"/>
            <w:hideMark/>
          </w:tcPr>
          <w:p w14:paraId="449E7F60" w14:textId="77777777" w:rsidR="00744C73" w:rsidRPr="00B074B6" w:rsidRDefault="00744C73" w:rsidP="00744C73">
            <w:pPr>
              <w:jc w:val="right"/>
              <w:rPr>
                <w:rFonts w:asciiTheme="minorHAnsi" w:hAnsiTheme="minorHAnsi" w:cstheme="minorHAnsi"/>
                <w:szCs w:val="22"/>
                <w:lang w:eastAsia="en-GB"/>
              </w:rPr>
            </w:pPr>
            <w:r w:rsidRPr="00B074B6">
              <w:rPr>
                <w:rFonts w:asciiTheme="minorHAnsi" w:hAnsiTheme="minorHAnsi" w:cstheme="minorHAnsi"/>
                <w:szCs w:val="22"/>
                <w:lang w:eastAsia="en-GB"/>
              </w:rPr>
              <w:t>Thu, Apr 29, 2021 at 5:21 PM</w:t>
            </w:r>
          </w:p>
        </w:tc>
      </w:tr>
      <w:tr w:rsidR="00744C73" w:rsidRPr="00B074B6" w14:paraId="5F874ADF" w14:textId="77777777" w:rsidTr="00744C73">
        <w:trPr>
          <w:tblCellSpacing w:w="0" w:type="dxa"/>
        </w:trPr>
        <w:tc>
          <w:tcPr>
            <w:tcW w:w="0" w:type="auto"/>
            <w:gridSpan w:val="2"/>
            <w:tcMar>
              <w:top w:w="0" w:type="dxa"/>
              <w:left w:w="0" w:type="dxa"/>
              <w:bottom w:w="60" w:type="dxa"/>
              <w:right w:w="0" w:type="dxa"/>
            </w:tcMar>
            <w:vAlign w:val="center"/>
            <w:hideMark/>
          </w:tcPr>
          <w:p w14:paraId="2232B7C9"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To: "dstanley@ieee.org" &lt;dstanley@ieee.org&gt;</w:t>
            </w:r>
          </w:p>
          <w:p w14:paraId="0EC16BB2"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 xml:space="preserve">Cc: "montemurro.michael@gmail.com" &lt;montemurro.michael@gmail.com&gt;, Consuelo Ortiz </w:t>
            </w:r>
            <w:hyperlink r:id="rId7" w:history="1">
              <w:r w:rsidRPr="00B074B6">
                <w:rPr>
                  <w:rStyle w:val="Hyperlink"/>
                  <w:rFonts w:asciiTheme="minorHAnsi" w:hAnsiTheme="minorHAnsi" w:cstheme="minorHAnsi"/>
                  <w:szCs w:val="22"/>
                  <w:lang w:eastAsia="en-GB"/>
                </w:rPr>
                <w:t>cortiz@wi-fi.org</w:t>
              </w:r>
            </w:hyperlink>
          </w:p>
          <w:tbl>
            <w:tblPr>
              <w:tblW w:w="0" w:type="auto"/>
              <w:tblCellSpacing w:w="15" w:type="dxa"/>
              <w:tblCellMar>
                <w:left w:w="0" w:type="dxa"/>
                <w:right w:w="0" w:type="dxa"/>
              </w:tblCellMar>
              <w:tblLook w:val="04A0" w:firstRow="1" w:lastRow="0" w:firstColumn="1" w:lastColumn="0" w:noHBand="0" w:noVBand="1"/>
            </w:tblPr>
            <w:tblGrid>
              <w:gridCol w:w="814"/>
              <w:gridCol w:w="3780"/>
            </w:tblGrid>
            <w:tr w:rsidR="00744C73" w:rsidRPr="00B074B6" w14:paraId="294E38CC" w14:textId="77777777" w:rsidTr="00562977">
              <w:trPr>
                <w:tblCellSpacing w:w="15" w:type="dxa"/>
              </w:trPr>
              <w:tc>
                <w:tcPr>
                  <w:tcW w:w="0" w:type="auto"/>
                  <w:vAlign w:val="center"/>
                  <w:hideMark/>
                </w:tcPr>
                <w:p w14:paraId="2D4D3EB1" w14:textId="77777777" w:rsidR="00744C73" w:rsidRPr="00B074B6" w:rsidRDefault="00744C73" w:rsidP="00842C9E">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subject:</w:t>
                  </w:r>
                </w:p>
              </w:tc>
              <w:tc>
                <w:tcPr>
                  <w:tcW w:w="0" w:type="auto"/>
                  <w:vAlign w:val="center"/>
                  <w:hideMark/>
                </w:tcPr>
                <w:p w14:paraId="076ADA88" w14:textId="77777777" w:rsidR="00744C73" w:rsidRPr="00B074B6" w:rsidRDefault="00744C73" w:rsidP="00842C9E">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IEEE Std 802.11™-2020 ANQP features</w:t>
                  </w:r>
                </w:p>
              </w:tc>
            </w:tr>
          </w:tbl>
          <w:p w14:paraId="38E5B616" w14:textId="77777777" w:rsidR="00744C73" w:rsidRPr="00B074B6" w:rsidRDefault="00744C73" w:rsidP="00744C73">
            <w:pPr>
              <w:rPr>
                <w:rFonts w:asciiTheme="minorHAnsi" w:hAnsiTheme="minorHAnsi" w:cstheme="minorHAnsi"/>
                <w:szCs w:val="22"/>
                <w:lang w:eastAsia="en-GB"/>
              </w:rPr>
            </w:pPr>
          </w:p>
        </w:tc>
      </w:tr>
      <w:tr w:rsidR="00744C73" w:rsidRPr="00B074B6" w14:paraId="1378FD7C" w14:textId="77777777" w:rsidTr="00744C7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744C73" w:rsidRPr="00B074B6" w14:paraId="34B76C3C" w14:textId="77777777" w:rsidTr="00562977">
              <w:trPr>
                <w:tblCellSpacing w:w="0" w:type="dxa"/>
              </w:trPr>
              <w:tc>
                <w:tcPr>
                  <w:tcW w:w="0" w:type="auto"/>
                  <w:vAlign w:val="center"/>
                  <w:hideMark/>
                </w:tcPr>
                <w:p w14:paraId="645047E4"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Dear Dorothy,</w:t>
                  </w:r>
                </w:p>
                <w:p w14:paraId="76E2F1D5"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B6469D1"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 member companies implement multiple features that use IEEE 802.11 Working Group defined ANQP signaling. We have found that some ANQP exchanges could be ambiguous, not fully expressing the expectations of the limit of a message or its response. We also found that additional messages could be used to express quantities that were not envisioned in the original design of ANQP.</w:t>
                  </w:r>
                </w:p>
                <w:p w14:paraId="563C776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68BE7E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We know that the IEEE 802.11 Working Group is developing a maintenance revision of IEEE Std 802.11™-2020 in the P802.11REVme project. We would like to express our support of clarifications and enhancements in clauses that concern ANQP, and request the following areas be investigated:</w:t>
                  </w:r>
                </w:p>
                <w:p w14:paraId="6EFCFA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A1801F1"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request includes a request for elements that the non-AP STA does not actually need;</w:t>
                  </w:r>
                </w:p>
                <w:p w14:paraId="060F8566"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includes ANQP elements beyond those that were requested;</w:t>
                  </w:r>
                </w:p>
                <w:p w14:paraId="1C7D3D80"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does not carry all vendor-specific responses appropriate to the vendor-specific requests, if any;</w:t>
                  </w:r>
                </w:p>
                <w:p w14:paraId="0BAD07C2"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How to interpret an ANQP response that contains elements with overlapping semantics. For example, FQDN, realm, RCOI and/or MNC/MCC lists; and </w:t>
                  </w:r>
                </w:p>
                <w:p w14:paraId="080F500F"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can be in the same GAS frame that carries non-ANQP GAS elements.</w:t>
                  </w:r>
                </w:p>
                <w:p w14:paraId="4E7EF3D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5E49C3"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40ADEE"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Thank you for your consideration,</w:t>
                  </w:r>
                </w:p>
                <w:p w14:paraId="075D797A"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2809F4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Hotspot 2.0 Marketing Task Group</w:t>
                  </w:r>
                </w:p>
                <w:p w14:paraId="20E60E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w:t>
                  </w:r>
                </w:p>
              </w:tc>
            </w:tr>
          </w:tbl>
          <w:p w14:paraId="7BC01881" w14:textId="77777777" w:rsidR="00744C73" w:rsidRPr="00B074B6" w:rsidRDefault="00744C73" w:rsidP="00744C73">
            <w:pPr>
              <w:rPr>
                <w:rFonts w:asciiTheme="minorHAnsi" w:hAnsiTheme="minorHAnsi" w:cstheme="minorHAnsi"/>
                <w:szCs w:val="22"/>
                <w:lang w:eastAsia="en-GB"/>
              </w:rPr>
            </w:pPr>
          </w:p>
        </w:tc>
      </w:tr>
    </w:tbl>
    <w:p w14:paraId="3BE4D2C4" w14:textId="77777777" w:rsidR="00CA09B2" w:rsidRPr="00B074B6" w:rsidRDefault="00CA09B2" w:rsidP="00C4267C"/>
    <w:sectPr w:rsidR="00CA09B2" w:rsidRPr="00B074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74C7" w14:textId="77777777" w:rsidR="00B42BB6" w:rsidRDefault="00B42BB6">
      <w:r>
        <w:separator/>
      </w:r>
    </w:p>
  </w:endnote>
  <w:endnote w:type="continuationSeparator" w:id="0">
    <w:p w14:paraId="696C21E9" w14:textId="77777777" w:rsidR="00B42BB6" w:rsidRDefault="00B4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F67" w14:textId="2A243984" w:rsidR="0029020B" w:rsidRDefault="00D37941">
    <w:pPr>
      <w:pStyle w:val="Footer"/>
      <w:tabs>
        <w:tab w:val="clear" w:pos="6480"/>
        <w:tab w:val="center" w:pos="4680"/>
        <w:tab w:val="right" w:pos="9360"/>
      </w:tabs>
    </w:pPr>
    <w:fldSimple w:instr=" SUBJECT  \* MERGEFORMAT ">
      <w:r w:rsidR="002C39F9">
        <w:t>Submission</w:t>
      </w:r>
    </w:fldSimple>
    <w:r w:rsidR="0029020B">
      <w:tab/>
      <w:t xml:space="preserve">page </w:t>
    </w:r>
    <w:r w:rsidR="0029020B">
      <w:fldChar w:fldCharType="begin"/>
    </w:r>
    <w:r w:rsidR="0029020B">
      <w:instrText xml:space="preserve">page </w:instrText>
    </w:r>
    <w:r w:rsidR="0029020B">
      <w:fldChar w:fldCharType="separate"/>
    </w:r>
    <w:r w:rsidR="00B204D0">
      <w:rPr>
        <w:noProof/>
      </w:rPr>
      <w:t>5</w:t>
    </w:r>
    <w:r w:rsidR="0029020B">
      <w:fldChar w:fldCharType="end"/>
    </w:r>
    <w:r w:rsidR="0029020B">
      <w:tab/>
    </w:r>
    <w:fldSimple w:instr=" COMMENTS  \* MERGEFORMAT ">
      <w:r w:rsidR="004C3A53">
        <w:t>Stephen McCann, Huawei</w:t>
      </w:r>
    </w:fldSimple>
  </w:p>
  <w:p w14:paraId="7A629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6B7E" w14:textId="77777777" w:rsidR="00B42BB6" w:rsidRDefault="00B42BB6">
      <w:r>
        <w:separator/>
      </w:r>
    </w:p>
  </w:footnote>
  <w:footnote w:type="continuationSeparator" w:id="0">
    <w:p w14:paraId="06EF819A" w14:textId="77777777" w:rsidR="00B42BB6" w:rsidRDefault="00B4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C2A" w14:textId="76E749D5" w:rsidR="0029020B" w:rsidRDefault="00D37941">
    <w:pPr>
      <w:pStyle w:val="Header"/>
      <w:tabs>
        <w:tab w:val="clear" w:pos="6480"/>
        <w:tab w:val="center" w:pos="4680"/>
        <w:tab w:val="right" w:pos="9360"/>
      </w:tabs>
    </w:pPr>
    <w:fldSimple w:instr=" KEYWORDS  \* MERGEFORMAT ">
      <w:r w:rsidR="00FD52E8">
        <w:t>June 2021</w:t>
      </w:r>
    </w:fldSimple>
    <w:r w:rsidR="0029020B">
      <w:tab/>
    </w:r>
    <w:r w:rsidR="0029020B">
      <w:tab/>
    </w:r>
    <w:fldSimple w:instr=" TITLE  \* MERGEFORMAT ">
      <w:r w:rsidR="00FD52E8">
        <w:t>doc.: IEEE 802.11-21/0879r1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32FE"/>
    <w:multiLevelType w:val="hybridMultilevel"/>
    <w:tmpl w:val="E2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84DA9"/>
    <w:multiLevelType w:val="hybridMultilevel"/>
    <w:tmpl w:val="E98C4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9"/>
    <w:rsid w:val="00000DC2"/>
    <w:rsid w:val="00097EBF"/>
    <w:rsid w:val="00111B8D"/>
    <w:rsid w:val="00117594"/>
    <w:rsid w:val="00154374"/>
    <w:rsid w:val="00173050"/>
    <w:rsid w:val="0017639B"/>
    <w:rsid w:val="00181779"/>
    <w:rsid w:val="001D3F38"/>
    <w:rsid w:val="001D723B"/>
    <w:rsid w:val="001D7744"/>
    <w:rsid w:val="00227ED1"/>
    <w:rsid w:val="0029020B"/>
    <w:rsid w:val="002B3664"/>
    <w:rsid w:val="002C39F9"/>
    <w:rsid w:val="002D44BE"/>
    <w:rsid w:val="002E6CBC"/>
    <w:rsid w:val="002F51A7"/>
    <w:rsid w:val="002F6C35"/>
    <w:rsid w:val="00374C51"/>
    <w:rsid w:val="00377873"/>
    <w:rsid w:val="00394972"/>
    <w:rsid w:val="003A1611"/>
    <w:rsid w:val="003A6F03"/>
    <w:rsid w:val="00402221"/>
    <w:rsid w:val="00442037"/>
    <w:rsid w:val="00490916"/>
    <w:rsid w:val="004B064B"/>
    <w:rsid w:val="004C1B46"/>
    <w:rsid w:val="004C3A53"/>
    <w:rsid w:val="004C65C1"/>
    <w:rsid w:val="005D0A15"/>
    <w:rsid w:val="005E1AE4"/>
    <w:rsid w:val="00606E38"/>
    <w:rsid w:val="006205C4"/>
    <w:rsid w:val="0062440B"/>
    <w:rsid w:val="00643B09"/>
    <w:rsid w:val="006C0727"/>
    <w:rsid w:val="006D29E4"/>
    <w:rsid w:val="006E145F"/>
    <w:rsid w:val="00720AF7"/>
    <w:rsid w:val="00744C73"/>
    <w:rsid w:val="00746D6B"/>
    <w:rsid w:val="00770572"/>
    <w:rsid w:val="007B5CFC"/>
    <w:rsid w:val="007E66AD"/>
    <w:rsid w:val="00842C9E"/>
    <w:rsid w:val="008553E5"/>
    <w:rsid w:val="00871D6F"/>
    <w:rsid w:val="008C2EBD"/>
    <w:rsid w:val="008C6F7E"/>
    <w:rsid w:val="008D5B14"/>
    <w:rsid w:val="008E67BC"/>
    <w:rsid w:val="008F5419"/>
    <w:rsid w:val="00907B6A"/>
    <w:rsid w:val="009112AE"/>
    <w:rsid w:val="00954165"/>
    <w:rsid w:val="0095760D"/>
    <w:rsid w:val="009F2FBC"/>
    <w:rsid w:val="00A541B9"/>
    <w:rsid w:val="00AA427C"/>
    <w:rsid w:val="00AC0275"/>
    <w:rsid w:val="00AE161E"/>
    <w:rsid w:val="00AF4B12"/>
    <w:rsid w:val="00B074B6"/>
    <w:rsid w:val="00B12A0D"/>
    <w:rsid w:val="00B204D0"/>
    <w:rsid w:val="00B42BB6"/>
    <w:rsid w:val="00B4768D"/>
    <w:rsid w:val="00B73FB0"/>
    <w:rsid w:val="00BA6693"/>
    <w:rsid w:val="00BE1AB0"/>
    <w:rsid w:val="00BE68C2"/>
    <w:rsid w:val="00C4267C"/>
    <w:rsid w:val="00C90139"/>
    <w:rsid w:val="00CA09B2"/>
    <w:rsid w:val="00CB124C"/>
    <w:rsid w:val="00D37941"/>
    <w:rsid w:val="00D81683"/>
    <w:rsid w:val="00DC5A7B"/>
    <w:rsid w:val="00DE1F0C"/>
    <w:rsid w:val="00E446C2"/>
    <w:rsid w:val="00E721F7"/>
    <w:rsid w:val="00E875AA"/>
    <w:rsid w:val="00EE3122"/>
    <w:rsid w:val="00EF056E"/>
    <w:rsid w:val="00F6087F"/>
    <w:rsid w:val="00F916CE"/>
    <w:rsid w:val="00FB5FAA"/>
    <w:rsid w:val="00FD5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16D9"/>
  <w15:chartTrackingRefBased/>
  <w15:docId w15:val="{8CD90C13-4F85-4002-9C47-83779D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60D"/>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m-3420209374970627293bodycentered">
    <w:name w:val="m_-3420209374970627293bodycentered"/>
    <w:basedOn w:val="Normal"/>
    <w:rsid w:val="008E67BC"/>
    <w:pPr>
      <w:spacing w:before="100" w:beforeAutospacing="1" w:after="100" w:afterAutospacing="1"/>
    </w:pPr>
    <w:rPr>
      <w:lang w:val="en-GB" w:eastAsia="en-GB"/>
    </w:rPr>
  </w:style>
  <w:style w:type="character" w:customStyle="1" w:styleId="gi">
    <w:name w:val="gi"/>
    <w:basedOn w:val="DefaultParagraphFont"/>
    <w:rsid w:val="002B3664"/>
  </w:style>
  <w:style w:type="paragraph" w:styleId="ListParagraph">
    <w:name w:val="List Paragraph"/>
    <w:basedOn w:val="Normal"/>
    <w:uiPriority w:val="34"/>
    <w:qFormat/>
    <w:rsid w:val="00744C73"/>
    <w:pPr>
      <w:ind w:left="720"/>
      <w:contextualSpacing/>
    </w:pPr>
    <w:rPr>
      <w:sz w:val="22"/>
      <w:szCs w:val="20"/>
      <w:lang w:val="en-GB"/>
    </w:rPr>
  </w:style>
  <w:style w:type="paragraph" w:styleId="NormalWeb">
    <w:name w:val="Normal (Web)"/>
    <w:basedOn w:val="Normal"/>
    <w:uiPriority w:val="99"/>
    <w:unhideWhenUsed/>
    <w:rsid w:val="008C2EBD"/>
    <w:pPr>
      <w:spacing w:before="100" w:beforeAutospacing="1" w:after="100" w:afterAutospacing="1"/>
    </w:pPr>
  </w:style>
  <w:style w:type="character" w:styleId="HTMLVariable">
    <w:name w:val="HTML Variable"/>
    <w:basedOn w:val="DefaultParagraphFont"/>
    <w:uiPriority w:val="99"/>
    <w:unhideWhenUsed/>
    <w:rsid w:val="0095760D"/>
    <w:rPr>
      <w:i/>
      <w:iCs/>
    </w:rPr>
  </w:style>
  <w:style w:type="character" w:styleId="CommentReference">
    <w:name w:val="annotation reference"/>
    <w:basedOn w:val="DefaultParagraphFont"/>
    <w:rsid w:val="007E66AD"/>
    <w:rPr>
      <w:sz w:val="16"/>
      <w:szCs w:val="16"/>
    </w:rPr>
  </w:style>
  <w:style w:type="paragraph" w:styleId="CommentText">
    <w:name w:val="annotation text"/>
    <w:basedOn w:val="Normal"/>
    <w:link w:val="CommentTextChar"/>
    <w:rsid w:val="007E66AD"/>
    <w:rPr>
      <w:sz w:val="20"/>
      <w:szCs w:val="20"/>
    </w:rPr>
  </w:style>
  <w:style w:type="character" w:customStyle="1" w:styleId="CommentTextChar">
    <w:name w:val="Comment Text Char"/>
    <w:basedOn w:val="DefaultParagraphFont"/>
    <w:link w:val="CommentText"/>
    <w:rsid w:val="007E66AD"/>
    <w:rPr>
      <w:lang w:val="en-US" w:eastAsia="en-US"/>
    </w:rPr>
  </w:style>
  <w:style w:type="paragraph" w:styleId="CommentSubject">
    <w:name w:val="annotation subject"/>
    <w:basedOn w:val="CommentText"/>
    <w:next w:val="CommentText"/>
    <w:link w:val="CommentSubjectChar"/>
    <w:semiHidden/>
    <w:unhideWhenUsed/>
    <w:rsid w:val="007E66AD"/>
    <w:rPr>
      <w:b/>
      <w:bCs/>
    </w:rPr>
  </w:style>
  <w:style w:type="character" w:customStyle="1" w:styleId="CommentSubjectChar">
    <w:name w:val="Comment Subject Char"/>
    <w:basedOn w:val="CommentTextChar"/>
    <w:link w:val="CommentSubject"/>
    <w:semiHidden/>
    <w:rsid w:val="007E66AD"/>
    <w:rPr>
      <w:b/>
      <w:bCs/>
      <w:lang w:val="en-US" w:eastAsia="en-US"/>
    </w:rPr>
  </w:style>
  <w:style w:type="paragraph" w:styleId="BalloonText">
    <w:name w:val="Balloon Text"/>
    <w:basedOn w:val="Normal"/>
    <w:link w:val="BalloonTextChar"/>
    <w:semiHidden/>
    <w:unhideWhenUsed/>
    <w:rsid w:val="007E66AD"/>
    <w:rPr>
      <w:rFonts w:ascii="Segoe UI" w:hAnsi="Segoe UI" w:cs="Segoe UI"/>
      <w:sz w:val="18"/>
      <w:szCs w:val="18"/>
    </w:rPr>
  </w:style>
  <w:style w:type="character" w:customStyle="1" w:styleId="BalloonTextChar">
    <w:name w:val="Balloon Text Char"/>
    <w:basedOn w:val="DefaultParagraphFont"/>
    <w:link w:val="BalloonText"/>
    <w:semiHidden/>
    <w:rsid w:val="007E66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339">
      <w:bodyDiv w:val="1"/>
      <w:marLeft w:val="0"/>
      <w:marRight w:val="0"/>
      <w:marTop w:val="0"/>
      <w:marBottom w:val="0"/>
      <w:divBdr>
        <w:top w:val="none" w:sz="0" w:space="0" w:color="auto"/>
        <w:left w:val="none" w:sz="0" w:space="0" w:color="auto"/>
        <w:bottom w:val="none" w:sz="0" w:space="0" w:color="auto"/>
        <w:right w:val="none" w:sz="0" w:space="0" w:color="auto"/>
      </w:divBdr>
      <w:divsChild>
        <w:div w:id="153689217">
          <w:marLeft w:val="0"/>
          <w:marRight w:val="0"/>
          <w:marTop w:val="0"/>
          <w:marBottom w:val="0"/>
          <w:divBdr>
            <w:top w:val="none" w:sz="0" w:space="0" w:color="auto"/>
            <w:left w:val="none" w:sz="0" w:space="0" w:color="auto"/>
            <w:bottom w:val="none" w:sz="0" w:space="0" w:color="auto"/>
            <w:right w:val="none" w:sz="0" w:space="0" w:color="auto"/>
          </w:divBdr>
          <w:divsChild>
            <w:div w:id="288321404">
              <w:marLeft w:val="0"/>
              <w:marRight w:val="0"/>
              <w:marTop w:val="0"/>
              <w:marBottom w:val="0"/>
              <w:divBdr>
                <w:top w:val="none" w:sz="0" w:space="0" w:color="auto"/>
                <w:left w:val="none" w:sz="0" w:space="0" w:color="auto"/>
                <w:bottom w:val="none" w:sz="0" w:space="0" w:color="auto"/>
                <w:right w:val="none" w:sz="0" w:space="0" w:color="auto"/>
              </w:divBdr>
              <w:divsChild>
                <w:div w:id="929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227">
      <w:bodyDiv w:val="1"/>
      <w:marLeft w:val="0"/>
      <w:marRight w:val="0"/>
      <w:marTop w:val="0"/>
      <w:marBottom w:val="0"/>
      <w:divBdr>
        <w:top w:val="none" w:sz="0" w:space="0" w:color="auto"/>
        <w:left w:val="none" w:sz="0" w:space="0" w:color="auto"/>
        <w:bottom w:val="none" w:sz="0" w:space="0" w:color="auto"/>
        <w:right w:val="none" w:sz="0" w:space="0" w:color="auto"/>
      </w:divBdr>
      <w:divsChild>
        <w:div w:id="1685788881">
          <w:marLeft w:val="0"/>
          <w:marRight w:val="0"/>
          <w:marTop w:val="0"/>
          <w:marBottom w:val="0"/>
          <w:divBdr>
            <w:top w:val="none" w:sz="0" w:space="0" w:color="auto"/>
            <w:left w:val="none" w:sz="0" w:space="0" w:color="auto"/>
            <w:bottom w:val="none" w:sz="0" w:space="0" w:color="auto"/>
            <w:right w:val="none" w:sz="0" w:space="0" w:color="auto"/>
          </w:divBdr>
          <w:divsChild>
            <w:div w:id="1249265812">
              <w:marLeft w:val="0"/>
              <w:marRight w:val="0"/>
              <w:marTop w:val="0"/>
              <w:marBottom w:val="0"/>
              <w:divBdr>
                <w:top w:val="none" w:sz="0" w:space="0" w:color="auto"/>
                <w:left w:val="none" w:sz="0" w:space="0" w:color="auto"/>
                <w:bottom w:val="none" w:sz="0" w:space="0" w:color="auto"/>
                <w:right w:val="none" w:sz="0" w:space="0" w:color="auto"/>
              </w:divBdr>
              <w:divsChild>
                <w:div w:id="1644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3886">
      <w:bodyDiv w:val="1"/>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sChild>
            <w:div w:id="1422800786">
              <w:marLeft w:val="0"/>
              <w:marRight w:val="0"/>
              <w:marTop w:val="0"/>
              <w:marBottom w:val="0"/>
              <w:divBdr>
                <w:top w:val="none" w:sz="0" w:space="0" w:color="auto"/>
                <w:left w:val="none" w:sz="0" w:space="0" w:color="auto"/>
                <w:bottom w:val="none" w:sz="0" w:space="0" w:color="auto"/>
                <w:right w:val="none" w:sz="0" w:space="0" w:color="auto"/>
              </w:divBdr>
              <w:divsChild>
                <w:div w:id="1932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377">
      <w:bodyDiv w:val="1"/>
      <w:marLeft w:val="0"/>
      <w:marRight w:val="0"/>
      <w:marTop w:val="0"/>
      <w:marBottom w:val="0"/>
      <w:divBdr>
        <w:top w:val="none" w:sz="0" w:space="0" w:color="auto"/>
        <w:left w:val="none" w:sz="0" w:space="0" w:color="auto"/>
        <w:bottom w:val="none" w:sz="0" w:space="0" w:color="auto"/>
        <w:right w:val="none" w:sz="0" w:space="0" w:color="auto"/>
      </w:divBdr>
      <w:divsChild>
        <w:div w:id="1520894741">
          <w:marLeft w:val="0"/>
          <w:marRight w:val="0"/>
          <w:marTop w:val="0"/>
          <w:marBottom w:val="0"/>
          <w:divBdr>
            <w:top w:val="none" w:sz="0" w:space="0" w:color="auto"/>
            <w:left w:val="none" w:sz="0" w:space="0" w:color="auto"/>
            <w:bottom w:val="none" w:sz="0" w:space="0" w:color="auto"/>
            <w:right w:val="none" w:sz="0" w:space="0" w:color="auto"/>
          </w:divBdr>
        </w:div>
        <w:div w:id="1335064661">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sChild>
            <w:div w:id="923492121">
              <w:marLeft w:val="0"/>
              <w:marRight w:val="0"/>
              <w:marTop w:val="0"/>
              <w:marBottom w:val="0"/>
              <w:divBdr>
                <w:top w:val="none" w:sz="0" w:space="0" w:color="auto"/>
                <w:left w:val="none" w:sz="0" w:space="0" w:color="auto"/>
                <w:bottom w:val="none" w:sz="0" w:space="0" w:color="auto"/>
                <w:right w:val="none" w:sz="0" w:space="0" w:color="auto"/>
              </w:divBdr>
              <w:divsChild>
                <w:div w:id="2028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711">
      <w:bodyDiv w:val="1"/>
      <w:marLeft w:val="0"/>
      <w:marRight w:val="0"/>
      <w:marTop w:val="0"/>
      <w:marBottom w:val="0"/>
      <w:divBdr>
        <w:top w:val="none" w:sz="0" w:space="0" w:color="auto"/>
        <w:left w:val="none" w:sz="0" w:space="0" w:color="auto"/>
        <w:bottom w:val="none" w:sz="0" w:space="0" w:color="auto"/>
        <w:right w:val="none" w:sz="0" w:space="0" w:color="auto"/>
      </w:divBdr>
      <w:divsChild>
        <w:div w:id="209533658">
          <w:marLeft w:val="0"/>
          <w:marRight w:val="0"/>
          <w:marTop w:val="0"/>
          <w:marBottom w:val="0"/>
          <w:divBdr>
            <w:top w:val="none" w:sz="0" w:space="0" w:color="auto"/>
            <w:left w:val="none" w:sz="0" w:space="0" w:color="auto"/>
            <w:bottom w:val="none" w:sz="0" w:space="0" w:color="auto"/>
            <w:right w:val="none" w:sz="0" w:space="0" w:color="auto"/>
          </w:divBdr>
          <w:divsChild>
            <w:div w:id="1686251173">
              <w:marLeft w:val="0"/>
              <w:marRight w:val="0"/>
              <w:marTop w:val="0"/>
              <w:marBottom w:val="0"/>
              <w:divBdr>
                <w:top w:val="none" w:sz="0" w:space="0" w:color="auto"/>
                <w:left w:val="none" w:sz="0" w:space="0" w:color="auto"/>
                <w:bottom w:val="none" w:sz="0" w:space="0" w:color="auto"/>
                <w:right w:val="none" w:sz="0" w:space="0" w:color="auto"/>
              </w:divBdr>
              <w:divsChild>
                <w:div w:id="909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9124">
      <w:bodyDiv w:val="1"/>
      <w:marLeft w:val="0"/>
      <w:marRight w:val="0"/>
      <w:marTop w:val="0"/>
      <w:marBottom w:val="0"/>
      <w:divBdr>
        <w:top w:val="none" w:sz="0" w:space="0" w:color="auto"/>
        <w:left w:val="none" w:sz="0" w:space="0" w:color="auto"/>
        <w:bottom w:val="none" w:sz="0" w:space="0" w:color="auto"/>
        <w:right w:val="none" w:sz="0" w:space="0" w:color="auto"/>
      </w:divBdr>
    </w:div>
    <w:div w:id="1679698009">
      <w:bodyDiv w:val="1"/>
      <w:marLeft w:val="0"/>
      <w:marRight w:val="0"/>
      <w:marTop w:val="0"/>
      <w:marBottom w:val="0"/>
      <w:divBdr>
        <w:top w:val="none" w:sz="0" w:space="0" w:color="auto"/>
        <w:left w:val="none" w:sz="0" w:space="0" w:color="auto"/>
        <w:bottom w:val="none" w:sz="0" w:space="0" w:color="auto"/>
        <w:right w:val="none" w:sz="0" w:space="0" w:color="auto"/>
      </w:divBdr>
      <w:divsChild>
        <w:div w:id="1649164392">
          <w:marLeft w:val="0"/>
          <w:marRight w:val="0"/>
          <w:marTop w:val="0"/>
          <w:marBottom w:val="0"/>
          <w:divBdr>
            <w:top w:val="none" w:sz="0" w:space="0" w:color="auto"/>
            <w:left w:val="none" w:sz="0" w:space="0" w:color="auto"/>
            <w:bottom w:val="none" w:sz="0" w:space="0" w:color="auto"/>
            <w:right w:val="none" w:sz="0" w:space="0" w:color="auto"/>
          </w:divBdr>
          <w:divsChild>
            <w:div w:id="611517166">
              <w:marLeft w:val="0"/>
              <w:marRight w:val="0"/>
              <w:marTop w:val="0"/>
              <w:marBottom w:val="0"/>
              <w:divBdr>
                <w:top w:val="none" w:sz="0" w:space="0" w:color="auto"/>
                <w:left w:val="none" w:sz="0" w:space="0" w:color="auto"/>
                <w:bottom w:val="none" w:sz="0" w:space="0" w:color="auto"/>
                <w:right w:val="none" w:sz="0" w:space="0" w:color="auto"/>
              </w:divBdr>
              <w:divsChild>
                <w:div w:id="1159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tiz@wi-f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802.11-21/0879r1</vt:lpstr>
    </vt:vector>
  </TitlesOfParts>
  <Company>Huawei Technologies Co., Ltd</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802.11-21/0879r1</dc:title>
  <dc:subject>Submission</dc:subject>
  <dc:creator>Stephen McCann</dc:creator>
  <cp:keywords>June 2021</cp:keywords>
  <dc:description>Stephen McCann, Huawei</dc:description>
  <cp:lastModifiedBy>Stephen McCann</cp:lastModifiedBy>
  <cp:revision>3</cp:revision>
  <cp:lastPrinted>1900-01-01T05:00:00Z</cp:lastPrinted>
  <dcterms:created xsi:type="dcterms:W3CDTF">2021-06-07T12:52:00Z</dcterms:created>
  <dcterms:modified xsi:type="dcterms:W3CDTF">2021-06-07T12:56:00Z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