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601" w14:textId="620B0ED8" w:rsidR="00CA09B2" w:rsidRPr="00CD1CCF" w:rsidRDefault="00CA09B2">
      <w:pPr>
        <w:pStyle w:val="T1"/>
        <w:pBdr>
          <w:bottom w:val="single" w:sz="6" w:space="0" w:color="auto"/>
        </w:pBdr>
        <w:spacing w:after="240"/>
      </w:pPr>
      <w:r w:rsidRPr="00CD1CCF">
        <w:t>IEEE P802.11</w:t>
      </w:r>
      <w:r w:rsidRPr="00CD1CC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D1CCF" w14:paraId="383AEC3F" w14:textId="77777777" w:rsidTr="00356297">
        <w:trPr>
          <w:trHeight w:val="485"/>
          <w:jc w:val="center"/>
        </w:trPr>
        <w:tc>
          <w:tcPr>
            <w:tcW w:w="9576" w:type="dxa"/>
            <w:gridSpan w:val="5"/>
            <w:vAlign w:val="center"/>
          </w:tcPr>
          <w:p w14:paraId="006EDDAD" w14:textId="47DDA709" w:rsidR="00CA09B2" w:rsidRPr="00CD1CCF" w:rsidRDefault="00957451" w:rsidP="00FD133E">
            <w:pPr>
              <w:pStyle w:val="T2"/>
            </w:pPr>
            <w:r w:rsidRPr="00CD1CCF">
              <w:t xml:space="preserve">Proposed Draft Text for </w:t>
            </w:r>
            <w:r w:rsidR="004A7A24">
              <w:t>Transmit Stream/Category Measurement</w:t>
            </w:r>
          </w:p>
        </w:tc>
      </w:tr>
      <w:tr w:rsidR="00CA09B2" w:rsidRPr="00CD1CCF" w14:paraId="7AFF333D" w14:textId="77777777" w:rsidTr="00356297">
        <w:trPr>
          <w:trHeight w:val="359"/>
          <w:jc w:val="center"/>
        </w:trPr>
        <w:tc>
          <w:tcPr>
            <w:tcW w:w="9576" w:type="dxa"/>
            <w:gridSpan w:val="5"/>
            <w:vAlign w:val="center"/>
          </w:tcPr>
          <w:p w14:paraId="478601C8" w14:textId="0392DD8C" w:rsidR="00CA09B2" w:rsidRPr="00CD1CCF" w:rsidRDefault="00CA09B2">
            <w:pPr>
              <w:pStyle w:val="T2"/>
              <w:ind w:left="0"/>
              <w:rPr>
                <w:sz w:val="20"/>
              </w:rPr>
            </w:pPr>
            <w:r w:rsidRPr="00CD1CCF">
              <w:rPr>
                <w:sz w:val="20"/>
              </w:rPr>
              <w:t>Date:</w:t>
            </w:r>
            <w:r w:rsidRPr="00CD1CCF">
              <w:rPr>
                <w:b w:val="0"/>
                <w:sz w:val="20"/>
              </w:rPr>
              <w:t xml:space="preserve">  </w:t>
            </w:r>
            <w:r w:rsidR="00957451" w:rsidRPr="00CD1CCF">
              <w:rPr>
                <w:b w:val="0"/>
                <w:sz w:val="20"/>
              </w:rPr>
              <w:t>2021</w:t>
            </w:r>
            <w:r w:rsidRPr="00CD1CCF">
              <w:rPr>
                <w:b w:val="0"/>
                <w:sz w:val="20"/>
              </w:rPr>
              <w:t>-</w:t>
            </w:r>
            <w:r w:rsidR="00356297" w:rsidRPr="00CD1CCF">
              <w:rPr>
                <w:b w:val="0"/>
                <w:sz w:val="20"/>
              </w:rPr>
              <w:t>04</w:t>
            </w:r>
            <w:r w:rsidRPr="00CD1CCF">
              <w:rPr>
                <w:b w:val="0"/>
                <w:sz w:val="20"/>
              </w:rPr>
              <w:t>-</w:t>
            </w:r>
            <w:r w:rsidR="00CF6C65">
              <w:rPr>
                <w:b w:val="0"/>
                <w:sz w:val="20"/>
              </w:rPr>
              <w:t>15</w:t>
            </w:r>
          </w:p>
        </w:tc>
      </w:tr>
      <w:tr w:rsidR="00CA09B2" w:rsidRPr="00CD1CCF" w14:paraId="42C3491F" w14:textId="77777777" w:rsidTr="00356297">
        <w:trPr>
          <w:cantSplit/>
          <w:jc w:val="center"/>
        </w:trPr>
        <w:tc>
          <w:tcPr>
            <w:tcW w:w="9576" w:type="dxa"/>
            <w:gridSpan w:val="5"/>
            <w:vAlign w:val="center"/>
          </w:tcPr>
          <w:p w14:paraId="2B5DA658" w14:textId="77777777" w:rsidR="00CA09B2" w:rsidRPr="00CD1CCF" w:rsidRDefault="00CA09B2">
            <w:pPr>
              <w:pStyle w:val="T2"/>
              <w:spacing w:after="0"/>
              <w:ind w:left="0" w:right="0"/>
              <w:jc w:val="left"/>
              <w:rPr>
                <w:sz w:val="20"/>
              </w:rPr>
            </w:pPr>
            <w:r w:rsidRPr="00CD1CCF">
              <w:rPr>
                <w:sz w:val="20"/>
              </w:rPr>
              <w:t>Author(s):</w:t>
            </w:r>
          </w:p>
        </w:tc>
      </w:tr>
      <w:tr w:rsidR="00CA09B2" w:rsidRPr="00CD1CCF" w14:paraId="3EE6AD56" w14:textId="77777777" w:rsidTr="00356297">
        <w:trPr>
          <w:jc w:val="center"/>
        </w:trPr>
        <w:tc>
          <w:tcPr>
            <w:tcW w:w="1336" w:type="dxa"/>
            <w:vAlign w:val="center"/>
          </w:tcPr>
          <w:p w14:paraId="58D90B38" w14:textId="77777777" w:rsidR="00CA09B2" w:rsidRPr="00CD1CCF" w:rsidRDefault="00CA09B2">
            <w:pPr>
              <w:pStyle w:val="T2"/>
              <w:spacing w:after="0"/>
              <w:ind w:left="0" w:right="0"/>
              <w:jc w:val="left"/>
              <w:rPr>
                <w:sz w:val="20"/>
              </w:rPr>
            </w:pPr>
            <w:r w:rsidRPr="00CD1CCF">
              <w:rPr>
                <w:sz w:val="20"/>
              </w:rPr>
              <w:t>Name</w:t>
            </w:r>
          </w:p>
        </w:tc>
        <w:tc>
          <w:tcPr>
            <w:tcW w:w="2064" w:type="dxa"/>
            <w:vAlign w:val="center"/>
          </w:tcPr>
          <w:p w14:paraId="19903ED5" w14:textId="77777777" w:rsidR="00CA09B2" w:rsidRPr="00CD1CCF" w:rsidRDefault="0062440B">
            <w:pPr>
              <w:pStyle w:val="T2"/>
              <w:spacing w:after="0"/>
              <w:ind w:left="0" w:right="0"/>
              <w:jc w:val="left"/>
              <w:rPr>
                <w:sz w:val="20"/>
              </w:rPr>
            </w:pPr>
            <w:r w:rsidRPr="00CD1CCF">
              <w:rPr>
                <w:sz w:val="20"/>
              </w:rPr>
              <w:t>Affiliation</w:t>
            </w:r>
          </w:p>
        </w:tc>
        <w:tc>
          <w:tcPr>
            <w:tcW w:w="2814" w:type="dxa"/>
            <w:vAlign w:val="center"/>
          </w:tcPr>
          <w:p w14:paraId="4DC742E6" w14:textId="77777777" w:rsidR="00CA09B2" w:rsidRPr="00CD1CCF" w:rsidRDefault="00CA09B2">
            <w:pPr>
              <w:pStyle w:val="T2"/>
              <w:spacing w:after="0"/>
              <w:ind w:left="0" w:right="0"/>
              <w:jc w:val="left"/>
              <w:rPr>
                <w:sz w:val="20"/>
              </w:rPr>
            </w:pPr>
            <w:r w:rsidRPr="00CD1CCF">
              <w:rPr>
                <w:sz w:val="20"/>
              </w:rPr>
              <w:t>Address</w:t>
            </w:r>
          </w:p>
        </w:tc>
        <w:tc>
          <w:tcPr>
            <w:tcW w:w="1715" w:type="dxa"/>
            <w:vAlign w:val="center"/>
          </w:tcPr>
          <w:p w14:paraId="705E635E" w14:textId="77777777" w:rsidR="00CA09B2" w:rsidRPr="00CD1CCF" w:rsidRDefault="00CA09B2">
            <w:pPr>
              <w:pStyle w:val="T2"/>
              <w:spacing w:after="0"/>
              <w:ind w:left="0" w:right="0"/>
              <w:jc w:val="left"/>
              <w:rPr>
                <w:sz w:val="20"/>
              </w:rPr>
            </w:pPr>
            <w:r w:rsidRPr="00CD1CCF">
              <w:rPr>
                <w:sz w:val="20"/>
              </w:rPr>
              <w:t>Phone</w:t>
            </w:r>
          </w:p>
        </w:tc>
        <w:tc>
          <w:tcPr>
            <w:tcW w:w="1647" w:type="dxa"/>
            <w:vAlign w:val="center"/>
          </w:tcPr>
          <w:p w14:paraId="701709FA" w14:textId="77777777" w:rsidR="00CA09B2" w:rsidRPr="00CD1CCF" w:rsidRDefault="00CA09B2">
            <w:pPr>
              <w:pStyle w:val="T2"/>
              <w:spacing w:after="0"/>
              <w:ind w:left="0" w:right="0"/>
              <w:jc w:val="left"/>
              <w:rPr>
                <w:sz w:val="20"/>
              </w:rPr>
            </w:pPr>
            <w:r w:rsidRPr="00CD1CCF">
              <w:rPr>
                <w:sz w:val="20"/>
              </w:rPr>
              <w:t>email</w:t>
            </w:r>
          </w:p>
        </w:tc>
      </w:tr>
      <w:tr w:rsidR="00356297" w:rsidRPr="00CD1CCF" w14:paraId="4CC16977" w14:textId="77777777" w:rsidTr="00356297">
        <w:trPr>
          <w:jc w:val="center"/>
        </w:trPr>
        <w:tc>
          <w:tcPr>
            <w:tcW w:w="1336" w:type="dxa"/>
            <w:vAlign w:val="center"/>
          </w:tcPr>
          <w:p w14:paraId="32949D47" w14:textId="60B7FBA2" w:rsidR="00356297" w:rsidRPr="00CD1CCF" w:rsidRDefault="00356297" w:rsidP="00356297">
            <w:pPr>
              <w:pStyle w:val="T2"/>
              <w:spacing w:after="0"/>
              <w:ind w:left="0" w:right="0"/>
              <w:rPr>
                <w:b w:val="0"/>
                <w:sz w:val="20"/>
              </w:rPr>
            </w:pPr>
            <w:r w:rsidRPr="00CD1CCF">
              <w:rPr>
                <w:b w:val="0"/>
                <w:sz w:val="18"/>
                <w:szCs w:val="18"/>
                <w:lang w:eastAsia="ko-KR"/>
              </w:rPr>
              <w:t>Guogang Huang</w:t>
            </w:r>
          </w:p>
        </w:tc>
        <w:tc>
          <w:tcPr>
            <w:tcW w:w="2064" w:type="dxa"/>
            <w:vMerge w:val="restart"/>
            <w:vAlign w:val="center"/>
          </w:tcPr>
          <w:p w14:paraId="0A6268E4" w14:textId="7331EBDD" w:rsidR="00356297" w:rsidRPr="00CD1CCF" w:rsidRDefault="00356297" w:rsidP="00356297">
            <w:pPr>
              <w:pStyle w:val="T2"/>
              <w:spacing w:after="0"/>
              <w:ind w:left="0" w:right="0"/>
              <w:rPr>
                <w:b w:val="0"/>
                <w:sz w:val="20"/>
              </w:rPr>
            </w:pPr>
            <w:r w:rsidRPr="00CD1CCF">
              <w:rPr>
                <w:b w:val="0"/>
                <w:sz w:val="20"/>
              </w:rPr>
              <w:t>Huawei</w:t>
            </w:r>
          </w:p>
        </w:tc>
        <w:tc>
          <w:tcPr>
            <w:tcW w:w="2814" w:type="dxa"/>
            <w:vAlign w:val="center"/>
          </w:tcPr>
          <w:p w14:paraId="7C5E99DD" w14:textId="77777777" w:rsidR="00356297" w:rsidRPr="00CD1CCF" w:rsidRDefault="00356297" w:rsidP="00356297">
            <w:pPr>
              <w:pStyle w:val="T2"/>
              <w:spacing w:after="0"/>
              <w:ind w:left="0" w:right="0"/>
              <w:rPr>
                <w:b w:val="0"/>
                <w:sz w:val="20"/>
              </w:rPr>
            </w:pPr>
          </w:p>
        </w:tc>
        <w:tc>
          <w:tcPr>
            <w:tcW w:w="1715" w:type="dxa"/>
            <w:vAlign w:val="center"/>
          </w:tcPr>
          <w:p w14:paraId="5441A57A" w14:textId="77777777" w:rsidR="00356297" w:rsidRPr="00CD1CCF" w:rsidRDefault="00356297" w:rsidP="00356297">
            <w:pPr>
              <w:pStyle w:val="T2"/>
              <w:spacing w:after="0"/>
              <w:ind w:left="0" w:right="0"/>
              <w:rPr>
                <w:b w:val="0"/>
                <w:sz w:val="20"/>
              </w:rPr>
            </w:pPr>
          </w:p>
        </w:tc>
        <w:tc>
          <w:tcPr>
            <w:tcW w:w="1647" w:type="dxa"/>
            <w:vAlign w:val="center"/>
          </w:tcPr>
          <w:p w14:paraId="75760C43" w14:textId="72FF6859" w:rsidR="00356297" w:rsidRPr="00CD1CCF" w:rsidRDefault="00356297" w:rsidP="00356297">
            <w:pPr>
              <w:pStyle w:val="T2"/>
              <w:spacing w:after="0"/>
              <w:ind w:left="0" w:right="0"/>
              <w:rPr>
                <w:b w:val="0"/>
                <w:sz w:val="16"/>
              </w:rPr>
            </w:pPr>
            <w:r w:rsidRPr="00CD1CCF">
              <w:rPr>
                <w:b w:val="0"/>
                <w:sz w:val="18"/>
                <w:szCs w:val="18"/>
                <w:lang w:eastAsia="ko-KR"/>
              </w:rPr>
              <w:t>huangguogang1@huawei.com</w:t>
            </w:r>
          </w:p>
        </w:tc>
      </w:tr>
      <w:tr w:rsidR="00356297" w:rsidRPr="00CD1CCF" w14:paraId="5B0D2ADB" w14:textId="77777777" w:rsidTr="00356297">
        <w:trPr>
          <w:jc w:val="center"/>
        </w:trPr>
        <w:tc>
          <w:tcPr>
            <w:tcW w:w="1336" w:type="dxa"/>
            <w:vAlign w:val="center"/>
          </w:tcPr>
          <w:p w14:paraId="466E1935" w14:textId="16B4C2E5" w:rsidR="00356297" w:rsidRPr="00CD1CCF" w:rsidRDefault="00356297" w:rsidP="00356297">
            <w:pPr>
              <w:pStyle w:val="T2"/>
              <w:spacing w:after="0"/>
              <w:ind w:left="0" w:right="0"/>
              <w:rPr>
                <w:b w:val="0"/>
                <w:sz w:val="20"/>
              </w:rPr>
            </w:pPr>
            <w:r w:rsidRPr="00CD1CCF">
              <w:rPr>
                <w:b w:val="0"/>
                <w:sz w:val="18"/>
                <w:szCs w:val="18"/>
                <w:lang w:eastAsia="zh-CN"/>
              </w:rPr>
              <w:t>Ming Gan</w:t>
            </w:r>
          </w:p>
        </w:tc>
        <w:tc>
          <w:tcPr>
            <w:tcW w:w="2064" w:type="dxa"/>
            <w:vMerge/>
            <w:vAlign w:val="center"/>
          </w:tcPr>
          <w:p w14:paraId="08C9D77B" w14:textId="77777777" w:rsidR="00356297" w:rsidRPr="00CD1CCF" w:rsidRDefault="00356297" w:rsidP="00356297">
            <w:pPr>
              <w:pStyle w:val="T2"/>
              <w:spacing w:after="0"/>
              <w:ind w:left="0" w:right="0"/>
              <w:rPr>
                <w:b w:val="0"/>
                <w:sz w:val="20"/>
              </w:rPr>
            </w:pPr>
          </w:p>
        </w:tc>
        <w:tc>
          <w:tcPr>
            <w:tcW w:w="2814" w:type="dxa"/>
            <w:vAlign w:val="center"/>
          </w:tcPr>
          <w:p w14:paraId="425C3943" w14:textId="77777777" w:rsidR="00356297" w:rsidRPr="00CD1CCF" w:rsidRDefault="00356297" w:rsidP="00356297">
            <w:pPr>
              <w:pStyle w:val="T2"/>
              <w:spacing w:after="0"/>
              <w:ind w:left="0" w:right="0"/>
              <w:rPr>
                <w:b w:val="0"/>
                <w:sz w:val="20"/>
              </w:rPr>
            </w:pPr>
          </w:p>
        </w:tc>
        <w:tc>
          <w:tcPr>
            <w:tcW w:w="1715" w:type="dxa"/>
            <w:vAlign w:val="center"/>
          </w:tcPr>
          <w:p w14:paraId="670DA64A" w14:textId="77777777" w:rsidR="00356297" w:rsidRPr="00CD1CCF" w:rsidRDefault="00356297" w:rsidP="00356297">
            <w:pPr>
              <w:pStyle w:val="T2"/>
              <w:spacing w:after="0"/>
              <w:ind w:left="0" w:right="0"/>
              <w:rPr>
                <w:b w:val="0"/>
                <w:sz w:val="20"/>
              </w:rPr>
            </w:pPr>
          </w:p>
        </w:tc>
        <w:tc>
          <w:tcPr>
            <w:tcW w:w="1647" w:type="dxa"/>
            <w:vAlign w:val="center"/>
          </w:tcPr>
          <w:p w14:paraId="11B154C1" w14:textId="77777777" w:rsidR="00356297" w:rsidRPr="00CD1CCF" w:rsidRDefault="00356297" w:rsidP="00356297">
            <w:pPr>
              <w:pStyle w:val="T2"/>
              <w:spacing w:after="0"/>
              <w:ind w:left="0" w:right="0"/>
              <w:rPr>
                <w:b w:val="0"/>
                <w:sz w:val="16"/>
              </w:rPr>
            </w:pPr>
          </w:p>
        </w:tc>
      </w:tr>
      <w:tr w:rsidR="00356297" w:rsidRPr="00CD1CCF" w14:paraId="68BDCCF3" w14:textId="77777777" w:rsidTr="00356297">
        <w:trPr>
          <w:jc w:val="center"/>
        </w:trPr>
        <w:tc>
          <w:tcPr>
            <w:tcW w:w="1336" w:type="dxa"/>
            <w:vAlign w:val="center"/>
          </w:tcPr>
          <w:p w14:paraId="315600FA" w14:textId="2FA59466" w:rsidR="00356297" w:rsidRPr="00CD1CCF" w:rsidRDefault="00356297" w:rsidP="00356297">
            <w:pPr>
              <w:pStyle w:val="T2"/>
              <w:spacing w:after="0"/>
              <w:ind w:left="0" w:right="0"/>
              <w:rPr>
                <w:b w:val="0"/>
                <w:sz w:val="20"/>
              </w:rPr>
            </w:pPr>
            <w:r w:rsidRPr="00CD1CCF">
              <w:rPr>
                <w:b w:val="0"/>
                <w:sz w:val="18"/>
                <w:szCs w:val="18"/>
                <w:lang w:eastAsia="zh-CN"/>
              </w:rPr>
              <w:t>Yuchen Guo</w:t>
            </w:r>
          </w:p>
        </w:tc>
        <w:tc>
          <w:tcPr>
            <w:tcW w:w="2064" w:type="dxa"/>
            <w:vMerge/>
            <w:vAlign w:val="center"/>
          </w:tcPr>
          <w:p w14:paraId="4B703755" w14:textId="77777777" w:rsidR="00356297" w:rsidRPr="00CD1CCF" w:rsidRDefault="00356297" w:rsidP="00356297">
            <w:pPr>
              <w:pStyle w:val="T2"/>
              <w:spacing w:after="0"/>
              <w:ind w:left="0" w:right="0"/>
              <w:rPr>
                <w:b w:val="0"/>
                <w:sz w:val="20"/>
              </w:rPr>
            </w:pPr>
          </w:p>
        </w:tc>
        <w:tc>
          <w:tcPr>
            <w:tcW w:w="2814" w:type="dxa"/>
            <w:vAlign w:val="center"/>
          </w:tcPr>
          <w:p w14:paraId="2B07A0C8" w14:textId="77777777" w:rsidR="00356297" w:rsidRPr="00CD1CCF" w:rsidRDefault="00356297" w:rsidP="00356297">
            <w:pPr>
              <w:pStyle w:val="T2"/>
              <w:spacing w:after="0"/>
              <w:ind w:left="0" w:right="0"/>
              <w:rPr>
                <w:b w:val="0"/>
                <w:sz w:val="20"/>
              </w:rPr>
            </w:pPr>
          </w:p>
        </w:tc>
        <w:tc>
          <w:tcPr>
            <w:tcW w:w="1715" w:type="dxa"/>
            <w:vAlign w:val="center"/>
          </w:tcPr>
          <w:p w14:paraId="5EAFD785" w14:textId="77777777" w:rsidR="00356297" w:rsidRPr="00CD1CCF" w:rsidRDefault="00356297" w:rsidP="00356297">
            <w:pPr>
              <w:pStyle w:val="T2"/>
              <w:spacing w:after="0"/>
              <w:ind w:left="0" w:right="0"/>
              <w:rPr>
                <w:b w:val="0"/>
                <w:sz w:val="20"/>
              </w:rPr>
            </w:pPr>
          </w:p>
        </w:tc>
        <w:tc>
          <w:tcPr>
            <w:tcW w:w="1647" w:type="dxa"/>
            <w:vAlign w:val="center"/>
          </w:tcPr>
          <w:p w14:paraId="1AEBF25E" w14:textId="77777777" w:rsidR="00356297" w:rsidRPr="00CD1CCF" w:rsidRDefault="00356297" w:rsidP="00356297">
            <w:pPr>
              <w:pStyle w:val="T2"/>
              <w:spacing w:after="0"/>
              <w:ind w:left="0" w:right="0"/>
              <w:rPr>
                <w:b w:val="0"/>
                <w:sz w:val="16"/>
              </w:rPr>
            </w:pPr>
          </w:p>
        </w:tc>
      </w:tr>
      <w:tr w:rsidR="00356297" w:rsidRPr="00CD1CCF" w14:paraId="67E66124" w14:textId="77777777" w:rsidTr="00356297">
        <w:trPr>
          <w:jc w:val="center"/>
        </w:trPr>
        <w:tc>
          <w:tcPr>
            <w:tcW w:w="1336" w:type="dxa"/>
            <w:vAlign w:val="center"/>
          </w:tcPr>
          <w:p w14:paraId="5BD42705" w14:textId="7E3AD249" w:rsidR="00356297" w:rsidRPr="00CD1CCF" w:rsidRDefault="00356297" w:rsidP="00356297">
            <w:pPr>
              <w:pStyle w:val="T2"/>
              <w:spacing w:after="0"/>
              <w:ind w:left="0" w:right="0"/>
              <w:rPr>
                <w:b w:val="0"/>
                <w:sz w:val="20"/>
              </w:rPr>
            </w:pPr>
            <w:r w:rsidRPr="00CD1CCF">
              <w:rPr>
                <w:b w:val="0"/>
                <w:sz w:val="18"/>
                <w:szCs w:val="18"/>
                <w:lang w:eastAsia="zh-CN"/>
              </w:rPr>
              <w:t>Yunbo Li</w:t>
            </w:r>
          </w:p>
        </w:tc>
        <w:tc>
          <w:tcPr>
            <w:tcW w:w="2064" w:type="dxa"/>
            <w:vMerge/>
            <w:vAlign w:val="center"/>
          </w:tcPr>
          <w:p w14:paraId="74E9E360" w14:textId="77777777" w:rsidR="00356297" w:rsidRPr="00CD1CCF" w:rsidRDefault="00356297" w:rsidP="00356297">
            <w:pPr>
              <w:pStyle w:val="T2"/>
              <w:spacing w:after="0"/>
              <w:ind w:left="0" w:right="0"/>
              <w:rPr>
                <w:b w:val="0"/>
                <w:sz w:val="20"/>
              </w:rPr>
            </w:pPr>
          </w:p>
        </w:tc>
        <w:tc>
          <w:tcPr>
            <w:tcW w:w="2814" w:type="dxa"/>
            <w:vAlign w:val="center"/>
          </w:tcPr>
          <w:p w14:paraId="4BC4BDAE" w14:textId="77777777" w:rsidR="00356297" w:rsidRPr="00CD1CCF" w:rsidRDefault="00356297" w:rsidP="00356297">
            <w:pPr>
              <w:pStyle w:val="T2"/>
              <w:spacing w:after="0"/>
              <w:ind w:left="0" w:right="0"/>
              <w:rPr>
                <w:b w:val="0"/>
                <w:sz w:val="20"/>
              </w:rPr>
            </w:pPr>
          </w:p>
        </w:tc>
        <w:tc>
          <w:tcPr>
            <w:tcW w:w="1715" w:type="dxa"/>
            <w:vAlign w:val="center"/>
          </w:tcPr>
          <w:p w14:paraId="55AD93F3" w14:textId="77777777" w:rsidR="00356297" w:rsidRPr="00CD1CCF" w:rsidRDefault="00356297" w:rsidP="00356297">
            <w:pPr>
              <w:pStyle w:val="T2"/>
              <w:spacing w:after="0"/>
              <w:ind w:left="0" w:right="0"/>
              <w:rPr>
                <w:b w:val="0"/>
                <w:sz w:val="20"/>
              </w:rPr>
            </w:pPr>
          </w:p>
        </w:tc>
        <w:tc>
          <w:tcPr>
            <w:tcW w:w="1647" w:type="dxa"/>
            <w:vAlign w:val="center"/>
          </w:tcPr>
          <w:p w14:paraId="7F11C603" w14:textId="77777777" w:rsidR="00356297" w:rsidRPr="00CD1CCF" w:rsidRDefault="00356297" w:rsidP="00356297">
            <w:pPr>
              <w:pStyle w:val="T2"/>
              <w:spacing w:after="0"/>
              <w:ind w:left="0" w:right="0"/>
              <w:rPr>
                <w:b w:val="0"/>
                <w:sz w:val="16"/>
              </w:rPr>
            </w:pPr>
          </w:p>
        </w:tc>
      </w:tr>
      <w:tr w:rsidR="00356297" w:rsidRPr="00CD1CCF" w14:paraId="6B18BDDA" w14:textId="77777777" w:rsidTr="00356297">
        <w:trPr>
          <w:jc w:val="center"/>
        </w:trPr>
        <w:tc>
          <w:tcPr>
            <w:tcW w:w="1336" w:type="dxa"/>
            <w:vAlign w:val="center"/>
          </w:tcPr>
          <w:p w14:paraId="2298FAFC" w14:textId="31A2346E" w:rsidR="00356297" w:rsidRPr="00CD1CCF" w:rsidRDefault="00356297" w:rsidP="00356297">
            <w:pPr>
              <w:pStyle w:val="T2"/>
              <w:spacing w:after="0"/>
              <w:ind w:left="0" w:right="0"/>
              <w:rPr>
                <w:b w:val="0"/>
                <w:sz w:val="20"/>
              </w:rPr>
            </w:pPr>
            <w:r w:rsidRPr="00CD1CCF">
              <w:rPr>
                <w:b w:val="0"/>
                <w:sz w:val="18"/>
                <w:szCs w:val="18"/>
                <w:lang w:eastAsia="zh-CN"/>
              </w:rPr>
              <w:t>Yiqing Li</w:t>
            </w:r>
          </w:p>
        </w:tc>
        <w:tc>
          <w:tcPr>
            <w:tcW w:w="2064" w:type="dxa"/>
            <w:vMerge/>
            <w:vAlign w:val="center"/>
          </w:tcPr>
          <w:p w14:paraId="61E16784" w14:textId="77777777" w:rsidR="00356297" w:rsidRPr="00CD1CCF" w:rsidRDefault="00356297" w:rsidP="00356297">
            <w:pPr>
              <w:pStyle w:val="T2"/>
              <w:spacing w:after="0"/>
              <w:ind w:left="0" w:right="0"/>
              <w:rPr>
                <w:b w:val="0"/>
                <w:sz w:val="20"/>
              </w:rPr>
            </w:pPr>
          </w:p>
        </w:tc>
        <w:tc>
          <w:tcPr>
            <w:tcW w:w="2814" w:type="dxa"/>
            <w:vAlign w:val="center"/>
          </w:tcPr>
          <w:p w14:paraId="1F4D2838" w14:textId="77777777" w:rsidR="00356297" w:rsidRPr="00CD1CCF" w:rsidRDefault="00356297" w:rsidP="00356297">
            <w:pPr>
              <w:pStyle w:val="T2"/>
              <w:spacing w:after="0"/>
              <w:ind w:left="0" w:right="0"/>
              <w:rPr>
                <w:b w:val="0"/>
                <w:sz w:val="20"/>
              </w:rPr>
            </w:pPr>
          </w:p>
        </w:tc>
        <w:tc>
          <w:tcPr>
            <w:tcW w:w="1715" w:type="dxa"/>
            <w:vAlign w:val="center"/>
          </w:tcPr>
          <w:p w14:paraId="6E0CAA15" w14:textId="77777777" w:rsidR="00356297" w:rsidRPr="00CD1CCF" w:rsidRDefault="00356297" w:rsidP="00356297">
            <w:pPr>
              <w:pStyle w:val="T2"/>
              <w:spacing w:after="0"/>
              <w:ind w:left="0" w:right="0"/>
              <w:rPr>
                <w:b w:val="0"/>
                <w:sz w:val="20"/>
              </w:rPr>
            </w:pPr>
          </w:p>
        </w:tc>
        <w:tc>
          <w:tcPr>
            <w:tcW w:w="1647" w:type="dxa"/>
            <w:vAlign w:val="center"/>
          </w:tcPr>
          <w:p w14:paraId="76E5DB3E" w14:textId="77777777" w:rsidR="00356297" w:rsidRPr="00CD1CCF" w:rsidRDefault="00356297" w:rsidP="00356297">
            <w:pPr>
              <w:pStyle w:val="T2"/>
              <w:spacing w:after="0"/>
              <w:ind w:left="0" w:right="0"/>
              <w:rPr>
                <w:b w:val="0"/>
                <w:sz w:val="16"/>
              </w:rPr>
            </w:pPr>
          </w:p>
        </w:tc>
      </w:tr>
      <w:tr w:rsidR="00356297" w:rsidRPr="00CD1CCF" w14:paraId="1D0B74B2" w14:textId="77777777" w:rsidTr="00356297">
        <w:trPr>
          <w:jc w:val="center"/>
        </w:trPr>
        <w:tc>
          <w:tcPr>
            <w:tcW w:w="1336" w:type="dxa"/>
            <w:vAlign w:val="center"/>
          </w:tcPr>
          <w:p w14:paraId="1CA94C3B" w14:textId="36C227D1" w:rsidR="00356297" w:rsidRPr="00CD1CCF" w:rsidRDefault="00356297" w:rsidP="00356297">
            <w:pPr>
              <w:pStyle w:val="T2"/>
              <w:spacing w:after="0"/>
              <w:ind w:left="0" w:right="0"/>
              <w:rPr>
                <w:b w:val="0"/>
                <w:sz w:val="20"/>
              </w:rPr>
            </w:pPr>
            <w:r w:rsidRPr="00CD1CCF">
              <w:rPr>
                <w:b w:val="0"/>
                <w:sz w:val="18"/>
                <w:szCs w:val="18"/>
                <w:lang w:eastAsia="zh-CN"/>
              </w:rPr>
              <w:t>Zhenguo Du</w:t>
            </w:r>
          </w:p>
        </w:tc>
        <w:tc>
          <w:tcPr>
            <w:tcW w:w="2064" w:type="dxa"/>
            <w:vMerge/>
            <w:vAlign w:val="center"/>
          </w:tcPr>
          <w:p w14:paraId="25DE2B55" w14:textId="77777777" w:rsidR="00356297" w:rsidRPr="00CD1CCF" w:rsidRDefault="00356297" w:rsidP="00356297">
            <w:pPr>
              <w:pStyle w:val="T2"/>
              <w:spacing w:after="0"/>
              <w:ind w:left="0" w:right="0"/>
              <w:rPr>
                <w:b w:val="0"/>
                <w:sz w:val="20"/>
              </w:rPr>
            </w:pPr>
          </w:p>
        </w:tc>
        <w:tc>
          <w:tcPr>
            <w:tcW w:w="2814" w:type="dxa"/>
            <w:vAlign w:val="center"/>
          </w:tcPr>
          <w:p w14:paraId="573122AF" w14:textId="77777777" w:rsidR="00356297" w:rsidRPr="00CD1CCF" w:rsidRDefault="00356297" w:rsidP="00356297">
            <w:pPr>
              <w:pStyle w:val="T2"/>
              <w:spacing w:after="0"/>
              <w:ind w:left="0" w:right="0"/>
              <w:rPr>
                <w:b w:val="0"/>
                <w:sz w:val="20"/>
              </w:rPr>
            </w:pPr>
          </w:p>
        </w:tc>
        <w:tc>
          <w:tcPr>
            <w:tcW w:w="1715" w:type="dxa"/>
            <w:vAlign w:val="center"/>
          </w:tcPr>
          <w:p w14:paraId="130C865E" w14:textId="77777777" w:rsidR="00356297" w:rsidRPr="00CD1CCF" w:rsidRDefault="00356297" w:rsidP="00356297">
            <w:pPr>
              <w:pStyle w:val="T2"/>
              <w:spacing w:after="0"/>
              <w:ind w:left="0" w:right="0"/>
              <w:rPr>
                <w:b w:val="0"/>
                <w:sz w:val="20"/>
              </w:rPr>
            </w:pPr>
          </w:p>
        </w:tc>
        <w:tc>
          <w:tcPr>
            <w:tcW w:w="1647" w:type="dxa"/>
            <w:vAlign w:val="center"/>
          </w:tcPr>
          <w:p w14:paraId="628B821D" w14:textId="77777777" w:rsidR="00356297" w:rsidRPr="00CD1CCF" w:rsidRDefault="00356297" w:rsidP="00356297">
            <w:pPr>
              <w:pStyle w:val="T2"/>
              <w:spacing w:after="0"/>
              <w:ind w:left="0" w:right="0"/>
              <w:rPr>
                <w:b w:val="0"/>
                <w:sz w:val="16"/>
              </w:rPr>
            </w:pPr>
          </w:p>
        </w:tc>
      </w:tr>
      <w:tr w:rsidR="00356297" w:rsidRPr="00CD1CCF" w14:paraId="3684EFA6" w14:textId="77777777" w:rsidTr="00356297">
        <w:trPr>
          <w:jc w:val="center"/>
        </w:trPr>
        <w:tc>
          <w:tcPr>
            <w:tcW w:w="1336" w:type="dxa"/>
            <w:vAlign w:val="center"/>
          </w:tcPr>
          <w:p w14:paraId="75DDEEC3" w14:textId="517E5E2F" w:rsidR="00356297" w:rsidRPr="00CD1CCF" w:rsidRDefault="00356297" w:rsidP="00356297">
            <w:pPr>
              <w:pStyle w:val="T2"/>
              <w:spacing w:after="0"/>
              <w:ind w:left="0" w:right="0"/>
              <w:rPr>
                <w:b w:val="0"/>
                <w:sz w:val="20"/>
              </w:rPr>
            </w:pPr>
            <w:r w:rsidRPr="00CD1CCF">
              <w:rPr>
                <w:b w:val="0"/>
                <w:sz w:val="18"/>
                <w:szCs w:val="18"/>
                <w:lang w:eastAsia="zh-CN"/>
              </w:rPr>
              <w:t>Rob Sun</w:t>
            </w:r>
          </w:p>
        </w:tc>
        <w:tc>
          <w:tcPr>
            <w:tcW w:w="2064" w:type="dxa"/>
            <w:vMerge/>
            <w:vAlign w:val="center"/>
          </w:tcPr>
          <w:p w14:paraId="5E1DABBE" w14:textId="77777777" w:rsidR="00356297" w:rsidRPr="00CD1CCF" w:rsidRDefault="00356297" w:rsidP="00356297">
            <w:pPr>
              <w:pStyle w:val="T2"/>
              <w:spacing w:after="0"/>
              <w:ind w:left="0" w:right="0"/>
              <w:rPr>
                <w:b w:val="0"/>
                <w:sz w:val="20"/>
              </w:rPr>
            </w:pPr>
          </w:p>
        </w:tc>
        <w:tc>
          <w:tcPr>
            <w:tcW w:w="2814" w:type="dxa"/>
            <w:vAlign w:val="center"/>
          </w:tcPr>
          <w:p w14:paraId="3352906F" w14:textId="77777777" w:rsidR="00356297" w:rsidRPr="00CD1CCF" w:rsidRDefault="00356297" w:rsidP="00356297">
            <w:pPr>
              <w:pStyle w:val="T2"/>
              <w:spacing w:after="0"/>
              <w:ind w:left="0" w:right="0"/>
              <w:rPr>
                <w:b w:val="0"/>
                <w:sz w:val="20"/>
              </w:rPr>
            </w:pPr>
          </w:p>
        </w:tc>
        <w:tc>
          <w:tcPr>
            <w:tcW w:w="1715" w:type="dxa"/>
            <w:vAlign w:val="center"/>
          </w:tcPr>
          <w:p w14:paraId="017BC832" w14:textId="77777777" w:rsidR="00356297" w:rsidRPr="00CD1CCF" w:rsidRDefault="00356297" w:rsidP="00356297">
            <w:pPr>
              <w:pStyle w:val="T2"/>
              <w:spacing w:after="0"/>
              <w:ind w:left="0" w:right="0"/>
              <w:rPr>
                <w:b w:val="0"/>
                <w:sz w:val="20"/>
              </w:rPr>
            </w:pPr>
          </w:p>
        </w:tc>
        <w:tc>
          <w:tcPr>
            <w:tcW w:w="1647" w:type="dxa"/>
            <w:vAlign w:val="center"/>
          </w:tcPr>
          <w:p w14:paraId="04BBDFCA" w14:textId="77777777" w:rsidR="00356297" w:rsidRPr="00CD1CCF" w:rsidRDefault="00356297" w:rsidP="00356297">
            <w:pPr>
              <w:pStyle w:val="T2"/>
              <w:spacing w:after="0"/>
              <w:ind w:left="0" w:right="0"/>
              <w:rPr>
                <w:b w:val="0"/>
                <w:sz w:val="16"/>
              </w:rPr>
            </w:pPr>
          </w:p>
        </w:tc>
      </w:tr>
      <w:tr w:rsidR="00356297" w:rsidRPr="00CD1CCF" w14:paraId="24D4B7FB" w14:textId="77777777" w:rsidTr="00356297">
        <w:trPr>
          <w:jc w:val="center"/>
        </w:trPr>
        <w:tc>
          <w:tcPr>
            <w:tcW w:w="1336" w:type="dxa"/>
            <w:vAlign w:val="center"/>
          </w:tcPr>
          <w:p w14:paraId="18BF362C" w14:textId="77F00212" w:rsidR="00356297" w:rsidRPr="00CD1CCF" w:rsidRDefault="00356297" w:rsidP="00356297">
            <w:pPr>
              <w:pStyle w:val="T2"/>
              <w:spacing w:after="0"/>
              <w:ind w:left="0" w:right="0"/>
              <w:rPr>
                <w:b w:val="0"/>
                <w:sz w:val="20"/>
              </w:rPr>
            </w:pPr>
            <w:r w:rsidRPr="00CD1CCF">
              <w:rPr>
                <w:b w:val="0"/>
                <w:sz w:val="18"/>
                <w:szCs w:val="18"/>
                <w:lang w:eastAsia="zh-CN"/>
              </w:rPr>
              <w:t>Mengyao Ma</w:t>
            </w:r>
          </w:p>
        </w:tc>
        <w:tc>
          <w:tcPr>
            <w:tcW w:w="2064" w:type="dxa"/>
            <w:vMerge/>
            <w:vAlign w:val="center"/>
          </w:tcPr>
          <w:p w14:paraId="7A8DF093" w14:textId="77777777" w:rsidR="00356297" w:rsidRPr="00CD1CCF" w:rsidRDefault="00356297" w:rsidP="00356297">
            <w:pPr>
              <w:pStyle w:val="T2"/>
              <w:spacing w:after="0"/>
              <w:ind w:left="0" w:right="0"/>
              <w:rPr>
                <w:b w:val="0"/>
                <w:sz w:val="20"/>
              </w:rPr>
            </w:pPr>
          </w:p>
        </w:tc>
        <w:tc>
          <w:tcPr>
            <w:tcW w:w="2814" w:type="dxa"/>
            <w:vAlign w:val="center"/>
          </w:tcPr>
          <w:p w14:paraId="32533941" w14:textId="77777777" w:rsidR="00356297" w:rsidRPr="00CD1CCF" w:rsidRDefault="00356297" w:rsidP="00356297">
            <w:pPr>
              <w:pStyle w:val="T2"/>
              <w:spacing w:after="0"/>
              <w:ind w:left="0" w:right="0"/>
              <w:rPr>
                <w:b w:val="0"/>
                <w:sz w:val="20"/>
              </w:rPr>
            </w:pPr>
          </w:p>
        </w:tc>
        <w:tc>
          <w:tcPr>
            <w:tcW w:w="1715" w:type="dxa"/>
            <w:vAlign w:val="center"/>
          </w:tcPr>
          <w:p w14:paraId="3DC84436" w14:textId="77777777" w:rsidR="00356297" w:rsidRPr="00CD1CCF" w:rsidRDefault="00356297" w:rsidP="00356297">
            <w:pPr>
              <w:pStyle w:val="T2"/>
              <w:spacing w:after="0"/>
              <w:ind w:left="0" w:right="0"/>
              <w:rPr>
                <w:b w:val="0"/>
                <w:sz w:val="20"/>
              </w:rPr>
            </w:pPr>
          </w:p>
        </w:tc>
        <w:tc>
          <w:tcPr>
            <w:tcW w:w="1647" w:type="dxa"/>
            <w:vAlign w:val="center"/>
          </w:tcPr>
          <w:p w14:paraId="46ED9E0A" w14:textId="77777777" w:rsidR="00356297" w:rsidRPr="00CD1CCF" w:rsidRDefault="00356297" w:rsidP="00356297">
            <w:pPr>
              <w:pStyle w:val="T2"/>
              <w:spacing w:after="0"/>
              <w:ind w:left="0" w:right="0"/>
              <w:rPr>
                <w:b w:val="0"/>
                <w:sz w:val="16"/>
              </w:rPr>
            </w:pPr>
          </w:p>
        </w:tc>
      </w:tr>
    </w:tbl>
    <w:p w14:paraId="427F541E" w14:textId="6796447A" w:rsidR="00CA09B2" w:rsidRPr="00CD1CCF" w:rsidRDefault="00957451">
      <w:pPr>
        <w:pStyle w:val="T1"/>
        <w:spacing w:after="120"/>
        <w:rPr>
          <w:sz w:val="22"/>
        </w:rPr>
      </w:pPr>
      <w:r w:rsidRPr="00120FFD">
        <w:rPr>
          <w:noProof/>
          <w:lang w:eastAsia="zh-CN"/>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1A4B8E" w:rsidRDefault="001A4B8E">
                            <w:pPr>
                              <w:pStyle w:val="T1"/>
                              <w:spacing w:after="120"/>
                            </w:pPr>
                            <w:r>
                              <w:t>Abstract</w:t>
                            </w:r>
                          </w:p>
                          <w:p w14:paraId="0CCCB2D2" w14:textId="4DEAD190" w:rsidR="001A4B8E" w:rsidRDefault="001A4B8E" w:rsidP="001B5014">
                            <w:pPr>
                              <w:jc w:val="both"/>
                            </w:pPr>
                            <w:r w:rsidRPr="001B5014">
                              <w:t xml:space="preserve">This document contains draft text for </w:t>
                            </w:r>
                            <w:r>
                              <w:t>Transmit Stream/Category Measurement for a low-latency traffic flow identified by the SCSID.</w:t>
                            </w:r>
                          </w:p>
                          <w:p w14:paraId="6F3462AD" w14:textId="47BA8567" w:rsidR="001A4B8E" w:rsidRDefault="001A4B8E" w:rsidP="001B5014">
                            <w:pPr>
                              <w:jc w:val="both"/>
                            </w:pPr>
                          </w:p>
                          <w:p w14:paraId="599C9250" w14:textId="043D580E" w:rsidR="001A4B8E" w:rsidRDefault="001A4B8E" w:rsidP="001B5014">
                            <w:pPr>
                              <w:jc w:val="both"/>
                            </w:pPr>
                            <w:r>
                              <w:t>Revisions:</w:t>
                            </w:r>
                          </w:p>
                          <w:p w14:paraId="3CB8EA2B" w14:textId="6955502B" w:rsidR="001A4B8E" w:rsidRDefault="001A4B8E" w:rsidP="00356297">
                            <w:pPr>
                              <w:pStyle w:val="a7"/>
                              <w:numPr>
                                <w:ilvl w:val="0"/>
                                <w:numId w:val="1"/>
                              </w:numPr>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F153CDD" w14:textId="77777777" w:rsidR="001A4B8E" w:rsidRDefault="001A4B8E">
                      <w:pPr>
                        <w:pStyle w:val="T1"/>
                        <w:spacing w:after="120"/>
                      </w:pPr>
                      <w:r>
                        <w:t>Abstract</w:t>
                      </w:r>
                    </w:p>
                    <w:p w14:paraId="0CCCB2D2" w14:textId="4DEAD190" w:rsidR="001A4B8E" w:rsidRDefault="001A4B8E" w:rsidP="001B5014">
                      <w:pPr>
                        <w:jc w:val="both"/>
                      </w:pPr>
                      <w:r w:rsidRPr="001B5014">
                        <w:t xml:space="preserve">This document contains draft text for </w:t>
                      </w:r>
                      <w:r>
                        <w:t>Transmit Stream/Category Measurement for a low-latency traffic flow identified by the SCSID.</w:t>
                      </w:r>
                    </w:p>
                    <w:p w14:paraId="6F3462AD" w14:textId="47BA8567" w:rsidR="001A4B8E" w:rsidRDefault="001A4B8E" w:rsidP="001B5014">
                      <w:pPr>
                        <w:jc w:val="both"/>
                      </w:pPr>
                    </w:p>
                    <w:p w14:paraId="599C9250" w14:textId="043D580E" w:rsidR="001A4B8E" w:rsidRDefault="001A4B8E" w:rsidP="001B5014">
                      <w:pPr>
                        <w:jc w:val="both"/>
                      </w:pPr>
                      <w:r>
                        <w:t>Revisions:</w:t>
                      </w:r>
                    </w:p>
                    <w:p w14:paraId="3CB8EA2B" w14:textId="6955502B" w:rsidR="001A4B8E" w:rsidRDefault="001A4B8E" w:rsidP="00356297">
                      <w:pPr>
                        <w:pStyle w:val="a7"/>
                        <w:numPr>
                          <w:ilvl w:val="0"/>
                          <w:numId w:val="1"/>
                        </w:numPr>
                        <w:jc w:val="both"/>
                      </w:pPr>
                      <w:r>
                        <w:t>Rev 0: Initial version of the document.</w:t>
                      </w:r>
                    </w:p>
                  </w:txbxContent>
                </v:textbox>
              </v:shape>
            </w:pict>
          </mc:Fallback>
        </mc:AlternateContent>
      </w:r>
    </w:p>
    <w:p w14:paraId="166669D9" w14:textId="0B14EAF0" w:rsidR="00EC2AE4" w:rsidRPr="00CD1CCF" w:rsidRDefault="00CA09B2" w:rsidP="00FC3074">
      <w:r w:rsidRPr="00CD1CCF">
        <w:br w:type="page"/>
      </w:r>
    </w:p>
    <w:p w14:paraId="6E46AF3C" w14:textId="23A56C95" w:rsidR="00356297" w:rsidRPr="00CD1CCF" w:rsidRDefault="00391C88" w:rsidP="00356297">
      <w:pPr>
        <w:rPr>
          <w:sz w:val="18"/>
          <w:szCs w:val="18"/>
        </w:rPr>
      </w:pPr>
      <w:r>
        <w:rPr>
          <w:b/>
          <w:u w:val="single"/>
        </w:rPr>
        <w:lastRenderedPageBreak/>
        <w:t>Motivation</w:t>
      </w:r>
      <w:r w:rsidR="00356297" w:rsidRPr="00CD1CCF">
        <w:rPr>
          <w:b/>
          <w:u w:val="single"/>
          <w:lang w:eastAsia="ko-KR"/>
        </w:rPr>
        <w:t>:</w:t>
      </w:r>
    </w:p>
    <w:p w14:paraId="27289F70" w14:textId="77777777" w:rsidR="00391C88" w:rsidRDefault="00391C88" w:rsidP="00391C88">
      <w:pPr>
        <w:rPr>
          <w:bCs/>
          <w:iCs/>
          <w:lang w:eastAsia="zh-CN"/>
        </w:rPr>
      </w:pPr>
    </w:p>
    <w:p w14:paraId="10ED15C4" w14:textId="40322F37" w:rsidR="00556833" w:rsidRDefault="00556833" w:rsidP="00391C88">
      <w:pPr>
        <w:jc w:val="both"/>
        <w:rPr>
          <w:bCs/>
          <w:iCs/>
          <w:lang w:eastAsia="zh-CN"/>
        </w:rPr>
      </w:pPr>
      <w:r>
        <w:rPr>
          <w:bCs/>
          <w:iCs/>
          <w:lang w:eastAsia="zh-CN"/>
        </w:rPr>
        <w:t>We have agreed that the SCS mechanisim is used by a STA to inform the AP of the QoS requirem</w:t>
      </w:r>
      <w:r w:rsidR="0092430F">
        <w:rPr>
          <w:bCs/>
          <w:iCs/>
          <w:lang w:eastAsia="zh-CN"/>
        </w:rPr>
        <w:t>ent of a low-latency traffic flow</w:t>
      </w:r>
      <w:r>
        <w:rPr>
          <w:bCs/>
          <w:iCs/>
          <w:lang w:eastAsia="zh-CN"/>
        </w:rPr>
        <w:t xml:space="preserve">. </w:t>
      </w:r>
    </w:p>
    <w:p w14:paraId="346BDB46" w14:textId="77777777" w:rsidR="00556833" w:rsidRDefault="00556833" w:rsidP="00391C88">
      <w:pPr>
        <w:jc w:val="both"/>
        <w:rPr>
          <w:bCs/>
          <w:iCs/>
          <w:lang w:eastAsia="zh-CN"/>
        </w:rPr>
      </w:pPr>
    </w:p>
    <w:p w14:paraId="5C685A61" w14:textId="77777777" w:rsidR="00813A30" w:rsidRDefault="004564E5" w:rsidP="00391C88">
      <w:pPr>
        <w:jc w:val="both"/>
        <w:rPr>
          <w:bCs/>
          <w:iCs/>
          <w:lang w:eastAsia="zh-CN"/>
        </w:rPr>
      </w:pPr>
      <w:r w:rsidRPr="00391C88">
        <w:rPr>
          <w:rFonts w:hint="eastAsia"/>
          <w:bCs/>
          <w:iCs/>
          <w:lang w:eastAsia="zh-CN"/>
        </w:rPr>
        <w:t>F</w:t>
      </w:r>
      <w:r w:rsidRPr="00391C88">
        <w:rPr>
          <w:bCs/>
          <w:iCs/>
          <w:lang w:eastAsia="zh-CN"/>
        </w:rPr>
        <w:t xml:space="preserve">or </w:t>
      </w:r>
      <w:r w:rsidR="00556833">
        <w:rPr>
          <w:bCs/>
          <w:iCs/>
          <w:lang w:eastAsia="zh-CN"/>
        </w:rPr>
        <w:t>a</w:t>
      </w:r>
      <w:r w:rsidRPr="00391C88">
        <w:rPr>
          <w:bCs/>
          <w:iCs/>
          <w:lang w:eastAsia="zh-CN"/>
        </w:rPr>
        <w:t xml:space="preserve"> low-latency traffic</w:t>
      </w:r>
      <w:r w:rsidR="00556833">
        <w:rPr>
          <w:bCs/>
          <w:iCs/>
          <w:lang w:eastAsia="zh-CN"/>
        </w:rPr>
        <w:t xml:space="preserve"> identified by the SCSID</w:t>
      </w:r>
      <w:r w:rsidRPr="00391C88">
        <w:rPr>
          <w:bCs/>
          <w:iCs/>
          <w:lang w:eastAsia="zh-CN"/>
        </w:rPr>
        <w:t xml:space="preserve">, one </w:t>
      </w:r>
      <w:r w:rsidR="00391C88" w:rsidRPr="00391C88">
        <w:rPr>
          <w:bCs/>
          <w:iCs/>
          <w:lang w:eastAsia="zh-CN"/>
        </w:rPr>
        <w:t>important QoS parameter is the packet delivery ratio</w:t>
      </w:r>
      <w:r w:rsidR="00922EA8">
        <w:rPr>
          <w:bCs/>
          <w:iCs/>
          <w:lang w:eastAsia="zh-CN"/>
        </w:rPr>
        <w:t xml:space="preserve"> (PDR)</w:t>
      </w:r>
      <w:r w:rsidR="00391C88" w:rsidRPr="00391C88">
        <w:rPr>
          <w:bCs/>
          <w:iCs/>
          <w:lang w:eastAsia="zh-CN"/>
        </w:rPr>
        <w:t xml:space="preserve"> given the delay bound. In order to </w:t>
      </w:r>
      <w:r w:rsidR="00391C88">
        <w:rPr>
          <w:bCs/>
          <w:iCs/>
          <w:lang w:eastAsia="zh-CN"/>
        </w:rPr>
        <w:t xml:space="preserve">guarantee it, a corresponding measurement report needs to be defined. </w:t>
      </w:r>
      <w:r w:rsidR="00813A30">
        <w:rPr>
          <w:bCs/>
          <w:iCs/>
          <w:lang w:eastAsia="zh-CN"/>
        </w:rPr>
        <w:t xml:space="preserve">Thus the AP or AP MLD can take actions to meet the QoS requirement according to the received measurement report. </w:t>
      </w:r>
    </w:p>
    <w:p w14:paraId="434C0F7B" w14:textId="77777777" w:rsidR="00813A30" w:rsidRDefault="00813A30" w:rsidP="00391C88">
      <w:pPr>
        <w:jc w:val="both"/>
        <w:rPr>
          <w:bCs/>
          <w:iCs/>
          <w:lang w:eastAsia="zh-CN"/>
        </w:rPr>
      </w:pPr>
    </w:p>
    <w:p w14:paraId="28BD9293" w14:textId="2A601681" w:rsidR="00356297" w:rsidRDefault="00813A30" w:rsidP="00391C88">
      <w:pPr>
        <w:jc w:val="both"/>
        <w:rPr>
          <w:bCs/>
          <w:iCs/>
          <w:lang w:eastAsia="zh-CN"/>
        </w:rPr>
      </w:pPr>
      <w:r>
        <w:rPr>
          <w:bCs/>
          <w:iCs/>
          <w:lang w:eastAsia="zh-CN"/>
        </w:rPr>
        <w:t xml:space="preserve">For simplicity, we prefer to reuse the current Transmit Stream/Category Measurement Request/Report to realize it. </w:t>
      </w:r>
    </w:p>
    <w:p w14:paraId="63EDF8B7" w14:textId="77777777" w:rsidR="006F2889" w:rsidRDefault="006F2889" w:rsidP="00391C88">
      <w:pPr>
        <w:jc w:val="both"/>
        <w:rPr>
          <w:bCs/>
          <w:iCs/>
          <w:lang w:eastAsia="zh-CN"/>
        </w:rPr>
      </w:pPr>
    </w:p>
    <w:p w14:paraId="5F605068" w14:textId="0CF9870B" w:rsidR="00524774" w:rsidRDefault="00CF6C65" w:rsidP="00524774">
      <w:r>
        <w:br w:type="page"/>
      </w:r>
    </w:p>
    <w:p w14:paraId="38AA37DE" w14:textId="7C3D3257" w:rsidR="00B0000E" w:rsidRDefault="00B0000E" w:rsidP="00B0000E">
      <w:pPr>
        <w:pStyle w:val="Default"/>
        <w:rPr>
          <w:rStyle w:val="SC10319505"/>
        </w:rPr>
      </w:pPr>
      <w:r>
        <w:rPr>
          <w:rStyle w:val="SC10319505"/>
          <w:highlight w:val="yellow"/>
        </w:rPr>
        <w:t>Tgbe editor: Add a new row in subclause 3.4 of Draft REVm</w:t>
      </w:r>
      <w:r w:rsidR="00CE41E2">
        <w:rPr>
          <w:rStyle w:val="SC10319505"/>
          <w:highlight w:val="yellow"/>
        </w:rPr>
        <w:t>e</w:t>
      </w:r>
      <w:r>
        <w:rPr>
          <w:rStyle w:val="SC10319505"/>
          <w:highlight w:val="yellow"/>
        </w:rPr>
        <w:t xml:space="preserve"> </w:t>
      </w:r>
      <w:r w:rsidR="00CE41E2">
        <w:rPr>
          <w:rStyle w:val="SC10319505"/>
          <w:highlight w:val="yellow"/>
        </w:rPr>
        <w:t>0</w:t>
      </w:r>
      <w:r>
        <w:rPr>
          <w:rStyle w:val="SC10319505"/>
          <w:highlight w:val="yellow"/>
        </w:rPr>
        <w:t>.0 as:</w:t>
      </w:r>
    </w:p>
    <w:p w14:paraId="383732F2" w14:textId="77777777" w:rsidR="00B0000E" w:rsidRPr="00B0000E" w:rsidRDefault="00B0000E" w:rsidP="00B0000E">
      <w:pPr>
        <w:pStyle w:val="Default"/>
        <w:rPr>
          <w:b/>
          <w:bCs/>
          <w:i/>
          <w:iCs/>
          <w:color w:val="auto"/>
          <w:sz w:val="22"/>
          <w:szCs w:val="22"/>
          <w:highlight w:val="yellow"/>
        </w:rPr>
      </w:pPr>
    </w:p>
    <w:p w14:paraId="4C1DBD9D" w14:textId="50F3934C" w:rsidR="00A149FC" w:rsidRDefault="00A149FC" w:rsidP="00A149FC">
      <w:pPr>
        <w:pStyle w:val="H4"/>
        <w:rPr>
          <w:w w:val="100"/>
        </w:rPr>
      </w:pPr>
      <w:r>
        <w:rPr>
          <w:w w:val="100"/>
        </w:rPr>
        <w:t>3.4</w:t>
      </w:r>
      <w:r w:rsidR="00524774">
        <w:rPr>
          <w:w w:val="100"/>
        </w:rPr>
        <w:t xml:space="preserve"> </w:t>
      </w:r>
      <w:r w:rsidR="00524774">
        <w:rPr>
          <w:rFonts w:ascii="Arial-BoldMT" w:hAnsi="Arial-BoldMT" w:cs="Arial-BoldMT"/>
          <w:b w:val="0"/>
          <w:bCs w:val="0"/>
          <w:szCs w:val="22"/>
        </w:rPr>
        <w:t>Abbreviations and acronyms</w:t>
      </w:r>
    </w:p>
    <w:p w14:paraId="0C931805" w14:textId="13CE5E94" w:rsidR="00A149FC" w:rsidDel="00524774" w:rsidRDefault="00A149FC">
      <w:pPr>
        <w:rPr>
          <w:del w:id="0" w:author="huangguogang" w:date="2021-04-27T10:57:00Z"/>
        </w:rPr>
      </w:pPr>
      <w:r>
        <w:t>PDR</w:t>
      </w:r>
      <w:r>
        <w:tab/>
        <w:t>Packet delivery ratio</w:t>
      </w:r>
    </w:p>
    <w:p w14:paraId="2ADABEAB" w14:textId="77777777" w:rsidR="003B42D0" w:rsidRDefault="003B42D0" w:rsidP="003B42D0">
      <w:pPr>
        <w:widowControl w:val="0"/>
        <w:autoSpaceDE w:val="0"/>
        <w:autoSpaceDN w:val="0"/>
        <w:adjustRightInd w:val="0"/>
        <w:rPr>
          <w:rFonts w:ascii="TimesNewRoman" w:eastAsia="TimesNewRoman" w:cs="TimesNewRoman"/>
          <w:sz w:val="20"/>
        </w:rPr>
      </w:pPr>
      <w:bookmarkStart w:id="1" w:name="RTF38383830323a2048342c312e"/>
      <w:bookmarkStart w:id="2" w:name="OLE_LINK22"/>
    </w:p>
    <w:p w14:paraId="24D16D3B" w14:textId="20A38D0C" w:rsidR="003B42D0" w:rsidRPr="00CF3FDA" w:rsidRDefault="00CF3FDA" w:rsidP="00CF3FDA">
      <w:pPr>
        <w:pStyle w:val="SP7147688"/>
        <w:spacing w:before="360" w:after="240"/>
        <w:jc w:val="both"/>
        <w:rPr>
          <w:b/>
          <w:bCs/>
          <w:color w:val="000000"/>
          <w:sz w:val="20"/>
          <w:szCs w:val="20"/>
        </w:rPr>
      </w:pPr>
      <w:r>
        <w:rPr>
          <w:rFonts w:ascii="Times New Roman" w:eastAsia="Times New Roman" w:hAnsi="Times New Roman" w:cs="Times New Roman"/>
          <w:b/>
          <w:i/>
          <w:color w:val="000000"/>
          <w:sz w:val="20"/>
          <w:highlight w:val="yellow"/>
        </w:rPr>
        <w:t xml:space="preserve">TGbe editor: </w:t>
      </w:r>
      <w:r w:rsidR="00CE41E2">
        <w:rPr>
          <w:rFonts w:ascii="Times New Roman" w:eastAsia="Times New Roman" w:hAnsi="Times New Roman" w:cs="Times New Roman"/>
          <w:b/>
          <w:i/>
          <w:color w:val="000000"/>
          <w:sz w:val="20"/>
          <w:highlight w:val="yellow"/>
        </w:rPr>
        <w:t>Revise</w:t>
      </w:r>
      <w:r>
        <w:rPr>
          <w:rFonts w:ascii="Times New Roman" w:eastAsia="Times New Roman" w:hAnsi="Times New Roman" w:cs="Times New Roman"/>
          <w:b/>
          <w:i/>
          <w:color w:val="000000"/>
          <w:sz w:val="20"/>
          <w:highlight w:val="yellow"/>
        </w:rPr>
        <w:t xml:space="preserve"> the following paragraph in 9.4.2.121 P1273L</w:t>
      </w:r>
      <w:r w:rsidR="00CE41E2">
        <w:rPr>
          <w:rFonts w:ascii="Times New Roman" w:eastAsia="Times New Roman" w:hAnsi="Times New Roman" w:cs="Times New Roman"/>
          <w:b/>
          <w:i/>
          <w:color w:val="000000"/>
          <w:sz w:val="20"/>
          <w:highlight w:val="yellow"/>
        </w:rPr>
        <w:t>61</w:t>
      </w:r>
      <w:r>
        <w:rPr>
          <w:rFonts w:ascii="Times New Roman" w:eastAsia="Times New Roman" w:hAnsi="Times New Roman" w:cs="Times New Roman"/>
          <w:b/>
          <w:i/>
          <w:color w:val="000000"/>
          <w:sz w:val="20"/>
          <w:highlight w:val="yellow"/>
        </w:rPr>
        <w:t xml:space="preserve"> of draft REVme 0.0:</w:t>
      </w:r>
    </w:p>
    <w:p w14:paraId="486FFAA9" w14:textId="0936DF2D" w:rsidR="003B42D0" w:rsidRPr="003B42D0" w:rsidRDefault="003B42D0" w:rsidP="003B42D0">
      <w:pPr>
        <w:widowControl w:val="0"/>
        <w:autoSpaceDE w:val="0"/>
        <w:autoSpaceDN w:val="0"/>
        <w:adjustRightInd w:val="0"/>
        <w:rPr>
          <w:rFonts w:ascii="TimesNewRoman" w:eastAsia="TimesNewRoman" w:cs="TimesNewRoman"/>
          <w:sz w:val="20"/>
        </w:rPr>
      </w:pPr>
      <w:ins w:id="3" w:author="huangguogang" w:date="2021-05-14T16:04:00Z">
        <w:r>
          <w:rPr>
            <w:rFonts w:ascii="TimesNewRoman" w:eastAsia="TimesNewRoman" w:cs="TimesNewRoman"/>
            <w:sz w:val="20"/>
          </w:rPr>
          <w:t>For a non-EHT STA, t</w:t>
        </w:r>
      </w:ins>
      <w:del w:id="4" w:author="huangguogang" w:date="2021-05-14T16:04:00Z">
        <w:r w:rsidDel="003B42D0">
          <w:rPr>
            <w:rFonts w:ascii="TimesNewRoman" w:eastAsia="TimesNewRoman" w:cs="TimesNewRoman"/>
            <w:sz w:val="20"/>
          </w:rPr>
          <w:delText>T</w:delText>
        </w:r>
      </w:del>
      <w:r>
        <w:rPr>
          <w:rFonts w:ascii="TimesNewRoman" w:eastAsia="TimesNewRoman" w:cs="TimesNewRoman"/>
          <w:sz w:val="20"/>
        </w:rPr>
        <w:t xml:space="preserve">he SCSID field is set to a nonzero value </w:t>
      </w:r>
      <w:del w:id="5" w:author="huangguogang" w:date="2021-05-14T16:05:00Z">
        <w:r w:rsidDel="00CF3FDA">
          <w:rPr>
            <w:rFonts w:ascii="TimesNewRoman" w:eastAsia="TimesNewRoman" w:cs="TimesNewRoman"/>
            <w:sz w:val="20"/>
          </w:rPr>
          <w:delText xml:space="preserve">chosen by the non-AP STA </w:delText>
        </w:r>
      </w:del>
      <w:r>
        <w:rPr>
          <w:rFonts w:ascii="TimesNewRoman" w:eastAsia="TimesNewRoman" w:cs="TimesNewRoman"/>
          <w:sz w:val="20"/>
        </w:rPr>
        <w:t>identifying the SCS stream specified in this SCS Descriptor element.</w:t>
      </w:r>
      <w:ins w:id="6" w:author="huangguogang" w:date="2021-05-14T16:04:00Z">
        <w:r w:rsidR="00CF3FDA">
          <w:rPr>
            <w:rFonts w:ascii="TimesNewRoman" w:eastAsia="TimesNewRoman" w:cs="TimesNewRoman"/>
            <w:sz w:val="20"/>
          </w:rPr>
          <w:t xml:space="preserve"> For an EHT STA, </w:t>
        </w:r>
      </w:ins>
      <w:ins w:id="7" w:author="huangguogang" w:date="2021-05-14T16:05:00Z">
        <w:r w:rsidR="00CF3FDA">
          <w:rPr>
            <w:rFonts w:ascii="TimesNewRoman" w:eastAsia="TimesNewRoman" w:cs="TimesNewRoman"/>
            <w:sz w:val="20"/>
          </w:rPr>
          <w:t>the SCSID field is set to a nonzero value</w:t>
        </w:r>
      </w:ins>
      <w:ins w:id="8" w:author="huangguogang" w:date="2021-05-14T16:06:00Z">
        <w:r w:rsidR="00CF3FDA">
          <w:rPr>
            <w:rFonts w:ascii="TimesNewRoman" w:eastAsia="TimesNewRoman" w:cs="TimesNewRoman"/>
            <w:sz w:val="20"/>
          </w:rPr>
          <w:t xml:space="preserve"> and the B0 of the SCSID field is always set to </w:t>
        </w:r>
      </w:ins>
      <w:ins w:id="9" w:author="huangguogang" w:date="2021-05-14T16:08:00Z">
        <w:r w:rsidR="00CF3FDA">
          <w:rPr>
            <w:rFonts w:ascii="TimesNewRoman" w:eastAsia="TimesNewRoman" w:cs="TimesNewRoman"/>
            <w:sz w:val="20"/>
          </w:rPr>
          <w:t>1</w:t>
        </w:r>
      </w:ins>
      <w:ins w:id="10" w:author="huangguogang" w:date="2021-05-14T16:06:00Z">
        <w:r w:rsidR="00CF3FDA">
          <w:rPr>
            <w:rFonts w:ascii="TimesNewRoman" w:eastAsia="TimesNewRoman" w:cs="TimesNewRoman"/>
            <w:sz w:val="20"/>
          </w:rPr>
          <w:t xml:space="preserve">. </w:t>
        </w:r>
      </w:ins>
    </w:p>
    <w:p w14:paraId="5E6CBE89" w14:textId="77777777" w:rsidR="00524774" w:rsidRDefault="00524774" w:rsidP="00524774">
      <w:pPr>
        <w:rPr>
          <w:ins w:id="11" w:author="huangguogang" w:date="2021-04-27T10:57:00Z"/>
        </w:rPr>
      </w:pPr>
    </w:p>
    <w:p w14:paraId="2F1EA630" w14:textId="00F31045" w:rsidR="00CF6C65" w:rsidRDefault="00CF6C65" w:rsidP="00C5366B">
      <w:pPr>
        <w:pStyle w:val="T"/>
      </w:pPr>
      <w:bookmarkStart w:id="12" w:name="OLE_LINK73"/>
      <w:bookmarkStart w:id="13" w:name="OLE_LINK58"/>
      <w:r>
        <w:rPr>
          <w:rFonts w:eastAsia="Times New Roman"/>
          <w:b/>
          <w:i/>
          <w:highlight w:val="yellow"/>
        </w:rPr>
        <w:t xml:space="preserve">TGbe editor: </w:t>
      </w:r>
      <w:r w:rsidR="007C47D3">
        <w:rPr>
          <w:rFonts w:eastAsia="Times New Roman"/>
          <w:b/>
          <w:i/>
          <w:highlight w:val="yellow"/>
        </w:rPr>
        <w:t>modify</w:t>
      </w:r>
      <w:r>
        <w:rPr>
          <w:rFonts w:eastAsia="Times New Roman"/>
          <w:b/>
          <w:i/>
          <w:highlight w:val="yellow"/>
        </w:rPr>
        <w:t xml:space="preserve"> the following </w:t>
      </w:r>
      <w:r w:rsidRPr="00CF6C65">
        <w:rPr>
          <w:rFonts w:eastAsia="Times New Roman"/>
          <w:b/>
          <w:i/>
          <w:highlight w:val="yellow"/>
        </w:rPr>
        <w:t>subclause after 9.4.2.20.1</w:t>
      </w:r>
      <w:r w:rsidR="007C47D3">
        <w:rPr>
          <w:rFonts w:eastAsia="Times New Roman"/>
          <w:b/>
          <w:i/>
          <w:highlight w:val="yellow"/>
        </w:rPr>
        <w:t>1</w:t>
      </w:r>
      <w:r w:rsidR="00CE41E2">
        <w:rPr>
          <w:rFonts w:eastAsia="Times New Roman"/>
          <w:b/>
          <w:i/>
          <w:highlight w:val="yellow"/>
        </w:rPr>
        <w:t xml:space="preserve"> of Draft REVme</w:t>
      </w:r>
      <w:r w:rsidRPr="00CF6C65">
        <w:rPr>
          <w:rFonts w:eastAsia="Times New Roman"/>
          <w:b/>
          <w:i/>
          <w:highlight w:val="yellow"/>
        </w:rPr>
        <w:t xml:space="preserve"> </w:t>
      </w:r>
      <w:r w:rsidR="00CE41E2">
        <w:rPr>
          <w:rFonts w:eastAsia="Times New Roman"/>
          <w:b/>
          <w:i/>
          <w:highlight w:val="yellow"/>
        </w:rPr>
        <w:t>0</w:t>
      </w:r>
      <w:r w:rsidRPr="00CF6C65">
        <w:rPr>
          <w:rFonts w:eastAsia="Times New Roman"/>
          <w:b/>
          <w:i/>
          <w:highlight w:val="yellow"/>
        </w:rPr>
        <w:t>.0 as:</w:t>
      </w:r>
      <w:bookmarkEnd w:id="12"/>
      <w:r w:rsidRPr="00CF6C65">
        <w:rPr>
          <w:rFonts w:eastAsia="Times New Roman"/>
          <w:b/>
          <w:i/>
          <w:highlight w:val="yellow"/>
        </w:rPr>
        <w:t xml:space="preserve"> </w:t>
      </w:r>
    </w:p>
    <w:bookmarkEnd w:id="13"/>
    <w:p w14:paraId="7CD16C42" w14:textId="3DB307C8" w:rsidR="00867A7E" w:rsidRDefault="00F41CE4" w:rsidP="0000701B">
      <w:pPr>
        <w:pStyle w:val="H4"/>
        <w:rPr>
          <w:w w:val="100"/>
        </w:rPr>
      </w:pPr>
      <w:r w:rsidRPr="0000701B">
        <w:rPr>
          <w:rFonts w:hint="eastAsia"/>
          <w:w w:val="100"/>
        </w:rPr>
        <w:t>9</w:t>
      </w:r>
      <w:r w:rsidRPr="0000701B">
        <w:rPr>
          <w:w w:val="100"/>
        </w:rPr>
        <w:t>.4.2.20.</w:t>
      </w:r>
      <w:r w:rsidR="007C47D3">
        <w:rPr>
          <w:w w:val="100"/>
        </w:rPr>
        <w:t>11</w:t>
      </w:r>
      <w:r w:rsidRPr="0000701B">
        <w:rPr>
          <w:w w:val="100"/>
        </w:rPr>
        <w:t xml:space="preserve"> </w:t>
      </w:r>
      <w:r w:rsidR="007C47D3">
        <w:rPr>
          <w:w w:val="100"/>
        </w:rPr>
        <w:t>Transmit Stream/Category</w:t>
      </w:r>
      <w:r w:rsidR="00922EA8">
        <w:rPr>
          <w:w w:val="100"/>
        </w:rPr>
        <w:t xml:space="preserve"> </w:t>
      </w:r>
      <w:r w:rsidR="0000701B">
        <w:rPr>
          <w:w w:val="100"/>
        </w:rPr>
        <w:t xml:space="preserve">Measurement </w:t>
      </w:r>
      <w:r w:rsidRPr="0000701B">
        <w:rPr>
          <w:w w:val="100"/>
        </w:rPr>
        <w:t>Reques</w:t>
      </w:r>
      <w:r w:rsidR="0000701B">
        <w:rPr>
          <w:w w:val="100"/>
        </w:rPr>
        <w:t>t</w:t>
      </w:r>
    </w:p>
    <w:p w14:paraId="78B7D547" w14:textId="77777777" w:rsidR="007C47D3" w:rsidRDefault="007C47D3" w:rsidP="007C47D3">
      <w:pPr>
        <w:widowControl w:val="0"/>
        <w:autoSpaceDE w:val="0"/>
        <w:autoSpaceDN w:val="0"/>
        <w:adjustRightInd w:val="0"/>
        <w:jc w:val="both"/>
        <w:rPr>
          <w:rFonts w:ascii="TimesNewRomanPSMT" w:eastAsia="TimesNewRomanPSMT" w:cs="TimesNewRomanPSMT"/>
          <w:sz w:val="20"/>
        </w:rPr>
      </w:pPr>
      <w:r>
        <w:rPr>
          <w:rFonts w:ascii="TimesNewRomanPSMT" w:eastAsia="TimesNewRomanPSMT" w:cs="TimesNewRomanPSMT"/>
          <w:sz w:val="20"/>
        </w:rPr>
        <w:t>The Transmit Stream/Category Measurement applies to TIDs for traffic streams associated with TSPECs</w:t>
      </w:r>
      <w:r>
        <w:rPr>
          <w:rFonts w:ascii="TimesNewRomanPSMT" w:cs="TimesNewRomanPSMT" w:hint="eastAsia"/>
          <w:sz w:val="20"/>
          <w:lang w:eastAsia="zh-CN"/>
        </w:rPr>
        <w:t xml:space="preserve"> </w:t>
      </w:r>
      <w:r>
        <w:rPr>
          <w:rFonts w:ascii="TimesNewRomanPSMT" w:eastAsia="TimesNewRomanPSMT" w:cs="TimesNewRomanPSMT"/>
          <w:sz w:val="20"/>
        </w:rPr>
        <w:t>and also to TIDs for traffic categories for QoS traffic without TSPECs. The Measurement Request field corresponding</w:t>
      </w:r>
      <w:r>
        <w:rPr>
          <w:rFonts w:ascii="TimesNewRomanPSMT" w:cs="TimesNewRomanPSMT" w:hint="eastAsia"/>
          <w:sz w:val="20"/>
          <w:lang w:eastAsia="zh-CN"/>
        </w:rPr>
        <w:t xml:space="preserve"> </w:t>
      </w:r>
      <w:r>
        <w:rPr>
          <w:rFonts w:ascii="TimesNewRomanPSMT" w:eastAsia="TimesNewRomanPSMT" w:cs="TimesNewRomanPSMT"/>
          <w:sz w:val="20"/>
        </w:rPr>
        <w:t>to a Transmit Stream/Category Measurement request is shown in Figure 9-204 (Measurement Request field format for Transmit Stream/Category Measurement Request).</w:t>
      </w:r>
    </w:p>
    <w:p w14:paraId="78ED1C1E" w14:textId="77777777" w:rsidR="00962299" w:rsidRDefault="00962299" w:rsidP="0000701B">
      <w:pPr>
        <w:pStyle w:val="T"/>
        <w:rPr>
          <w:rFonts w:ascii="TimesNewRomanPSMT" w:eastAsia="TimesNewRomanPSMT" w:cs="TimesNewRomanPSMT"/>
          <w:color w:val="auto"/>
          <w:w w:val="100"/>
        </w:rPr>
      </w:pPr>
    </w:p>
    <w:tbl>
      <w:tblPr>
        <w:tblW w:w="8222"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1134"/>
        <w:gridCol w:w="993"/>
        <w:gridCol w:w="1559"/>
      </w:tblGrid>
      <w:tr w:rsidR="007C47D3" w:rsidRPr="00CD1CCF" w14:paraId="12B9E976" w14:textId="77777777" w:rsidTr="007C47D3">
        <w:trPr>
          <w:trHeight w:val="262"/>
          <w:jc w:val="center"/>
        </w:trPr>
        <w:tc>
          <w:tcPr>
            <w:tcW w:w="851" w:type="dxa"/>
            <w:tcBorders>
              <w:top w:val="nil"/>
              <w:left w:val="nil"/>
              <w:bottom w:val="nil"/>
              <w:right w:val="nil"/>
            </w:tcBorders>
            <w:tcMar>
              <w:top w:w="120" w:type="dxa"/>
              <w:left w:w="120" w:type="dxa"/>
              <w:bottom w:w="60" w:type="dxa"/>
              <w:right w:w="120" w:type="dxa"/>
            </w:tcMar>
          </w:tcPr>
          <w:p w14:paraId="0824859D" w14:textId="77777777" w:rsidR="007C47D3" w:rsidRPr="00CD1CCF" w:rsidRDefault="007C47D3" w:rsidP="00681944">
            <w:pPr>
              <w:pStyle w:val="figuretext"/>
            </w:pPr>
            <w:bookmarkStart w:id="14" w:name="OLE_LINK26"/>
          </w:p>
        </w:tc>
        <w:tc>
          <w:tcPr>
            <w:tcW w:w="1417" w:type="dxa"/>
            <w:tcBorders>
              <w:top w:val="single" w:sz="10" w:space="0" w:color="000000"/>
              <w:left w:val="single" w:sz="10" w:space="0" w:color="000000"/>
              <w:bottom w:val="single" w:sz="10" w:space="0" w:color="000000"/>
              <w:right w:val="single" w:sz="10" w:space="0" w:color="000000"/>
            </w:tcBorders>
          </w:tcPr>
          <w:p w14:paraId="7C267AA6" w14:textId="247C3FF5" w:rsidR="007C47D3" w:rsidRDefault="007C47D3" w:rsidP="00681944">
            <w:pPr>
              <w:pStyle w:val="figuretext"/>
              <w:rPr>
                <w:w w:val="100"/>
                <w:lang w:eastAsia="zh-CN"/>
              </w:rPr>
            </w:pPr>
            <w:r>
              <w:rPr>
                <w:w w:val="100"/>
                <w:lang w:eastAsia="zh-CN"/>
              </w:rPr>
              <w:t>Randomization Interval</w:t>
            </w:r>
          </w:p>
        </w:tc>
        <w:tc>
          <w:tcPr>
            <w:tcW w:w="1276" w:type="dxa"/>
            <w:tcBorders>
              <w:top w:val="single" w:sz="10" w:space="0" w:color="000000"/>
              <w:left w:val="single" w:sz="10" w:space="0" w:color="000000"/>
              <w:bottom w:val="single" w:sz="10" w:space="0" w:color="000000"/>
              <w:right w:val="single" w:sz="10" w:space="0" w:color="000000"/>
            </w:tcBorders>
          </w:tcPr>
          <w:p w14:paraId="6B3C2F5C" w14:textId="77777777" w:rsidR="007C47D3" w:rsidRDefault="007C47D3" w:rsidP="00681944">
            <w:pPr>
              <w:pStyle w:val="figuretext"/>
              <w:rPr>
                <w:w w:val="100"/>
                <w:lang w:eastAsia="zh-CN"/>
              </w:rPr>
            </w:pPr>
            <w:r>
              <w:rPr>
                <w:rFonts w:hint="eastAsia"/>
                <w:w w:val="100"/>
                <w:lang w:eastAsia="zh-CN"/>
              </w:rPr>
              <w:t>M</w:t>
            </w:r>
            <w:r>
              <w:rPr>
                <w:w w:val="100"/>
                <w:lang w:eastAsia="zh-CN"/>
              </w:rPr>
              <w:t>easurement Duration</w:t>
            </w:r>
          </w:p>
        </w:tc>
        <w:tc>
          <w:tcPr>
            <w:tcW w:w="992" w:type="dxa"/>
            <w:tcBorders>
              <w:top w:val="single" w:sz="10" w:space="0" w:color="000000"/>
              <w:left w:val="single" w:sz="10" w:space="0" w:color="000000"/>
              <w:bottom w:val="single" w:sz="10" w:space="0" w:color="000000"/>
              <w:right w:val="single" w:sz="10" w:space="0" w:color="000000"/>
            </w:tcBorders>
          </w:tcPr>
          <w:p w14:paraId="590CC63E" w14:textId="29FBA71C" w:rsidR="007C47D3" w:rsidRDefault="007C47D3" w:rsidP="00681944">
            <w:pPr>
              <w:pStyle w:val="figuretext"/>
              <w:rPr>
                <w:w w:val="100"/>
                <w:lang w:eastAsia="zh-CN"/>
              </w:rPr>
            </w:pPr>
            <w:r>
              <w:rPr>
                <w:rFonts w:hint="eastAsia"/>
                <w:w w:val="100"/>
                <w:lang w:eastAsia="zh-CN"/>
              </w:rPr>
              <w:t>P</w:t>
            </w:r>
            <w:r>
              <w:rPr>
                <w:w w:val="100"/>
                <w:lang w:eastAsia="zh-CN"/>
              </w:rPr>
              <w:t>eer STA Address</w:t>
            </w:r>
          </w:p>
        </w:tc>
        <w:tc>
          <w:tcPr>
            <w:tcW w:w="1134" w:type="dxa"/>
            <w:tcBorders>
              <w:top w:val="single" w:sz="10" w:space="0" w:color="000000"/>
              <w:left w:val="single" w:sz="10" w:space="0" w:color="000000"/>
              <w:bottom w:val="single" w:sz="10" w:space="0" w:color="000000"/>
              <w:right w:val="single" w:sz="10" w:space="0" w:color="000000"/>
            </w:tcBorders>
          </w:tcPr>
          <w:p w14:paraId="7EF1BC67" w14:textId="6443D207" w:rsidR="007C47D3" w:rsidRPr="00CD1CCF" w:rsidRDefault="007C47D3" w:rsidP="00681944">
            <w:pPr>
              <w:pStyle w:val="figuretext"/>
              <w:rPr>
                <w:w w:val="100"/>
                <w:lang w:eastAsia="zh-CN"/>
              </w:rPr>
            </w:pPr>
            <w:r>
              <w:rPr>
                <w:w w:val="100"/>
                <w:lang w:eastAsia="zh-CN"/>
              </w:rPr>
              <w:t>Traffic Identifier</w:t>
            </w:r>
          </w:p>
        </w:tc>
        <w:tc>
          <w:tcPr>
            <w:tcW w:w="993" w:type="dxa"/>
            <w:tcBorders>
              <w:top w:val="single" w:sz="10" w:space="0" w:color="000000"/>
              <w:left w:val="single" w:sz="10" w:space="0" w:color="000000"/>
              <w:bottom w:val="single" w:sz="10" w:space="0" w:color="000000"/>
              <w:right w:val="single" w:sz="10" w:space="0" w:color="000000"/>
            </w:tcBorders>
          </w:tcPr>
          <w:p w14:paraId="1D631969" w14:textId="66DAE9CE" w:rsidR="007C47D3" w:rsidRDefault="007C47D3" w:rsidP="00681944">
            <w:pPr>
              <w:pStyle w:val="figuretext"/>
              <w:rPr>
                <w:w w:val="100"/>
                <w:lang w:eastAsia="zh-CN"/>
              </w:rPr>
            </w:pPr>
            <w:r>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1AD5AF7C" w14:textId="2D0E61F5" w:rsidR="007C47D3" w:rsidRDefault="007C47D3" w:rsidP="00681944">
            <w:pPr>
              <w:pStyle w:val="figuretext"/>
              <w:rPr>
                <w:w w:val="100"/>
                <w:lang w:eastAsia="zh-CN"/>
              </w:rPr>
            </w:pPr>
            <w:r>
              <w:rPr>
                <w:w w:val="100"/>
                <w:lang w:eastAsia="zh-CN"/>
              </w:rPr>
              <w:t>Optional Subelements</w:t>
            </w:r>
          </w:p>
        </w:tc>
      </w:tr>
      <w:tr w:rsidR="007C47D3" w:rsidRPr="00CD1CCF" w14:paraId="2C1D3E55" w14:textId="77777777" w:rsidTr="007C47D3">
        <w:trPr>
          <w:trHeight w:val="262"/>
          <w:jc w:val="center"/>
        </w:trPr>
        <w:tc>
          <w:tcPr>
            <w:tcW w:w="851" w:type="dxa"/>
            <w:tcBorders>
              <w:top w:val="nil"/>
              <w:left w:val="nil"/>
              <w:bottom w:val="nil"/>
              <w:right w:val="nil"/>
            </w:tcBorders>
            <w:tcMar>
              <w:top w:w="120" w:type="dxa"/>
              <w:left w:w="120" w:type="dxa"/>
              <w:bottom w:w="60" w:type="dxa"/>
              <w:right w:w="120" w:type="dxa"/>
            </w:tcMar>
          </w:tcPr>
          <w:p w14:paraId="013E1D4D" w14:textId="77777777" w:rsidR="007C47D3" w:rsidRPr="00CD1CCF" w:rsidRDefault="007C47D3" w:rsidP="00681944">
            <w:pPr>
              <w:pStyle w:val="figuretext"/>
            </w:pPr>
            <w:r w:rsidRPr="00CD1CCF">
              <w:rPr>
                <w:w w:val="100"/>
              </w:rPr>
              <w:t>Octets:</w:t>
            </w:r>
          </w:p>
        </w:tc>
        <w:tc>
          <w:tcPr>
            <w:tcW w:w="1417" w:type="dxa"/>
            <w:tcBorders>
              <w:top w:val="nil"/>
              <w:left w:val="nil"/>
              <w:bottom w:val="nil"/>
              <w:right w:val="nil"/>
            </w:tcBorders>
          </w:tcPr>
          <w:p w14:paraId="46F6C6BF" w14:textId="70E759F7" w:rsidR="007C47D3" w:rsidRDefault="007C47D3" w:rsidP="00681944">
            <w:pPr>
              <w:pStyle w:val="figuretext"/>
              <w:rPr>
                <w:w w:val="100"/>
                <w:lang w:eastAsia="zh-CN"/>
              </w:rPr>
            </w:pPr>
            <w:r>
              <w:rPr>
                <w:w w:val="100"/>
                <w:lang w:eastAsia="zh-CN"/>
              </w:rPr>
              <w:t>2</w:t>
            </w:r>
          </w:p>
        </w:tc>
        <w:tc>
          <w:tcPr>
            <w:tcW w:w="1276" w:type="dxa"/>
            <w:tcBorders>
              <w:top w:val="nil"/>
              <w:left w:val="nil"/>
              <w:bottom w:val="nil"/>
              <w:right w:val="nil"/>
            </w:tcBorders>
          </w:tcPr>
          <w:p w14:paraId="04337AF0" w14:textId="77777777" w:rsidR="007C47D3" w:rsidRDefault="007C47D3" w:rsidP="00681944">
            <w:pPr>
              <w:pStyle w:val="figuretext"/>
              <w:rPr>
                <w:w w:val="100"/>
                <w:lang w:eastAsia="zh-CN"/>
              </w:rPr>
            </w:pPr>
            <w:r>
              <w:rPr>
                <w:rFonts w:hint="eastAsia"/>
                <w:w w:val="100"/>
                <w:lang w:eastAsia="zh-CN"/>
              </w:rPr>
              <w:t>2</w:t>
            </w:r>
          </w:p>
        </w:tc>
        <w:tc>
          <w:tcPr>
            <w:tcW w:w="992" w:type="dxa"/>
            <w:tcBorders>
              <w:top w:val="nil"/>
              <w:left w:val="nil"/>
              <w:bottom w:val="nil"/>
              <w:right w:val="nil"/>
            </w:tcBorders>
          </w:tcPr>
          <w:p w14:paraId="4E03F358" w14:textId="3646B510" w:rsidR="007C47D3" w:rsidRDefault="007C47D3" w:rsidP="00681944">
            <w:pPr>
              <w:pStyle w:val="figuretext"/>
              <w:rPr>
                <w:w w:val="100"/>
                <w:lang w:eastAsia="zh-CN"/>
              </w:rPr>
            </w:pPr>
            <w:r>
              <w:rPr>
                <w:rFonts w:hint="eastAsia"/>
                <w:w w:val="100"/>
                <w:lang w:eastAsia="zh-CN"/>
              </w:rPr>
              <w:t>6</w:t>
            </w:r>
          </w:p>
        </w:tc>
        <w:tc>
          <w:tcPr>
            <w:tcW w:w="1134" w:type="dxa"/>
            <w:tcBorders>
              <w:top w:val="nil"/>
              <w:left w:val="nil"/>
              <w:bottom w:val="nil"/>
              <w:right w:val="nil"/>
            </w:tcBorders>
          </w:tcPr>
          <w:p w14:paraId="45FFF732" w14:textId="5A1E0DCA" w:rsidR="007C47D3" w:rsidRPr="00CD1CCF" w:rsidRDefault="007C47D3" w:rsidP="00681944">
            <w:pPr>
              <w:pStyle w:val="figuretext"/>
              <w:rPr>
                <w:w w:val="100"/>
                <w:lang w:eastAsia="zh-CN"/>
              </w:rPr>
            </w:pPr>
            <w:r>
              <w:rPr>
                <w:w w:val="100"/>
                <w:lang w:eastAsia="zh-CN"/>
              </w:rPr>
              <w:t>1</w:t>
            </w:r>
          </w:p>
        </w:tc>
        <w:tc>
          <w:tcPr>
            <w:tcW w:w="993" w:type="dxa"/>
            <w:tcBorders>
              <w:top w:val="nil"/>
              <w:left w:val="nil"/>
              <w:bottom w:val="nil"/>
              <w:right w:val="nil"/>
            </w:tcBorders>
          </w:tcPr>
          <w:p w14:paraId="13869349" w14:textId="774870B4" w:rsidR="007C47D3" w:rsidRDefault="007C47D3" w:rsidP="00681944">
            <w:pPr>
              <w:pStyle w:val="figuretext"/>
              <w:rPr>
                <w:w w:val="100"/>
                <w:lang w:eastAsia="zh-CN"/>
              </w:rPr>
            </w:pPr>
            <w:r>
              <w:rPr>
                <w:rFonts w:hint="eastAsia"/>
                <w:w w:val="100"/>
                <w:lang w:eastAsia="zh-CN"/>
              </w:rPr>
              <w:t>1</w:t>
            </w:r>
          </w:p>
        </w:tc>
        <w:tc>
          <w:tcPr>
            <w:tcW w:w="1559" w:type="dxa"/>
            <w:tcBorders>
              <w:top w:val="nil"/>
              <w:left w:val="nil"/>
              <w:bottom w:val="nil"/>
              <w:right w:val="nil"/>
            </w:tcBorders>
          </w:tcPr>
          <w:p w14:paraId="07BB00E0" w14:textId="1F6F2FDB" w:rsidR="007C47D3" w:rsidRDefault="007C47D3" w:rsidP="00681944">
            <w:pPr>
              <w:pStyle w:val="figuretext"/>
              <w:rPr>
                <w:w w:val="100"/>
                <w:lang w:eastAsia="zh-CN"/>
              </w:rPr>
            </w:pPr>
            <w:r>
              <w:rPr>
                <w:w w:val="100"/>
                <w:lang w:eastAsia="zh-CN"/>
              </w:rPr>
              <w:t>variable</w:t>
            </w:r>
          </w:p>
        </w:tc>
      </w:tr>
    </w:tbl>
    <w:p w14:paraId="114EB27F" w14:textId="7BE19DEB" w:rsidR="00962299" w:rsidRDefault="00387C88" w:rsidP="00387C88">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7C47D3">
        <w:rPr>
          <w:rFonts w:ascii="TimesNewRomanPSMT" w:cs="TimesNewRomanPSMT"/>
          <w:b/>
          <w:sz w:val="20"/>
          <w:lang w:eastAsia="zh-CN"/>
        </w:rPr>
        <w:t>204</w:t>
      </w:r>
      <w:r>
        <w:rPr>
          <w:rFonts w:ascii="TimesNewRomanPSMT" w:cs="TimesNewRomanPSMT"/>
          <w:b/>
          <w:sz w:val="20"/>
          <w:lang w:eastAsia="zh-CN"/>
        </w:rPr>
        <w:t xml:space="preserve"> Measureme</w:t>
      </w:r>
      <w:r w:rsidR="00922EA8">
        <w:rPr>
          <w:rFonts w:ascii="TimesNewRomanPSMT" w:cs="TimesNewRomanPSMT"/>
          <w:b/>
          <w:sz w:val="20"/>
          <w:lang w:eastAsia="zh-CN"/>
        </w:rPr>
        <w:t xml:space="preserve">nt </w:t>
      </w:r>
      <w:r w:rsidR="00B0000E">
        <w:rPr>
          <w:rFonts w:ascii="TimesNewRomanPSMT" w:cs="TimesNewRomanPSMT"/>
          <w:b/>
          <w:sz w:val="20"/>
          <w:lang w:eastAsia="zh-CN"/>
        </w:rPr>
        <w:t xml:space="preserve">Request </w:t>
      </w:r>
      <w:r w:rsidR="00F80BB0">
        <w:rPr>
          <w:rFonts w:ascii="TimesNewRomanPSMT" w:cs="TimesNewRomanPSMT"/>
          <w:b/>
          <w:sz w:val="20"/>
          <w:lang w:eastAsia="zh-CN"/>
        </w:rPr>
        <w:t>field format</w:t>
      </w:r>
    </w:p>
    <w:bookmarkEnd w:id="14"/>
    <w:p w14:paraId="009B5E5E" w14:textId="77777777" w:rsidR="00387C88" w:rsidRPr="00387C88" w:rsidRDefault="00387C88" w:rsidP="00387C88">
      <w:pPr>
        <w:widowControl w:val="0"/>
        <w:autoSpaceDE w:val="0"/>
        <w:autoSpaceDN w:val="0"/>
        <w:adjustRightInd w:val="0"/>
        <w:rPr>
          <w:rFonts w:ascii="TimesNewRomanPSMT" w:cs="TimesNewRomanPSMT"/>
          <w:b/>
          <w:sz w:val="20"/>
          <w:lang w:eastAsia="zh-CN"/>
        </w:rPr>
      </w:pPr>
    </w:p>
    <w:p w14:paraId="0D03E339" w14:textId="3EEEE3F5" w:rsidR="006B18CF" w:rsidRDefault="00CE41E2" w:rsidP="006C5022">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Randomization Interval field is set to the maximum random delay in the measurement start time, in</w:t>
      </w:r>
      <w:r>
        <w:rPr>
          <w:rFonts w:ascii="TimesNewRoman" w:cs="TimesNewRoman" w:hint="eastAsia"/>
          <w:sz w:val="20"/>
          <w:lang w:eastAsia="zh-CN"/>
        </w:rPr>
        <w:t xml:space="preserve"> </w:t>
      </w:r>
      <w:r>
        <w:rPr>
          <w:rFonts w:ascii="TimesNewRoman" w:eastAsia="TimesNewRoman" w:cs="TimesNewRoman"/>
          <w:sz w:val="20"/>
        </w:rPr>
        <w:t>units of TUs. The use of the Randomization Interval field is described in 11.10.3 (Measurement start time).</w:t>
      </w:r>
      <w:r>
        <w:rPr>
          <w:rFonts w:ascii="TimesNewRoman" w:cs="TimesNewRoman" w:hint="eastAsia"/>
          <w:sz w:val="20"/>
          <w:lang w:eastAsia="zh-CN"/>
        </w:rPr>
        <w:t xml:space="preserve"> </w:t>
      </w:r>
      <w:r>
        <w:rPr>
          <w:rFonts w:ascii="TimesNewRoman" w:eastAsia="TimesNewRoman" w:cs="TimesNewRoman"/>
          <w:sz w:val="20"/>
        </w:rPr>
        <w:t>When requesting a triggered Transmit Stream/Category Measurement, the randomization interval is not used</w:t>
      </w:r>
      <w:r>
        <w:rPr>
          <w:rFonts w:ascii="TimesNewRoman" w:cs="TimesNewRoman" w:hint="eastAsia"/>
          <w:sz w:val="20"/>
          <w:lang w:eastAsia="zh-CN"/>
        </w:rPr>
        <w:t xml:space="preserve"> </w:t>
      </w:r>
      <w:r>
        <w:rPr>
          <w:rFonts w:ascii="TimesNewRoman" w:eastAsia="TimesNewRoman" w:cs="TimesNewRoman"/>
          <w:sz w:val="20"/>
        </w:rPr>
        <w:t>and the Randomization Interval field is reserved. See 11.10.9.8 (Transmit Stream/Category Measurement</w:t>
      </w:r>
      <w:r>
        <w:rPr>
          <w:rFonts w:ascii="TimesNewRoman" w:cs="TimesNewRoman" w:hint="eastAsia"/>
          <w:sz w:val="20"/>
          <w:lang w:eastAsia="zh-CN"/>
        </w:rPr>
        <w:t xml:space="preserve"> </w:t>
      </w:r>
      <w:r>
        <w:rPr>
          <w:rFonts w:ascii="TimesNewRoman" w:eastAsia="TimesNewRoman" w:cs="TimesNewRoman"/>
          <w:sz w:val="20"/>
        </w:rPr>
        <w:t>report).</w:t>
      </w:r>
    </w:p>
    <w:p w14:paraId="6EA7FBC8" w14:textId="77777777" w:rsidR="00CE41E2" w:rsidRPr="001A18CA" w:rsidRDefault="00CE41E2" w:rsidP="006C5022">
      <w:pPr>
        <w:widowControl w:val="0"/>
        <w:autoSpaceDE w:val="0"/>
        <w:autoSpaceDN w:val="0"/>
        <w:adjustRightInd w:val="0"/>
        <w:jc w:val="both"/>
        <w:rPr>
          <w:rFonts w:ascii="TimesNewRomanPSMT" w:eastAsia="TimesNewRomanPSMT" w:cs="TimesNewRomanPSMT"/>
          <w:sz w:val="20"/>
        </w:rPr>
      </w:pPr>
    </w:p>
    <w:p w14:paraId="6930AA17" w14:textId="7093997D" w:rsidR="006B18CF" w:rsidRPr="001A18CA" w:rsidRDefault="006B18CF" w:rsidP="006C5022">
      <w:pPr>
        <w:widowControl w:val="0"/>
        <w:autoSpaceDE w:val="0"/>
        <w:autoSpaceDN w:val="0"/>
        <w:adjustRightInd w:val="0"/>
        <w:jc w:val="both"/>
        <w:rPr>
          <w:rFonts w:ascii="TimesNewRomanPSMT" w:eastAsia="TimesNewRomanPSMT" w:cs="TimesNewRomanPSMT"/>
          <w:sz w:val="20"/>
        </w:rPr>
      </w:pPr>
      <w:r w:rsidRPr="001A18CA">
        <w:rPr>
          <w:rFonts w:ascii="TimesNewRomanPSMT" w:eastAsia="TimesNewRomanPSMT" w:cs="TimesNewRomanPSMT"/>
          <w:sz w:val="20"/>
        </w:rPr>
        <w:t xml:space="preserve">The Measurement Duration </w:t>
      </w:r>
      <w:r w:rsidR="00053F52">
        <w:rPr>
          <w:rFonts w:ascii="TimesNewRomanPSMT" w:eastAsia="TimesNewRomanPSMT" w:cs="TimesNewRomanPSMT"/>
          <w:sz w:val="20"/>
        </w:rPr>
        <w:t>sub</w:t>
      </w:r>
      <w:r w:rsidR="005D671F">
        <w:rPr>
          <w:rFonts w:ascii="TimesNewRomanPSMT" w:eastAsia="TimesNewRomanPSMT" w:cs="TimesNewRomanPSMT"/>
          <w:sz w:val="20"/>
        </w:rPr>
        <w:t xml:space="preserve">field </w:t>
      </w:r>
      <w:r w:rsidRPr="001A18CA">
        <w:rPr>
          <w:rFonts w:ascii="TimesNewRomanPSMT" w:eastAsia="TimesNewRomanPSMT" w:cs="TimesNewRomanPSMT"/>
          <w:sz w:val="20"/>
        </w:rPr>
        <w:t>is set to the duration of the requested measurement, in units of TUs</w:t>
      </w:r>
      <w:r w:rsidR="005D671F">
        <w:rPr>
          <w:rFonts w:ascii="TimesNewRomanPSMT" w:eastAsia="TimesNewRomanPSMT" w:cs="TimesNewRomanPSMT"/>
          <w:sz w:val="20"/>
        </w:rPr>
        <w:t>,</w:t>
      </w:r>
      <w:r w:rsidRPr="001A18CA">
        <w:rPr>
          <w:rFonts w:ascii="TimesNewRomanPSMT" w:eastAsia="TimesNewRomanPSMT" w:cs="TimesNewRomanPSMT"/>
          <w:sz w:val="20"/>
        </w:rPr>
        <w:t xml:space="preserve"> except when</w:t>
      </w:r>
      <w:r w:rsidRPr="001A18CA">
        <w:rPr>
          <w:rFonts w:ascii="TimesNewRomanPSMT" w:cs="TimesNewRomanPSMT" w:hint="eastAsia"/>
          <w:sz w:val="20"/>
          <w:lang w:eastAsia="zh-CN"/>
        </w:rPr>
        <w:t xml:space="preserve"> </w:t>
      </w:r>
      <w:r w:rsidRPr="001A18CA">
        <w:rPr>
          <w:rFonts w:ascii="TimesNewRomanPSMT" w:eastAsia="TimesNewRomanPSMT" w:cs="TimesNewRomanPSMT"/>
          <w:sz w:val="20"/>
        </w:rPr>
        <w:t xml:space="preserve">setting up a triggered measurement, </w:t>
      </w:r>
      <w:r w:rsidR="00D22E7A">
        <w:rPr>
          <w:rFonts w:ascii="TimesNewRomanPSMT" w:eastAsia="TimesNewRomanPSMT" w:cs="TimesNewRomanPSMT"/>
          <w:sz w:val="20"/>
        </w:rPr>
        <w:t xml:space="preserve">where </w:t>
      </w:r>
      <w:r w:rsidRPr="001A18CA">
        <w:rPr>
          <w:rFonts w:ascii="TimesNewRomanPSMT" w:eastAsia="TimesNewRomanPSMT" w:cs="TimesNewRomanPSMT"/>
          <w:sz w:val="20"/>
        </w:rPr>
        <w:t>it is set to 0.</w:t>
      </w:r>
    </w:p>
    <w:p w14:paraId="5EAD7E43" w14:textId="77777777" w:rsidR="006B18CF" w:rsidRDefault="006B18CF" w:rsidP="006B18CF">
      <w:pPr>
        <w:widowControl w:val="0"/>
        <w:autoSpaceDE w:val="0"/>
        <w:autoSpaceDN w:val="0"/>
        <w:adjustRightInd w:val="0"/>
        <w:rPr>
          <w:rFonts w:ascii="TimesNewRomanPSMT" w:eastAsia="TimesNewRomanPSMT" w:cs="TimesNewRomanPSMT"/>
          <w:sz w:val="20"/>
        </w:rPr>
      </w:pPr>
    </w:p>
    <w:p w14:paraId="2E32F396" w14:textId="662239CC" w:rsidR="007C47D3" w:rsidRDefault="007C47D3" w:rsidP="006B18CF">
      <w:pPr>
        <w:widowControl w:val="0"/>
        <w:autoSpaceDE w:val="0"/>
        <w:autoSpaceDN w:val="0"/>
        <w:adjustRightInd w:val="0"/>
        <w:rPr>
          <w:rFonts w:ascii="TimesNewRomanPSMT" w:eastAsia="TimesNewRomanPSMT" w:cs="TimesNewRomanPSMT"/>
          <w:sz w:val="20"/>
        </w:rPr>
      </w:pPr>
      <w:r>
        <w:rPr>
          <w:rFonts w:ascii="TimesNewRomanPSMT" w:eastAsia="TimesNewRomanPSMT" w:cs="TimesNewRomanPSMT"/>
          <w:sz w:val="20"/>
        </w:rPr>
        <w:t>The Peer STA Address contains a MAC address indicating the RA in the MSDUs to be measured.</w:t>
      </w:r>
    </w:p>
    <w:p w14:paraId="4A104284" w14:textId="77777777" w:rsidR="007C47D3" w:rsidRDefault="007C47D3" w:rsidP="006B18CF">
      <w:pPr>
        <w:widowControl w:val="0"/>
        <w:autoSpaceDE w:val="0"/>
        <w:autoSpaceDN w:val="0"/>
        <w:adjustRightInd w:val="0"/>
        <w:rPr>
          <w:rFonts w:ascii="TimesNewRomanPSMT" w:eastAsia="TimesNewRomanPSMT" w:cs="TimesNewRomanPSMT"/>
          <w:sz w:val="20"/>
        </w:rPr>
      </w:pPr>
    </w:p>
    <w:p w14:paraId="1E6D2B31" w14:textId="04F23699" w:rsidR="00CE41E2" w:rsidRDefault="007C47D3" w:rsidP="00CE41E2">
      <w:pPr>
        <w:widowControl w:val="0"/>
        <w:autoSpaceDE w:val="0"/>
        <w:autoSpaceDN w:val="0"/>
        <w:adjustRightInd w:val="0"/>
        <w:jc w:val="both"/>
        <w:rPr>
          <w:ins w:id="15" w:author="huangguogang" w:date="2021-05-14T16:24:00Z"/>
          <w:rFonts w:ascii="TimesNewRomanPSMT" w:eastAsia="TimesNewRomanPSMT" w:cs="TimesNewRomanPSMT"/>
          <w:sz w:val="20"/>
        </w:rPr>
      </w:pPr>
      <w:r>
        <w:rPr>
          <w:rFonts w:ascii="TimesNewRomanPSMT" w:eastAsia="TimesNewRomanPSMT" w:cs="TimesNewRomanPSMT"/>
          <w:sz w:val="20"/>
        </w:rPr>
        <w:t>The Traffic Identifier field contains the TID subfield as shown in Figure 9-205</w:t>
      </w:r>
      <w:r w:rsidR="003B42D0">
        <w:rPr>
          <w:rFonts w:ascii="TimesNewRomanPSMT" w:eastAsia="TimesNewRomanPSMT" w:cs="TimesNewRomanPSMT"/>
          <w:sz w:val="20"/>
        </w:rPr>
        <w:t xml:space="preserve"> </w:t>
      </w:r>
      <w:r>
        <w:rPr>
          <w:rFonts w:ascii="TimesNewRomanPSMT" w:eastAsia="TimesNewRomanPSMT" w:cs="TimesNewRomanPSMT"/>
          <w:sz w:val="20"/>
        </w:rPr>
        <w:t>(Traffic Identifier field</w:t>
      </w:r>
      <w:r>
        <w:rPr>
          <w:rFonts w:ascii="TimesNewRomanPSMT" w:cs="TimesNewRomanPSMT"/>
          <w:sz w:val="20"/>
          <w:lang w:eastAsia="zh-CN"/>
        </w:rPr>
        <w:t xml:space="preserve"> </w:t>
      </w:r>
      <w:r>
        <w:rPr>
          <w:rFonts w:ascii="TimesNewRomanPSMT" w:eastAsia="TimesNewRomanPSMT" w:cs="TimesNewRomanPSMT"/>
          <w:sz w:val="20"/>
        </w:rPr>
        <w:t>format</w:t>
      </w:r>
      <w:r w:rsidR="00CE41E2">
        <w:rPr>
          <w:rFonts w:ascii="TimesNewRomanPSMT" w:eastAsia="TimesNewRomanPSMT" w:cs="TimesNewRomanPSMT"/>
          <w:sz w:val="20"/>
        </w:rPr>
        <w:t xml:space="preserve"> </w:t>
      </w:r>
      <w:ins w:id="16" w:author="huangguogang" w:date="2021-05-14T16:24:00Z">
        <w:r w:rsidR="00CE41E2">
          <w:rPr>
            <w:rFonts w:ascii="TimesNewRomanPSMT" w:eastAsia="TimesNewRomanPSMT" w:cs="TimesNewRomanPSMT"/>
            <w:sz w:val="20"/>
          </w:rPr>
          <w:t>when B0 is set to 0</w:t>
        </w:r>
      </w:ins>
      <w:r>
        <w:rPr>
          <w:rFonts w:ascii="TimesNewRomanPSMT" w:eastAsia="TimesNewRomanPSMT" w:cs="TimesNewRomanPSMT"/>
          <w:sz w:val="20"/>
        </w:rPr>
        <w:t xml:space="preserve"> (#2607))</w:t>
      </w:r>
      <w:r w:rsidR="003B42D0">
        <w:rPr>
          <w:rFonts w:ascii="TimesNewRomanPSMT" w:eastAsia="TimesNewRomanPSMT" w:cs="TimesNewRomanPSMT"/>
          <w:sz w:val="20"/>
        </w:rPr>
        <w:t xml:space="preserve"> when the B0 is set to 0</w:t>
      </w:r>
      <w:r>
        <w:rPr>
          <w:rFonts w:ascii="TimesNewRomanPSMT" w:eastAsia="TimesNewRomanPSMT" w:cs="TimesNewRomanPSMT"/>
          <w:sz w:val="20"/>
        </w:rPr>
        <w:t>.</w:t>
      </w:r>
      <w:r w:rsidR="003B42D0">
        <w:rPr>
          <w:rFonts w:ascii="TimesNewRomanPSMT" w:eastAsia="TimesNewRomanPSMT" w:cs="TimesNewRomanPSMT"/>
          <w:sz w:val="20"/>
        </w:rPr>
        <w:t xml:space="preserve"> </w:t>
      </w:r>
      <w:ins w:id="17" w:author="huangguogang" w:date="2021-05-14T16:24:00Z">
        <w:r w:rsidR="00CE41E2">
          <w:rPr>
            <w:rFonts w:ascii="TimesNewRomanPSMT" w:eastAsia="TimesNewRomanPSMT" w:cs="TimesNewRomanPSMT"/>
            <w:sz w:val="20"/>
          </w:rPr>
          <w:t>When the B0 is set to 1, then the Traffic Identifier field contains a</w:t>
        </w:r>
      </w:ins>
      <w:ins w:id="18" w:author="huangguogang" w:date="2021-05-20T16:06:00Z">
        <w:r w:rsidR="00EB2496">
          <w:rPr>
            <w:rFonts w:ascii="TimesNewRomanPSMT" w:eastAsia="TimesNewRomanPSMT" w:cs="TimesNewRomanPSMT"/>
            <w:sz w:val="20"/>
          </w:rPr>
          <w:t>n</w:t>
        </w:r>
      </w:ins>
      <w:ins w:id="19" w:author="huangguogang" w:date="2021-05-14T16:24:00Z">
        <w:r w:rsidR="00CE41E2">
          <w:rPr>
            <w:rFonts w:ascii="TimesNewRomanPSMT" w:eastAsia="TimesNewRomanPSMT" w:cs="TimesNewRomanPSMT"/>
            <w:sz w:val="20"/>
          </w:rPr>
          <w:t xml:space="preserve"> SCSID value</w:t>
        </w:r>
      </w:ins>
      <w:ins w:id="20" w:author="huangguogang" w:date="2021-05-14T16:26:00Z">
        <w:r w:rsidR="00CE41E2">
          <w:rPr>
            <w:rFonts w:ascii="TimesNewRomanPSMT" w:eastAsia="TimesNewRomanPSMT" w:cs="TimesNewRomanPSMT"/>
            <w:sz w:val="20"/>
          </w:rPr>
          <w:t xml:space="preserve">. </w:t>
        </w:r>
      </w:ins>
      <w:ins w:id="21" w:author="huangguogang" w:date="2021-05-14T16:25:00Z">
        <w:r w:rsidR="00CE41E2">
          <w:rPr>
            <w:rFonts w:ascii="TimesNewRomanPSMT" w:eastAsia="TimesNewRomanPSMT" w:cs="TimesNewRomanPSMT"/>
            <w:sz w:val="20"/>
          </w:rPr>
          <w:t xml:space="preserve"> </w:t>
        </w:r>
      </w:ins>
    </w:p>
    <w:p w14:paraId="6CD4A202" w14:textId="6703F8D0" w:rsidR="007C47D3" w:rsidRDefault="007C47D3" w:rsidP="007C47D3">
      <w:pPr>
        <w:widowControl w:val="0"/>
        <w:autoSpaceDE w:val="0"/>
        <w:autoSpaceDN w:val="0"/>
        <w:adjustRightInd w:val="0"/>
        <w:jc w:val="both"/>
        <w:rPr>
          <w:rFonts w:ascii="TimesNewRomanPSMT" w:eastAsia="TimesNewRomanPSMT" w:cs="TimesNewRomanPSMT"/>
          <w:sz w:val="20"/>
        </w:rPr>
      </w:pPr>
    </w:p>
    <w:p w14:paraId="3F871C40" w14:textId="77777777" w:rsidR="007C47D3" w:rsidRPr="001A18CA" w:rsidRDefault="007C47D3" w:rsidP="007C47D3">
      <w:pPr>
        <w:widowControl w:val="0"/>
        <w:autoSpaceDE w:val="0"/>
        <w:autoSpaceDN w:val="0"/>
        <w:adjustRightInd w:val="0"/>
        <w:rPr>
          <w:rFonts w:ascii="TimesNewRomanPSMT" w:eastAsia="TimesNewRomanPSMT" w:cs="TimesNewRomanPSMT"/>
          <w:sz w:val="20"/>
        </w:rPr>
      </w:pPr>
    </w:p>
    <w:tbl>
      <w:tblPr>
        <w:tblW w:w="439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1276"/>
        <w:gridCol w:w="992"/>
      </w:tblGrid>
      <w:tr w:rsidR="00AA303D" w:rsidRPr="00CD1CCF" w14:paraId="67ACC328" w14:textId="77777777" w:rsidTr="00F4614B">
        <w:trPr>
          <w:trHeight w:val="262"/>
          <w:jc w:val="center"/>
        </w:trPr>
        <w:tc>
          <w:tcPr>
            <w:tcW w:w="851" w:type="dxa"/>
            <w:tcBorders>
              <w:top w:val="nil"/>
              <w:left w:val="nil"/>
              <w:bottom w:val="nil"/>
            </w:tcBorders>
            <w:tcMar>
              <w:top w:w="120" w:type="dxa"/>
              <w:left w:w="120" w:type="dxa"/>
              <w:bottom w:w="60" w:type="dxa"/>
              <w:right w:w="120" w:type="dxa"/>
            </w:tcMar>
          </w:tcPr>
          <w:p w14:paraId="1C00140A" w14:textId="77777777" w:rsidR="00AA303D" w:rsidRPr="00CD1CCF" w:rsidRDefault="00AA303D" w:rsidP="00CE41E2">
            <w:pPr>
              <w:pStyle w:val="figuretext"/>
            </w:pPr>
          </w:p>
        </w:tc>
        <w:tc>
          <w:tcPr>
            <w:tcW w:w="1276" w:type="dxa"/>
            <w:tcBorders>
              <w:bottom w:val="single" w:sz="4" w:space="0" w:color="auto"/>
            </w:tcBorders>
          </w:tcPr>
          <w:p w14:paraId="1A6C5B12" w14:textId="7998DBC4" w:rsidR="00AA303D" w:rsidRDefault="00AA303D" w:rsidP="00CE41E2">
            <w:pPr>
              <w:pStyle w:val="figuretext"/>
              <w:rPr>
                <w:w w:val="100"/>
                <w:lang w:eastAsia="zh-CN"/>
              </w:rPr>
            </w:pPr>
            <w:ins w:id="22" w:author="huangguogang" w:date="2021-05-14T16:52:00Z">
              <w:r>
                <w:rPr>
                  <w:rFonts w:hint="eastAsia"/>
                  <w:w w:val="100"/>
                  <w:lang w:eastAsia="zh-CN"/>
                </w:rPr>
                <w:t>B</w:t>
              </w:r>
              <w:r>
                <w:rPr>
                  <w:w w:val="100"/>
                  <w:lang w:eastAsia="zh-CN"/>
                </w:rPr>
                <w:t>0</w:t>
              </w:r>
            </w:ins>
          </w:p>
        </w:tc>
        <w:tc>
          <w:tcPr>
            <w:tcW w:w="1276" w:type="dxa"/>
            <w:tcBorders>
              <w:bottom w:val="single" w:sz="4" w:space="0" w:color="auto"/>
            </w:tcBorders>
          </w:tcPr>
          <w:p w14:paraId="0373C9C5" w14:textId="57371799" w:rsidR="00AA303D" w:rsidRDefault="00AA303D" w:rsidP="00CE41E2">
            <w:pPr>
              <w:pStyle w:val="figuretext"/>
              <w:rPr>
                <w:w w:val="100"/>
                <w:lang w:eastAsia="zh-CN"/>
              </w:rPr>
            </w:pPr>
            <w:r>
              <w:rPr>
                <w:rFonts w:hint="eastAsia"/>
                <w:w w:val="100"/>
                <w:lang w:eastAsia="zh-CN"/>
              </w:rPr>
              <w:t>B</w:t>
            </w:r>
            <w:ins w:id="23" w:author="huangguogang" w:date="2021-05-14T16:53:00Z">
              <w:r w:rsidR="00F4614B">
                <w:rPr>
                  <w:w w:val="100"/>
                  <w:lang w:eastAsia="zh-CN"/>
                </w:rPr>
                <w:t>1</w:t>
              </w:r>
            </w:ins>
            <w:del w:id="24" w:author="huangguogang" w:date="2021-05-14T16:53:00Z">
              <w:r w:rsidDel="00AA303D">
                <w:rPr>
                  <w:w w:val="100"/>
                  <w:lang w:eastAsia="zh-CN"/>
                </w:rPr>
                <w:delText>0</w:delText>
              </w:r>
            </w:del>
            <w:r>
              <w:rPr>
                <w:w w:val="100"/>
                <w:lang w:eastAsia="zh-CN"/>
              </w:rPr>
              <w:t xml:space="preserve">             B3</w:t>
            </w:r>
          </w:p>
        </w:tc>
        <w:tc>
          <w:tcPr>
            <w:tcW w:w="992" w:type="dxa"/>
            <w:tcBorders>
              <w:bottom w:val="single" w:sz="4" w:space="0" w:color="auto"/>
            </w:tcBorders>
          </w:tcPr>
          <w:p w14:paraId="0C102A0A" w14:textId="5F5E3D7D" w:rsidR="00AA303D" w:rsidRDefault="00AA303D" w:rsidP="00CE41E2">
            <w:pPr>
              <w:pStyle w:val="figuretext"/>
              <w:rPr>
                <w:w w:val="100"/>
                <w:lang w:eastAsia="zh-CN"/>
              </w:rPr>
            </w:pPr>
            <w:r>
              <w:rPr>
                <w:rFonts w:hint="eastAsia"/>
                <w:w w:val="100"/>
                <w:lang w:eastAsia="zh-CN"/>
              </w:rPr>
              <w:t>B</w:t>
            </w:r>
            <w:r>
              <w:rPr>
                <w:w w:val="100"/>
                <w:lang w:eastAsia="zh-CN"/>
              </w:rPr>
              <w:t>4        B7</w:t>
            </w:r>
          </w:p>
        </w:tc>
      </w:tr>
      <w:tr w:rsidR="00AA303D" w:rsidRPr="00CD1CCF" w14:paraId="362DF7C6" w14:textId="77777777" w:rsidTr="00F4614B">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058AD530" w14:textId="77777777" w:rsidR="00AA303D" w:rsidRPr="00CD1CCF" w:rsidRDefault="00AA303D" w:rsidP="00CE41E2">
            <w:pPr>
              <w:pStyle w:val="figuretext"/>
            </w:pPr>
          </w:p>
        </w:tc>
        <w:tc>
          <w:tcPr>
            <w:tcW w:w="1276" w:type="dxa"/>
            <w:tcBorders>
              <w:top w:val="single" w:sz="4" w:space="0" w:color="auto"/>
              <w:left w:val="single" w:sz="12" w:space="0" w:color="000000"/>
              <w:bottom w:val="single" w:sz="12" w:space="0" w:color="000000"/>
              <w:right w:val="single" w:sz="12" w:space="0" w:color="000000"/>
            </w:tcBorders>
          </w:tcPr>
          <w:p w14:paraId="5FA3C2BD" w14:textId="7833E70F" w:rsidR="00AA303D" w:rsidRDefault="00AA303D" w:rsidP="00CE41E2">
            <w:pPr>
              <w:pStyle w:val="figuretext"/>
              <w:rPr>
                <w:ins w:id="25" w:author="huangguogang" w:date="2021-05-14T16:52:00Z"/>
                <w:w w:val="100"/>
                <w:lang w:eastAsia="zh-CN"/>
              </w:rPr>
            </w:pPr>
            <w:ins w:id="26" w:author="huangguogang" w:date="2021-05-14T16:52:00Z">
              <w:r>
                <w:rPr>
                  <w:rFonts w:hint="eastAsia"/>
                  <w:w w:val="100"/>
                  <w:lang w:eastAsia="zh-CN"/>
                </w:rPr>
                <w:t>0</w:t>
              </w:r>
            </w:ins>
          </w:p>
        </w:tc>
        <w:tc>
          <w:tcPr>
            <w:tcW w:w="1276" w:type="dxa"/>
            <w:tcBorders>
              <w:top w:val="single" w:sz="4" w:space="0" w:color="auto"/>
              <w:left w:val="single" w:sz="12" w:space="0" w:color="000000"/>
              <w:bottom w:val="single" w:sz="12" w:space="0" w:color="000000"/>
              <w:right w:val="single" w:sz="12" w:space="0" w:color="000000"/>
            </w:tcBorders>
          </w:tcPr>
          <w:p w14:paraId="2933774D" w14:textId="49EE8CFE" w:rsidR="00AA303D" w:rsidRDefault="00AA303D" w:rsidP="00CE41E2">
            <w:pPr>
              <w:pStyle w:val="figuretext"/>
              <w:rPr>
                <w:w w:val="100"/>
                <w:lang w:eastAsia="zh-CN"/>
              </w:rPr>
            </w:pPr>
            <w:r>
              <w:rPr>
                <w:w w:val="100"/>
                <w:lang w:eastAsia="zh-CN"/>
              </w:rPr>
              <w:t>Reserved</w:t>
            </w:r>
          </w:p>
        </w:tc>
        <w:tc>
          <w:tcPr>
            <w:tcW w:w="992" w:type="dxa"/>
            <w:tcBorders>
              <w:top w:val="single" w:sz="4" w:space="0" w:color="auto"/>
              <w:left w:val="single" w:sz="12" w:space="0" w:color="000000"/>
              <w:bottom w:val="single" w:sz="12" w:space="0" w:color="000000"/>
              <w:right w:val="single" w:sz="12" w:space="0" w:color="000000"/>
            </w:tcBorders>
          </w:tcPr>
          <w:p w14:paraId="36749EAA" w14:textId="6FE24DA6" w:rsidR="00AA303D" w:rsidRDefault="00AA303D" w:rsidP="00CE41E2">
            <w:pPr>
              <w:pStyle w:val="figuretext"/>
              <w:rPr>
                <w:w w:val="100"/>
                <w:lang w:eastAsia="zh-CN"/>
              </w:rPr>
            </w:pPr>
            <w:r>
              <w:rPr>
                <w:w w:val="100"/>
                <w:lang w:eastAsia="zh-CN"/>
              </w:rPr>
              <w:t>TID</w:t>
            </w:r>
          </w:p>
        </w:tc>
      </w:tr>
      <w:tr w:rsidR="00AA303D" w:rsidRPr="00CD1CCF" w14:paraId="46D14D13" w14:textId="77777777" w:rsidTr="00F4614B">
        <w:trPr>
          <w:trHeight w:val="262"/>
          <w:jc w:val="center"/>
        </w:trPr>
        <w:tc>
          <w:tcPr>
            <w:tcW w:w="851" w:type="dxa"/>
            <w:tcBorders>
              <w:top w:val="nil"/>
              <w:left w:val="nil"/>
              <w:bottom w:val="nil"/>
              <w:right w:val="nil"/>
            </w:tcBorders>
            <w:tcMar>
              <w:top w:w="120" w:type="dxa"/>
              <w:left w:w="120" w:type="dxa"/>
              <w:bottom w:w="60" w:type="dxa"/>
              <w:right w:w="120" w:type="dxa"/>
            </w:tcMar>
          </w:tcPr>
          <w:p w14:paraId="1C8735C2" w14:textId="3967F6A7" w:rsidR="00AA303D" w:rsidRPr="00CD1CCF" w:rsidRDefault="00AA303D" w:rsidP="00CE41E2">
            <w:pPr>
              <w:pStyle w:val="figuretext"/>
            </w:pPr>
            <w:r>
              <w:rPr>
                <w:w w:val="100"/>
              </w:rPr>
              <w:t>Bit</w:t>
            </w:r>
            <w:r w:rsidRPr="00CD1CCF">
              <w:rPr>
                <w:w w:val="100"/>
              </w:rPr>
              <w:t>s:</w:t>
            </w:r>
          </w:p>
        </w:tc>
        <w:tc>
          <w:tcPr>
            <w:tcW w:w="1276" w:type="dxa"/>
            <w:tcBorders>
              <w:top w:val="single" w:sz="12" w:space="0" w:color="000000"/>
              <w:left w:val="nil"/>
              <w:bottom w:val="nil"/>
              <w:right w:val="nil"/>
            </w:tcBorders>
          </w:tcPr>
          <w:p w14:paraId="54F0E590" w14:textId="7A342A33" w:rsidR="00AA303D" w:rsidDel="00AA303D" w:rsidRDefault="00AA303D" w:rsidP="00CE41E2">
            <w:pPr>
              <w:pStyle w:val="figuretext"/>
              <w:rPr>
                <w:ins w:id="27" w:author="huangguogang" w:date="2021-05-14T16:52:00Z"/>
                <w:w w:val="100"/>
                <w:lang w:eastAsia="zh-CN"/>
              </w:rPr>
            </w:pPr>
            <w:ins w:id="28" w:author="huangguogang" w:date="2021-05-14T16:52:00Z">
              <w:r>
                <w:rPr>
                  <w:rFonts w:hint="eastAsia"/>
                  <w:w w:val="100"/>
                  <w:lang w:eastAsia="zh-CN"/>
                </w:rPr>
                <w:t>1</w:t>
              </w:r>
            </w:ins>
          </w:p>
        </w:tc>
        <w:tc>
          <w:tcPr>
            <w:tcW w:w="1276" w:type="dxa"/>
            <w:tcBorders>
              <w:top w:val="single" w:sz="12" w:space="0" w:color="000000"/>
              <w:left w:val="nil"/>
              <w:bottom w:val="nil"/>
              <w:right w:val="nil"/>
            </w:tcBorders>
          </w:tcPr>
          <w:p w14:paraId="70640A9F" w14:textId="2872BE07" w:rsidR="00AA303D" w:rsidRDefault="00AA303D" w:rsidP="00CE41E2">
            <w:pPr>
              <w:pStyle w:val="figuretext"/>
              <w:rPr>
                <w:w w:val="100"/>
                <w:lang w:eastAsia="zh-CN"/>
              </w:rPr>
            </w:pPr>
            <w:del w:id="29" w:author="huangguogang" w:date="2021-05-14T16:52:00Z">
              <w:r w:rsidDel="00AA303D">
                <w:rPr>
                  <w:w w:val="100"/>
                  <w:lang w:eastAsia="zh-CN"/>
                </w:rPr>
                <w:delText>4</w:delText>
              </w:r>
            </w:del>
            <w:ins w:id="30" w:author="huangguogang" w:date="2021-05-14T16:52:00Z">
              <w:r>
                <w:rPr>
                  <w:w w:val="100"/>
                  <w:lang w:eastAsia="zh-CN"/>
                </w:rPr>
                <w:t>3</w:t>
              </w:r>
            </w:ins>
          </w:p>
        </w:tc>
        <w:tc>
          <w:tcPr>
            <w:tcW w:w="992" w:type="dxa"/>
            <w:tcBorders>
              <w:top w:val="single" w:sz="12" w:space="0" w:color="000000"/>
              <w:left w:val="nil"/>
              <w:bottom w:val="nil"/>
              <w:right w:val="nil"/>
            </w:tcBorders>
          </w:tcPr>
          <w:p w14:paraId="48F859A4" w14:textId="06384372" w:rsidR="00AA303D" w:rsidRDefault="00AA303D" w:rsidP="00CE41E2">
            <w:pPr>
              <w:pStyle w:val="figuretext"/>
              <w:rPr>
                <w:w w:val="100"/>
                <w:lang w:eastAsia="zh-CN"/>
              </w:rPr>
            </w:pPr>
            <w:r>
              <w:rPr>
                <w:w w:val="100"/>
                <w:lang w:eastAsia="zh-CN"/>
              </w:rPr>
              <w:t>4</w:t>
            </w:r>
          </w:p>
        </w:tc>
      </w:tr>
    </w:tbl>
    <w:p w14:paraId="6F60E9AB" w14:textId="43CB8ADA" w:rsidR="00CE41E2" w:rsidRPr="00CE41E2" w:rsidRDefault="007C47D3" w:rsidP="00CE41E2">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9-205 Traffic Identifier field format</w:t>
      </w:r>
      <w:r w:rsidR="00CE41E2">
        <w:rPr>
          <w:rFonts w:ascii="TimesNewRomanPSMT" w:cs="TimesNewRomanPSMT"/>
          <w:b/>
          <w:sz w:val="20"/>
          <w:lang w:eastAsia="zh-CN"/>
        </w:rPr>
        <w:t xml:space="preserve"> </w:t>
      </w:r>
      <w:ins w:id="31" w:author="huangguogang" w:date="2021-05-14T16:51:00Z">
        <w:r w:rsidR="00AA303D">
          <w:rPr>
            <w:rFonts w:ascii="TimesNewRomanPSMT" w:cs="TimesNewRomanPSMT"/>
            <w:b/>
            <w:sz w:val="20"/>
            <w:lang w:eastAsia="zh-CN"/>
          </w:rPr>
          <w:t>when B0 is set to 0</w:t>
        </w:r>
      </w:ins>
    </w:p>
    <w:p w14:paraId="19F08F3A" w14:textId="77777777" w:rsidR="006B18CF" w:rsidRPr="001A18CA" w:rsidRDefault="006B18CF" w:rsidP="006B18CF">
      <w:pPr>
        <w:widowControl w:val="0"/>
        <w:autoSpaceDE w:val="0"/>
        <w:autoSpaceDN w:val="0"/>
        <w:adjustRightInd w:val="0"/>
        <w:rPr>
          <w:rFonts w:ascii="TimesNewRomanPSMT" w:eastAsia="TimesNewRomanPSMT" w:cs="TimesNewRomanPSMT"/>
          <w:sz w:val="20"/>
        </w:rPr>
      </w:pPr>
    </w:p>
    <w:p w14:paraId="63BA3D7E" w14:textId="61F209A3" w:rsidR="006B18CF" w:rsidRDefault="00AB7B3C" w:rsidP="006C5022">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Bin 0 Range indicates the delay range of the first bin (Bin 0) of the Transmit Delay Histogram, in units of</w:t>
      </w:r>
      <w:r>
        <w:rPr>
          <w:rFonts w:ascii="TimesNewRoman" w:cs="TimesNewRoman" w:hint="eastAsia"/>
          <w:sz w:val="20"/>
          <w:lang w:eastAsia="zh-CN"/>
        </w:rPr>
        <w:t xml:space="preserve"> </w:t>
      </w:r>
      <w:r>
        <w:rPr>
          <w:rFonts w:ascii="TimesNewRoman" w:eastAsia="TimesNewRoman" w:cs="TimesNewRoman"/>
          <w:sz w:val="20"/>
        </w:rPr>
        <w:t>TUs. The Bin 0 Range value is used to calculate the delay ranges of the other 5 bins making up the</w:t>
      </w:r>
      <w:r>
        <w:rPr>
          <w:rFonts w:ascii="TimesNewRoman" w:cs="TimesNewRoman" w:hint="eastAsia"/>
          <w:sz w:val="20"/>
          <w:lang w:eastAsia="zh-CN"/>
        </w:rPr>
        <w:t xml:space="preserve"> </w:t>
      </w:r>
      <w:r>
        <w:rPr>
          <w:rFonts w:ascii="TimesNewRoman" w:eastAsia="TimesNewRoman" w:cs="TimesNewRoman"/>
          <w:sz w:val="20"/>
        </w:rPr>
        <w:t>histogram. The delay range for each bin increases in a binary exponential fashion as described in 9.4.2.21.11</w:t>
      </w:r>
      <w:r>
        <w:rPr>
          <w:rFonts w:ascii="TimesNewRoman" w:cs="TimesNewRoman" w:hint="eastAsia"/>
          <w:sz w:val="20"/>
          <w:lang w:eastAsia="zh-CN"/>
        </w:rPr>
        <w:t xml:space="preserve"> </w:t>
      </w:r>
      <w:r>
        <w:rPr>
          <w:rFonts w:ascii="TimesNewRoman" w:eastAsia="TimesNewRoman" w:cs="TimesNewRoman"/>
          <w:sz w:val="20"/>
        </w:rPr>
        <w:t>(Transmit Stream/Category Measurement report).</w:t>
      </w:r>
    </w:p>
    <w:p w14:paraId="5DEFC7BA" w14:textId="77777777" w:rsidR="00AB7B3C" w:rsidRDefault="00AB7B3C" w:rsidP="00AB7B3C">
      <w:pPr>
        <w:widowControl w:val="0"/>
        <w:autoSpaceDE w:val="0"/>
        <w:autoSpaceDN w:val="0"/>
        <w:adjustRightInd w:val="0"/>
        <w:jc w:val="both"/>
        <w:rPr>
          <w:rFonts w:ascii="TimesNewRomanPSMT" w:eastAsia="TimesNewRomanPSMT" w:cs="TimesNewRomanPSMT"/>
          <w:sz w:val="20"/>
        </w:rPr>
      </w:pPr>
    </w:p>
    <w:p w14:paraId="7AD600C8" w14:textId="74FA8D64" w:rsidR="006B18CF" w:rsidRDefault="006B18CF" w:rsidP="006B18CF">
      <w:pPr>
        <w:widowControl w:val="0"/>
        <w:autoSpaceDE w:val="0"/>
        <w:autoSpaceDN w:val="0"/>
        <w:adjustRightInd w:val="0"/>
        <w:jc w:val="both"/>
        <w:rPr>
          <w:rFonts w:ascii="TimesNewRomanPSMT" w:eastAsia="TimesNewRomanPSMT" w:cs="TimesNewRomanPSMT"/>
          <w:sz w:val="20"/>
        </w:rPr>
      </w:pPr>
      <w:r>
        <w:rPr>
          <w:rFonts w:ascii="TimesNewRomanPSMT" w:eastAsia="TimesNewRomanPSMT" w:cs="TimesNewRomanPSMT"/>
          <w:sz w:val="20"/>
        </w:rPr>
        <w:t xml:space="preserve">The Optional Subelements </w:t>
      </w:r>
      <w:r w:rsidR="00683337">
        <w:rPr>
          <w:rFonts w:ascii="TimesNewRomanPSMT" w:eastAsia="TimesNewRomanPSMT" w:cs="TimesNewRomanPSMT"/>
          <w:sz w:val="20"/>
        </w:rPr>
        <w:t>sub</w:t>
      </w:r>
      <w:r>
        <w:rPr>
          <w:rFonts w:ascii="TimesNewRomanPSMT" w:eastAsia="TimesNewRomanPSMT" w:cs="TimesNewRomanPSMT"/>
          <w:sz w:val="20"/>
        </w:rPr>
        <w:t>field contains zero or more subelements. The subelement format and ordering of</w:t>
      </w:r>
      <w:r>
        <w:rPr>
          <w:rFonts w:ascii="TimesNewRomanPSMT" w:cs="TimesNewRomanPSMT" w:hint="eastAsia"/>
          <w:sz w:val="20"/>
          <w:lang w:eastAsia="zh-CN"/>
        </w:rPr>
        <w:t xml:space="preserve"> </w:t>
      </w:r>
      <w:r>
        <w:rPr>
          <w:rFonts w:ascii="TimesNewRomanPSMT" w:eastAsia="TimesNewRomanPSMT" w:cs="TimesNewRomanPSMT"/>
          <w:sz w:val="20"/>
        </w:rPr>
        <w:t>subelements are defined in 9.4.3 (Subelements).</w:t>
      </w:r>
    </w:p>
    <w:p w14:paraId="32A2EAC5" w14:textId="77777777" w:rsidR="006B18CF" w:rsidRDefault="006B18CF" w:rsidP="006B18CF">
      <w:pPr>
        <w:widowControl w:val="0"/>
        <w:autoSpaceDE w:val="0"/>
        <w:autoSpaceDN w:val="0"/>
        <w:adjustRightInd w:val="0"/>
        <w:jc w:val="both"/>
        <w:rPr>
          <w:rFonts w:ascii="TimesNewRomanPSMT" w:eastAsia="TimesNewRomanPSMT" w:cs="TimesNewRomanPSMT"/>
          <w:sz w:val="20"/>
        </w:rPr>
      </w:pPr>
    </w:p>
    <w:p w14:paraId="2105D298" w14:textId="0515D87A" w:rsidR="006B18CF" w:rsidRPr="006C5022" w:rsidRDefault="00AB7B3C" w:rsidP="00AB7B3C">
      <w:pPr>
        <w:widowControl w:val="0"/>
        <w:autoSpaceDE w:val="0"/>
        <w:autoSpaceDN w:val="0"/>
        <w:adjustRightInd w:val="0"/>
        <w:rPr>
          <w:rFonts w:ascii="TimesNewRoman" w:eastAsia="TimesNewRoman" w:cs="TimesNewRoman"/>
          <w:sz w:val="20"/>
        </w:rPr>
      </w:pPr>
      <w:r>
        <w:rPr>
          <w:rFonts w:ascii="TimesNewRoman" w:eastAsia="TimesNewRoman" w:cs="TimesNewRoman"/>
          <w:sz w:val="20"/>
        </w:rPr>
        <w:t>The Subelement ID field values for the defined subelements are shown in Table 9-112 (Optional subelement</w:t>
      </w:r>
      <w:r w:rsidR="006C5022">
        <w:rPr>
          <w:rFonts w:ascii="TimesNewRoman" w:cs="TimesNewRoman" w:hint="eastAsia"/>
          <w:sz w:val="20"/>
          <w:lang w:eastAsia="zh-CN"/>
        </w:rPr>
        <w:t xml:space="preserve"> </w:t>
      </w:r>
      <w:r>
        <w:rPr>
          <w:rFonts w:ascii="TimesNewRoman" w:eastAsia="TimesNewRoman" w:cs="TimesNewRoman"/>
          <w:sz w:val="20"/>
        </w:rPr>
        <w:t>IDs for Transmit Stream/Category Measurement Request).</w:t>
      </w:r>
    </w:p>
    <w:p w14:paraId="2A575C77" w14:textId="556A38FB" w:rsidR="006B18CF" w:rsidRPr="00462953" w:rsidRDefault="006B18CF" w:rsidP="004564E5">
      <w:pPr>
        <w:pStyle w:val="3"/>
        <w:tabs>
          <w:tab w:val="left" w:pos="2835"/>
        </w:tabs>
        <w:kinsoku w:val="0"/>
        <w:overflowPunct w:val="0"/>
        <w:spacing w:line="220" w:lineRule="exact"/>
        <w:jc w:val="center"/>
        <w:rPr>
          <w:rStyle w:val="SC10319505"/>
          <w:b/>
          <w:bCs w:val="0"/>
          <w:i w:val="0"/>
          <w:iCs w:val="0"/>
        </w:rPr>
      </w:pPr>
      <w:r>
        <w:t>Table 9-</w:t>
      </w:r>
      <w:r w:rsidR="00AB7B3C">
        <w:t>112</w:t>
      </w:r>
      <w:r>
        <w:t xml:space="preserve">—Optional subelement IDs for </w:t>
      </w:r>
      <w:r w:rsidR="003C14F0">
        <w:t xml:space="preserve">PDR </w:t>
      </w:r>
      <w:r w:rsidR="00387C88">
        <w:t>Measurement Request</w:t>
      </w:r>
      <w:r w:rsidR="00755B70">
        <w:t xml:space="preserve"> field</w:t>
      </w:r>
    </w:p>
    <w:tbl>
      <w:tblPr>
        <w:tblW w:w="0" w:type="auto"/>
        <w:jc w:val="center"/>
        <w:tblLayout w:type="fixed"/>
        <w:tblCellMar>
          <w:left w:w="0" w:type="dxa"/>
          <w:right w:w="0" w:type="dxa"/>
        </w:tblCellMar>
        <w:tblLook w:val="0000" w:firstRow="0" w:lastRow="0" w:firstColumn="0" w:lastColumn="0" w:noHBand="0" w:noVBand="0"/>
      </w:tblPr>
      <w:tblGrid>
        <w:gridCol w:w="1545"/>
        <w:gridCol w:w="3685"/>
        <w:gridCol w:w="2977"/>
      </w:tblGrid>
      <w:tr w:rsidR="006B18CF" w14:paraId="0A50492F" w14:textId="77777777" w:rsidTr="004564E5">
        <w:trPr>
          <w:trHeight w:val="380"/>
          <w:jc w:val="center"/>
        </w:trPr>
        <w:tc>
          <w:tcPr>
            <w:tcW w:w="1545" w:type="dxa"/>
            <w:tcBorders>
              <w:top w:val="single" w:sz="12" w:space="0" w:color="000000"/>
              <w:left w:val="single" w:sz="12" w:space="0" w:color="000000"/>
              <w:bottom w:val="single" w:sz="12" w:space="0" w:color="000000"/>
              <w:right w:val="single" w:sz="2" w:space="0" w:color="000000"/>
            </w:tcBorders>
          </w:tcPr>
          <w:p w14:paraId="74830BA2" w14:textId="3281862E" w:rsidR="006B18CF" w:rsidRDefault="00387C88" w:rsidP="00681944">
            <w:pPr>
              <w:pStyle w:val="TableParagraph"/>
              <w:kinsoku w:val="0"/>
              <w:overflowPunct w:val="0"/>
              <w:spacing w:before="76"/>
              <w:ind w:left="240" w:right="227"/>
              <w:jc w:val="center"/>
              <w:rPr>
                <w:b/>
                <w:bCs/>
                <w:sz w:val="18"/>
                <w:szCs w:val="18"/>
              </w:rPr>
            </w:pPr>
            <w:r>
              <w:rPr>
                <w:b/>
                <w:bCs/>
                <w:sz w:val="18"/>
                <w:szCs w:val="18"/>
              </w:rPr>
              <w:t>Subelement ID</w:t>
            </w:r>
          </w:p>
        </w:tc>
        <w:tc>
          <w:tcPr>
            <w:tcW w:w="3685" w:type="dxa"/>
            <w:tcBorders>
              <w:top w:val="single" w:sz="12" w:space="0" w:color="000000"/>
              <w:left w:val="single" w:sz="2" w:space="0" w:color="000000"/>
              <w:bottom w:val="single" w:sz="12" w:space="0" w:color="000000"/>
              <w:right w:val="single" w:sz="2" w:space="0" w:color="000000"/>
            </w:tcBorders>
          </w:tcPr>
          <w:p w14:paraId="62622DDA" w14:textId="17CF8FBA" w:rsidR="006B18CF" w:rsidRDefault="00387C88" w:rsidP="00681944">
            <w:pPr>
              <w:pStyle w:val="TableParagraph"/>
              <w:kinsoku w:val="0"/>
              <w:overflowPunct w:val="0"/>
              <w:spacing w:before="76"/>
              <w:ind w:left="419"/>
              <w:rPr>
                <w:b/>
                <w:bCs/>
                <w:sz w:val="18"/>
                <w:szCs w:val="18"/>
              </w:rPr>
            </w:pPr>
            <w:r>
              <w:rPr>
                <w:b/>
                <w:bCs/>
                <w:sz w:val="18"/>
                <w:szCs w:val="18"/>
              </w:rPr>
              <w:t>Name</w:t>
            </w:r>
          </w:p>
        </w:tc>
        <w:tc>
          <w:tcPr>
            <w:tcW w:w="2977" w:type="dxa"/>
            <w:tcBorders>
              <w:top w:val="single" w:sz="12" w:space="0" w:color="000000"/>
              <w:left w:val="single" w:sz="2" w:space="0" w:color="000000"/>
              <w:bottom w:val="single" w:sz="12" w:space="0" w:color="000000"/>
              <w:right w:val="single" w:sz="12" w:space="0" w:color="000000"/>
            </w:tcBorders>
          </w:tcPr>
          <w:p w14:paraId="6B85E287" w14:textId="2968E832" w:rsidR="006B18CF" w:rsidRDefault="00387C88" w:rsidP="00387C88">
            <w:pPr>
              <w:pStyle w:val="TableParagraph"/>
              <w:kinsoku w:val="0"/>
              <w:overflowPunct w:val="0"/>
              <w:spacing w:before="76"/>
              <w:ind w:right="2113"/>
              <w:jc w:val="right"/>
              <w:rPr>
                <w:b/>
                <w:bCs/>
                <w:sz w:val="18"/>
                <w:szCs w:val="18"/>
              </w:rPr>
            </w:pPr>
            <w:r>
              <w:rPr>
                <w:b/>
                <w:bCs/>
                <w:sz w:val="18"/>
                <w:szCs w:val="18"/>
              </w:rPr>
              <w:t>Extensible</w:t>
            </w:r>
          </w:p>
        </w:tc>
      </w:tr>
      <w:tr w:rsidR="006B18CF" w14:paraId="5D18BF21" w14:textId="77777777" w:rsidTr="004564E5">
        <w:trPr>
          <w:trHeight w:val="267"/>
          <w:jc w:val="center"/>
        </w:trPr>
        <w:tc>
          <w:tcPr>
            <w:tcW w:w="1545" w:type="dxa"/>
            <w:tcBorders>
              <w:top w:val="single" w:sz="12" w:space="0" w:color="000000"/>
              <w:left w:val="single" w:sz="12" w:space="0" w:color="000000"/>
              <w:bottom w:val="single" w:sz="12" w:space="0" w:color="000000"/>
              <w:right w:val="single" w:sz="2" w:space="0" w:color="000000"/>
            </w:tcBorders>
          </w:tcPr>
          <w:p w14:paraId="45145888" w14:textId="2B593223" w:rsidR="006B18CF" w:rsidRDefault="00387C88" w:rsidP="00681944">
            <w:pPr>
              <w:pStyle w:val="TableParagraph"/>
              <w:kinsoku w:val="0"/>
              <w:overflowPunct w:val="0"/>
              <w:spacing w:before="36"/>
              <w:ind w:left="240" w:right="228"/>
              <w:jc w:val="center"/>
              <w:rPr>
                <w:color w:val="FF0000"/>
                <w:sz w:val="18"/>
                <w:szCs w:val="18"/>
              </w:rPr>
            </w:pPr>
            <w:r w:rsidRPr="00387C88">
              <w:rPr>
                <w:sz w:val="18"/>
                <w:szCs w:val="18"/>
              </w:rPr>
              <w:t>0</w:t>
            </w:r>
          </w:p>
        </w:tc>
        <w:tc>
          <w:tcPr>
            <w:tcW w:w="3685" w:type="dxa"/>
            <w:tcBorders>
              <w:top w:val="single" w:sz="12" w:space="0" w:color="000000"/>
              <w:left w:val="single" w:sz="2" w:space="0" w:color="000000"/>
              <w:bottom w:val="single" w:sz="12" w:space="0" w:color="000000"/>
              <w:right w:val="single" w:sz="2" w:space="0" w:color="000000"/>
            </w:tcBorders>
          </w:tcPr>
          <w:p w14:paraId="389525AF" w14:textId="3785228D" w:rsidR="006B18CF" w:rsidRDefault="00387C88" w:rsidP="00681944">
            <w:pPr>
              <w:pStyle w:val="TableParagraph"/>
              <w:kinsoku w:val="0"/>
              <w:overflowPunct w:val="0"/>
              <w:spacing w:before="36"/>
              <w:ind w:left="130"/>
              <w:rPr>
                <w:sz w:val="18"/>
                <w:szCs w:val="18"/>
              </w:rPr>
            </w:pPr>
            <w:bookmarkStart w:id="32" w:name="OLE_LINK25"/>
            <w:r>
              <w:rPr>
                <w:sz w:val="18"/>
                <w:szCs w:val="18"/>
              </w:rPr>
              <w:t>Reserved</w:t>
            </w:r>
            <w:bookmarkEnd w:id="32"/>
          </w:p>
        </w:tc>
        <w:tc>
          <w:tcPr>
            <w:tcW w:w="2977" w:type="dxa"/>
            <w:tcBorders>
              <w:top w:val="single" w:sz="12" w:space="0" w:color="000000"/>
              <w:left w:val="single" w:sz="2" w:space="0" w:color="000000"/>
              <w:bottom w:val="single" w:sz="12" w:space="0" w:color="000000"/>
              <w:right w:val="single" w:sz="12" w:space="0" w:color="000000"/>
            </w:tcBorders>
          </w:tcPr>
          <w:p w14:paraId="69076E20" w14:textId="0C654C14" w:rsidR="006B18CF" w:rsidRPr="007B202E" w:rsidRDefault="006B18CF" w:rsidP="00387C88">
            <w:pPr>
              <w:pStyle w:val="TableParagraph"/>
              <w:kinsoku w:val="0"/>
              <w:overflowPunct w:val="0"/>
              <w:spacing w:before="41" w:line="232" w:lineRule="auto"/>
              <w:ind w:right="45"/>
              <w:rPr>
                <w:sz w:val="18"/>
                <w:szCs w:val="18"/>
              </w:rPr>
            </w:pPr>
          </w:p>
        </w:tc>
      </w:tr>
      <w:tr w:rsidR="00387C88" w14:paraId="764B5517" w14:textId="77777777" w:rsidTr="004564E5">
        <w:trPr>
          <w:trHeight w:val="400"/>
          <w:jc w:val="center"/>
        </w:trPr>
        <w:tc>
          <w:tcPr>
            <w:tcW w:w="1545" w:type="dxa"/>
            <w:tcBorders>
              <w:top w:val="single" w:sz="12" w:space="0" w:color="000000"/>
              <w:left w:val="single" w:sz="12" w:space="0" w:color="000000"/>
              <w:bottom w:val="single" w:sz="12" w:space="0" w:color="000000"/>
              <w:right w:val="single" w:sz="2" w:space="0" w:color="000000"/>
            </w:tcBorders>
          </w:tcPr>
          <w:p w14:paraId="12E4D14C" w14:textId="4B9CD1C3" w:rsidR="00387C88" w:rsidRPr="00387C88" w:rsidRDefault="00387C88" w:rsidP="00681944">
            <w:pPr>
              <w:pStyle w:val="TableParagraph"/>
              <w:kinsoku w:val="0"/>
              <w:overflowPunct w:val="0"/>
              <w:spacing w:before="36"/>
              <w:ind w:left="240" w:right="228"/>
              <w:jc w:val="center"/>
              <w:rPr>
                <w:sz w:val="18"/>
                <w:szCs w:val="18"/>
              </w:rPr>
            </w:pPr>
            <w:r w:rsidRPr="00387C88">
              <w:rPr>
                <w:sz w:val="18"/>
                <w:szCs w:val="18"/>
              </w:rPr>
              <w:t>1</w:t>
            </w:r>
          </w:p>
        </w:tc>
        <w:tc>
          <w:tcPr>
            <w:tcW w:w="3685" w:type="dxa"/>
            <w:tcBorders>
              <w:top w:val="single" w:sz="12" w:space="0" w:color="000000"/>
              <w:left w:val="single" w:sz="2" w:space="0" w:color="000000"/>
              <w:bottom w:val="single" w:sz="12" w:space="0" w:color="000000"/>
              <w:right w:val="single" w:sz="2" w:space="0" w:color="000000"/>
            </w:tcBorders>
          </w:tcPr>
          <w:p w14:paraId="6F3E1AC9" w14:textId="316F5279" w:rsidR="00387C88" w:rsidRDefault="00387C88" w:rsidP="00681944">
            <w:pPr>
              <w:pStyle w:val="TableParagraph"/>
              <w:kinsoku w:val="0"/>
              <w:overflowPunct w:val="0"/>
              <w:spacing w:before="36"/>
              <w:ind w:left="130"/>
              <w:rPr>
                <w:sz w:val="18"/>
                <w:szCs w:val="18"/>
                <w:lang w:eastAsia="zh-CN"/>
              </w:rPr>
            </w:pPr>
            <w:bookmarkStart w:id="33" w:name="OLE_LINK49"/>
            <w:r>
              <w:rPr>
                <w:rFonts w:hint="eastAsia"/>
                <w:sz w:val="18"/>
                <w:szCs w:val="18"/>
                <w:lang w:eastAsia="zh-CN"/>
              </w:rPr>
              <w:t>T</w:t>
            </w:r>
            <w:r>
              <w:rPr>
                <w:sz w:val="18"/>
                <w:szCs w:val="18"/>
                <w:lang w:eastAsia="zh-CN"/>
              </w:rPr>
              <w:t>riggered Reporting</w:t>
            </w:r>
            <w:bookmarkEnd w:id="33"/>
          </w:p>
        </w:tc>
        <w:tc>
          <w:tcPr>
            <w:tcW w:w="2977" w:type="dxa"/>
            <w:tcBorders>
              <w:top w:val="single" w:sz="12" w:space="0" w:color="000000"/>
              <w:left w:val="single" w:sz="2" w:space="0" w:color="000000"/>
              <w:bottom w:val="single" w:sz="12" w:space="0" w:color="000000"/>
              <w:right w:val="single" w:sz="12" w:space="0" w:color="000000"/>
            </w:tcBorders>
          </w:tcPr>
          <w:p w14:paraId="3C968A7B" w14:textId="1CDA1318" w:rsidR="00387C88" w:rsidRPr="00865E08" w:rsidRDefault="00AB7B3C" w:rsidP="00681944">
            <w:pPr>
              <w:pStyle w:val="TableParagraph"/>
              <w:kinsoku w:val="0"/>
              <w:overflowPunct w:val="0"/>
              <w:spacing w:before="41" w:line="232" w:lineRule="auto"/>
              <w:ind w:left="129" w:right="45"/>
              <w:rPr>
                <w:sz w:val="18"/>
                <w:szCs w:val="18"/>
                <w:lang w:eastAsia="zh-CN"/>
              </w:rPr>
            </w:pPr>
            <w:r>
              <w:rPr>
                <w:sz w:val="18"/>
                <w:szCs w:val="18"/>
                <w:lang w:eastAsia="zh-CN"/>
              </w:rPr>
              <w:t>Yes</w:t>
            </w:r>
          </w:p>
        </w:tc>
      </w:tr>
      <w:tr w:rsidR="00387C88" w14:paraId="1FC27E49" w14:textId="77777777" w:rsidTr="004564E5">
        <w:trPr>
          <w:trHeight w:val="396"/>
          <w:jc w:val="center"/>
        </w:trPr>
        <w:tc>
          <w:tcPr>
            <w:tcW w:w="1545" w:type="dxa"/>
            <w:tcBorders>
              <w:top w:val="single" w:sz="12" w:space="0" w:color="000000"/>
              <w:left w:val="single" w:sz="12" w:space="0" w:color="000000"/>
              <w:bottom w:val="single" w:sz="12" w:space="0" w:color="000000"/>
              <w:right w:val="single" w:sz="2" w:space="0" w:color="000000"/>
            </w:tcBorders>
          </w:tcPr>
          <w:p w14:paraId="47D19490" w14:textId="5EA0DF1C" w:rsidR="00387C88" w:rsidRPr="00387C88" w:rsidRDefault="00387C88" w:rsidP="00681944">
            <w:pPr>
              <w:pStyle w:val="TableParagraph"/>
              <w:kinsoku w:val="0"/>
              <w:overflowPunct w:val="0"/>
              <w:spacing w:before="36"/>
              <w:ind w:left="240" w:right="228"/>
              <w:jc w:val="center"/>
              <w:rPr>
                <w:sz w:val="18"/>
                <w:szCs w:val="18"/>
                <w:lang w:eastAsia="zh-CN"/>
              </w:rPr>
            </w:pPr>
            <w:r w:rsidRPr="00387C88">
              <w:rPr>
                <w:rFonts w:hint="eastAsia"/>
                <w:sz w:val="18"/>
                <w:szCs w:val="18"/>
                <w:lang w:eastAsia="zh-CN"/>
              </w:rPr>
              <w:t>2</w:t>
            </w:r>
            <w:r w:rsidRPr="00387C88">
              <w:rPr>
                <w:sz w:val="18"/>
                <w:szCs w:val="18"/>
                <w:lang w:eastAsia="zh-CN"/>
              </w:rPr>
              <w:t>-220</w:t>
            </w:r>
          </w:p>
        </w:tc>
        <w:tc>
          <w:tcPr>
            <w:tcW w:w="3685" w:type="dxa"/>
            <w:tcBorders>
              <w:top w:val="single" w:sz="12" w:space="0" w:color="000000"/>
              <w:left w:val="single" w:sz="2" w:space="0" w:color="000000"/>
              <w:bottom w:val="single" w:sz="12" w:space="0" w:color="000000"/>
              <w:right w:val="single" w:sz="2" w:space="0" w:color="000000"/>
            </w:tcBorders>
          </w:tcPr>
          <w:p w14:paraId="4E3D3BE4" w14:textId="65A043E9" w:rsidR="00387C88" w:rsidRDefault="00387C88" w:rsidP="00681944">
            <w:pPr>
              <w:pStyle w:val="TableParagraph"/>
              <w:kinsoku w:val="0"/>
              <w:overflowPunct w:val="0"/>
              <w:spacing w:before="36"/>
              <w:ind w:left="130"/>
              <w:rPr>
                <w:sz w:val="18"/>
                <w:szCs w:val="18"/>
              </w:rPr>
            </w:pPr>
            <w:r>
              <w:rPr>
                <w:sz w:val="18"/>
                <w:szCs w:val="18"/>
              </w:rPr>
              <w:t>Reserved</w:t>
            </w:r>
          </w:p>
        </w:tc>
        <w:tc>
          <w:tcPr>
            <w:tcW w:w="2977" w:type="dxa"/>
            <w:tcBorders>
              <w:top w:val="single" w:sz="12" w:space="0" w:color="000000"/>
              <w:left w:val="single" w:sz="2" w:space="0" w:color="000000"/>
              <w:bottom w:val="single" w:sz="12" w:space="0" w:color="000000"/>
              <w:right w:val="single" w:sz="12" w:space="0" w:color="000000"/>
            </w:tcBorders>
          </w:tcPr>
          <w:p w14:paraId="1E2F8308" w14:textId="77777777" w:rsidR="00387C88" w:rsidRPr="00865E08" w:rsidRDefault="00387C88" w:rsidP="00681944">
            <w:pPr>
              <w:pStyle w:val="TableParagraph"/>
              <w:kinsoku w:val="0"/>
              <w:overflowPunct w:val="0"/>
              <w:spacing w:before="41" w:line="232" w:lineRule="auto"/>
              <w:ind w:left="129" w:right="45"/>
              <w:rPr>
                <w:sz w:val="18"/>
                <w:szCs w:val="18"/>
                <w:lang w:eastAsia="en-US"/>
              </w:rPr>
            </w:pPr>
          </w:p>
        </w:tc>
      </w:tr>
      <w:tr w:rsidR="00387C88" w14:paraId="6C0BDEBD" w14:textId="77777777" w:rsidTr="004564E5">
        <w:trPr>
          <w:trHeight w:val="396"/>
          <w:jc w:val="center"/>
        </w:trPr>
        <w:tc>
          <w:tcPr>
            <w:tcW w:w="1545" w:type="dxa"/>
            <w:tcBorders>
              <w:top w:val="single" w:sz="12" w:space="0" w:color="000000"/>
              <w:left w:val="single" w:sz="12" w:space="0" w:color="000000"/>
              <w:bottom w:val="single" w:sz="12" w:space="0" w:color="000000"/>
              <w:right w:val="single" w:sz="2" w:space="0" w:color="000000"/>
            </w:tcBorders>
          </w:tcPr>
          <w:p w14:paraId="0DA088BB" w14:textId="7EB57AA4" w:rsidR="00387C88" w:rsidRPr="00387C88" w:rsidRDefault="00387C88" w:rsidP="00681944">
            <w:pPr>
              <w:pStyle w:val="TableParagraph"/>
              <w:kinsoku w:val="0"/>
              <w:overflowPunct w:val="0"/>
              <w:spacing w:before="36"/>
              <w:ind w:left="240" w:right="228"/>
              <w:jc w:val="center"/>
              <w:rPr>
                <w:sz w:val="18"/>
                <w:szCs w:val="18"/>
                <w:lang w:eastAsia="zh-CN"/>
              </w:rPr>
            </w:pPr>
            <w:r w:rsidRPr="00387C88">
              <w:rPr>
                <w:rFonts w:hint="eastAsia"/>
                <w:sz w:val="18"/>
                <w:szCs w:val="18"/>
                <w:lang w:eastAsia="zh-CN"/>
              </w:rPr>
              <w:t>2</w:t>
            </w:r>
            <w:r w:rsidRPr="00387C88">
              <w:rPr>
                <w:sz w:val="18"/>
                <w:szCs w:val="18"/>
                <w:lang w:eastAsia="zh-CN"/>
              </w:rPr>
              <w:t>21</w:t>
            </w:r>
          </w:p>
        </w:tc>
        <w:tc>
          <w:tcPr>
            <w:tcW w:w="3685" w:type="dxa"/>
            <w:tcBorders>
              <w:top w:val="single" w:sz="12" w:space="0" w:color="000000"/>
              <w:left w:val="single" w:sz="2" w:space="0" w:color="000000"/>
              <w:bottom w:val="single" w:sz="12" w:space="0" w:color="000000"/>
              <w:right w:val="single" w:sz="2" w:space="0" w:color="000000"/>
            </w:tcBorders>
          </w:tcPr>
          <w:p w14:paraId="62AA2A06" w14:textId="7C546F12" w:rsidR="00387C88" w:rsidRDefault="00387C88" w:rsidP="0075741B">
            <w:pPr>
              <w:pStyle w:val="TableParagraph"/>
              <w:kinsoku w:val="0"/>
              <w:overflowPunct w:val="0"/>
              <w:spacing w:before="36"/>
              <w:ind w:left="130"/>
              <w:rPr>
                <w:sz w:val="18"/>
                <w:szCs w:val="18"/>
                <w:lang w:eastAsia="zh-CN"/>
              </w:rPr>
            </w:pPr>
            <w:r>
              <w:rPr>
                <w:rFonts w:hint="eastAsia"/>
                <w:sz w:val="18"/>
                <w:szCs w:val="18"/>
                <w:lang w:eastAsia="zh-CN"/>
              </w:rPr>
              <w:t>V</w:t>
            </w:r>
            <w:r>
              <w:rPr>
                <w:sz w:val="18"/>
                <w:szCs w:val="18"/>
                <w:lang w:eastAsia="zh-CN"/>
              </w:rPr>
              <w:t>endor Specific</w:t>
            </w:r>
          </w:p>
        </w:tc>
        <w:tc>
          <w:tcPr>
            <w:tcW w:w="2977" w:type="dxa"/>
            <w:tcBorders>
              <w:top w:val="single" w:sz="12" w:space="0" w:color="000000"/>
              <w:left w:val="single" w:sz="2" w:space="0" w:color="000000"/>
              <w:bottom w:val="single" w:sz="12" w:space="0" w:color="000000"/>
              <w:right w:val="single" w:sz="12" w:space="0" w:color="000000"/>
            </w:tcBorders>
          </w:tcPr>
          <w:p w14:paraId="351B1BF2" w14:textId="4D41D412" w:rsidR="00387C88" w:rsidRPr="00865E08" w:rsidRDefault="00387C88" w:rsidP="00681944">
            <w:pPr>
              <w:pStyle w:val="TableParagraph"/>
              <w:kinsoku w:val="0"/>
              <w:overflowPunct w:val="0"/>
              <w:spacing w:before="41" w:line="232" w:lineRule="auto"/>
              <w:ind w:left="129" w:right="45"/>
              <w:rPr>
                <w:sz w:val="18"/>
                <w:szCs w:val="18"/>
                <w:lang w:eastAsia="zh-CN"/>
              </w:rPr>
            </w:pPr>
            <w:r>
              <w:rPr>
                <w:rFonts w:hint="eastAsia"/>
                <w:sz w:val="18"/>
                <w:szCs w:val="18"/>
                <w:lang w:eastAsia="zh-CN"/>
              </w:rPr>
              <w:t>V</w:t>
            </w:r>
            <w:r>
              <w:rPr>
                <w:sz w:val="18"/>
                <w:szCs w:val="18"/>
                <w:lang w:eastAsia="zh-CN"/>
              </w:rPr>
              <w:t>endor defined</w:t>
            </w:r>
          </w:p>
        </w:tc>
      </w:tr>
      <w:tr w:rsidR="00387C88" w14:paraId="226D1A87" w14:textId="77777777" w:rsidTr="004564E5">
        <w:trPr>
          <w:trHeight w:val="256"/>
          <w:jc w:val="center"/>
        </w:trPr>
        <w:tc>
          <w:tcPr>
            <w:tcW w:w="1545" w:type="dxa"/>
            <w:tcBorders>
              <w:top w:val="single" w:sz="12" w:space="0" w:color="000000"/>
              <w:left w:val="single" w:sz="12" w:space="0" w:color="000000"/>
              <w:bottom w:val="single" w:sz="12" w:space="0" w:color="000000"/>
              <w:right w:val="single" w:sz="2" w:space="0" w:color="000000"/>
            </w:tcBorders>
          </w:tcPr>
          <w:p w14:paraId="49BB5727" w14:textId="389CDCB6" w:rsidR="00387C88" w:rsidRPr="00387C88" w:rsidRDefault="00387C88" w:rsidP="00681944">
            <w:pPr>
              <w:pStyle w:val="TableParagraph"/>
              <w:kinsoku w:val="0"/>
              <w:overflowPunct w:val="0"/>
              <w:spacing w:before="36"/>
              <w:ind w:left="240" w:right="228"/>
              <w:jc w:val="center"/>
              <w:rPr>
                <w:sz w:val="18"/>
                <w:szCs w:val="18"/>
                <w:lang w:eastAsia="zh-CN"/>
              </w:rPr>
            </w:pPr>
            <w:r w:rsidRPr="00387C88">
              <w:rPr>
                <w:rFonts w:hint="eastAsia"/>
                <w:sz w:val="18"/>
                <w:szCs w:val="18"/>
                <w:lang w:eastAsia="zh-CN"/>
              </w:rPr>
              <w:t>2</w:t>
            </w:r>
            <w:r w:rsidRPr="00387C88">
              <w:rPr>
                <w:sz w:val="18"/>
                <w:szCs w:val="18"/>
                <w:lang w:eastAsia="zh-CN"/>
              </w:rPr>
              <w:t>22-255</w:t>
            </w:r>
          </w:p>
        </w:tc>
        <w:tc>
          <w:tcPr>
            <w:tcW w:w="3685" w:type="dxa"/>
            <w:tcBorders>
              <w:top w:val="single" w:sz="12" w:space="0" w:color="000000"/>
              <w:left w:val="single" w:sz="2" w:space="0" w:color="000000"/>
              <w:bottom w:val="single" w:sz="12" w:space="0" w:color="000000"/>
              <w:right w:val="single" w:sz="2" w:space="0" w:color="000000"/>
            </w:tcBorders>
          </w:tcPr>
          <w:p w14:paraId="330B5061" w14:textId="52946FC1" w:rsidR="00387C88" w:rsidRDefault="00387C88" w:rsidP="00681944">
            <w:pPr>
              <w:pStyle w:val="TableParagraph"/>
              <w:kinsoku w:val="0"/>
              <w:overflowPunct w:val="0"/>
              <w:spacing w:before="36"/>
              <w:ind w:left="130"/>
              <w:rPr>
                <w:sz w:val="18"/>
                <w:szCs w:val="18"/>
                <w:lang w:eastAsia="zh-CN"/>
              </w:rPr>
            </w:pPr>
            <w:r>
              <w:rPr>
                <w:rFonts w:hint="eastAsia"/>
                <w:sz w:val="18"/>
                <w:szCs w:val="18"/>
                <w:lang w:eastAsia="zh-CN"/>
              </w:rPr>
              <w:t>R</w:t>
            </w:r>
            <w:r>
              <w:rPr>
                <w:sz w:val="18"/>
                <w:szCs w:val="18"/>
                <w:lang w:eastAsia="zh-CN"/>
              </w:rPr>
              <w:t>eserved</w:t>
            </w:r>
          </w:p>
        </w:tc>
        <w:tc>
          <w:tcPr>
            <w:tcW w:w="2977" w:type="dxa"/>
            <w:tcBorders>
              <w:top w:val="single" w:sz="12" w:space="0" w:color="000000"/>
              <w:left w:val="single" w:sz="2" w:space="0" w:color="000000"/>
              <w:bottom w:val="single" w:sz="12" w:space="0" w:color="000000"/>
              <w:right w:val="single" w:sz="12" w:space="0" w:color="000000"/>
            </w:tcBorders>
          </w:tcPr>
          <w:p w14:paraId="54177194" w14:textId="77777777" w:rsidR="00387C88" w:rsidRPr="00865E08" w:rsidRDefault="00387C88" w:rsidP="00681944">
            <w:pPr>
              <w:pStyle w:val="TableParagraph"/>
              <w:kinsoku w:val="0"/>
              <w:overflowPunct w:val="0"/>
              <w:spacing w:before="41" w:line="232" w:lineRule="auto"/>
              <w:ind w:left="129" w:right="45"/>
              <w:rPr>
                <w:sz w:val="18"/>
                <w:szCs w:val="18"/>
                <w:lang w:eastAsia="en-US"/>
              </w:rPr>
            </w:pPr>
          </w:p>
        </w:tc>
      </w:tr>
    </w:tbl>
    <w:p w14:paraId="776CE583" w14:textId="77777777" w:rsidR="006B18CF" w:rsidRDefault="006B18CF" w:rsidP="006B18CF">
      <w:pPr>
        <w:widowControl w:val="0"/>
        <w:autoSpaceDE w:val="0"/>
        <w:autoSpaceDN w:val="0"/>
        <w:adjustRightInd w:val="0"/>
        <w:rPr>
          <w:rFonts w:ascii="TimesNewRomanPSMT" w:eastAsia="TimesNewRomanPSMT" w:cs="TimesNewRomanPSMT"/>
          <w:sz w:val="20"/>
        </w:rPr>
      </w:pPr>
    </w:p>
    <w:p w14:paraId="673DB88B" w14:textId="2E03BC0F" w:rsidR="00387C88" w:rsidRDefault="00AB7B3C" w:rsidP="00AB7B3C">
      <w:pPr>
        <w:widowControl w:val="0"/>
        <w:autoSpaceDE w:val="0"/>
        <w:autoSpaceDN w:val="0"/>
        <w:adjustRightInd w:val="0"/>
        <w:jc w:val="both"/>
        <w:rPr>
          <w:rFonts w:ascii="TimesNewRoman" w:eastAsia="TimesNewRoman" w:cs="TimesNewRoman"/>
          <w:sz w:val="20"/>
        </w:rPr>
      </w:pPr>
      <w:bookmarkStart w:id="34" w:name="OLE_LINK41"/>
      <w:r>
        <w:rPr>
          <w:rFonts w:ascii="TimesNewRoman" w:eastAsia="TimesNewRoman" w:cs="TimesNewRoman"/>
          <w:sz w:val="20"/>
        </w:rPr>
        <w:t>The Triggered Reporting subelement is used to specify measurement trigger thresholds. It is present only if</w:t>
      </w:r>
      <w:r>
        <w:rPr>
          <w:rFonts w:ascii="TimesNewRoman" w:cs="TimesNewRoman" w:hint="eastAsia"/>
          <w:sz w:val="20"/>
          <w:lang w:eastAsia="zh-CN"/>
        </w:rPr>
        <w:t xml:space="preserve"> </w:t>
      </w:r>
      <w:r>
        <w:rPr>
          <w:rFonts w:ascii="TimesNewRoman" w:eastAsia="TimesNewRoman" w:cs="TimesNewRoman"/>
          <w:sz w:val="20"/>
        </w:rPr>
        <w:t>requesting triggered transmit stream/category measurement reporting. The Triggered Reporting subelement</w:t>
      </w:r>
      <w:r>
        <w:rPr>
          <w:rFonts w:ascii="TimesNewRoman" w:cs="TimesNewRoman" w:hint="eastAsia"/>
          <w:sz w:val="20"/>
          <w:lang w:eastAsia="zh-CN"/>
        </w:rPr>
        <w:t xml:space="preserve"> </w:t>
      </w:r>
      <w:r>
        <w:rPr>
          <w:rFonts w:ascii="TimesNewRoman" w:eastAsia="TimesNewRoman" w:cs="TimesNewRoman"/>
          <w:sz w:val="20"/>
        </w:rPr>
        <w:t>format is shown in Figure 9-206 (Triggered Reporting subelement format).</w:t>
      </w:r>
    </w:p>
    <w:p w14:paraId="295D5329" w14:textId="77777777" w:rsidR="00AB7B3C" w:rsidRDefault="00AB7B3C" w:rsidP="00AB7B3C">
      <w:pPr>
        <w:widowControl w:val="0"/>
        <w:autoSpaceDE w:val="0"/>
        <w:autoSpaceDN w:val="0"/>
        <w:adjustRightInd w:val="0"/>
        <w:rPr>
          <w:rFonts w:ascii="TimesNewRomanPSMT" w:eastAsia="TimesNewRomanPSMT" w:cs="TimesNewRomanPSMT"/>
          <w:sz w:val="20"/>
        </w:rPr>
      </w:pPr>
    </w:p>
    <w:tbl>
      <w:tblPr>
        <w:tblW w:w="5103"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1559"/>
      </w:tblGrid>
      <w:tr w:rsidR="00377B9E" w:rsidRPr="00CD1CCF" w14:paraId="57C7495C" w14:textId="77777777" w:rsidTr="00377B9E">
        <w:trPr>
          <w:trHeight w:val="262"/>
          <w:jc w:val="center"/>
        </w:trPr>
        <w:tc>
          <w:tcPr>
            <w:tcW w:w="851" w:type="dxa"/>
            <w:tcBorders>
              <w:top w:val="nil"/>
              <w:left w:val="nil"/>
              <w:bottom w:val="nil"/>
              <w:right w:val="nil"/>
            </w:tcBorders>
            <w:tcMar>
              <w:top w:w="120" w:type="dxa"/>
              <w:left w:w="120" w:type="dxa"/>
              <w:bottom w:w="60" w:type="dxa"/>
              <w:right w:w="120" w:type="dxa"/>
            </w:tcMar>
          </w:tcPr>
          <w:p w14:paraId="707377A7" w14:textId="77777777" w:rsidR="00377B9E" w:rsidRPr="00CD1CCF" w:rsidRDefault="00377B9E" w:rsidP="00681944">
            <w:pPr>
              <w:pStyle w:val="figuretext"/>
            </w:pPr>
            <w:bookmarkStart w:id="35" w:name="OLE_LINK27"/>
          </w:p>
        </w:tc>
        <w:tc>
          <w:tcPr>
            <w:tcW w:w="1417" w:type="dxa"/>
            <w:tcBorders>
              <w:top w:val="single" w:sz="10" w:space="0" w:color="000000"/>
              <w:left w:val="single" w:sz="10" w:space="0" w:color="000000"/>
              <w:bottom w:val="single" w:sz="10" w:space="0" w:color="000000"/>
              <w:right w:val="single" w:sz="10" w:space="0" w:color="000000"/>
            </w:tcBorders>
          </w:tcPr>
          <w:p w14:paraId="18C223D4" w14:textId="0C7B3C00" w:rsidR="00377B9E" w:rsidRDefault="00377B9E" w:rsidP="00681944">
            <w:pPr>
              <w:pStyle w:val="figuretext"/>
              <w:rPr>
                <w:w w:val="100"/>
                <w:lang w:eastAsia="zh-CN"/>
              </w:rPr>
            </w:pPr>
            <w:r>
              <w:rPr>
                <w:w w:val="100"/>
                <w:lang w:eastAsia="zh-CN"/>
              </w:rPr>
              <w:t>Subelement ID</w:t>
            </w:r>
          </w:p>
        </w:tc>
        <w:tc>
          <w:tcPr>
            <w:tcW w:w="1276" w:type="dxa"/>
            <w:tcBorders>
              <w:top w:val="single" w:sz="10" w:space="0" w:color="000000"/>
              <w:left w:val="single" w:sz="10" w:space="0" w:color="000000"/>
              <w:bottom w:val="single" w:sz="10" w:space="0" w:color="000000"/>
              <w:right w:val="single" w:sz="10" w:space="0" w:color="000000"/>
            </w:tcBorders>
          </w:tcPr>
          <w:p w14:paraId="6AE52DB1" w14:textId="2DAFBE76" w:rsidR="00377B9E" w:rsidRDefault="00377B9E" w:rsidP="00681944">
            <w:pPr>
              <w:pStyle w:val="figuretext"/>
              <w:rPr>
                <w:w w:val="100"/>
                <w:lang w:eastAsia="zh-CN"/>
              </w:rPr>
            </w:pPr>
            <w:r>
              <w:rPr>
                <w:w w:val="100"/>
                <w:lang w:eastAsia="zh-CN"/>
              </w:rPr>
              <w:t>Length</w:t>
            </w:r>
          </w:p>
        </w:tc>
        <w:tc>
          <w:tcPr>
            <w:tcW w:w="1559" w:type="dxa"/>
            <w:tcBorders>
              <w:top w:val="single" w:sz="10" w:space="0" w:color="000000"/>
              <w:left w:val="single" w:sz="10" w:space="0" w:color="000000"/>
              <w:bottom w:val="single" w:sz="10" w:space="0" w:color="000000"/>
              <w:right w:val="single" w:sz="10" w:space="0" w:color="000000"/>
            </w:tcBorders>
          </w:tcPr>
          <w:p w14:paraId="3779D403" w14:textId="39684B4B" w:rsidR="00377B9E" w:rsidRDefault="00AB7B3C" w:rsidP="00D6110B">
            <w:pPr>
              <w:pStyle w:val="figuretext"/>
              <w:rPr>
                <w:w w:val="100"/>
                <w:lang w:eastAsia="zh-CN"/>
              </w:rPr>
            </w:pPr>
            <w:r>
              <w:t>Triggered Reporting</w:t>
            </w:r>
          </w:p>
        </w:tc>
      </w:tr>
      <w:tr w:rsidR="00377B9E" w:rsidRPr="00CD1CCF" w14:paraId="0A6059E7" w14:textId="77777777" w:rsidTr="00377B9E">
        <w:trPr>
          <w:trHeight w:val="262"/>
          <w:jc w:val="center"/>
        </w:trPr>
        <w:tc>
          <w:tcPr>
            <w:tcW w:w="851" w:type="dxa"/>
            <w:tcBorders>
              <w:top w:val="nil"/>
              <w:left w:val="nil"/>
              <w:bottom w:val="nil"/>
              <w:right w:val="nil"/>
            </w:tcBorders>
            <w:tcMar>
              <w:top w:w="120" w:type="dxa"/>
              <w:left w:w="120" w:type="dxa"/>
              <w:bottom w:w="60" w:type="dxa"/>
              <w:right w:w="120" w:type="dxa"/>
            </w:tcMar>
          </w:tcPr>
          <w:p w14:paraId="13563933" w14:textId="77777777" w:rsidR="00377B9E" w:rsidRPr="00CD1CCF" w:rsidRDefault="00377B9E" w:rsidP="00681944">
            <w:pPr>
              <w:pStyle w:val="figuretext"/>
            </w:pPr>
            <w:r w:rsidRPr="00CD1CCF">
              <w:rPr>
                <w:w w:val="100"/>
              </w:rPr>
              <w:t>Octets:</w:t>
            </w:r>
          </w:p>
        </w:tc>
        <w:tc>
          <w:tcPr>
            <w:tcW w:w="1417" w:type="dxa"/>
            <w:tcBorders>
              <w:top w:val="nil"/>
              <w:left w:val="nil"/>
              <w:bottom w:val="nil"/>
              <w:right w:val="nil"/>
            </w:tcBorders>
          </w:tcPr>
          <w:p w14:paraId="6DDD06C8" w14:textId="0EC01934" w:rsidR="00377B9E" w:rsidRDefault="00377B9E" w:rsidP="00681944">
            <w:pPr>
              <w:pStyle w:val="figuretext"/>
              <w:rPr>
                <w:w w:val="100"/>
                <w:lang w:eastAsia="zh-CN"/>
              </w:rPr>
            </w:pPr>
            <w:r>
              <w:rPr>
                <w:w w:val="100"/>
                <w:lang w:eastAsia="zh-CN"/>
              </w:rPr>
              <w:t>1</w:t>
            </w:r>
          </w:p>
        </w:tc>
        <w:tc>
          <w:tcPr>
            <w:tcW w:w="1276" w:type="dxa"/>
            <w:tcBorders>
              <w:top w:val="nil"/>
              <w:left w:val="nil"/>
              <w:bottom w:val="nil"/>
              <w:right w:val="nil"/>
            </w:tcBorders>
          </w:tcPr>
          <w:p w14:paraId="535A1BC5" w14:textId="2E4EA80D" w:rsidR="00377B9E" w:rsidRDefault="00377B9E" w:rsidP="00681944">
            <w:pPr>
              <w:pStyle w:val="figuretext"/>
              <w:rPr>
                <w:w w:val="100"/>
                <w:lang w:eastAsia="zh-CN"/>
              </w:rPr>
            </w:pPr>
            <w:r>
              <w:rPr>
                <w:w w:val="100"/>
                <w:lang w:eastAsia="zh-CN"/>
              </w:rPr>
              <w:t>1</w:t>
            </w:r>
          </w:p>
        </w:tc>
        <w:tc>
          <w:tcPr>
            <w:tcW w:w="1559" w:type="dxa"/>
            <w:tcBorders>
              <w:top w:val="nil"/>
              <w:left w:val="nil"/>
              <w:bottom w:val="nil"/>
              <w:right w:val="nil"/>
            </w:tcBorders>
          </w:tcPr>
          <w:p w14:paraId="42C7E9C7" w14:textId="0AEA1949" w:rsidR="00377B9E" w:rsidRDefault="00AB7B3C" w:rsidP="00681944">
            <w:pPr>
              <w:pStyle w:val="figuretext"/>
              <w:rPr>
                <w:w w:val="100"/>
                <w:lang w:eastAsia="zh-CN"/>
              </w:rPr>
            </w:pPr>
            <w:r>
              <w:rPr>
                <w:w w:val="100"/>
                <w:lang w:eastAsia="zh-CN"/>
              </w:rPr>
              <w:t>6</w:t>
            </w:r>
          </w:p>
        </w:tc>
      </w:tr>
    </w:tbl>
    <w:p w14:paraId="2D65A7E5" w14:textId="1955E63A" w:rsidR="00377B9E" w:rsidRDefault="00377B9E" w:rsidP="00377B9E">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AB7B3C">
        <w:rPr>
          <w:rFonts w:ascii="TimesNewRomanPSMT" w:cs="TimesNewRomanPSMT"/>
          <w:b/>
          <w:sz w:val="20"/>
          <w:lang w:eastAsia="zh-CN"/>
        </w:rPr>
        <w:t>206</w:t>
      </w:r>
      <w:r>
        <w:rPr>
          <w:rFonts w:ascii="TimesNewRomanPSMT" w:cs="TimesNewRomanPSMT"/>
          <w:b/>
          <w:sz w:val="20"/>
          <w:lang w:eastAsia="zh-CN"/>
        </w:rPr>
        <w:t xml:space="preserve"> </w:t>
      </w:r>
      <w:r w:rsidR="00AB7B3C" w:rsidRPr="00AB7B3C">
        <w:rPr>
          <w:rFonts w:ascii="TimesNewRomanPSMT" w:cs="TimesNewRomanPSMT"/>
          <w:b/>
          <w:sz w:val="20"/>
          <w:lang w:eastAsia="zh-CN"/>
        </w:rPr>
        <w:t>Triggered Reporting subelement format</w:t>
      </w:r>
    </w:p>
    <w:bookmarkEnd w:id="34"/>
    <w:bookmarkEnd w:id="35"/>
    <w:p w14:paraId="2ED159D8" w14:textId="77777777" w:rsidR="00377B9E" w:rsidRDefault="00377B9E" w:rsidP="00377B9E">
      <w:pPr>
        <w:widowControl w:val="0"/>
        <w:autoSpaceDE w:val="0"/>
        <w:autoSpaceDN w:val="0"/>
        <w:adjustRightInd w:val="0"/>
        <w:rPr>
          <w:rFonts w:ascii="TimesNewRomanPSMT" w:cs="TimesNewRomanPSMT"/>
          <w:b/>
          <w:sz w:val="20"/>
          <w:lang w:eastAsia="zh-CN"/>
        </w:rPr>
      </w:pPr>
    </w:p>
    <w:p w14:paraId="3885083F" w14:textId="360A5E95" w:rsidR="00AB7B3C" w:rsidRDefault="00AB7B3C" w:rsidP="00AB7B3C">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Subelement ID field is defined in Table 9-112 (Optional subelement IDs for Transmit Stream/Category</w:t>
      </w:r>
      <w:r>
        <w:rPr>
          <w:rFonts w:ascii="TimesNewRoman" w:cs="TimesNewRoman" w:hint="eastAsia"/>
          <w:sz w:val="20"/>
          <w:lang w:eastAsia="zh-CN"/>
        </w:rPr>
        <w:t xml:space="preserve"> </w:t>
      </w:r>
      <w:r>
        <w:rPr>
          <w:rFonts w:ascii="TimesNewRoman" w:eastAsia="TimesNewRoman" w:cs="TimesNewRoman"/>
          <w:sz w:val="20"/>
        </w:rPr>
        <w:t>Measurement Request).</w:t>
      </w:r>
    </w:p>
    <w:p w14:paraId="77C48B60" w14:textId="77777777" w:rsidR="00AB7B3C" w:rsidRDefault="00AB7B3C" w:rsidP="00AB7B3C">
      <w:pPr>
        <w:widowControl w:val="0"/>
        <w:autoSpaceDE w:val="0"/>
        <w:autoSpaceDN w:val="0"/>
        <w:adjustRightInd w:val="0"/>
        <w:rPr>
          <w:rFonts w:ascii="TimesNewRoman" w:eastAsia="TimesNewRoman" w:cs="TimesNewRoman"/>
          <w:sz w:val="20"/>
        </w:rPr>
      </w:pPr>
    </w:p>
    <w:p w14:paraId="629A2A2F" w14:textId="77777777" w:rsidR="00AB7B3C" w:rsidRDefault="00AB7B3C" w:rsidP="00AB7B3C">
      <w:pPr>
        <w:widowControl w:val="0"/>
        <w:autoSpaceDE w:val="0"/>
        <w:autoSpaceDN w:val="0"/>
        <w:adjustRightInd w:val="0"/>
        <w:rPr>
          <w:rFonts w:ascii="TimesNewRoman" w:eastAsia="TimesNewRoman" w:cs="TimesNewRoman"/>
          <w:sz w:val="20"/>
        </w:rPr>
      </w:pPr>
      <w:r>
        <w:rPr>
          <w:rFonts w:ascii="TimesNewRoman" w:eastAsia="TimesNewRoman" w:cs="TimesNewRoman"/>
          <w:sz w:val="20"/>
        </w:rPr>
        <w:t>The Length field is defined in 9.4.3 (Subelements).</w:t>
      </w:r>
    </w:p>
    <w:p w14:paraId="4A23D21E" w14:textId="77777777" w:rsidR="00AB7B3C" w:rsidRDefault="00AB7B3C" w:rsidP="00AB7B3C">
      <w:pPr>
        <w:widowControl w:val="0"/>
        <w:autoSpaceDE w:val="0"/>
        <w:autoSpaceDN w:val="0"/>
        <w:adjustRightInd w:val="0"/>
        <w:rPr>
          <w:rFonts w:ascii="TimesNewRoman" w:eastAsia="TimesNewRoman" w:cs="TimesNewRoman"/>
          <w:sz w:val="20"/>
        </w:rPr>
      </w:pPr>
    </w:p>
    <w:p w14:paraId="74E24ACC" w14:textId="4F5129FC" w:rsidR="00AB7B3C" w:rsidRDefault="00AB7B3C" w:rsidP="00AB7B3C">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Triggered Reporting field is as shown in Figure 9-207 (Triggered Reporting field format).</w:t>
      </w:r>
    </w:p>
    <w:p w14:paraId="46DB5BD6" w14:textId="77777777" w:rsidR="00AB7B3C" w:rsidRDefault="00AB7B3C" w:rsidP="00AB7B3C">
      <w:pPr>
        <w:widowControl w:val="0"/>
        <w:autoSpaceDE w:val="0"/>
        <w:autoSpaceDN w:val="0"/>
        <w:adjustRightInd w:val="0"/>
        <w:jc w:val="both"/>
        <w:rPr>
          <w:rFonts w:ascii="TimesNewRomanPSMT" w:eastAsia="TimesNewRomanPSMT" w:cs="TimesNewRomanPSMT"/>
          <w:sz w:val="20"/>
        </w:rPr>
      </w:pPr>
    </w:p>
    <w:tbl>
      <w:tblPr>
        <w:tblW w:w="8814"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1559"/>
        <w:gridCol w:w="1159"/>
        <w:gridCol w:w="1276"/>
        <w:gridCol w:w="1276"/>
      </w:tblGrid>
      <w:tr w:rsidR="00AA303D" w:rsidRPr="00CD1CCF" w14:paraId="528AAF33" w14:textId="6822FDB2" w:rsidTr="00AA303D">
        <w:trPr>
          <w:trHeight w:val="262"/>
          <w:jc w:val="center"/>
        </w:trPr>
        <w:tc>
          <w:tcPr>
            <w:tcW w:w="851" w:type="dxa"/>
            <w:tcBorders>
              <w:top w:val="nil"/>
              <w:left w:val="nil"/>
              <w:bottom w:val="nil"/>
              <w:right w:val="nil"/>
            </w:tcBorders>
            <w:tcMar>
              <w:top w:w="120" w:type="dxa"/>
              <w:left w:w="120" w:type="dxa"/>
              <w:bottom w:w="60" w:type="dxa"/>
              <w:right w:w="120" w:type="dxa"/>
            </w:tcMar>
          </w:tcPr>
          <w:p w14:paraId="6CDEDA56" w14:textId="77777777" w:rsidR="00AA303D" w:rsidRPr="00CD1CCF" w:rsidRDefault="00AA303D" w:rsidP="00930448">
            <w:pPr>
              <w:pStyle w:val="figuretext"/>
            </w:pPr>
          </w:p>
        </w:tc>
        <w:tc>
          <w:tcPr>
            <w:tcW w:w="1417" w:type="dxa"/>
            <w:tcBorders>
              <w:top w:val="single" w:sz="10" w:space="0" w:color="000000"/>
              <w:left w:val="single" w:sz="10" w:space="0" w:color="000000"/>
              <w:bottom w:val="single" w:sz="10" w:space="0" w:color="000000"/>
              <w:right w:val="single" w:sz="10" w:space="0" w:color="000000"/>
            </w:tcBorders>
          </w:tcPr>
          <w:p w14:paraId="3C6B112D" w14:textId="42944906" w:rsidR="00AA303D" w:rsidRDefault="00AA303D" w:rsidP="00930448">
            <w:pPr>
              <w:pStyle w:val="figuretext"/>
              <w:rPr>
                <w:w w:val="100"/>
                <w:lang w:eastAsia="zh-CN"/>
              </w:rPr>
            </w:pPr>
            <w:r>
              <w:rPr>
                <w:w w:val="100"/>
                <w:lang w:eastAsia="zh-CN"/>
              </w:rPr>
              <w:t>Trigger Conditions</w:t>
            </w:r>
          </w:p>
        </w:tc>
        <w:tc>
          <w:tcPr>
            <w:tcW w:w="1276" w:type="dxa"/>
            <w:tcBorders>
              <w:top w:val="single" w:sz="10" w:space="0" w:color="000000"/>
              <w:left w:val="single" w:sz="10" w:space="0" w:color="000000"/>
              <w:bottom w:val="single" w:sz="10" w:space="0" w:color="000000"/>
              <w:right w:val="single" w:sz="10" w:space="0" w:color="000000"/>
            </w:tcBorders>
          </w:tcPr>
          <w:p w14:paraId="727EAF9B" w14:textId="64922910" w:rsidR="00AA303D" w:rsidRDefault="00AA303D" w:rsidP="00930448">
            <w:pPr>
              <w:pStyle w:val="figuretext"/>
              <w:rPr>
                <w:w w:val="100"/>
                <w:lang w:eastAsia="zh-CN"/>
              </w:rPr>
            </w:pPr>
            <w:r>
              <w:rPr>
                <w:w w:val="100"/>
                <w:lang w:eastAsia="zh-CN"/>
              </w:rPr>
              <w:t>Average Error</w:t>
            </w:r>
          </w:p>
        </w:tc>
        <w:tc>
          <w:tcPr>
            <w:tcW w:w="1559" w:type="dxa"/>
            <w:tcBorders>
              <w:top w:val="single" w:sz="10" w:space="0" w:color="000000"/>
              <w:left w:val="single" w:sz="10" w:space="0" w:color="000000"/>
              <w:bottom w:val="single" w:sz="10" w:space="0" w:color="000000"/>
              <w:right w:val="single" w:sz="10" w:space="0" w:color="000000"/>
            </w:tcBorders>
          </w:tcPr>
          <w:p w14:paraId="0123B95C" w14:textId="487C4391" w:rsidR="00AA303D" w:rsidRDefault="00AA303D" w:rsidP="00930448">
            <w:pPr>
              <w:pStyle w:val="figuretext"/>
              <w:rPr>
                <w:w w:val="100"/>
                <w:lang w:eastAsia="zh-CN"/>
              </w:rPr>
            </w:pPr>
            <w:r>
              <w:t>Consecutive Error Threshold</w:t>
            </w:r>
          </w:p>
        </w:tc>
        <w:tc>
          <w:tcPr>
            <w:tcW w:w="1159" w:type="dxa"/>
            <w:tcBorders>
              <w:top w:val="single" w:sz="10" w:space="0" w:color="000000"/>
              <w:left w:val="single" w:sz="10" w:space="0" w:color="000000"/>
              <w:bottom w:val="single" w:sz="10" w:space="0" w:color="000000"/>
              <w:right w:val="single" w:sz="10" w:space="0" w:color="000000"/>
            </w:tcBorders>
          </w:tcPr>
          <w:p w14:paraId="5941238A" w14:textId="2B6697AA" w:rsidR="00AA303D" w:rsidRDefault="00AA303D" w:rsidP="00930448">
            <w:pPr>
              <w:pStyle w:val="figuretext"/>
              <w:rPr>
                <w:lang w:eastAsia="zh-CN"/>
              </w:rPr>
            </w:pPr>
            <w:r>
              <w:rPr>
                <w:rFonts w:hint="eastAsia"/>
                <w:lang w:eastAsia="zh-CN"/>
              </w:rPr>
              <w:t>D</w:t>
            </w:r>
            <w:r>
              <w:rPr>
                <w:lang w:eastAsia="zh-CN"/>
              </w:rPr>
              <w:t>elay Threshold</w:t>
            </w:r>
          </w:p>
        </w:tc>
        <w:tc>
          <w:tcPr>
            <w:tcW w:w="1276" w:type="dxa"/>
            <w:tcBorders>
              <w:top w:val="single" w:sz="10" w:space="0" w:color="000000"/>
              <w:left w:val="single" w:sz="10" w:space="0" w:color="000000"/>
              <w:bottom w:val="single" w:sz="10" w:space="0" w:color="000000"/>
              <w:right w:val="single" w:sz="10" w:space="0" w:color="000000"/>
            </w:tcBorders>
          </w:tcPr>
          <w:p w14:paraId="52B0DE98" w14:textId="09D35B1E" w:rsidR="00AA303D" w:rsidRDefault="00AA303D" w:rsidP="00930448">
            <w:pPr>
              <w:pStyle w:val="figuretext"/>
              <w:rPr>
                <w:lang w:eastAsia="zh-CN"/>
              </w:rPr>
            </w:pPr>
            <w:r>
              <w:rPr>
                <w:rFonts w:hint="eastAsia"/>
                <w:lang w:eastAsia="zh-CN"/>
              </w:rPr>
              <w:t>M</w:t>
            </w:r>
            <w:r>
              <w:rPr>
                <w:lang w:eastAsia="zh-CN"/>
              </w:rPr>
              <w:t>easurement Count</w:t>
            </w:r>
          </w:p>
        </w:tc>
        <w:tc>
          <w:tcPr>
            <w:tcW w:w="1276" w:type="dxa"/>
            <w:tcBorders>
              <w:top w:val="single" w:sz="10" w:space="0" w:color="000000"/>
              <w:left w:val="single" w:sz="10" w:space="0" w:color="000000"/>
              <w:bottom w:val="single" w:sz="10" w:space="0" w:color="000000"/>
              <w:right w:val="single" w:sz="10" w:space="0" w:color="000000"/>
            </w:tcBorders>
          </w:tcPr>
          <w:p w14:paraId="216B804A" w14:textId="017543A8" w:rsidR="00AA303D" w:rsidRDefault="00AA303D" w:rsidP="00930448">
            <w:pPr>
              <w:pStyle w:val="figuretext"/>
              <w:rPr>
                <w:lang w:eastAsia="zh-CN"/>
              </w:rPr>
            </w:pPr>
            <w:r>
              <w:rPr>
                <w:rFonts w:hint="eastAsia"/>
                <w:lang w:eastAsia="zh-CN"/>
              </w:rPr>
              <w:t>T</w:t>
            </w:r>
            <w:r>
              <w:rPr>
                <w:lang w:eastAsia="zh-CN"/>
              </w:rPr>
              <w:t>rigger Timeout</w:t>
            </w:r>
          </w:p>
        </w:tc>
      </w:tr>
      <w:tr w:rsidR="00AA303D" w:rsidRPr="00CD1CCF" w14:paraId="3CF61554" w14:textId="34255C91" w:rsidTr="00AA303D">
        <w:trPr>
          <w:trHeight w:val="262"/>
          <w:jc w:val="center"/>
        </w:trPr>
        <w:tc>
          <w:tcPr>
            <w:tcW w:w="851" w:type="dxa"/>
            <w:tcBorders>
              <w:top w:val="nil"/>
              <w:left w:val="nil"/>
              <w:bottom w:val="nil"/>
              <w:right w:val="nil"/>
            </w:tcBorders>
            <w:tcMar>
              <w:top w:w="120" w:type="dxa"/>
              <w:left w:w="120" w:type="dxa"/>
              <w:bottom w:w="60" w:type="dxa"/>
              <w:right w:w="120" w:type="dxa"/>
            </w:tcMar>
          </w:tcPr>
          <w:p w14:paraId="2D701AE3" w14:textId="77777777" w:rsidR="00AA303D" w:rsidRPr="00CD1CCF" w:rsidRDefault="00AA303D" w:rsidP="00930448">
            <w:pPr>
              <w:pStyle w:val="figuretext"/>
            </w:pPr>
            <w:r w:rsidRPr="00CD1CCF">
              <w:rPr>
                <w:w w:val="100"/>
              </w:rPr>
              <w:t>Octets:</w:t>
            </w:r>
          </w:p>
        </w:tc>
        <w:tc>
          <w:tcPr>
            <w:tcW w:w="1417" w:type="dxa"/>
            <w:tcBorders>
              <w:top w:val="nil"/>
              <w:left w:val="nil"/>
              <w:bottom w:val="nil"/>
              <w:right w:val="nil"/>
            </w:tcBorders>
          </w:tcPr>
          <w:p w14:paraId="40C42FDC" w14:textId="77777777" w:rsidR="00AA303D" w:rsidRDefault="00AA303D" w:rsidP="00930448">
            <w:pPr>
              <w:pStyle w:val="figuretext"/>
              <w:rPr>
                <w:w w:val="100"/>
                <w:lang w:eastAsia="zh-CN"/>
              </w:rPr>
            </w:pPr>
            <w:r>
              <w:rPr>
                <w:w w:val="100"/>
                <w:lang w:eastAsia="zh-CN"/>
              </w:rPr>
              <w:t>1</w:t>
            </w:r>
          </w:p>
        </w:tc>
        <w:tc>
          <w:tcPr>
            <w:tcW w:w="1276" w:type="dxa"/>
            <w:tcBorders>
              <w:top w:val="nil"/>
              <w:left w:val="nil"/>
              <w:bottom w:val="nil"/>
              <w:right w:val="nil"/>
            </w:tcBorders>
          </w:tcPr>
          <w:p w14:paraId="416CEA02" w14:textId="77777777" w:rsidR="00AA303D" w:rsidRDefault="00AA303D" w:rsidP="00930448">
            <w:pPr>
              <w:pStyle w:val="figuretext"/>
              <w:rPr>
                <w:w w:val="100"/>
                <w:lang w:eastAsia="zh-CN"/>
              </w:rPr>
            </w:pPr>
            <w:r>
              <w:rPr>
                <w:w w:val="100"/>
                <w:lang w:eastAsia="zh-CN"/>
              </w:rPr>
              <w:t>1</w:t>
            </w:r>
          </w:p>
        </w:tc>
        <w:tc>
          <w:tcPr>
            <w:tcW w:w="1559" w:type="dxa"/>
            <w:tcBorders>
              <w:top w:val="nil"/>
              <w:left w:val="nil"/>
              <w:bottom w:val="nil"/>
              <w:right w:val="nil"/>
            </w:tcBorders>
          </w:tcPr>
          <w:p w14:paraId="0A5A1576" w14:textId="24A006AA" w:rsidR="00AA303D" w:rsidRDefault="00AA303D" w:rsidP="00930448">
            <w:pPr>
              <w:pStyle w:val="figuretext"/>
              <w:rPr>
                <w:w w:val="100"/>
                <w:lang w:eastAsia="zh-CN"/>
              </w:rPr>
            </w:pPr>
            <w:r>
              <w:rPr>
                <w:w w:val="100"/>
                <w:lang w:eastAsia="zh-CN"/>
              </w:rPr>
              <w:t>1</w:t>
            </w:r>
          </w:p>
        </w:tc>
        <w:tc>
          <w:tcPr>
            <w:tcW w:w="1159" w:type="dxa"/>
            <w:tcBorders>
              <w:top w:val="nil"/>
              <w:left w:val="nil"/>
              <w:bottom w:val="nil"/>
              <w:right w:val="nil"/>
            </w:tcBorders>
          </w:tcPr>
          <w:p w14:paraId="3CC0F5F3" w14:textId="19D52B87" w:rsidR="00AA303D" w:rsidRDefault="00AA303D" w:rsidP="00930448">
            <w:pPr>
              <w:pStyle w:val="figuretext"/>
              <w:rPr>
                <w:w w:val="100"/>
                <w:lang w:eastAsia="zh-CN"/>
              </w:rPr>
            </w:pPr>
            <w:r>
              <w:rPr>
                <w:rFonts w:hint="eastAsia"/>
                <w:w w:val="100"/>
                <w:lang w:eastAsia="zh-CN"/>
              </w:rPr>
              <w:t>1</w:t>
            </w:r>
          </w:p>
        </w:tc>
        <w:tc>
          <w:tcPr>
            <w:tcW w:w="1276" w:type="dxa"/>
            <w:tcBorders>
              <w:top w:val="nil"/>
              <w:left w:val="nil"/>
              <w:bottom w:val="nil"/>
              <w:right w:val="nil"/>
            </w:tcBorders>
          </w:tcPr>
          <w:p w14:paraId="6656FD57" w14:textId="0AB139C2" w:rsidR="00AA303D" w:rsidRDefault="00AA303D" w:rsidP="00930448">
            <w:pPr>
              <w:pStyle w:val="figuretext"/>
              <w:rPr>
                <w:w w:val="100"/>
                <w:lang w:eastAsia="zh-CN"/>
              </w:rPr>
            </w:pPr>
            <w:r>
              <w:rPr>
                <w:rFonts w:hint="eastAsia"/>
                <w:w w:val="100"/>
                <w:lang w:eastAsia="zh-CN"/>
              </w:rPr>
              <w:t>1</w:t>
            </w:r>
          </w:p>
        </w:tc>
        <w:tc>
          <w:tcPr>
            <w:tcW w:w="1276" w:type="dxa"/>
            <w:tcBorders>
              <w:top w:val="nil"/>
              <w:left w:val="nil"/>
              <w:bottom w:val="nil"/>
              <w:right w:val="nil"/>
            </w:tcBorders>
          </w:tcPr>
          <w:p w14:paraId="185CFDAC" w14:textId="4C018405" w:rsidR="00AA303D" w:rsidRDefault="00AA303D" w:rsidP="00930448">
            <w:pPr>
              <w:pStyle w:val="figuretext"/>
              <w:rPr>
                <w:w w:val="100"/>
                <w:lang w:eastAsia="zh-CN"/>
              </w:rPr>
            </w:pPr>
            <w:r>
              <w:rPr>
                <w:rFonts w:hint="eastAsia"/>
                <w:w w:val="100"/>
                <w:lang w:eastAsia="zh-CN"/>
              </w:rPr>
              <w:t>1</w:t>
            </w:r>
          </w:p>
        </w:tc>
      </w:tr>
    </w:tbl>
    <w:p w14:paraId="479CF99A" w14:textId="6F8A6B86" w:rsidR="00AB7B3C" w:rsidRDefault="00AB7B3C" w:rsidP="00AB7B3C">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w:t>
      </w:r>
      <w:r w:rsidR="004E6C2F">
        <w:rPr>
          <w:rFonts w:ascii="TimesNewRomanPSMT" w:cs="TimesNewRomanPSMT"/>
          <w:b/>
          <w:sz w:val="20"/>
          <w:lang w:eastAsia="zh-CN"/>
        </w:rPr>
        <w:t>7</w:t>
      </w:r>
      <w:r>
        <w:rPr>
          <w:rFonts w:ascii="TimesNewRomanPSMT" w:cs="TimesNewRomanPSMT"/>
          <w:b/>
          <w:sz w:val="20"/>
          <w:lang w:eastAsia="zh-CN"/>
        </w:rPr>
        <w:t xml:space="preserve"> </w:t>
      </w:r>
      <w:r w:rsidRPr="00AB7B3C">
        <w:rPr>
          <w:rFonts w:ascii="TimesNewRomanPSMT" w:cs="TimesNewRomanPSMT"/>
          <w:b/>
          <w:sz w:val="20"/>
          <w:lang w:eastAsia="zh-CN"/>
        </w:rPr>
        <w:t xml:space="preserve">Triggered Reporting </w:t>
      </w:r>
      <w:r w:rsidR="00AA303D">
        <w:rPr>
          <w:rFonts w:ascii="TimesNewRomanPSMT" w:cs="TimesNewRomanPSMT"/>
          <w:b/>
          <w:sz w:val="20"/>
          <w:lang w:eastAsia="zh-CN"/>
        </w:rPr>
        <w:t>field format</w:t>
      </w:r>
    </w:p>
    <w:p w14:paraId="7432703F" w14:textId="77777777" w:rsidR="004D64D0" w:rsidRDefault="004D64D0" w:rsidP="004D64D0">
      <w:pPr>
        <w:widowControl w:val="0"/>
        <w:autoSpaceDE w:val="0"/>
        <w:autoSpaceDN w:val="0"/>
        <w:adjustRightInd w:val="0"/>
        <w:jc w:val="both"/>
        <w:rPr>
          <w:rFonts w:ascii="TimesNewRomanPSMT" w:eastAsia="TimesNewRomanPSMT" w:cs="TimesNewRomanPSMT"/>
          <w:sz w:val="20"/>
        </w:rPr>
      </w:pPr>
    </w:p>
    <w:p w14:paraId="397F4FDA" w14:textId="6B4D3F85" w:rsidR="00CF6C65" w:rsidRDefault="00AA303D" w:rsidP="00AA303D">
      <w:pPr>
        <w:widowControl w:val="0"/>
        <w:autoSpaceDE w:val="0"/>
        <w:autoSpaceDN w:val="0"/>
        <w:adjustRightInd w:val="0"/>
        <w:rPr>
          <w:rFonts w:ascii="TimesNewRoman" w:eastAsia="TimesNewRoman" w:cs="TimesNewRoman"/>
          <w:sz w:val="20"/>
        </w:rPr>
      </w:pPr>
      <w:r>
        <w:rPr>
          <w:rFonts w:ascii="TimesNewRoman" w:eastAsia="TimesNewRoman" w:cs="TimesNewRoman"/>
          <w:sz w:val="20"/>
        </w:rPr>
        <w:t>Trigger Conditions is a bit-field that specifies reporting triggers when requesting a triggered transmit</w:t>
      </w:r>
      <w:r>
        <w:rPr>
          <w:rFonts w:ascii="TimesNewRoman" w:cs="TimesNewRoman" w:hint="eastAsia"/>
          <w:sz w:val="20"/>
          <w:lang w:eastAsia="zh-CN"/>
        </w:rPr>
        <w:t xml:space="preserve"> </w:t>
      </w:r>
      <w:r>
        <w:rPr>
          <w:rFonts w:ascii="TimesNewRoman" w:eastAsia="TimesNewRoman" w:cs="TimesNewRoman"/>
          <w:sz w:val="20"/>
        </w:rPr>
        <w:t>stream/category measurement. The format of the Trigger Conditions bit-field is shown in Figure 9-208</w:t>
      </w:r>
      <w:r>
        <w:rPr>
          <w:rFonts w:ascii="TimesNewRoman" w:cs="TimesNewRoman" w:hint="eastAsia"/>
          <w:sz w:val="20"/>
          <w:lang w:eastAsia="zh-CN"/>
        </w:rPr>
        <w:t xml:space="preserve"> </w:t>
      </w:r>
      <w:r>
        <w:rPr>
          <w:rFonts w:ascii="TimesNewRoman" w:eastAsia="TimesNewRoman" w:cs="TimesNewRoman"/>
          <w:sz w:val="20"/>
        </w:rPr>
        <w:t>(Trigger Conditions bit-field format).</w:t>
      </w:r>
    </w:p>
    <w:p w14:paraId="57BF0F51" w14:textId="77777777" w:rsidR="00AA303D" w:rsidRDefault="00AA303D" w:rsidP="00AA303D">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F4614B" w:rsidRPr="00CD1CCF" w14:paraId="476DB34E" w14:textId="2EB04D08" w:rsidTr="00517DF3">
        <w:trPr>
          <w:trHeight w:val="262"/>
          <w:jc w:val="center"/>
        </w:trPr>
        <w:tc>
          <w:tcPr>
            <w:tcW w:w="851" w:type="dxa"/>
            <w:tcBorders>
              <w:top w:val="nil"/>
              <w:left w:val="nil"/>
              <w:bottom w:val="nil"/>
            </w:tcBorders>
            <w:tcMar>
              <w:top w:w="120" w:type="dxa"/>
              <w:left w:w="120" w:type="dxa"/>
              <w:bottom w:w="60" w:type="dxa"/>
              <w:right w:w="120" w:type="dxa"/>
            </w:tcMar>
          </w:tcPr>
          <w:p w14:paraId="3DF3C030" w14:textId="77777777" w:rsidR="00F4614B" w:rsidRPr="00CD1CCF" w:rsidRDefault="00F4614B" w:rsidP="00930448">
            <w:pPr>
              <w:pStyle w:val="figuretext"/>
            </w:pPr>
          </w:p>
        </w:tc>
        <w:tc>
          <w:tcPr>
            <w:tcW w:w="1417" w:type="dxa"/>
            <w:tcBorders>
              <w:bottom w:val="single" w:sz="4" w:space="0" w:color="auto"/>
            </w:tcBorders>
          </w:tcPr>
          <w:p w14:paraId="4B20D3E5" w14:textId="77777777" w:rsidR="00F4614B" w:rsidRDefault="00F4614B" w:rsidP="00930448">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456DC598" w14:textId="48240B52" w:rsidR="00F4614B" w:rsidRDefault="00F4614B" w:rsidP="00AA303D">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1F42240C" w14:textId="25454229" w:rsidR="00F4614B" w:rsidRDefault="00F4614B" w:rsidP="00930448">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68E8BB57" w14:textId="4962C840" w:rsidR="00F4614B" w:rsidRDefault="00F4614B" w:rsidP="00930448">
            <w:pPr>
              <w:pStyle w:val="figuretext"/>
              <w:rPr>
                <w:w w:val="100"/>
                <w:lang w:eastAsia="zh-CN"/>
              </w:rPr>
            </w:pPr>
            <w:ins w:id="36"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3C87FD5B" w14:textId="6DA91916" w:rsidR="00F4614B" w:rsidRDefault="00F4614B" w:rsidP="00930448">
            <w:pPr>
              <w:pStyle w:val="figuretext"/>
              <w:rPr>
                <w:w w:val="100"/>
                <w:lang w:eastAsia="zh-CN"/>
              </w:rPr>
            </w:pPr>
            <w:r>
              <w:rPr>
                <w:rFonts w:hint="eastAsia"/>
                <w:w w:val="100"/>
                <w:lang w:eastAsia="zh-CN"/>
              </w:rPr>
              <w:t>B</w:t>
            </w:r>
            <w:ins w:id="37" w:author="huangguogang" w:date="2021-05-14T16:55:00Z">
              <w:r>
                <w:rPr>
                  <w:w w:val="100"/>
                  <w:lang w:eastAsia="zh-CN"/>
                </w:rPr>
                <w:t>4</w:t>
              </w:r>
            </w:ins>
            <w:del w:id="38" w:author="huangguogang" w:date="2021-05-14T16:55:00Z">
              <w:r w:rsidDel="00F4614B">
                <w:rPr>
                  <w:w w:val="100"/>
                  <w:lang w:eastAsia="zh-CN"/>
                </w:rPr>
                <w:delText>3</w:delText>
              </w:r>
            </w:del>
            <w:r>
              <w:rPr>
                <w:w w:val="100"/>
                <w:lang w:eastAsia="zh-CN"/>
              </w:rPr>
              <w:t xml:space="preserve">        B7</w:t>
            </w:r>
          </w:p>
        </w:tc>
      </w:tr>
      <w:tr w:rsidR="00F4614B" w:rsidRPr="00CD1CCF" w14:paraId="0F98BED5" w14:textId="480F508B"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56849419" w14:textId="77777777" w:rsidR="00F4614B" w:rsidRPr="00CD1CCF" w:rsidRDefault="00F4614B" w:rsidP="00930448">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373257FA" w14:textId="167CD88A" w:rsidR="00F4614B" w:rsidRDefault="00F4614B" w:rsidP="00930448">
            <w:pPr>
              <w:pStyle w:val="figuretext"/>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2165E3F2" w14:textId="2D83F1E1" w:rsidR="00F4614B" w:rsidRDefault="00F4614B" w:rsidP="00930448">
            <w:pPr>
              <w:pStyle w:val="figuretext"/>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5CE67163" w14:textId="484DD528" w:rsidR="00F4614B" w:rsidRDefault="00F4614B" w:rsidP="00930448">
            <w:pPr>
              <w:pStyle w:val="figuretext"/>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05E398D5" w14:textId="6D6FB891" w:rsidR="00F4614B" w:rsidRDefault="00F4614B" w:rsidP="00930448">
            <w:pPr>
              <w:pStyle w:val="figuretext"/>
              <w:rPr>
                <w:ins w:id="39" w:author="huangguogang" w:date="2021-05-14T16:55:00Z"/>
                <w:w w:val="100"/>
                <w:lang w:eastAsia="zh-CN"/>
              </w:rPr>
            </w:pPr>
            <w:ins w:id="40" w:author="huangguogang" w:date="2021-05-14T16:55:00Z">
              <w:r>
                <w:rPr>
                  <w:rFonts w:hint="eastAsia"/>
                  <w:w w:val="100"/>
                  <w:lang w:eastAsia="zh-CN"/>
                </w:rPr>
                <w:t>P</w:t>
              </w:r>
              <w:r>
                <w:rPr>
                  <w:w w:val="100"/>
                  <w:lang w:eastAsia="zh-CN"/>
                </w:rPr>
                <w:t>DR</w:t>
              </w:r>
            </w:ins>
          </w:p>
        </w:tc>
        <w:tc>
          <w:tcPr>
            <w:tcW w:w="992" w:type="dxa"/>
            <w:tcBorders>
              <w:top w:val="single" w:sz="4" w:space="0" w:color="auto"/>
              <w:left w:val="single" w:sz="12" w:space="0" w:color="000000"/>
              <w:bottom w:val="single" w:sz="12" w:space="0" w:color="000000"/>
              <w:right w:val="single" w:sz="12" w:space="0" w:color="000000"/>
            </w:tcBorders>
          </w:tcPr>
          <w:p w14:paraId="0E91BF16" w14:textId="4367F30A" w:rsidR="00F4614B" w:rsidRDefault="00F4614B" w:rsidP="00930448">
            <w:pPr>
              <w:pStyle w:val="figuretext"/>
              <w:rPr>
                <w:w w:val="100"/>
                <w:lang w:eastAsia="zh-CN"/>
              </w:rPr>
            </w:pPr>
            <w:r>
              <w:rPr>
                <w:rFonts w:hint="eastAsia"/>
                <w:w w:val="100"/>
                <w:lang w:eastAsia="zh-CN"/>
              </w:rPr>
              <w:t>R</w:t>
            </w:r>
            <w:r>
              <w:rPr>
                <w:w w:val="100"/>
                <w:lang w:eastAsia="zh-CN"/>
              </w:rPr>
              <w:t>eserved</w:t>
            </w:r>
          </w:p>
        </w:tc>
      </w:tr>
      <w:tr w:rsidR="00F4614B" w:rsidRPr="00CD1CCF" w14:paraId="3D371631" w14:textId="085C79A0"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71DD9903" w14:textId="77777777" w:rsidR="00F4614B" w:rsidRPr="00CD1CCF" w:rsidRDefault="00F4614B" w:rsidP="00930448">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5D440BAA" w14:textId="77777777" w:rsidR="00F4614B" w:rsidRDefault="00F4614B" w:rsidP="00930448">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1680511A" w14:textId="64BC9389" w:rsidR="00F4614B" w:rsidRDefault="00F4614B" w:rsidP="00930448">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53B40BD7" w14:textId="68355ADC" w:rsidR="00F4614B" w:rsidRDefault="00F4614B" w:rsidP="00930448">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2A3FB008" w14:textId="0B345908" w:rsidR="00F4614B" w:rsidRDefault="00F4614B" w:rsidP="00930448">
            <w:pPr>
              <w:pStyle w:val="figuretext"/>
              <w:rPr>
                <w:ins w:id="41" w:author="huangguogang" w:date="2021-05-14T16:55:00Z"/>
                <w:w w:val="100"/>
                <w:lang w:eastAsia="zh-CN"/>
              </w:rPr>
            </w:pPr>
            <w:ins w:id="42"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5EB29F4D" w14:textId="5AA70660" w:rsidR="00F4614B" w:rsidRDefault="00F4614B" w:rsidP="00930448">
            <w:pPr>
              <w:pStyle w:val="figuretext"/>
              <w:rPr>
                <w:w w:val="100"/>
                <w:lang w:eastAsia="zh-CN"/>
              </w:rPr>
            </w:pPr>
            <w:del w:id="43" w:author="huangguogang" w:date="2021-05-14T16:55:00Z">
              <w:r w:rsidDel="00F4614B">
                <w:rPr>
                  <w:rFonts w:hint="eastAsia"/>
                  <w:w w:val="100"/>
                  <w:lang w:eastAsia="zh-CN"/>
                </w:rPr>
                <w:delText>5</w:delText>
              </w:r>
            </w:del>
            <w:ins w:id="44" w:author="huangguogang" w:date="2021-05-14T16:55:00Z">
              <w:r>
                <w:rPr>
                  <w:w w:val="100"/>
                  <w:lang w:eastAsia="zh-CN"/>
                </w:rPr>
                <w:t>4</w:t>
              </w:r>
            </w:ins>
          </w:p>
        </w:tc>
      </w:tr>
    </w:tbl>
    <w:p w14:paraId="1362793B" w14:textId="44ECE584" w:rsidR="00AA303D" w:rsidRPr="00CE41E2" w:rsidRDefault="00AA303D" w:rsidP="00AA303D">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w:t>
      </w:r>
      <w:r w:rsidR="004E6C2F">
        <w:rPr>
          <w:rFonts w:ascii="TimesNewRomanPSMT" w:cs="TimesNewRomanPSMT"/>
          <w:b/>
          <w:sz w:val="20"/>
          <w:lang w:eastAsia="zh-CN"/>
        </w:rPr>
        <w:t>8</w:t>
      </w:r>
      <w:r>
        <w:rPr>
          <w:rFonts w:ascii="TimesNewRomanPSMT" w:cs="TimesNewRomanPSMT"/>
          <w:b/>
          <w:sz w:val="20"/>
          <w:lang w:eastAsia="zh-CN"/>
        </w:rPr>
        <w:t xml:space="preserve"> Traffic Identifier field format when B0 is set to 0</w:t>
      </w:r>
    </w:p>
    <w:p w14:paraId="0D8ABAF8" w14:textId="77777777" w:rsidR="00AA303D" w:rsidRDefault="00AA303D" w:rsidP="00AA303D">
      <w:pPr>
        <w:widowControl w:val="0"/>
        <w:autoSpaceDE w:val="0"/>
        <w:autoSpaceDN w:val="0"/>
        <w:adjustRightInd w:val="0"/>
        <w:rPr>
          <w:rFonts w:ascii="TimesNewRoman" w:eastAsia="TimesNewRoman" w:cs="TimesNewRoman"/>
          <w:sz w:val="20"/>
        </w:rPr>
      </w:pPr>
    </w:p>
    <w:p w14:paraId="401BFFFF" w14:textId="15FFA456" w:rsidR="00AA303D" w:rsidRPr="00AA303D" w:rsidRDefault="00AA303D" w:rsidP="006C5022">
      <w:pPr>
        <w:pStyle w:val="a7"/>
        <w:widowControl w:val="0"/>
        <w:numPr>
          <w:ilvl w:val="0"/>
          <w:numId w:val="60"/>
        </w:numPr>
        <w:autoSpaceDE w:val="0"/>
        <w:autoSpaceDN w:val="0"/>
        <w:adjustRightInd w:val="0"/>
        <w:jc w:val="both"/>
        <w:rPr>
          <w:rFonts w:ascii="TimesNewRoman" w:eastAsia="TimesNewRoman" w:cs="TimesNewRoman"/>
          <w:sz w:val="20"/>
        </w:rPr>
      </w:pPr>
      <w:r w:rsidRPr="00AA303D">
        <w:rPr>
          <w:rFonts w:ascii="TimesNewRoman" w:eastAsia="TimesNewRoman" w:cs="TimesNewRoman"/>
          <w:sz w:val="20"/>
        </w:rPr>
        <w:t>The Average bit is set to 1 to request that a Transmit Stream/Category Measurement report be</w:t>
      </w:r>
      <w:r w:rsidRPr="00AA303D">
        <w:rPr>
          <w:rFonts w:ascii="TimesNewRoman" w:cs="TimesNewRoman" w:hint="eastAsia"/>
          <w:sz w:val="20"/>
          <w:lang w:eastAsia="zh-CN"/>
        </w:rPr>
        <w:t xml:space="preserve"> </w:t>
      </w:r>
      <w:r w:rsidRPr="00AA303D">
        <w:rPr>
          <w:rFonts w:ascii="TimesNewRoman" w:eastAsia="TimesNewRoman" w:cs="TimesNewRoman"/>
          <w:sz w:val="20"/>
        </w:rPr>
        <w:t>generated when the number of MSDUs for the TC or TS given by the TID that are discarded out of</w:t>
      </w:r>
      <w:r w:rsidRPr="00AA303D">
        <w:rPr>
          <w:rFonts w:ascii="TimesNewRoman" w:cs="TimesNewRoman" w:hint="eastAsia"/>
          <w:sz w:val="20"/>
          <w:lang w:eastAsia="zh-CN"/>
        </w:rPr>
        <w:t xml:space="preserve"> </w:t>
      </w:r>
      <w:r w:rsidRPr="00AA303D">
        <w:rPr>
          <w:rFonts w:ascii="TimesNewRoman" w:eastAsia="TimesNewRoman" w:cs="TimesNewRoman"/>
          <w:sz w:val="20"/>
        </w:rPr>
        <w:t>the number of preceding MSDUs specified in Measurement Count is greater than or equal to the</w:t>
      </w:r>
      <w:r w:rsidRPr="00AA303D">
        <w:rPr>
          <w:rFonts w:ascii="TimesNewRoman" w:cs="TimesNewRoman" w:hint="eastAsia"/>
          <w:sz w:val="20"/>
          <w:lang w:eastAsia="zh-CN"/>
        </w:rPr>
        <w:t xml:space="preserve"> </w:t>
      </w:r>
      <w:r w:rsidRPr="00AA303D">
        <w:rPr>
          <w:rFonts w:ascii="TimesNewRoman" w:eastAsia="TimesNewRoman" w:cs="TimesNewRoman"/>
          <w:sz w:val="20"/>
        </w:rPr>
        <w:t>value given in Average Error Threshold. MSDUs discarded due to the number of transmit attempts</w:t>
      </w:r>
      <w:r w:rsidRPr="00AA303D">
        <w:rPr>
          <w:rFonts w:ascii="TimesNewRoman" w:cs="TimesNewRoman" w:hint="eastAsia"/>
          <w:sz w:val="20"/>
          <w:lang w:eastAsia="zh-CN"/>
        </w:rPr>
        <w:t xml:space="preserve"> </w:t>
      </w:r>
      <w:r w:rsidRPr="00AA303D">
        <w:rPr>
          <w:rFonts w:ascii="TimesNewRoman" w:eastAsia="TimesNewRoman" w:cs="TimesNewRoman"/>
          <w:sz w:val="20"/>
        </w:rPr>
        <w:t>exceeding dot11ShortRetryLimit, or due to the MSDU lifetime having been reached, are counted.</w:t>
      </w:r>
    </w:p>
    <w:p w14:paraId="6E077565" w14:textId="2F77F545" w:rsidR="00AA303D" w:rsidRPr="00AA303D" w:rsidRDefault="00AA303D" w:rsidP="006C5022">
      <w:pPr>
        <w:pStyle w:val="a7"/>
        <w:widowControl w:val="0"/>
        <w:numPr>
          <w:ilvl w:val="0"/>
          <w:numId w:val="60"/>
        </w:numPr>
        <w:autoSpaceDE w:val="0"/>
        <w:autoSpaceDN w:val="0"/>
        <w:adjustRightInd w:val="0"/>
        <w:jc w:val="both"/>
        <w:rPr>
          <w:rFonts w:ascii="TimesNewRoman" w:eastAsia="TimesNewRoman" w:cs="TimesNewRoman"/>
          <w:sz w:val="20"/>
        </w:rPr>
      </w:pPr>
      <w:r w:rsidRPr="00AA303D">
        <w:rPr>
          <w:rFonts w:ascii="TimesNewRoman" w:eastAsia="TimesNewRoman" w:cs="TimesNewRoman"/>
          <w:sz w:val="20"/>
        </w:rPr>
        <w:t>The Consecutive bit is set to 1 to request that a Transmit Stream/Category Measurement report be</w:t>
      </w:r>
      <w:r w:rsidRPr="00AA303D">
        <w:rPr>
          <w:rFonts w:ascii="TimesNewRoman" w:cs="TimesNewRoman" w:hint="eastAsia"/>
          <w:sz w:val="20"/>
          <w:lang w:eastAsia="zh-CN"/>
        </w:rPr>
        <w:t xml:space="preserve"> </w:t>
      </w:r>
      <w:r w:rsidRPr="00AA303D">
        <w:rPr>
          <w:rFonts w:ascii="TimesNewRoman" w:eastAsia="TimesNewRoman" w:cs="TimesNewRoman"/>
          <w:sz w:val="20"/>
        </w:rPr>
        <w:t>generated when the number of MSDUs for the TC or TS given by the TID that are discarded in</w:t>
      </w:r>
      <w:r w:rsidRPr="00AA303D">
        <w:rPr>
          <w:rFonts w:ascii="TimesNewRoman" w:cs="TimesNewRoman" w:hint="eastAsia"/>
          <w:sz w:val="20"/>
          <w:lang w:eastAsia="zh-CN"/>
        </w:rPr>
        <w:t xml:space="preserve"> </w:t>
      </w:r>
      <w:r w:rsidRPr="00AA303D">
        <w:rPr>
          <w:rFonts w:ascii="TimesNewRoman" w:eastAsia="TimesNewRoman" w:cs="TimesNewRoman"/>
          <w:sz w:val="20"/>
        </w:rPr>
        <w:t>succession is greater than or equal to the value given in Consecutive Error Threshold. MSDUs</w:t>
      </w:r>
      <w:r w:rsidRPr="00AA303D">
        <w:rPr>
          <w:rFonts w:ascii="TimesNewRoman" w:cs="TimesNewRoman" w:hint="eastAsia"/>
          <w:sz w:val="20"/>
          <w:lang w:eastAsia="zh-CN"/>
        </w:rPr>
        <w:t xml:space="preserve"> </w:t>
      </w:r>
      <w:r w:rsidRPr="00AA303D">
        <w:rPr>
          <w:rFonts w:ascii="TimesNewRoman" w:eastAsia="TimesNewRoman" w:cs="TimesNewRoman"/>
          <w:sz w:val="20"/>
        </w:rPr>
        <w:t>discarded due to the number of transmit attempts exceeding dot11ShortRetryLimit, or due to the</w:t>
      </w:r>
      <w:r w:rsidRPr="00AA303D">
        <w:rPr>
          <w:rFonts w:ascii="TimesNewRoman" w:cs="TimesNewRoman" w:hint="eastAsia"/>
          <w:sz w:val="20"/>
          <w:lang w:eastAsia="zh-CN"/>
        </w:rPr>
        <w:t xml:space="preserve"> </w:t>
      </w:r>
      <w:r w:rsidRPr="00AA303D">
        <w:rPr>
          <w:rFonts w:ascii="TimesNewRoman" w:eastAsia="TimesNewRoman" w:cs="TimesNewRoman"/>
          <w:sz w:val="20"/>
        </w:rPr>
        <w:t>MSDU lifetime having been reached, are counted.</w:t>
      </w:r>
    </w:p>
    <w:p w14:paraId="1E337411" w14:textId="0B504D01" w:rsidR="00AA303D" w:rsidRDefault="00AA303D" w:rsidP="006C5022">
      <w:pPr>
        <w:pStyle w:val="a7"/>
        <w:widowControl w:val="0"/>
        <w:numPr>
          <w:ilvl w:val="0"/>
          <w:numId w:val="60"/>
        </w:numPr>
        <w:autoSpaceDE w:val="0"/>
        <w:autoSpaceDN w:val="0"/>
        <w:adjustRightInd w:val="0"/>
        <w:jc w:val="both"/>
        <w:rPr>
          <w:rFonts w:ascii="TimesNewRoman" w:eastAsia="TimesNewRoman" w:cs="TimesNewRoman"/>
          <w:sz w:val="20"/>
        </w:rPr>
      </w:pPr>
      <w:r w:rsidRPr="00AA303D">
        <w:rPr>
          <w:rFonts w:ascii="TimesNewRoman" w:eastAsia="TimesNewRoman" w:cs="TimesNewRoman"/>
          <w:sz w:val="20"/>
        </w:rPr>
        <w:t>The Delay bit is set to 1 to request that a Transmit Stream/Category Measurement report be</w:t>
      </w:r>
      <w:r w:rsidRPr="00AA303D">
        <w:rPr>
          <w:rFonts w:ascii="TimesNewRoman" w:cs="TimesNewRoman" w:hint="eastAsia"/>
          <w:sz w:val="20"/>
          <w:lang w:eastAsia="zh-CN"/>
        </w:rPr>
        <w:t xml:space="preserve"> </w:t>
      </w:r>
      <w:r w:rsidRPr="00AA303D">
        <w:rPr>
          <w:rFonts w:ascii="TimesNewRoman" w:eastAsia="TimesNewRoman" w:cs="TimesNewRoman"/>
          <w:sz w:val="20"/>
        </w:rPr>
        <w:t>generated when the number of consecutive MSDUs for the TC or TS given by the TID that</w:t>
      </w:r>
      <w:r w:rsidRPr="00AA303D">
        <w:rPr>
          <w:rFonts w:ascii="TimesNewRoman" w:cs="TimesNewRoman" w:hint="eastAsia"/>
          <w:sz w:val="20"/>
          <w:lang w:eastAsia="zh-CN"/>
        </w:rPr>
        <w:t xml:space="preserve"> </w:t>
      </w:r>
      <w:r w:rsidRPr="00AA303D">
        <w:rPr>
          <w:rFonts w:ascii="TimesNewRoman" w:eastAsia="TimesNewRoman" w:cs="TimesNewRoman"/>
          <w:sz w:val="20"/>
        </w:rPr>
        <w:t>experience a transmit delay greater than or equal to the value specified in the Delay Threshold</w:t>
      </w:r>
      <w:r w:rsidRPr="00AA303D">
        <w:rPr>
          <w:rFonts w:ascii="TimesNewRoman" w:cs="TimesNewRoman" w:hint="eastAsia"/>
          <w:sz w:val="20"/>
          <w:lang w:eastAsia="zh-CN"/>
        </w:rPr>
        <w:t xml:space="preserve"> </w:t>
      </w:r>
      <w:r w:rsidRPr="00AA303D">
        <w:rPr>
          <w:rFonts w:ascii="TimesNewRoman" w:eastAsia="TimesNewRoman" w:cs="TimesNewRoman"/>
          <w:sz w:val="20"/>
        </w:rPr>
        <w:t>subfield is greater than or equal to the value given in Delayed MSDU Count. Delay is measured</w:t>
      </w:r>
      <w:r w:rsidRPr="00AA303D">
        <w:rPr>
          <w:rFonts w:ascii="TimesNewRoman" w:cs="TimesNewRoman" w:hint="eastAsia"/>
          <w:sz w:val="20"/>
          <w:lang w:eastAsia="zh-CN"/>
        </w:rPr>
        <w:t xml:space="preserve"> </w:t>
      </w:r>
      <w:r w:rsidRPr="00AA303D">
        <w:rPr>
          <w:rFonts w:ascii="TimesNewRoman" w:eastAsia="TimesNewRoman" w:cs="TimesNewRoman"/>
          <w:sz w:val="20"/>
        </w:rPr>
        <w:t>from the time the MSDU is passed to the MAC until the point at which the entire MSDU has been</w:t>
      </w:r>
      <w:r w:rsidRPr="00AA303D">
        <w:rPr>
          <w:rFonts w:ascii="TimesNewRoman" w:cs="TimesNewRoman" w:hint="eastAsia"/>
          <w:sz w:val="20"/>
          <w:lang w:eastAsia="zh-CN"/>
        </w:rPr>
        <w:t xml:space="preserve"> </w:t>
      </w:r>
      <w:r w:rsidRPr="00AA303D">
        <w:rPr>
          <w:rFonts w:ascii="TimesNewRoman" w:eastAsia="TimesNewRoman" w:cs="TimesNewRoman"/>
          <w:sz w:val="20"/>
        </w:rPr>
        <w:t>successfully transmitted, including receipt of the final Ack frame from the peer STA if the QoSAck</w:t>
      </w:r>
      <w:r w:rsidRPr="00AA303D">
        <w:rPr>
          <w:rFonts w:ascii="TimesNewRoman" w:cs="TimesNewRoman" w:hint="eastAsia"/>
          <w:sz w:val="20"/>
          <w:lang w:eastAsia="zh-CN"/>
        </w:rPr>
        <w:t xml:space="preserve"> </w:t>
      </w:r>
      <w:r w:rsidRPr="00AA303D">
        <w:rPr>
          <w:rFonts w:ascii="TimesNewRoman" w:eastAsia="TimesNewRoman" w:cs="TimesNewRoman"/>
          <w:sz w:val="20"/>
        </w:rPr>
        <w:t>service class is being used.</w:t>
      </w:r>
    </w:p>
    <w:p w14:paraId="17C2F5A6" w14:textId="5B2531CB" w:rsidR="00AA303D" w:rsidRDefault="00F4614B" w:rsidP="006C5022">
      <w:pPr>
        <w:pStyle w:val="a7"/>
        <w:widowControl w:val="0"/>
        <w:numPr>
          <w:ilvl w:val="0"/>
          <w:numId w:val="60"/>
        </w:numPr>
        <w:autoSpaceDE w:val="0"/>
        <w:autoSpaceDN w:val="0"/>
        <w:adjustRightInd w:val="0"/>
        <w:jc w:val="both"/>
        <w:rPr>
          <w:rFonts w:ascii="TimesNewRoman" w:eastAsia="TimesNewRoman" w:cs="TimesNewRoman"/>
          <w:sz w:val="20"/>
        </w:rPr>
      </w:pPr>
      <w:ins w:id="45" w:author="huangguogang" w:date="2021-05-14T16:55:00Z">
        <w:r>
          <w:rPr>
            <w:rFonts w:ascii="TimesNewRoman" w:cs="TimesNewRoman" w:hint="eastAsia"/>
            <w:sz w:val="20"/>
            <w:lang w:eastAsia="zh-CN"/>
          </w:rPr>
          <w:t>T</w:t>
        </w:r>
        <w:r>
          <w:rPr>
            <w:rFonts w:ascii="TimesNewRoman" w:cs="TimesNewRoman"/>
            <w:sz w:val="20"/>
            <w:lang w:eastAsia="zh-CN"/>
          </w:rPr>
          <w:t>he PDR bit is set to 1</w:t>
        </w:r>
        <w:r w:rsidRPr="00F4614B">
          <w:rPr>
            <w:rFonts w:ascii="TimesNewRoman" w:eastAsia="TimesNewRoman" w:cs="TimesNewRoman"/>
            <w:sz w:val="20"/>
          </w:rPr>
          <w:t xml:space="preserve"> </w:t>
        </w:r>
        <w:r w:rsidRPr="00AA303D">
          <w:rPr>
            <w:rFonts w:ascii="TimesNewRoman" w:eastAsia="TimesNewRoman" w:cs="TimesNewRoman"/>
            <w:sz w:val="20"/>
          </w:rPr>
          <w:t>to request that a Transmit Stream/Category Measurement report be</w:t>
        </w:r>
        <w:r w:rsidRPr="00AA303D">
          <w:rPr>
            <w:rFonts w:ascii="TimesNewRoman" w:cs="TimesNewRoman" w:hint="eastAsia"/>
            <w:sz w:val="20"/>
            <w:lang w:eastAsia="zh-CN"/>
          </w:rPr>
          <w:t xml:space="preserve"> </w:t>
        </w:r>
        <w:r w:rsidRPr="00AA303D">
          <w:rPr>
            <w:rFonts w:ascii="TimesNewRoman" w:eastAsia="TimesNewRoman" w:cs="TimesNewRoman"/>
            <w:sz w:val="20"/>
          </w:rPr>
          <w:t>generated</w:t>
        </w:r>
        <w:r>
          <w:rPr>
            <w:rFonts w:ascii="TimesNewRoman" w:eastAsia="TimesNewRoman" w:cs="TimesNewRoman"/>
            <w:sz w:val="20"/>
          </w:rPr>
          <w:t xml:space="preserve"> when </w:t>
        </w:r>
      </w:ins>
      <w:ins w:id="46" w:author="huangguogang" w:date="2021-05-14T16:56:00Z">
        <w:r>
          <w:rPr>
            <w:rFonts w:ascii="TimesNewRoman" w:eastAsia="TimesNewRoman" w:cs="TimesNewRoman"/>
            <w:sz w:val="20"/>
          </w:rPr>
          <w:t xml:space="preserve">the </w:t>
        </w:r>
      </w:ins>
      <w:ins w:id="47" w:author="huangguogang" w:date="2021-05-14T16:58:00Z">
        <w:r>
          <w:rPr>
            <w:rFonts w:ascii="TimesNewRoman" w:eastAsia="TimesNewRoman" w:cs="TimesNewRoman"/>
            <w:sz w:val="20"/>
          </w:rPr>
          <w:t>experi</w:t>
        </w:r>
      </w:ins>
      <w:ins w:id="48" w:author="huangguogang" w:date="2021-05-14T16:59:00Z">
        <w:r>
          <w:rPr>
            <w:rFonts w:ascii="TimesNewRoman" w:eastAsia="TimesNewRoman" w:cs="TimesNewRoman"/>
            <w:sz w:val="20"/>
          </w:rPr>
          <w:t>enced</w:t>
        </w:r>
      </w:ins>
      <w:ins w:id="49" w:author="huangguogang" w:date="2021-05-14T16:56:00Z">
        <w:r>
          <w:rPr>
            <w:rFonts w:ascii="TimesNewRoman" w:eastAsia="TimesNewRoman" w:cs="TimesNewRoman"/>
            <w:sz w:val="20"/>
          </w:rPr>
          <w:t xml:space="preserve"> PDR</w:t>
        </w:r>
      </w:ins>
      <w:ins w:id="50" w:author="huangguogang" w:date="2021-05-14T16:57:00Z">
        <w:r w:rsidR="0092430F">
          <w:rPr>
            <w:rFonts w:ascii="TimesNewRoman" w:eastAsia="TimesNewRoman" w:cs="TimesNewRoman"/>
            <w:sz w:val="20"/>
          </w:rPr>
          <w:t xml:space="preserve"> for the traffic </w:t>
        </w:r>
      </w:ins>
      <w:ins w:id="51" w:author="huangguogang" w:date="2021-05-14T18:05:00Z">
        <w:r w:rsidR="0092430F">
          <w:rPr>
            <w:rFonts w:ascii="TimesNewRoman" w:eastAsia="TimesNewRoman" w:cs="TimesNewRoman"/>
            <w:sz w:val="20"/>
          </w:rPr>
          <w:t>flow</w:t>
        </w:r>
      </w:ins>
      <w:ins w:id="52" w:author="huangguogang" w:date="2021-05-14T16:57:00Z">
        <w:r>
          <w:rPr>
            <w:rFonts w:ascii="TimesNewRoman" w:eastAsia="TimesNewRoman" w:cs="TimesNewRoman"/>
            <w:sz w:val="20"/>
          </w:rPr>
          <w:t xml:space="preserve"> given by SCSID </w:t>
        </w:r>
      </w:ins>
      <w:ins w:id="53" w:author="huangguogang" w:date="2021-05-14T17:00:00Z">
        <w:r>
          <w:rPr>
            <w:rFonts w:ascii="TimesNewRoman" w:eastAsia="TimesNewRoman" w:cs="TimesNewRoman"/>
            <w:sz w:val="20"/>
          </w:rPr>
          <w:t>lower</w:t>
        </w:r>
      </w:ins>
      <w:ins w:id="54" w:author="huangguogang" w:date="2021-05-14T16:57:00Z">
        <w:r>
          <w:rPr>
            <w:rFonts w:ascii="TimesNewRoman" w:eastAsia="TimesNewRoman" w:cs="TimesNewRoman"/>
            <w:sz w:val="20"/>
          </w:rPr>
          <w:t xml:space="preserve"> than the </w:t>
        </w:r>
      </w:ins>
      <w:ins w:id="55" w:author="huangguogang" w:date="2021-05-14T16:59:00Z">
        <w:r>
          <w:rPr>
            <w:rFonts w:ascii="TimesNewRoman" w:eastAsia="TimesNewRoman" w:cs="TimesNewRoman"/>
            <w:sz w:val="20"/>
          </w:rPr>
          <w:t xml:space="preserve">value specified in the Packet Delivery Ratio field in </w:t>
        </w:r>
      </w:ins>
      <w:ins w:id="56" w:author="huangguogang" w:date="2021-05-14T17:00:00Z">
        <w:r>
          <w:rPr>
            <w:rFonts w:ascii="TimesNewRoman" w:eastAsia="TimesNewRoman" w:cs="TimesNewRoman"/>
            <w:sz w:val="20"/>
          </w:rPr>
          <w:t>the TSPEC element</w:t>
        </w:r>
      </w:ins>
      <w:ins w:id="57" w:author="huangguogang" w:date="2021-05-14T17:46:00Z">
        <w:r w:rsidR="00125855">
          <w:rPr>
            <w:rFonts w:ascii="TimesNewRoman" w:eastAsia="TimesNewRoman" w:cs="TimesNewRoman"/>
            <w:sz w:val="20"/>
          </w:rPr>
          <w:t xml:space="preserve"> when the Traff</w:t>
        </w:r>
      </w:ins>
      <w:ins w:id="58" w:author="huangguogang" w:date="2021-05-14T17:47:00Z">
        <w:r w:rsidR="00125855">
          <w:rPr>
            <w:rFonts w:ascii="TimesNewRoman" w:eastAsia="TimesNewRoman" w:cs="TimesNewRoman"/>
            <w:sz w:val="20"/>
          </w:rPr>
          <w:t>ic Identifier field contains a</w:t>
        </w:r>
      </w:ins>
      <w:ins w:id="59" w:author="huangguogang" w:date="2021-05-20T16:06:00Z">
        <w:r w:rsidR="00EB2496">
          <w:rPr>
            <w:rFonts w:ascii="TimesNewRoman" w:eastAsia="TimesNewRoman" w:cs="TimesNewRoman"/>
            <w:sz w:val="20"/>
          </w:rPr>
          <w:t>n</w:t>
        </w:r>
      </w:ins>
      <w:ins w:id="60" w:author="huangguogang" w:date="2021-05-14T17:47:00Z">
        <w:r w:rsidR="00125855">
          <w:rPr>
            <w:rFonts w:ascii="TimesNewRoman" w:eastAsia="TimesNewRoman" w:cs="TimesNewRoman"/>
            <w:sz w:val="20"/>
          </w:rPr>
          <w:t xml:space="preserve"> SCSID value</w:t>
        </w:r>
      </w:ins>
      <w:ins w:id="61" w:author="huangguogang" w:date="2021-05-14T17:05:00Z">
        <w:r w:rsidR="001107C3">
          <w:rPr>
            <w:rFonts w:ascii="TimesNewRoman" w:eastAsia="TimesNewRoman" w:cs="TimesNewRoman"/>
            <w:sz w:val="20"/>
          </w:rPr>
          <w:t xml:space="preserve">. </w:t>
        </w:r>
      </w:ins>
      <w:ins w:id="62" w:author="huangguogang" w:date="2021-05-14T17:47:00Z">
        <w:r w:rsidR="00125855">
          <w:rPr>
            <w:rFonts w:ascii="TimesNewRoman" w:eastAsia="TimesNewRoman" w:cs="TimesNewRoman"/>
            <w:sz w:val="20"/>
          </w:rPr>
          <w:t xml:space="preserve">When the Traffic Identifier field contains a </w:t>
        </w:r>
      </w:ins>
      <w:ins w:id="63" w:author="huangguogang" w:date="2021-05-14T17:48:00Z">
        <w:r w:rsidR="00125855">
          <w:rPr>
            <w:rFonts w:ascii="TimesNewRoman" w:eastAsia="TimesNewRoman" w:cs="TimesNewRoman"/>
            <w:sz w:val="20"/>
          </w:rPr>
          <w:t>TID</w:t>
        </w:r>
      </w:ins>
      <w:ins w:id="64" w:author="huangguogang" w:date="2021-05-14T17:47:00Z">
        <w:r w:rsidR="00125855">
          <w:rPr>
            <w:rFonts w:ascii="TimesNewRoman" w:eastAsia="TimesNewRoman" w:cs="TimesNewRoman"/>
            <w:sz w:val="20"/>
          </w:rPr>
          <w:t xml:space="preserve"> value</w:t>
        </w:r>
      </w:ins>
      <w:ins w:id="65" w:author="huangguogang" w:date="2021-05-14T17:49:00Z">
        <w:r w:rsidR="00125855">
          <w:rPr>
            <w:rFonts w:asciiTheme="minorEastAsia" w:hAnsiTheme="minorEastAsia" w:cs="TimesNewRoman" w:hint="eastAsia"/>
            <w:sz w:val="20"/>
            <w:lang w:eastAsia="zh-CN"/>
          </w:rPr>
          <w:t>,</w:t>
        </w:r>
        <w:r w:rsidR="00125855">
          <w:rPr>
            <w:rFonts w:asciiTheme="minorEastAsia" w:hAnsiTheme="minorEastAsia" w:cs="TimesNewRoman"/>
            <w:sz w:val="20"/>
            <w:lang w:eastAsia="zh-CN"/>
          </w:rPr>
          <w:t xml:space="preserve"> </w:t>
        </w:r>
      </w:ins>
      <w:ins w:id="66" w:author="huangguogang" w:date="2021-05-14T17:48:00Z">
        <w:r w:rsidR="00125855">
          <w:rPr>
            <w:rFonts w:ascii="TimesNewRoman" w:cs="TimesNewRoman" w:hint="eastAsia"/>
            <w:sz w:val="20"/>
            <w:lang w:eastAsia="zh-CN"/>
          </w:rPr>
          <w:t>the</w:t>
        </w:r>
        <w:r w:rsidR="00125855">
          <w:rPr>
            <w:rFonts w:ascii="TimesNewRoman" w:cs="TimesNewRoman"/>
            <w:sz w:val="20"/>
            <w:lang w:eastAsia="zh-CN"/>
          </w:rPr>
          <w:t xml:space="preserve"> PDR bit is reserved.</w:t>
        </w:r>
      </w:ins>
    </w:p>
    <w:p w14:paraId="4BD75652" w14:textId="77777777" w:rsidR="001107C3" w:rsidRDefault="001107C3" w:rsidP="001107C3">
      <w:pPr>
        <w:widowControl w:val="0"/>
        <w:autoSpaceDE w:val="0"/>
        <w:autoSpaceDN w:val="0"/>
        <w:adjustRightInd w:val="0"/>
        <w:rPr>
          <w:rFonts w:ascii="TimesNewRoman" w:eastAsia="TimesNewRoman" w:cs="TimesNewRoman"/>
          <w:sz w:val="20"/>
        </w:rPr>
      </w:pPr>
    </w:p>
    <w:p w14:paraId="3786FED8" w14:textId="6CC09774" w:rsidR="001107C3" w:rsidRDefault="001107C3" w:rsidP="006C5022">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Average Error Threshold field contains a value representing the number of discarded MSDUs to be used</w:t>
      </w:r>
      <w:r>
        <w:rPr>
          <w:rFonts w:ascii="TimesNewRoman" w:cs="TimesNewRoman" w:hint="eastAsia"/>
          <w:sz w:val="20"/>
          <w:lang w:eastAsia="zh-CN"/>
        </w:rPr>
        <w:t xml:space="preserve"> </w:t>
      </w:r>
      <w:r>
        <w:rPr>
          <w:rFonts w:ascii="TimesNewRoman" w:eastAsia="TimesNewRoman" w:cs="TimesNewRoman"/>
          <w:sz w:val="20"/>
        </w:rPr>
        <w:t>as the threshold value for the Average trigger condition. The field is reserved if the Average Error Threshold</w:t>
      </w:r>
      <w:r>
        <w:rPr>
          <w:rFonts w:ascii="TimesNewRoman" w:cs="TimesNewRoman" w:hint="eastAsia"/>
          <w:sz w:val="20"/>
          <w:lang w:eastAsia="zh-CN"/>
        </w:rPr>
        <w:t xml:space="preserve"> </w:t>
      </w:r>
      <w:r>
        <w:rPr>
          <w:rFonts w:ascii="TimesNewRoman" w:eastAsia="TimesNewRoman" w:cs="TimesNewRoman"/>
          <w:sz w:val="20"/>
        </w:rPr>
        <w:t>subfield of the Trigger Conditions bit-field is 0.</w:t>
      </w:r>
    </w:p>
    <w:p w14:paraId="337F40A4" w14:textId="77777777" w:rsidR="001107C3" w:rsidRDefault="001107C3" w:rsidP="006C5022">
      <w:pPr>
        <w:widowControl w:val="0"/>
        <w:autoSpaceDE w:val="0"/>
        <w:autoSpaceDN w:val="0"/>
        <w:adjustRightInd w:val="0"/>
        <w:jc w:val="both"/>
        <w:rPr>
          <w:rFonts w:ascii="TimesNewRoman" w:eastAsia="TimesNewRoman" w:cs="TimesNewRoman"/>
          <w:sz w:val="20"/>
        </w:rPr>
      </w:pPr>
    </w:p>
    <w:p w14:paraId="73D4087F" w14:textId="7D14D68B" w:rsidR="001107C3" w:rsidRDefault="001107C3" w:rsidP="006C5022">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Consecutive Error Threshold field contains a value representing the number of discarded MSDUs to be</w:t>
      </w:r>
      <w:r>
        <w:rPr>
          <w:rFonts w:ascii="TimesNewRoman" w:cs="TimesNewRoman" w:hint="eastAsia"/>
          <w:sz w:val="20"/>
          <w:lang w:eastAsia="zh-CN"/>
        </w:rPr>
        <w:t xml:space="preserve"> </w:t>
      </w:r>
      <w:r>
        <w:rPr>
          <w:rFonts w:ascii="TimesNewRoman" w:eastAsia="TimesNewRoman" w:cs="TimesNewRoman"/>
          <w:sz w:val="20"/>
        </w:rPr>
        <w:t>used as the threshold value for the consecutive trigger condition. The field is reserved if the Consecutive</w:t>
      </w:r>
      <w:r>
        <w:rPr>
          <w:rFonts w:ascii="TimesNewRoman" w:cs="TimesNewRoman" w:hint="eastAsia"/>
          <w:sz w:val="20"/>
          <w:lang w:eastAsia="zh-CN"/>
        </w:rPr>
        <w:t xml:space="preserve"> </w:t>
      </w:r>
      <w:r>
        <w:rPr>
          <w:rFonts w:ascii="TimesNewRoman" w:eastAsia="TimesNewRoman" w:cs="TimesNewRoman"/>
          <w:sz w:val="20"/>
        </w:rPr>
        <w:t>Error Threshold subfield of the Trigger Conditions bit-field is 0.</w:t>
      </w:r>
    </w:p>
    <w:p w14:paraId="33DFA507" w14:textId="77777777" w:rsidR="001107C3" w:rsidRDefault="001107C3" w:rsidP="006C5022">
      <w:pPr>
        <w:widowControl w:val="0"/>
        <w:autoSpaceDE w:val="0"/>
        <w:autoSpaceDN w:val="0"/>
        <w:adjustRightInd w:val="0"/>
        <w:jc w:val="both"/>
        <w:rPr>
          <w:rFonts w:ascii="TimesNewRoman" w:eastAsia="TimesNewRoman" w:cs="TimesNewRoman"/>
          <w:sz w:val="20"/>
        </w:rPr>
      </w:pPr>
    </w:p>
    <w:p w14:paraId="429F67DE" w14:textId="45396203" w:rsidR="001107C3" w:rsidRDefault="001107C3" w:rsidP="006C5022">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Delay Threshold field contains two subfields as shown in Figure 9-209 (Delay Threshold subfield</w:t>
      </w:r>
      <w:r>
        <w:rPr>
          <w:rFonts w:ascii="TimesNewRoman" w:cs="TimesNewRoman" w:hint="eastAsia"/>
          <w:sz w:val="20"/>
          <w:lang w:eastAsia="zh-CN"/>
        </w:rPr>
        <w:t xml:space="preserve"> </w:t>
      </w:r>
      <w:r>
        <w:rPr>
          <w:rFonts w:ascii="TimesNewRoman" w:eastAsia="TimesNewRoman" w:cs="TimesNewRoman"/>
          <w:sz w:val="20"/>
        </w:rPr>
        <w:t>format). The Delay Threshold field is reserved if the Delay Threshold subfield of the Trigger Conditions bitfield</w:t>
      </w:r>
      <w:r>
        <w:rPr>
          <w:rFonts w:ascii="TimesNewRoman" w:cs="TimesNewRoman" w:hint="eastAsia"/>
          <w:sz w:val="20"/>
          <w:lang w:eastAsia="zh-CN"/>
        </w:rPr>
        <w:t xml:space="preserve"> </w:t>
      </w:r>
      <w:r>
        <w:rPr>
          <w:rFonts w:ascii="TimesNewRoman" w:eastAsia="TimesNewRoman" w:cs="TimesNewRoman"/>
          <w:sz w:val="20"/>
        </w:rPr>
        <w:t>is 0.</w:t>
      </w:r>
    </w:p>
    <w:p w14:paraId="45BDC1AF" w14:textId="77777777" w:rsidR="001107C3" w:rsidRDefault="001107C3" w:rsidP="001107C3">
      <w:pPr>
        <w:widowControl w:val="0"/>
        <w:autoSpaceDE w:val="0"/>
        <w:autoSpaceDN w:val="0"/>
        <w:adjustRightInd w:val="0"/>
        <w:rPr>
          <w:rFonts w:ascii="TimesNewRoman" w:eastAsia="TimesNewRoman" w:cs="TimesNewRoman"/>
          <w:sz w:val="20"/>
        </w:rPr>
      </w:pPr>
    </w:p>
    <w:tbl>
      <w:tblPr>
        <w:tblW w:w="4253"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2126"/>
      </w:tblGrid>
      <w:tr w:rsidR="001107C3" w:rsidRPr="00CD1CCF" w14:paraId="00DF9E3E" w14:textId="77777777" w:rsidTr="001107C3">
        <w:trPr>
          <w:trHeight w:val="262"/>
          <w:jc w:val="center"/>
        </w:trPr>
        <w:tc>
          <w:tcPr>
            <w:tcW w:w="851" w:type="dxa"/>
            <w:tcBorders>
              <w:top w:val="nil"/>
              <w:left w:val="nil"/>
              <w:bottom w:val="nil"/>
            </w:tcBorders>
            <w:tcMar>
              <w:top w:w="120" w:type="dxa"/>
              <w:left w:w="120" w:type="dxa"/>
              <w:bottom w:w="60" w:type="dxa"/>
              <w:right w:w="120" w:type="dxa"/>
            </w:tcMar>
          </w:tcPr>
          <w:p w14:paraId="2051C4E3" w14:textId="77777777" w:rsidR="001107C3" w:rsidRPr="00CD1CCF" w:rsidRDefault="001107C3" w:rsidP="00930448">
            <w:pPr>
              <w:pStyle w:val="figuretext"/>
            </w:pPr>
          </w:p>
        </w:tc>
        <w:tc>
          <w:tcPr>
            <w:tcW w:w="1276" w:type="dxa"/>
            <w:tcBorders>
              <w:bottom w:val="single" w:sz="4" w:space="0" w:color="auto"/>
            </w:tcBorders>
          </w:tcPr>
          <w:p w14:paraId="7BFAEBA3" w14:textId="2DF0A5BF" w:rsidR="001107C3" w:rsidRDefault="001107C3" w:rsidP="00930448">
            <w:pPr>
              <w:pStyle w:val="figuretext"/>
              <w:rPr>
                <w:w w:val="100"/>
                <w:lang w:eastAsia="zh-CN"/>
              </w:rPr>
            </w:pPr>
            <w:r>
              <w:rPr>
                <w:w w:val="100"/>
                <w:lang w:eastAsia="zh-CN"/>
              </w:rPr>
              <w:t>B0           B1</w:t>
            </w:r>
          </w:p>
        </w:tc>
        <w:tc>
          <w:tcPr>
            <w:tcW w:w="2126" w:type="dxa"/>
            <w:tcBorders>
              <w:bottom w:val="single" w:sz="4" w:space="0" w:color="auto"/>
            </w:tcBorders>
          </w:tcPr>
          <w:p w14:paraId="72BE12AE" w14:textId="5B85FAB9" w:rsidR="001107C3" w:rsidRDefault="001107C3" w:rsidP="00930448">
            <w:pPr>
              <w:pStyle w:val="figuretext"/>
              <w:rPr>
                <w:w w:val="100"/>
                <w:lang w:eastAsia="zh-CN"/>
              </w:rPr>
            </w:pPr>
            <w:r>
              <w:rPr>
                <w:rFonts w:hint="eastAsia"/>
                <w:w w:val="100"/>
                <w:lang w:eastAsia="zh-CN"/>
              </w:rPr>
              <w:t>B</w:t>
            </w:r>
            <w:r>
              <w:rPr>
                <w:w w:val="100"/>
                <w:lang w:eastAsia="zh-CN"/>
              </w:rPr>
              <w:t>2                             B7</w:t>
            </w:r>
          </w:p>
        </w:tc>
      </w:tr>
      <w:tr w:rsidR="001107C3" w:rsidRPr="00CD1CCF" w14:paraId="14E70500" w14:textId="77777777" w:rsidTr="001107C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1DC65BE9" w14:textId="77777777" w:rsidR="001107C3" w:rsidRPr="00CD1CCF" w:rsidRDefault="001107C3" w:rsidP="00930448">
            <w:pPr>
              <w:pStyle w:val="figuretext"/>
            </w:pPr>
          </w:p>
        </w:tc>
        <w:tc>
          <w:tcPr>
            <w:tcW w:w="1276" w:type="dxa"/>
            <w:tcBorders>
              <w:top w:val="single" w:sz="4" w:space="0" w:color="auto"/>
              <w:left w:val="single" w:sz="12" w:space="0" w:color="000000"/>
              <w:bottom w:val="single" w:sz="12" w:space="0" w:color="000000"/>
              <w:right w:val="single" w:sz="12" w:space="0" w:color="000000"/>
            </w:tcBorders>
          </w:tcPr>
          <w:p w14:paraId="5DC0B3A4" w14:textId="5FCB828A" w:rsidR="001107C3" w:rsidRDefault="001107C3" w:rsidP="00930448">
            <w:pPr>
              <w:pStyle w:val="figuretext"/>
              <w:rPr>
                <w:ins w:id="67" w:author="huangguogang" w:date="2021-05-14T16:52:00Z"/>
                <w:w w:val="100"/>
                <w:lang w:eastAsia="zh-CN"/>
              </w:rPr>
            </w:pPr>
            <w:r>
              <w:rPr>
                <w:w w:val="100"/>
                <w:lang w:eastAsia="zh-CN"/>
              </w:rPr>
              <w:t>Delayed MSDU Range</w:t>
            </w:r>
          </w:p>
        </w:tc>
        <w:tc>
          <w:tcPr>
            <w:tcW w:w="2126" w:type="dxa"/>
            <w:tcBorders>
              <w:top w:val="single" w:sz="4" w:space="0" w:color="auto"/>
              <w:left w:val="single" w:sz="12" w:space="0" w:color="000000"/>
              <w:bottom w:val="single" w:sz="12" w:space="0" w:color="000000"/>
              <w:right w:val="single" w:sz="12" w:space="0" w:color="000000"/>
            </w:tcBorders>
          </w:tcPr>
          <w:p w14:paraId="72B495E2" w14:textId="13081FD1" w:rsidR="001107C3" w:rsidRDefault="001107C3" w:rsidP="00930448">
            <w:pPr>
              <w:pStyle w:val="figuretext"/>
              <w:rPr>
                <w:w w:val="100"/>
                <w:lang w:eastAsia="zh-CN"/>
              </w:rPr>
            </w:pPr>
            <w:r>
              <w:rPr>
                <w:w w:val="100"/>
                <w:lang w:eastAsia="zh-CN"/>
              </w:rPr>
              <w:t>Delayed MSDU Count</w:t>
            </w:r>
          </w:p>
        </w:tc>
      </w:tr>
      <w:tr w:rsidR="001107C3" w:rsidRPr="00CD1CCF" w14:paraId="11412042" w14:textId="77777777" w:rsidTr="001107C3">
        <w:trPr>
          <w:trHeight w:val="262"/>
          <w:jc w:val="center"/>
        </w:trPr>
        <w:tc>
          <w:tcPr>
            <w:tcW w:w="851" w:type="dxa"/>
            <w:tcBorders>
              <w:top w:val="nil"/>
              <w:left w:val="nil"/>
              <w:bottom w:val="nil"/>
              <w:right w:val="nil"/>
            </w:tcBorders>
            <w:tcMar>
              <w:top w:w="120" w:type="dxa"/>
              <w:left w:w="120" w:type="dxa"/>
              <w:bottom w:w="60" w:type="dxa"/>
              <w:right w:w="120" w:type="dxa"/>
            </w:tcMar>
          </w:tcPr>
          <w:p w14:paraId="7DB79B40" w14:textId="77777777" w:rsidR="001107C3" w:rsidRPr="00CD1CCF" w:rsidRDefault="001107C3" w:rsidP="00930448">
            <w:pPr>
              <w:pStyle w:val="figuretext"/>
            </w:pPr>
            <w:r>
              <w:rPr>
                <w:w w:val="100"/>
              </w:rPr>
              <w:t>Bit</w:t>
            </w:r>
            <w:r w:rsidRPr="00CD1CCF">
              <w:rPr>
                <w:w w:val="100"/>
              </w:rPr>
              <w:t>s:</w:t>
            </w:r>
          </w:p>
        </w:tc>
        <w:tc>
          <w:tcPr>
            <w:tcW w:w="1276" w:type="dxa"/>
            <w:tcBorders>
              <w:top w:val="single" w:sz="12" w:space="0" w:color="000000"/>
              <w:left w:val="nil"/>
              <w:bottom w:val="nil"/>
              <w:right w:val="nil"/>
            </w:tcBorders>
          </w:tcPr>
          <w:p w14:paraId="07CBE6AE" w14:textId="6913BE9C" w:rsidR="001107C3" w:rsidDel="00AA303D" w:rsidRDefault="001107C3" w:rsidP="00930448">
            <w:pPr>
              <w:pStyle w:val="figuretext"/>
              <w:rPr>
                <w:ins w:id="68" w:author="huangguogang" w:date="2021-05-14T16:52:00Z"/>
                <w:w w:val="100"/>
                <w:lang w:eastAsia="zh-CN"/>
              </w:rPr>
            </w:pPr>
            <w:r>
              <w:rPr>
                <w:w w:val="100"/>
                <w:lang w:eastAsia="zh-CN"/>
              </w:rPr>
              <w:t>2</w:t>
            </w:r>
          </w:p>
        </w:tc>
        <w:tc>
          <w:tcPr>
            <w:tcW w:w="2126" w:type="dxa"/>
            <w:tcBorders>
              <w:top w:val="single" w:sz="12" w:space="0" w:color="000000"/>
              <w:left w:val="nil"/>
              <w:bottom w:val="nil"/>
              <w:right w:val="nil"/>
            </w:tcBorders>
          </w:tcPr>
          <w:p w14:paraId="7D751F5D" w14:textId="391B7D36" w:rsidR="001107C3" w:rsidRDefault="001107C3" w:rsidP="00930448">
            <w:pPr>
              <w:pStyle w:val="figuretext"/>
              <w:rPr>
                <w:w w:val="100"/>
                <w:lang w:eastAsia="zh-CN"/>
              </w:rPr>
            </w:pPr>
            <w:r>
              <w:rPr>
                <w:w w:val="100"/>
                <w:lang w:eastAsia="zh-CN"/>
              </w:rPr>
              <w:t>6</w:t>
            </w:r>
          </w:p>
        </w:tc>
      </w:tr>
    </w:tbl>
    <w:p w14:paraId="0A7F45FE" w14:textId="1996563C" w:rsidR="001107C3" w:rsidRPr="00CE41E2" w:rsidRDefault="001107C3" w:rsidP="001107C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9-209 Delay Threshold subfield format</w:t>
      </w:r>
    </w:p>
    <w:p w14:paraId="1BBC428C" w14:textId="77777777" w:rsidR="001107C3" w:rsidRDefault="001107C3" w:rsidP="001107C3">
      <w:pPr>
        <w:widowControl w:val="0"/>
        <w:autoSpaceDE w:val="0"/>
        <w:autoSpaceDN w:val="0"/>
        <w:adjustRightInd w:val="0"/>
        <w:rPr>
          <w:rFonts w:ascii="TimesNewRoman" w:eastAsia="TimesNewRoman" w:cs="TimesNewRoman"/>
          <w:sz w:val="20"/>
        </w:rPr>
      </w:pPr>
    </w:p>
    <w:p w14:paraId="4E7B48E8" w14:textId="37E9BAC6" w:rsidR="001107C3" w:rsidRDefault="001107C3" w:rsidP="001107C3">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Delayed MSDU Range field contains a value representing the MSDU transmit delay at or above which</w:t>
      </w:r>
      <w:r>
        <w:rPr>
          <w:rFonts w:ascii="TimesNewRoman" w:cs="TimesNewRoman" w:hint="eastAsia"/>
          <w:sz w:val="20"/>
          <w:lang w:eastAsia="zh-CN"/>
        </w:rPr>
        <w:t xml:space="preserve"> </w:t>
      </w:r>
      <w:r>
        <w:rPr>
          <w:rFonts w:ascii="TimesNewRoman" w:eastAsia="TimesNewRoman" w:cs="TimesNewRoman"/>
          <w:sz w:val="20"/>
        </w:rPr>
        <w:t>an MSDU is counted toward the Delayed MSDU Count threshold. The Delayed MSDU Range field is</w:t>
      </w:r>
      <w:r>
        <w:rPr>
          <w:rFonts w:ascii="TimesNewRoman" w:cs="TimesNewRoman" w:hint="eastAsia"/>
          <w:sz w:val="20"/>
          <w:lang w:eastAsia="zh-CN"/>
        </w:rPr>
        <w:t xml:space="preserve"> </w:t>
      </w:r>
      <w:r>
        <w:rPr>
          <w:rFonts w:ascii="TimesNewRoman" w:eastAsia="TimesNewRoman" w:cs="TimesNewRoman"/>
          <w:sz w:val="20"/>
        </w:rPr>
        <w:t>encoded as a value representing the lower bound of a bin in the Transmit Delay Histogram as shown in</w:t>
      </w:r>
      <w:r>
        <w:rPr>
          <w:rFonts w:ascii="TimesNewRoman" w:cs="TimesNewRoman" w:hint="eastAsia"/>
          <w:sz w:val="20"/>
          <w:lang w:eastAsia="zh-CN"/>
        </w:rPr>
        <w:t xml:space="preserve"> </w:t>
      </w:r>
      <w:r>
        <w:rPr>
          <w:rFonts w:ascii="TimesNewRoman" w:eastAsia="TimesNewRoman" w:cs="TimesNewRoman"/>
          <w:sz w:val="20"/>
        </w:rPr>
        <w:t>Table 9-113 (Delayed MSDU Range Definitions). The Transmit Delay Histogram is defined in 9.4.2.21.11(Transmit Stream/Category Measurement report).</w:t>
      </w:r>
    </w:p>
    <w:p w14:paraId="5A3994C9" w14:textId="77777777" w:rsidR="001107C3" w:rsidRDefault="001107C3" w:rsidP="001107C3">
      <w:pPr>
        <w:widowControl w:val="0"/>
        <w:autoSpaceDE w:val="0"/>
        <w:autoSpaceDN w:val="0"/>
        <w:adjustRightInd w:val="0"/>
        <w:jc w:val="both"/>
        <w:rPr>
          <w:rFonts w:ascii="TimesNewRoman" w:eastAsia="TimesNewRoman" w:cs="TimesNewRoman"/>
          <w:sz w:val="20"/>
        </w:rPr>
      </w:pPr>
    </w:p>
    <w:p w14:paraId="40420901" w14:textId="19861ABA" w:rsidR="001107C3" w:rsidRPr="00462953" w:rsidRDefault="001107C3" w:rsidP="001107C3">
      <w:pPr>
        <w:pStyle w:val="3"/>
        <w:tabs>
          <w:tab w:val="left" w:pos="2835"/>
        </w:tabs>
        <w:kinsoku w:val="0"/>
        <w:overflowPunct w:val="0"/>
        <w:spacing w:line="220" w:lineRule="exact"/>
        <w:jc w:val="center"/>
        <w:rPr>
          <w:rStyle w:val="SC10319505"/>
          <w:b/>
          <w:bCs w:val="0"/>
          <w:i w:val="0"/>
          <w:iCs w:val="0"/>
        </w:rPr>
      </w:pPr>
      <w:r>
        <w:t>Table 9-113—</w:t>
      </w:r>
      <w:r w:rsidR="00973A2E">
        <w:t>Delayed MSDU Range Definitions</w:t>
      </w:r>
    </w:p>
    <w:tbl>
      <w:tblPr>
        <w:tblW w:w="0" w:type="auto"/>
        <w:jc w:val="center"/>
        <w:tblLayout w:type="fixed"/>
        <w:tblCellMar>
          <w:left w:w="0" w:type="dxa"/>
          <w:right w:w="0" w:type="dxa"/>
        </w:tblCellMar>
        <w:tblLook w:val="0000" w:firstRow="0" w:lastRow="0" w:firstColumn="0" w:lastColumn="0" w:noHBand="0" w:noVBand="0"/>
      </w:tblPr>
      <w:tblGrid>
        <w:gridCol w:w="1853"/>
        <w:gridCol w:w="3827"/>
      </w:tblGrid>
      <w:tr w:rsidR="00973A2E" w14:paraId="2980F339" w14:textId="77777777" w:rsidTr="00973A2E">
        <w:trPr>
          <w:trHeight w:val="380"/>
          <w:jc w:val="center"/>
        </w:trPr>
        <w:tc>
          <w:tcPr>
            <w:tcW w:w="1853" w:type="dxa"/>
            <w:tcBorders>
              <w:top w:val="single" w:sz="12" w:space="0" w:color="000000"/>
              <w:left w:val="single" w:sz="12" w:space="0" w:color="000000"/>
              <w:bottom w:val="single" w:sz="12" w:space="0" w:color="000000"/>
              <w:right w:val="single" w:sz="2" w:space="0" w:color="000000"/>
            </w:tcBorders>
          </w:tcPr>
          <w:p w14:paraId="40605024" w14:textId="5C29127A" w:rsidR="00973A2E" w:rsidRDefault="00973A2E" w:rsidP="00930448">
            <w:pPr>
              <w:pStyle w:val="TableParagraph"/>
              <w:kinsoku w:val="0"/>
              <w:overflowPunct w:val="0"/>
              <w:spacing w:before="76"/>
              <w:ind w:left="240" w:right="227"/>
              <w:jc w:val="center"/>
              <w:rPr>
                <w:b/>
                <w:bCs/>
                <w:sz w:val="18"/>
                <w:szCs w:val="18"/>
              </w:rPr>
            </w:pPr>
            <w:r>
              <w:rPr>
                <w:b/>
                <w:bCs/>
                <w:sz w:val="18"/>
                <w:szCs w:val="18"/>
              </w:rPr>
              <w:t>Delayed MSDU Range</w:t>
            </w:r>
          </w:p>
        </w:tc>
        <w:tc>
          <w:tcPr>
            <w:tcW w:w="3827" w:type="dxa"/>
            <w:tcBorders>
              <w:top w:val="single" w:sz="12" w:space="0" w:color="000000"/>
              <w:left w:val="single" w:sz="2" w:space="0" w:color="000000"/>
              <w:bottom w:val="single" w:sz="12" w:space="0" w:color="000000"/>
              <w:right w:val="single" w:sz="2" w:space="0" w:color="000000"/>
            </w:tcBorders>
          </w:tcPr>
          <w:p w14:paraId="49EF5AAE" w14:textId="4893D3D7" w:rsidR="00973A2E" w:rsidRDefault="00973A2E" w:rsidP="00930448">
            <w:pPr>
              <w:pStyle w:val="TableParagraph"/>
              <w:kinsoku w:val="0"/>
              <w:overflowPunct w:val="0"/>
              <w:spacing w:before="76"/>
              <w:ind w:left="419"/>
              <w:rPr>
                <w:b/>
                <w:bCs/>
                <w:sz w:val="18"/>
                <w:szCs w:val="18"/>
              </w:rPr>
            </w:pPr>
            <w:r>
              <w:rPr>
                <w:b/>
                <w:bCs/>
                <w:sz w:val="18"/>
                <w:szCs w:val="18"/>
              </w:rPr>
              <w:t>Condition</w:t>
            </w:r>
          </w:p>
        </w:tc>
      </w:tr>
      <w:tr w:rsidR="00973A2E" w14:paraId="1ABA25DA" w14:textId="77777777" w:rsidTr="00973A2E">
        <w:trPr>
          <w:trHeight w:val="267"/>
          <w:jc w:val="center"/>
        </w:trPr>
        <w:tc>
          <w:tcPr>
            <w:tcW w:w="1853" w:type="dxa"/>
            <w:tcBorders>
              <w:top w:val="single" w:sz="12" w:space="0" w:color="000000"/>
              <w:left w:val="single" w:sz="12" w:space="0" w:color="000000"/>
              <w:bottom w:val="single" w:sz="12" w:space="0" w:color="000000"/>
              <w:right w:val="single" w:sz="2" w:space="0" w:color="000000"/>
            </w:tcBorders>
          </w:tcPr>
          <w:p w14:paraId="52FF8E2C" w14:textId="77777777" w:rsidR="00973A2E" w:rsidRDefault="00973A2E" w:rsidP="00930448">
            <w:pPr>
              <w:pStyle w:val="TableParagraph"/>
              <w:kinsoku w:val="0"/>
              <w:overflowPunct w:val="0"/>
              <w:spacing w:before="36"/>
              <w:ind w:left="240" w:right="228"/>
              <w:jc w:val="center"/>
              <w:rPr>
                <w:color w:val="FF0000"/>
                <w:sz w:val="18"/>
                <w:szCs w:val="18"/>
              </w:rPr>
            </w:pPr>
            <w:r w:rsidRPr="00387C88">
              <w:rPr>
                <w:sz w:val="18"/>
                <w:szCs w:val="18"/>
              </w:rPr>
              <w:t>0</w:t>
            </w:r>
          </w:p>
        </w:tc>
        <w:tc>
          <w:tcPr>
            <w:tcW w:w="3827" w:type="dxa"/>
            <w:tcBorders>
              <w:top w:val="single" w:sz="12" w:space="0" w:color="000000"/>
              <w:left w:val="single" w:sz="2" w:space="0" w:color="000000"/>
              <w:bottom w:val="single" w:sz="12" w:space="0" w:color="000000"/>
              <w:right w:val="single" w:sz="2" w:space="0" w:color="000000"/>
            </w:tcBorders>
          </w:tcPr>
          <w:p w14:paraId="30FE1E3A" w14:textId="69F873D6" w:rsidR="00973A2E" w:rsidRDefault="00973A2E" w:rsidP="00930448">
            <w:pPr>
              <w:pStyle w:val="TableParagraph"/>
              <w:kinsoku w:val="0"/>
              <w:overflowPunct w:val="0"/>
              <w:spacing w:before="36"/>
              <w:ind w:left="130"/>
              <w:rPr>
                <w:sz w:val="18"/>
                <w:szCs w:val="18"/>
              </w:rPr>
            </w:pPr>
            <w:r>
              <w:rPr>
                <w:rFonts w:ascii="TimesNewRoman" w:eastAsia="TimesNewRoman" w:cs="TimesNewRoman"/>
                <w:sz w:val="18"/>
                <w:szCs w:val="18"/>
              </w:rPr>
              <w:t>Transmit Delay = Lower Bound of Bin 2</w:t>
            </w:r>
          </w:p>
        </w:tc>
      </w:tr>
      <w:tr w:rsidR="00973A2E" w14:paraId="50DE69C6" w14:textId="77777777" w:rsidTr="00973A2E">
        <w:trPr>
          <w:trHeight w:val="400"/>
          <w:jc w:val="center"/>
        </w:trPr>
        <w:tc>
          <w:tcPr>
            <w:tcW w:w="1853" w:type="dxa"/>
            <w:tcBorders>
              <w:top w:val="single" w:sz="12" w:space="0" w:color="000000"/>
              <w:left w:val="single" w:sz="12" w:space="0" w:color="000000"/>
              <w:bottom w:val="single" w:sz="12" w:space="0" w:color="000000"/>
              <w:right w:val="single" w:sz="2" w:space="0" w:color="000000"/>
            </w:tcBorders>
          </w:tcPr>
          <w:p w14:paraId="724AE758" w14:textId="77777777" w:rsidR="00973A2E" w:rsidRPr="00387C88" w:rsidRDefault="00973A2E" w:rsidP="00930448">
            <w:pPr>
              <w:pStyle w:val="TableParagraph"/>
              <w:kinsoku w:val="0"/>
              <w:overflowPunct w:val="0"/>
              <w:spacing w:before="36"/>
              <w:ind w:left="240" w:right="228"/>
              <w:jc w:val="center"/>
              <w:rPr>
                <w:sz w:val="18"/>
                <w:szCs w:val="18"/>
              </w:rPr>
            </w:pPr>
            <w:r w:rsidRPr="00387C88">
              <w:rPr>
                <w:sz w:val="18"/>
                <w:szCs w:val="18"/>
              </w:rPr>
              <w:t>1</w:t>
            </w:r>
          </w:p>
        </w:tc>
        <w:tc>
          <w:tcPr>
            <w:tcW w:w="3827" w:type="dxa"/>
            <w:tcBorders>
              <w:top w:val="single" w:sz="12" w:space="0" w:color="000000"/>
              <w:left w:val="single" w:sz="2" w:space="0" w:color="000000"/>
              <w:bottom w:val="single" w:sz="12" w:space="0" w:color="000000"/>
              <w:right w:val="single" w:sz="2" w:space="0" w:color="000000"/>
            </w:tcBorders>
          </w:tcPr>
          <w:p w14:paraId="3E9A224A" w14:textId="6B2ECAFD" w:rsidR="00973A2E" w:rsidRDefault="00973A2E" w:rsidP="00930448">
            <w:pPr>
              <w:pStyle w:val="TableParagraph"/>
              <w:kinsoku w:val="0"/>
              <w:overflowPunct w:val="0"/>
              <w:spacing w:before="36"/>
              <w:ind w:left="130"/>
              <w:rPr>
                <w:sz w:val="18"/>
                <w:szCs w:val="18"/>
                <w:lang w:eastAsia="zh-CN"/>
              </w:rPr>
            </w:pPr>
            <w:r>
              <w:rPr>
                <w:rFonts w:ascii="TimesNewRoman" w:eastAsia="TimesNewRoman" w:cs="TimesNewRoman"/>
                <w:sz w:val="18"/>
                <w:szCs w:val="18"/>
              </w:rPr>
              <w:t>Transmit Delay = Lower Bound of Bin 3</w:t>
            </w:r>
          </w:p>
        </w:tc>
      </w:tr>
      <w:tr w:rsidR="00973A2E" w14:paraId="6A4F4407" w14:textId="77777777" w:rsidTr="00973A2E">
        <w:trPr>
          <w:trHeight w:val="396"/>
          <w:jc w:val="center"/>
        </w:trPr>
        <w:tc>
          <w:tcPr>
            <w:tcW w:w="1853" w:type="dxa"/>
            <w:tcBorders>
              <w:top w:val="single" w:sz="12" w:space="0" w:color="000000"/>
              <w:left w:val="single" w:sz="12" w:space="0" w:color="000000"/>
              <w:bottom w:val="single" w:sz="12" w:space="0" w:color="000000"/>
              <w:right w:val="single" w:sz="2" w:space="0" w:color="000000"/>
            </w:tcBorders>
          </w:tcPr>
          <w:p w14:paraId="7F8CBA80" w14:textId="34D185E6" w:rsidR="00973A2E" w:rsidRPr="00387C88" w:rsidRDefault="00973A2E" w:rsidP="00930448">
            <w:pPr>
              <w:pStyle w:val="TableParagraph"/>
              <w:kinsoku w:val="0"/>
              <w:overflowPunct w:val="0"/>
              <w:spacing w:before="36"/>
              <w:ind w:left="240" w:right="228"/>
              <w:jc w:val="center"/>
              <w:rPr>
                <w:sz w:val="18"/>
                <w:szCs w:val="18"/>
                <w:lang w:eastAsia="zh-CN"/>
              </w:rPr>
            </w:pPr>
            <w:r>
              <w:rPr>
                <w:sz w:val="18"/>
                <w:szCs w:val="18"/>
                <w:lang w:eastAsia="zh-CN"/>
              </w:rPr>
              <w:t>2</w:t>
            </w:r>
          </w:p>
        </w:tc>
        <w:tc>
          <w:tcPr>
            <w:tcW w:w="3827" w:type="dxa"/>
            <w:tcBorders>
              <w:top w:val="single" w:sz="12" w:space="0" w:color="000000"/>
              <w:left w:val="single" w:sz="2" w:space="0" w:color="000000"/>
              <w:bottom w:val="single" w:sz="12" w:space="0" w:color="000000"/>
              <w:right w:val="single" w:sz="2" w:space="0" w:color="000000"/>
            </w:tcBorders>
          </w:tcPr>
          <w:p w14:paraId="54DBBE14" w14:textId="5088C1C4" w:rsidR="00973A2E" w:rsidRDefault="00973A2E" w:rsidP="00930448">
            <w:pPr>
              <w:pStyle w:val="TableParagraph"/>
              <w:kinsoku w:val="0"/>
              <w:overflowPunct w:val="0"/>
              <w:spacing w:before="36"/>
              <w:ind w:left="130"/>
              <w:rPr>
                <w:sz w:val="18"/>
                <w:szCs w:val="18"/>
              </w:rPr>
            </w:pPr>
            <w:r>
              <w:rPr>
                <w:rFonts w:ascii="TimesNewRoman" w:eastAsia="TimesNewRoman" w:cs="TimesNewRoman"/>
                <w:sz w:val="18"/>
                <w:szCs w:val="18"/>
              </w:rPr>
              <w:t>Transmit Delay = Lower Bound of Bin 4</w:t>
            </w:r>
          </w:p>
        </w:tc>
      </w:tr>
      <w:tr w:rsidR="00973A2E" w14:paraId="3B88D46B" w14:textId="77777777" w:rsidTr="00973A2E">
        <w:trPr>
          <w:trHeight w:val="396"/>
          <w:jc w:val="center"/>
        </w:trPr>
        <w:tc>
          <w:tcPr>
            <w:tcW w:w="1853" w:type="dxa"/>
            <w:tcBorders>
              <w:top w:val="single" w:sz="12" w:space="0" w:color="000000"/>
              <w:left w:val="single" w:sz="12" w:space="0" w:color="000000"/>
              <w:bottom w:val="single" w:sz="12" w:space="0" w:color="000000"/>
              <w:right w:val="single" w:sz="2" w:space="0" w:color="000000"/>
            </w:tcBorders>
          </w:tcPr>
          <w:p w14:paraId="7DF1A804" w14:textId="65130234" w:rsidR="00973A2E" w:rsidRPr="00387C88" w:rsidRDefault="00973A2E" w:rsidP="00930448">
            <w:pPr>
              <w:pStyle w:val="TableParagraph"/>
              <w:kinsoku w:val="0"/>
              <w:overflowPunct w:val="0"/>
              <w:spacing w:before="36"/>
              <w:ind w:left="240" w:right="228"/>
              <w:jc w:val="center"/>
              <w:rPr>
                <w:sz w:val="18"/>
                <w:szCs w:val="18"/>
                <w:lang w:eastAsia="zh-CN"/>
              </w:rPr>
            </w:pPr>
            <w:r>
              <w:rPr>
                <w:sz w:val="18"/>
                <w:szCs w:val="18"/>
                <w:lang w:eastAsia="zh-CN"/>
              </w:rPr>
              <w:t>3</w:t>
            </w:r>
          </w:p>
        </w:tc>
        <w:tc>
          <w:tcPr>
            <w:tcW w:w="3827" w:type="dxa"/>
            <w:tcBorders>
              <w:top w:val="single" w:sz="12" w:space="0" w:color="000000"/>
              <w:left w:val="single" w:sz="2" w:space="0" w:color="000000"/>
              <w:bottom w:val="single" w:sz="12" w:space="0" w:color="000000"/>
              <w:right w:val="single" w:sz="2" w:space="0" w:color="000000"/>
            </w:tcBorders>
          </w:tcPr>
          <w:p w14:paraId="3AC79BBD" w14:textId="23AA244C" w:rsidR="00973A2E" w:rsidRDefault="00973A2E" w:rsidP="00930448">
            <w:pPr>
              <w:pStyle w:val="TableParagraph"/>
              <w:kinsoku w:val="0"/>
              <w:overflowPunct w:val="0"/>
              <w:spacing w:before="36"/>
              <w:ind w:left="130"/>
              <w:rPr>
                <w:sz w:val="18"/>
                <w:szCs w:val="18"/>
                <w:lang w:eastAsia="zh-CN"/>
              </w:rPr>
            </w:pPr>
            <w:r>
              <w:rPr>
                <w:rFonts w:ascii="TimesNewRoman" w:eastAsia="TimesNewRoman" w:cs="TimesNewRoman"/>
                <w:sz w:val="18"/>
                <w:szCs w:val="18"/>
              </w:rPr>
              <w:t>Transmit Delay = Lower Bound of Bin 5</w:t>
            </w:r>
          </w:p>
        </w:tc>
      </w:tr>
    </w:tbl>
    <w:p w14:paraId="1CAF1FA3" w14:textId="77777777" w:rsidR="001107C3" w:rsidRDefault="001107C3" w:rsidP="001107C3">
      <w:pPr>
        <w:widowControl w:val="0"/>
        <w:autoSpaceDE w:val="0"/>
        <w:autoSpaceDN w:val="0"/>
        <w:adjustRightInd w:val="0"/>
        <w:jc w:val="both"/>
        <w:rPr>
          <w:rFonts w:ascii="TimesNewRoman" w:eastAsia="TimesNewRoman" w:cs="TimesNewRoman"/>
          <w:sz w:val="20"/>
        </w:rPr>
      </w:pPr>
    </w:p>
    <w:p w14:paraId="7BD2E666" w14:textId="77777777" w:rsidR="00973A2E" w:rsidRDefault="001107C3" w:rsidP="001107C3">
      <w:pPr>
        <w:widowControl w:val="0"/>
        <w:autoSpaceDE w:val="0"/>
        <w:autoSpaceDN w:val="0"/>
        <w:adjustRightInd w:val="0"/>
        <w:jc w:val="both"/>
        <w:rPr>
          <w:rFonts w:ascii="TimesNewRoman" w:cs="TimesNewRoman"/>
          <w:sz w:val="20"/>
          <w:lang w:eastAsia="zh-CN"/>
        </w:rPr>
      </w:pPr>
      <w:r>
        <w:rPr>
          <w:rFonts w:ascii="TimesNewRoman" w:eastAsia="TimesNewRoman" w:cs="TimesNewRoman"/>
          <w:sz w:val="20"/>
        </w:rPr>
        <w:t>The Delayed MSDU Count field contains a value representing the number of MSDUs to be used as the</w:t>
      </w:r>
      <w:r>
        <w:rPr>
          <w:rFonts w:ascii="TimesNewRoman" w:cs="TimesNewRoman" w:hint="eastAsia"/>
          <w:sz w:val="20"/>
          <w:lang w:eastAsia="zh-CN"/>
        </w:rPr>
        <w:t xml:space="preserve"> </w:t>
      </w:r>
      <w:r>
        <w:rPr>
          <w:rFonts w:ascii="TimesNewRoman" w:eastAsia="TimesNewRoman" w:cs="TimesNewRoman"/>
          <w:sz w:val="20"/>
        </w:rPr>
        <w:t>threshold value for the delay trigger condition.</w:t>
      </w:r>
      <w:r>
        <w:rPr>
          <w:rFonts w:ascii="TimesNewRoman" w:cs="TimesNewRoman" w:hint="eastAsia"/>
          <w:sz w:val="20"/>
          <w:lang w:eastAsia="zh-CN"/>
        </w:rPr>
        <w:t xml:space="preserve"> </w:t>
      </w:r>
    </w:p>
    <w:p w14:paraId="2A0B7998" w14:textId="77777777" w:rsidR="00973A2E" w:rsidRDefault="00973A2E" w:rsidP="001107C3">
      <w:pPr>
        <w:widowControl w:val="0"/>
        <w:autoSpaceDE w:val="0"/>
        <w:autoSpaceDN w:val="0"/>
        <w:adjustRightInd w:val="0"/>
        <w:jc w:val="both"/>
        <w:rPr>
          <w:rFonts w:ascii="TimesNewRoman" w:cs="TimesNewRoman"/>
          <w:sz w:val="20"/>
          <w:lang w:eastAsia="zh-CN"/>
        </w:rPr>
      </w:pPr>
    </w:p>
    <w:p w14:paraId="3D740007" w14:textId="1C69447E" w:rsidR="001107C3" w:rsidRDefault="001107C3" w:rsidP="001107C3">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Measurement Count</w:t>
      </w:r>
      <w:r w:rsidR="00973A2E">
        <w:rPr>
          <w:rFonts w:ascii="TimesNewRoman" w:eastAsia="TimesNewRoman" w:cs="TimesNewRoman"/>
          <w:sz w:val="20"/>
        </w:rPr>
        <w:t xml:space="preserve"> </w:t>
      </w:r>
      <w:r>
        <w:rPr>
          <w:rFonts w:ascii="TimesNewRoman" w:eastAsia="TimesNewRoman" w:cs="TimesNewRoman"/>
          <w:sz w:val="20"/>
        </w:rPr>
        <w:t>field contains a number of MSDUs. This value is used to calculate an average</w:t>
      </w:r>
      <w:r>
        <w:rPr>
          <w:rFonts w:ascii="TimesNewRoman" w:cs="TimesNewRoman" w:hint="eastAsia"/>
          <w:sz w:val="20"/>
          <w:lang w:eastAsia="zh-CN"/>
        </w:rPr>
        <w:t xml:space="preserve"> </w:t>
      </w:r>
      <w:r>
        <w:rPr>
          <w:rFonts w:ascii="TimesNewRoman" w:eastAsia="TimesNewRoman" w:cs="TimesNewRoman"/>
          <w:sz w:val="20"/>
        </w:rPr>
        <w:t>discard count for the average trigger condition</w:t>
      </w:r>
      <w:ins w:id="69" w:author="huangguogang" w:date="2021-05-14T17:21:00Z">
        <w:r w:rsidR="00973A2E">
          <w:rPr>
            <w:rFonts w:ascii="TimesNewRoman" w:eastAsia="TimesNewRoman" w:cs="TimesNewRoman"/>
            <w:sz w:val="20"/>
          </w:rPr>
          <w:t xml:space="preserve"> and the PDR trigger condition</w:t>
        </w:r>
      </w:ins>
      <w:r>
        <w:rPr>
          <w:rFonts w:ascii="TimesNewRoman" w:eastAsia="TimesNewRoman" w:cs="TimesNewRoman"/>
          <w:sz w:val="20"/>
        </w:rPr>
        <w:t>. It is also used in place of measurement duration in</w:t>
      </w:r>
      <w:r>
        <w:rPr>
          <w:rFonts w:ascii="TimesNewRoman" w:cs="TimesNewRoman" w:hint="eastAsia"/>
          <w:sz w:val="20"/>
          <w:lang w:eastAsia="zh-CN"/>
        </w:rPr>
        <w:t xml:space="preserve"> </w:t>
      </w:r>
      <w:r>
        <w:rPr>
          <w:rFonts w:ascii="TimesNewRoman" w:eastAsia="TimesNewRoman" w:cs="TimesNewRoman"/>
          <w:sz w:val="20"/>
        </w:rPr>
        <w:t>determining the scope of the reported results when a report is triggered; see 11.10.9.8 (Transmit Stream/Category Measurement report).</w:t>
      </w:r>
    </w:p>
    <w:p w14:paraId="7AF3F744" w14:textId="77777777" w:rsidR="001107C3" w:rsidRDefault="001107C3" w:rsidP="001107C3">
      <w:pPr>
        <w:widowControl w:val="0"/>
        <w:autoSpaceDE w:val="0"/>
        <w:autoSpaceDN w:val="0"/>
        <w:adjustRightInd w:val="0"/>
        <w:jc w:val="both"/>
        <w:rPr>
          <w:rFonts w:ascii="TimesNewRoman" w:eastAsia="TimesNewRoman" w:cs="TimesNewRoman"/>
          <w:sz w:val="20"/>
        </w:rPr>
      </w:pPr>
    </w:p>
    <w:p w14:paraId="0135B292" w14:textId="41365A74" w:rsidR="001107C3" w:rsidRDefault="001107C3" w:rsidP="001107C3">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Trigger Timeout field contains a value, in units of 100 TU, during which a measuring STA does not</w:t>
      </w:r>
      <w:r>
        <w:rPr>
          <w:rFonts w:ascii="TimesNewRoman" w:cs="TimesNewRoman" w:hint="eastAsia"/>
          <w:sz w:val="20"/>
          <w:lang w:eastAsia="zh-CN"/>
        </w:rPr>
        <w:t xml:space="preserve"> </w:t>
      </w:r>
      <w:r>
        <w:rPr>
          <w:rFonts w:ascii="TimesNewRoman" w:eastAsia="TimesNewRoman" w:cs="TimesNewRoman"/>
          <w:sz w:val="20"/>
        </w:rPr>
        <w:t>generate further triggered transmit stream/category measurement reports after a trigger condition has been</w:t>
      </w:r>
      <w:r>
        <w:rPr>
          <w:rFonts w:ascii="TimesNewRoman" w:cs="TimesNewRoman" w:hint="eastAsia"/>
          <w:sz w:val="20"/>
          <w:lang w:eastAsia="zh-CN"/>
        </w:rPr>
        <w:t xml:space="preserve"> </w:t>
      </w:r>
      <w:r>
        <w:rPr>
          <w:rFonts w:ascii="TimesNewRoman" w:eastAsia="TimesNewRoman" w:cs="TimesNewRoman"/>
          <w:sz w:val="20"/>
        </w:rPr>
        <w:t>met. See 11.10.9.8 (Transmit Stream/Category Measurement report).</w:t>
      </w:r>
    </w:p>
    <w:p w14:paraId="367BA82A" w14:textId="77777777" w:rsidR="001107C3" w:rsidRDefault="001107C3" w:rsidP="001107C3">
      <w:pPr>
        <w:widowControl w:val="0"/>
        <w:autoSpaceDE w:val="0"/>
        <w:autoSpaceDN w:val="0"/>
        <w:adjustRightInd w:val="0"/>
        <w:jc w:val="both"/>
        <w:rPr>
          <w:rFonts w:ascii="TimesNewRoman" w:eastAsia="TimesNewRoman" w:cs="TimesNewRoman"/>
          <w:sz w:val="20"/>
        </w:rPr>
      </w:pPr>
    </w:p>
    <w:p w14:paraId="4571DE3D" w14:textId="08F33327" w:rsidR="001107C3" w:rsidRPr="001107C3" w:rsidRDefault="001107C3" w:rsidP="001107C3">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Vendor Specific subelement has the same format as the Vendor Specific element (see 9.4.2.25 (Vendor</w:t>
      </w:r>
      <w:r w:rsidR="006C5022">
        <w:rPr>
          <w:rFonts w:ascii="TimesNewRoman" w:cs="TimesNewRoman" w:hint="eastAsia"/>
          <w:sz w:val="20"/>
          <w:lang w:eastAsia="zh-CN"/>
        </w:rPr>
        <w:t xml:space="preserve"> </w:t>
      </w:r>
      <w:r>
        <w:rPr>
          <w:rFonts w:ascii="TimesNewRoman" w:eastAsia="TimesNewRoman" w:cs="TimesNewRoman"/>
          <w:sz w:val="20"/>
        </w:rPr>
        <w:t>Specific element)). Zero or more Vendor Specific subelements are included in the list of optional</w:t>
      </w:r>
      <w:r>
        <w:rPr>
          <w:rFonts w:ascii="TimesNewRoman" w:cs="TimesNewRoman" w:hint="eastAsia"/>
          <w:sz w:val="20"/>
          <w:lang w:eastAsia="zh-CN"/>
        </w:rPr>
        <w:t xml:space="preserve"> </w:t>
      </w:r>
      <w:r>
        <w:rPr>
          <w:rFonts w:ascii="TimesNewRoman" w:eastAsia="TimesNewRoman" w:cs="TimesNewRoman"/>
          <w:sz w:val="20"/>
        </w:rPr>
        <w:t>subelements.</w:t>
      </w:r>
    </w:p>
    <w:p w14:paraId="2871395C" w14:textId="67DAD4B0" w:rsidR="00B57729" w:rsidRPr="00B57729" w:rsidRDefault="00CF6C65" w:rsidP="00B57729">
      <w:pPr>
        <w:pStyle w:val="T"/>
      </w:pPr>
      <w:bookmarkStart w:id="70" w:name="OLE_LINK59"/>
      <w:r>
        <w:rPr>
          <w:rFonts w:eastAsia="Times New Roman"/>
          <w:b/>
          <w:i/>
          <w:highlight w:val="yellow"/>
        </w:rPr>
        <w:t xml:space="preserve">TGbe editor: </w:t>
      </w:r>
      <w:r w:rsidR="00394510">
        <w:rPr>
          <w:rFonts w:eastAsia="Times New Roman"/>
          <w:b/>
          <w:i/>
          <w:highlight w:val="yellow"/>
        </w:rPr>
        <w:t>modify</w:t>
      </w:r>
      <w:r>
        <w:rPr>
          <w:rFonts w:eastAsia="Times New Roman"/>
          <w:b/>
          <w:i/>
          <w:highlight w:val="yellow"/>
        </w:rPr>
        <w:t xml:space="preserve"> the following </w:t>
      </w:r>
      <w:r w:rsidRPr="00CF6C65">
        <w:rPr>
          <w:rFonts w:eastAsia="Times New Roman"/>
          <w:b/>
          <w:i/>
          <w:highlight w:val="yellow"/>
        </w:rPr>
        <w:t>subclause after 9.4.2.2</w:t>
      </w:r>
      <w:r>
        <w:rPr>
          <w:rFonts w:eastAsia="Times New Roman"/>
          <w:b/>
          <w:i/>
          <w:highlight w:val="yellow"/>
        </w:rPr>
        <w:t>1</w:t>
      </w:r>
      <w:r w:rsidRPr="00CF6C65">
        <w:rPr>
          <w:rFonts w:eastAsia="Times New Roman"/>
          <w:b/>
          <w:i/>
          <w:highlight w:val="yellow"/>
        </w:rPr>
        <w:t>.1</w:t>
      </w:r>
      <w:r w:rsidR="00930448">
        <w:rPr>
          <w:rFonts w:eastAsia="Times New Roman"/>
          <w:b/>
          <w:i/>
          <w:highlight w:val="yellow"/>
        </w:rPr>
        <w:t>1</w:t>
      </w:r>
      <w:r w:rsidR="00973A2E">
        <w:rPr>
          <w:rFonts w:eastAsia="Times New Roman"/>
          <w:b/>
          <w:i/>
          <w:highlight w:val="yellow"/>
        </w:rPr>
        <w:t xml:space="preserve"> of Draft REVme</w:t>
      </w:r>
      <w:r w:rsidR="00930448">
        <w:rPr>
          <w:rFonts w:eastAsia="Times New Roman"/>
          <w:b/>
          <w:i/>
          <w:highlight w:val="yellow"/>
        </w:rPr>
        <w:t xml:space="preserve"> 0</w:t>
      </w:r>
      <w:r w:rsidRPr="00CF6C65">
        <w:rPr>
          <w:rFonts w:eastAsia="Times New Roman"/>
          <w:b/>
          <w:i/>
          <w:highlight w:val="yellow"/>
        </w:rPr>
        <w:t xml:space="preserve">.0 as: </w:t>
      </w:r>
    </w:p>
    <w:bookmarkEnd w:id="70"/>
    <w:p w14:paraId="662FE07D" w14:textId="581B323D" w:rsidR="001E51BF" w:rsidRDefault="001E51BF" w:rsidP="001E51BF">
      <w:pPr>
        <w:pStyle w:val="H4"/>
        <w:rPr>
          <w:w w:val="100"/>
        </w:rPr>
      </w:pPr>
      <w:r>
        <w:rPr>
          <w:w w:val="100"/>
        </w:rPr>
        <w:t>9.4.2.</w:t>
      </w:r>
      <w:r w:rsidR="001A18CA">
        <w:rPr>
          <w:w w:val="100"/>
        </w:rPr>
        <w:t>21.1</w:t>
      </w:r>
      <w:r w:rsidR="00973A2E">
        <w:rPr>
          <w:w w:val="100"/>
        </w:rPr>
        <w:t>1</w:t>
      </w:r>
      <w:r>
        <w:rPr>
          <w:w w:val="100"/>
        </w:rPr>
        <w:t xml:space="preserve"> </w:t>
      </w:r>
      <w:bookmarkEnd w:id="1"/>
      <w:r w:rsidR="00930448">
        <w:rPr>
          <w:sz w:val="24"/>
        </w:rPr>
        <w:t xml:space="preserve">Transmit Stream/Category </w:t>
      </w:r>
      <w:r w:rsidR="00F41CE4">
        <w:rPr>
          <w:sz w:val="24"/>
        </w:rPr>
        <w:t xml:space="preserve">Measurement </w:t>
      </w:r>
      <w:r w:rsidR="00867A7E">
        <w:rPr>
          <w:sz w:val="24"/>
        </w:rPr>
        <w:t>Report</w:t>
      </w:r>
    </w:p>
    <w:bookmarkEnd w:id="2"/>
    <w:p w14:paraId="2ACC2B0C" w14:textId="1C3C0596" w:rsidR="005F4DCA" w:rsidRPr="00930448" w:rsidRDefault="00930448" w:rsidP="00930448">
      <w:pPr>
        <w:widowControl w:val="0"/>
        <w:autoSpaceDE w:val="0"/>
        <w:autoSpaceDN w:val="0"/>
        <w:adjustRightInd w:val="0"/>
        <w:rPr>
          <w:ins w:id="71" w:author="huangguogang" w:date="2021-04-27T10:47:00Z"/>
          <w:rFonts w:ascii="TimesNewRoman" w:eastAsia="TimesNewRoman" w:cs="TimesNewRoman"/>
          <w:sz w:val="20"/>
        </w:rPr>
      </w:pPr>
      <w:r>
        <w:rPr>
          <w:rFonts w:ascii="TimesNewRoman" w:eastAsia="TimesNewRoman" w:cs="TimesNewRoman"/>
          <w:sz w:val="20"/>
        </w:rPr>
        <w:t>The Transmit Stream/Category Measurement report applies to TIDs for Traffic Streams associated with</w:t>
      </w:r>
      <w:r>
        <w:rPr>
          <w:rFonts w:ascii="TimesNewRoman" w:cs="TimesNewRoman" w:hint="eastAsia"/>
          <w:sz w:val="20"/>
          <w:lang w:eastAsia="zh-CN"/>
        </w:rPr>
        <w:t xml:space="preserve"> </w:t>
      </w:r>
      <w:r>
        <w:rPr>
          <w:rFonts w:ascii="TimesNewRoman" w:eastAsia="TimesNewRoman" w:cs="TimesNewRoman"/>
          <w:sz w:val="20"/>
        </w:rPr>
        <w:t>TSPECs and also to TIDs for Traffic Categories for QoS traffic without TSPECs. The format of the</w:t>
      </w:r>
      <w:r>
        <w:rPr>
          <w:rFonts w:ascii="TimesNewRoman" w:cs="TimesNewRoman" w:hint="eastAsia"/>
          <w:sz w:val="20"/>
          <w:lang w:eastAsia="zh-CN"/>
        </w:rPr>
        <w:t xml:space="preserve"> </w:t>
      </w:r>
      <w:r>
        <w:rPr>
          <w:rFonts w:ascii="TimesNewRoman" w:eastAsia="TimesNewRoman" w:cs="TimesNewRoman"/>
          <w:sz w:val="20"/>
        </w:rPr>
        <w:t>Measurement Report field corresponding to a Transmit Stream/Category Measurement report is shown in Figure 9-257 (Measurement Report field format for Transmit Stream/Category Measurement report).</w:t>
      </w:r>
    </w:p>
    <w:p w14:paraId="0A538E43" w14:textId="77777777" w:rsidR="00524774" w:rsidRPr="00524774" w:rsidRDefault="00524774" w:rsidP="005F4DCA">
      <w:pPr>
        <w:pStyle w:val="T"/>
        <w:rPr>
          <w:spacing w:val="-2"/>
          <w:w w:val="100"/>
          <w:lang w:eastAsia="zh-CN"/>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681944" w:rsidRPr="00CD1CCF" w14:paraId="298B31E0" w14:textId="7816A44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87E7C9D" w14:textId="77777777" w:rsidR="00681944" w:rsidRPr="00CD1CCF" w:rsidRDefault="00681944" w:rsidP="00681944">
            <w:pPr>
              <w:pStyle w:val="figuretext"/>
            </w:pPr>
            <w:bookmarkStart w:id="72" w:name="_Hlk70086736"/>
          </w:p>
        </w:tc>
        <w:tc>
          <w:tcPr>
            <w:tcW w:w="1417" w:type="dxa"/>
            <w:tcBorders>
              <w:top w:val="single" w:sz="10" w:space="0" w:color="000000"/>
              <w:left w:val="single" w:sz="10" w:space="0" w:color="000000"/>
              <w:bottom w:val="single" w:sz="10" w:space="0" w:color="000000"/>
              <w:right w:val="single" w:sz="10" w:space="0" w:color="000000"/>
            </w:tcBorders>
          </w:tcPr>
          <w:p w14:paraId="40E27A1B" w14:textId="49C48E8D" w:rsidR="00681944" w:rsidRDefault="00681944" w:rsidP="00681944">
            <w:pPr>
              <w:pStyle w:val="figuretext"/>
              <w:rPr>
                <w:w w:val="100"/>
                <w:lang w:eastAsia="zh-CN"/>
              </w:rPr>
            </w:pPr>
            <w:r>
              <w:rPr>
                <w:rFonts w:hint="eastAsia"/>
                <w:w w:val="100"/>
                <w:lang w:eastAsia="zh-CN"/>
              </w:rPr>
              <w:t>A</w:t>
            </w:r>
            <w:r>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0FAE220B" w14:textId="43F67DBE" w:rsidR="00681944" w:rsidRDefault="00681944" w:rsidP="00681944">
            <w:pPr>
              <w:pStyle w:val="figuretext"/>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7FE25025" w14:textId="5407740E" w:rsidR="00681944" w:rsidRPr="00CD1CCF" w:rsidRDefault="00930448" w:rsidP="00681944">
            <w:pPr>
              <w:pStyle w:val="figuretext"/>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0A1003B3" w14:textId="27CF92B8" w:rsidR="00681944" w:rsidRDefault="00930448" w:rsidP="00681944">
            <w:pPr>
              <w:pStyle w:val="figuretext"/>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3E64D0A0" w14:textId="4DFEC404" w:rsidR="00681944" w:rsidRDefault="00930448" w:rsidP="00681944">
            <w:pPr>
              <w:pStyle w:val="figuretext"/>
              <w:rPr>
                <w:lang w:eastAsia="zh-CN"/>
              </w:rPr>
            </w:pPr>
            <w:r>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17A838DE" w14:textId="5B243132" w:rsidR="00681944" w:rsidRDefault="00930448" w:rsidP="00681944">
            <w:pPr>
              <w:pStyle w:val="figuretext"/>
              <w:rPr>
                <w:w w:val="100"/>
                <w:lang w:eastAsia="zh-CN"/>
              </w:rPr>
            </w:pPr>
            <w:r>
              <w:rPr>
                <w:w w:val="100"/>
                <w:lang w:eastAsia="zh-CN"/>
              </w:rPr>
              <w:t>Transmitted MSDU Count</w:t>
            </w:r>
          </w:p>
        </w:tc>
      </w:tr>
      <w:tr w:rsidR="00681944" w:rsidRPr="00CD1CCF" w14:paraId="6A1C2F76" w14:textId="2B9A5BD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C052D6C" w14:textId="77777777" w:rsidR="00681944" w:rsidRPr="00CD1CCF" w:rsidRDefault="00681944" w:rsidP="00681944">
            <w:pPr>
              <w:pStyle w:val="figuretext"/>
            </w:pPr>
            <w:r w:rsidRPr="00CD1CCF">
              <w:rPr>
                <w:w w:val="100"/>
              </w:rPr>
              <w:t>Octets:</w:t>
            </w:r>
          </w:p>
        </w:tc>
        <w:tc>
          <w:tcPr>
            <w:tcW w:w="1417" w:type="dxa"/>
            <w:tcBorders>
              <w:top w:val="nil"/>
              <w:left w:val="nil"/>
              <w:bottom w:val="nil"/>
              <w:right w:val="nil"/>
            </w:tcBorders>
          </w:tcPr>
          <w:p w14:paraId="1AEBF25B" w14:textId="6D9CF6F4" w:rsidR="00681944" w:rsidRDefault="00681944" w:rsidP="00681944">
            <w:pPr>
              <w:pStyle w:val="figuretext"/>
              <w:rPr>
                <w:w w:val="100"/>
                <w:lang w:eastAsia="zh-CN"/>
              </w:rPr>
            </w:pPr>
            <w:r>
              <w:rPr>
                <w:rFonts w:hint="eastAsia"/>
                <w:w w:val="100"/>
                <w:lang w:eastAsia="zh-CN"/>
              </w:rPr>
              <w:t>8</w:t>
            </w:r>
          </w:p>
        </w:tc>
        <w:tc>
          <w:tcPr>
            <w:tcW w:w="1418" w:type="dxa"/>
            <w:tcBorders>
              <w:top w:val="nil"/>
              <w:left w:val="nil"/>
              <w:bottom w:val="nil"/>
              <w:right w:val="nil"/>
            </w:tcBorders>
          </w:tcPr>
          <w:p w14:paraId="4FBF5F36" w14:textId="39BAE58D" w:rsidR="00681944" w:rsidRDefault="00681944" w:rsidP="00681944">
            <w:pPr>
              <w:pStyle w:val="figuretext"/>
              <w:rPr>
                <w:w w:val="100"/>
                <w:lang w:eastAsia="zh-CN"/>
              </w:rPr>
            </w:pPr>
            <w:r>
              <w:rPr>
                <w:rFonts w:hint="eastAsia"/>
                <w:w w:val="100"/>
                <w:lang w:eastAsia="zh-CN"/>
              </w:rPr>
              <w:t>2</w:t>
            </w:r>
          </w:p>
        </w:tc>
        <w:tc>
          <w:tcPr>
            <w:tcW w:w="850" w:type="dxa"/>
            <w:tcBorders>
              <w:top w:val="nil"/>
              <w:left w:val="nil"/>
              <w:bottom w:val="nil"/>
              <w:right w:val="nil"/>
            </w:tcBorders>
          </w:tcPr>
          <w:p w14:paraId="5D2E32BE" w14:textId="2CC66241" w:rsidR="00681944" w:rsidRPr="00CD1CCF" w:rsidRDefault="00930448" w:rsidP="00681944">
            <w:pPr>
              <w:pStyle w:val="figuretext"/>
              <w:rPr>
                <w:w w:val="100"/>
                <w:lang w:eastAsia="zh-CN"/>
              </w:rPr>
            </w:pPr>
            <w:r>
              <w:rPr>
                <w:w w:val="100"/>
                <w:lang w:eastAsia="zh-CN"/>
              </w:rPr>
              <w:t>6</w:t>
            </w:r>
          </w:p>
        </w:tc>
        <w:tc>
          <w:tcPr>
            <w:tcW w:w="1017" w:type="dxa"/>
            <w:tcBorders>
              <w:top w:val="nil"/>
              <w:left w:val="nil"/>
              <w:bottom w:val="nil"/>
              <w:right w:val="nil"/>
            </w:tcBorders>
          </w:tcPr>
          <w:p w14:paraId="4D991EFB" w14:textId="6620BA93" w:rsidR="00681944" w:rsidRDefault="00930448" w:rsidP="00681944">
            <w:pPr>
              <w:pStyle w:val="figuretext"/>
              <w:rPr>
                <w:w w:val="100"/>
                <w:lang w:eastAsia="zh-CN"/>
              </w:rPr>
            </w:pPr>
            <w:r>
              <w:rPr>
                <w:w w:val="100"/>
                <w:lang w:eastAsia="zh-CN"/>
              </w:rPr>
              <w:t>1</w:t>
            </w:r>
          </w:p>
        </w:tc>
        <w:tc>
          <w:tcPr>
            <w:tcW w:w="1134" w:type="dxa"/>
            <w:tcBorders>
              <w:top w:val="nil"/>
              <w:left w:val="nil"/>
              <w:bottom w:val="nil"/>
              <w:right w:val="nil"/>
            </w:tcBorders>
          </w:tcPr>
          <w:p w14:paraId="0676F09E" w14:textId="53C16959" w:rsidR="00681944" w:rsidRDefault="00930448" w:rsidP="00681944">
            <w:pPr>
              <w:pStyle w:val="figuretext"/>
              <w:rPr>
                <w:w w:val="100"/>
                <w:lang w:eastAsia="zh-CN"/>
              </w:rPr>
            </w:pPr>
            <w:r>
              <w:rPr>
                <w:w w:val="100"/>
                <w:lang w:eastAsia="zh-CN"/>
              </w:rPr>
              <w:t>1</w:t>
            </w:r>
          </w:p>
        </w:tc>
        <w:tc>
          <w:tcPr>
            <w:tcW w:w="1559" w:type="dxa"/>
            <w:tcBorders>
              <w:top w:val="nil"/>
              <w:left w:val="nil"/>
              <w:bottom w:val="nil"/>
              <w:right w:val="nil"/>
            </w:tcBorders>
          </w:tcPr>
          <w:p w14:paraId="5BC1191F" w14:textId="5EF883D8" w:rsidR="00681944" w:rsidRDefault="00681944" w:rsidP="00681944">
            <w:pPr>
              <w:pStyle w:val="figuretext"/>
              <w:rPr>
                <w:w w:val="100"/>
                <w:lang w:eastAsia="zh-CN"/>
              </w:rPr>
            </w:pPr>
            <w:r>
              <w:rPr>
                <w:w w:val="100"/>
                <w:lang w:eastAsia="zh-CN"/>
              </w:rPr>
              <w:t>4</w:t>
            </w:r>
          </w:p>
        </w:tc>
      </w:tr>
      <w:bookmarkEnd w:id="72"/>
    </w:tbl>
    <w:p w14:paraId="0D58B7CB" w14:textId="77777777" w:rsidR="00204037" w:rsidRDefault="00204037" w:rsidP="0020403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930448" w:rsidRPr="00CD1CCF" w14:paraId="349E2B32" w14:textId="0F5596C1"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7F82BC9B" w14:textId="77777777" w:rsidR="00930448" w:rsidRPr="00CD1CCF" w:rsidRDefault="00930448" w:rsidP="00141CF6">
            <w:pPr>
              <w:pStyle w:val="figuretext"/>
            </w:pPr>
            <w:bookmarkStart w:id="73" w:name="_Hlk70242910"/>
          </w:p>
        </w:tc>
        <w:tc>
          <w:tcPr>
            <w:tcW w:w="1393" w:type="dxa"/>
            <w:tcBorders>
              <w:top w:val="single" w:sz="10" w:space="0" w:color="000000"/>
              <w:left w:val="single" w:sz="10" w:space="0" w:color="000000"/>
              <w:bottom w:val="single" w:sz="10" w:space="0" w:color="000000"/>
              <w:right w:val="single" w:sz="10" w:space="0" w:color="000000"/>
            </w:tcBorders>
          </w:tcPr>
          <w:p w14:paraId="675EB052" w14:textId="50438C54" w:rsidR="00930448" w:rsidRDefault="00930448" w:rsidP="00141CF6">
            <w:pPr>
              <w:pStyle w:val="figuretext"/>
              <w:rPr>
                <w:w w:val="100"/>
                <w:lang w:eastAsia="zh-CN"/>
              </w:rPr>
            </w:pPr>
            <w:r>
              <w:rPr>
                <w:rFonts w:hint="eastAsia"/>
                <w:w w:val="100"/>
                <w:lang w:eastAsia="zh-CN"/>
              </w:rPr>
              <w:t>M</w:t>
            </w:r>
            <w:r>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23120F0A" w14:textId="64F0078E" w:rsidR="00930448" w:rsidRDefault="00930448" w:rsidP="00141CF6">
            <w:pPr>
              <w:pStyle w:val="figuretext"/>
              <w:rPr>
                <w:w w:val="100"/>
                <w:lang w:eastAsia="zh-CN"/>
              </w:rPr>
            </w:pPr>
            <w:r>
              <w:rPr>
                <w:rFonts w:hint="eastAsia"/>
                <w:w w:val="100"/>
                <w:lang w:eastAsia="zh-CN"/>
              </w:rPr>
              <w:t>M</w:t>
            </w:r>
            <w:r>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71ED9DA0" w14:textId="05337B69" w:rsidR="00930448" w:rsidRDefault="00930448" w:rsidP="00141CF6">
            <w:pPr>
              <w:pStyle w:val="figuretext"/>
              <w:rPr>
                <w:w w:val="100"/>
                <w:lang w:eastAsia="zh-CN"/>
              </w:rPr>
            </w:pPr>
            <w:r>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61A2D5BF" w14:textId="0EE18CD6" w:rsidR="00930448" w:rsidRDefault="00930448" w:rsidP="00141CF6">
            <w:pPr>
              <w:pStyle w:val="figuretext"/>
              <w:rPr>
                <w:w w:val="100"/>
                <w:lang w:eastAsia="zh-CN"/>
              </w:rPr>
            </w:pPr>
            <w:r>
              <w:rPr>
                <w:rFonts w:hint="eastAsia"/>
                <w:w w:val="100"/>
                <w:lang w:eastAsia="zh-CN"/>
              </w:rPr>
              <w:t>Q</w:t>
            </w:r>
            <w:r>
              <w:rPr>
                <w:w w:val="100"/>
                <w:lang w:eastAsia="zh-CN"/>
              </w:rPr>
              <w:t>oS CF-Polls Lost Count</w:t>
            </w:r>
            <w:ins w:id="74" w:author="huangguogang" w:date="2021-05-18T14:41:00Z">
              <w:r w:rsidR="00DE4FFF">
                <w:rPr>
                  <w:w w:val="100"/>
                  <w:lang w:eastAsia="zh-CN"/>
                </w:rPr>
                <w:t xml:space="preserve"> or </w:t>
              </w:r>
            </w:ins>
            <w:ins w:id="75" w:author="huangguogang" w:date="2021-05-18T14:34:00Z">
              <w:r w:rsidR="007A7E58">
                <w:rPr>
                  <w:w w:val="100"/>
                  <w:lang w:eastAsia="zh-CN"/>
                </w:rPr>
                <w:t>Deliver</w:t>
              </w:r>
            </w:ins>
            <w:ins w:id="76" w:author="huangguogang" w:date="2021-05-18T14:40:00Z">
              <w:r w:rsidR="00DE4FFF">
                <w:rPr>
                  <w:w w:val="100"/>
                  <w:lang w:eastAsia="zh-CN"/>
                </w:rPr>
                <w:t>y</w:t>
              </w:r>
            </w:ins>
            <w:ins w:id="77" w:author="huangguogang" w:date="2021-05-18T14:34:00Z">
              <w:r w:rsidR="007A7E58">
                <w:rPr>
                  <w:w w:val="100"/>
                  <w:lang w:eastAsia="zh-CN"/>
                </w:rPr>
                <w:t xml:space="preserve"> MSDU Count</w:t>
              </w:r>
            </w:ins>
          </w:p>
        </w:tc>
        <w:tc>
          <w:tcPr>
            <w:tcW w:w="1276" w:type="dxa"/>
            <w:tcBorders>
              <w:top w:val="single" w:sz="10" w:space="0" w:color="000000"/>
              <w:left w:val="single" w:sz="10" w:space="0" w:color="000000"/>
              <w:bottom w:val="single" w:sz="10" w:space="0" w:color="000000"/>
              <w:right w:val="single" w:sz="10" w:space="0" w:color="000000"/>
            </w:tcBorders>
          </w:tcPr>
          <w:p w14:paraId="4C872FFD" w14:textId="1E529820" w:rsidR="00930448" w:rsidRDefault="00930448" w:rsidP="00141CF6">
            <w:pPr>
              <w:pStyle w:val="figuretext"/>
              <w:rPr>
                <w:w w:val="100"/>
                <w:lang w:eastAsia="zh-CN"/>
              </w:rPr>
            </w:pPr>
            <w:r>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61851D70" w14:textId="330E5D61" w:rsidR="00930448" w:rsidRDefault="00930448" w:rsidP="00141CF6">
            <w:pPr>
              <w:pStyle w:val="figuretext"/>
              <w:rPr>
                <w:w w:val="100"/>
                <w:lang w:eastAsia="zh-CN"/>
              </w:rPr>
            </w:pPr>
            <w:r>
              <w:rPr>
                <w:w w:val="100"/>
              </w:rPr>
              <w:t>Average Transmit Delay</w:t>
            </w:r>
          </w:p>
        </w:tc>
      </w:tr>
      <w:tr w:rsidR="00930448" w:rsidRPr="00CD1CCF" w14:paraId="3B5526B2" w14:textId="4AC73BC9"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2EBE938" w14:textId="77777777" w:rsidR="00930448" w:rsidRPr="00CD1CCF" w:rsidRDefault="00930448" w:rsidP="00141CF6">
            <w:pPr>
              <w:pStyle w:val="figuretext"/>
            </w:pPr>
            <w:r w:rsidRPr="00CD1CCF">
              <w:rPr>
                <w:w w:val="100"/>
              </w:rPr>
              <w:t>Octets:</w:t>
            </w:r>
          </w:p>
        </w:tc>
        <w:tc>
          <w:tcPr>
            <w:tcW w:w="1393" w:type="dxa"/>
            <w:tcBorders>
              <w:top w:val="nil"/>
              <w:left w:val="nil"/>
              <w:bottom w:val="nil"/>
              <w:right w:val="nil"/>
            </w:tcBorders>
          </w:tcPr>
          <w:p w14:paraId="1116E9C6" w14:textId="4A6B5F63" w:rsidR="00930448" w:rsidRDefault="00930448" w:rsidP="00141CF6">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1A14F175" w14:textId="14372FE2" w:rsidR="00930448" w:rsidRDefault="00930448" w:rsidP="00141CF6">
            <w:pPr>
              <w:pStyle w:val="figuretext"/>
              <w:rPr>
                <w:w w:val="100"/>
                <w:lang w:eastAsia="zh-CN"/>
              </w:rPr>
            </w:pPr>
            <w:r>
              <w:rPr>
                <w:rFonts w:hint="eastAsia"/>
                <w:w w:val="100"/>
                <w:lang w:eastAsia="zh-CN"/>
              </w:rPr>
              <w:t>4</w:t>
            </w:r>
          </w:p>
        </w:tc>
        <w:tc>
          <w:tcPr>
            <w:tcW w:w="1418" w:type="dxa"/>
            <w:tcBorders>
              <w:top w:val="nil"/>
              <w:left w:val="nil"/>
              <w:bottom w:val="nil"/>
              <w:right w:val="nil"/>
            </w:tcBorders>
          </w:tcPr>
          <w:p w14:paraId="77C74324" w14:textId="06D7A656" w:rsidR="00930448" w:rsidRDefault="00930448" w:rsidP="00141CF6">
            <w:pPr>
              <w:pStyle w:val="figuretext"/>
              <w:rPr>
                <w:w w:val="100"/>
                <w:lang w:eastAsia="zh-CN"/>
              </w:rPr>
            </w:pPr>
            <w:r>
              <w:rPr>
                <w:w w:val="100"/>
                <w:lang w:eastAsia="zh-CN"/>
              </w:rPr>
              <w:t>4</w:t>
            </w:r>
          </w:p>
        </w:tc>
        <w:tc>
          <w:tcPr>
            <w:tcW w:w="1559" w:type="dxa"/>
            <w:tcBorders>
              <w:top w:val="nil"/>
              <w:left w:val="nil"/>
              <w:bottom w:val="nil"/>
              <w:right w:val="nil"/>
            </w:tcBorders>
          </w:tcPr>
          <w:p w14:paraId="6CA9AF91" w14:textId="754635FB" w:rsidR="00930448" w:rsidRDefault="00DF1862"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7DBECEC0" w14:textId="3EEEDD39"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584D6FA6" w14:textId="75AA4258"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r>
      <w:bookmarkEnd w:id="73"/>
    </w:tbl>
    <w:p w14:paraId="4300B1FC" w14:textId="77777777" w:rsidR="00141CF6" w:rsidRPr="00CD1CCF" w:rsidRDefault="00141CF6" w:rsidP="0020403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930448" w:rsidRPr="00CD1CCF" w14:paraId="5EC8B2A4" w14:textId="1D0B8358"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1F8FA4F0" w14:textId="77777777" w:rsidR="00930448" w:rsidRPr="00CD1CCF" w:rsidRDefault="00930448" w:rsidP="00FA2EE3">
            <w:pPr>
              <w:pStyle w:val="figuretext"/>
            </w:pPr>
            <w:bookmarkStart w:id="78" w:name="OLE_LINK2"/>
            <w:bookmarkStart w:id="79" w:name="OLE_LINK3"/>
          </w:p>
        </w:tc>
        <w:bookmarkEnd w:id="78"/>
        <w:tc>
          <w:tcPr>
            <w:tcW w:w="1276" w:type="dxa"/>
            <w:tcBorders>
              <w:top w:val="single" w:sz="10" w:space="0" w:color="000000"/>
              <w:left w:val="single" w:sz="10" w:space="0" w:color="000000"/>
              <w:bottom w:val="single" w:sz="10" w:space="0" w:color="000000"/>
              <w:right w:val="single" w:sz="10" w:space="0" w:color="000000"/>
            </w:tcBorders>
            <w:vAlign w:val="center"/>
          </w:tcPr>
          <w:p w14:paraId="451393B6" w14:textId="7D2F617F" w:rsidR="00930448" w:rsidRPr="00CD1CCF" w:rsidRDefault="00930448" w:rsidP="00FA2EE3">
            <w:pPr>
              <w:pStyle w:val="figuretext"/>
              <w:rPr>
                <w:w w:val="100"/>
                <w:lang w:eastAsia="zh-CN"/>
              </w:rPr>
            </w:pPr>
            <w:r>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B167400" w14:textId="02C2FA45" w:rsidR="00930448" w:rsidRPr="00CD1CCF" w:rsidRDefault="00930448" w:rsidP="00FA2EE3">
            <w:pPr>
              <w:pStyle w:val="figuretext"/>
              <w:rPr>
                <w:w w:val="100"/>
                <w:lang w:eastAsia="zh-CN"/>
              </w:rPr>
            </w:pPr>
            <w:r>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476CF765" w14:textId="3C8E3A1F" w:rsidR="00930448" w:rsidRDefault="00930448" w:rsidP="00FA2EE3">
            <w:pPr>
              <w:pStyle w:val="figuretext"/>
              <w:rPr>
                <w:w w:val="100"/>
                <w:lang w:eastAsia="zh-CN"/>
              </w:rPr>
            </w:pPr>
            <w:r>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3A5BBDE6" w14:textId="3B0AC776" w:rsidR="00930448" w:rsidRDefault="00930448" w:rsidP="00FA2EE3">
            <w:pPr>
              <w:pStyle w:val="figuretext"/>
              <w:rPr>
                <w:w w:val="100"/>
                <w:lang w:eastAsia="zh-CN"/>
              </w:rPr>
            </w:pPr>
            <w:r>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6C910315" w14:textId="093E532F" w:rsidR="00930448" w:rsidRDefault="00930448" w:rsidP="00FA2EE3">
            <w:pPr>
              <w:pStyle w:val="figuretext"/>
              <w:rPr>
                <w:w w:val="100"/>
                <w:lang w:eastAsia="zh-CN"/>
              </w:rPr>
            </w:pPr>
            <w:r>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1230375D" w14:textId="7F35C595" w:rsidR="00930448" w:rsidRDefault="00930448" w:rsidP="00FA2EE3">
            <w:pPr>
              <w:pStyle w:val="figuretext"/>
              <w:rPr>
                <w:w w:val="100"/>
                <w:lang w:eastAsia="zh-CN"/>
              </w:rPr>
            </w:pPr>
            <w:r>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04244721" w14:textId="236FBE1C" w:rsidR="00930448" w:rsidRDefault="00930448" w:rsidP="00FA2EE3">
            <w:pPr>
              <w:pStyle w:val="figuretext"/>
              <w:rPr>
                <w:w w:val="100"/>
                <w:lang w:eastAsia="zh-CN"/>
              </w:rPr>
            </w:pPr>
            <w:r>
              <w:rPr>
                <w:rFonts w:hint="eastAsia"/>
                <w:w w:val="100"/>
                <w:lang w:eastAsia="zh-CN"/>
              </w:rPr>
              <w:t>B</w:t>
            </w:r>
            <w:r>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DBA93C5" w14:textId="4E21F814" w:rsidR="00930448" w:rsidRDefault="00930448" w:rsidP="00FA2EE3">
            <w:pPr>
              <w:pStyle w:val="figuretext"/>
              <w:rPr>
                <w:w w:val="100"/>
                <w:lang w:eastAsia="zh-CN"/>
              </w:rPr>
            </w:pPr>
            <w:r>
              <w:rPr>
                <w:rFonts w:hint="eastAsia"/>
                <w:w w:val="100"/>
                <w:lang w:eastAsia="zh-CN"/>
              </w:rPr>
              <w:t>O</w:t>
            </w:r>
            <w:r>
              <w:rPr>
                <w:w w:val="100"/>
                <w:lang w:eastAsia="zh-CN"/>
              </w:rPr>
              <w:t>ptional Subelements</w:t>
            </w:r>
          </w:p>
        </w:tc>
      </w:tr>
      <w:tr w:rsidR="00930448" w:rsidRPr="00CD1CCF" w14:paraId="2B4BCCD8" w14:textId="59C3CD5F"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547A1ED6" w14:textId="77777777" w:rsidR="00930448" w:rsidRPr="00CD1CCF" w:rsidRDefault="00930448" w:rsidP="00FA2EE3">
            <w:pPr>
              <w:pStyle w:val="figuretext"/>
            </w:pPr>
            <w:r w:rsidRPr="00CD1CCF">
              <w:rPr>
                <w:w w:val="100"/>
              </w:rPr>
              <w:t>Octets:</w:t>
            </w:r>
          </w:p>
        </w:tc>
        <w:tc>
          <w:tcPr>
            <w:tcW w:w="1276" w:type="dxa"/>
            <w:tcBorders>
              <w:top w:val="nil"/>
              <w:left w:val="nil"/>
              <w:bottom w:val="nil"/>
              <w:right w:val="nil"/>
            </w:tcBorders>
            <w:vAlign w:val="center"/>
          </w:tcPr>
          <w:p w14:paraId="768F4CC3" w14:textId="77777777" w:rsidR="00930448" w:rsidRPr="00CD1CCF" w:rsidRDefault="00930448" w:rsidP="00FA2EE3">
            <w:pPr>
              <w:pStyle w:val="figuretext"/>
              <w:rPr>
                <w:w w:val="100"/>
                <w:lang w:eastAsia="zh-CN"/>
              </w:rPr>
            </w:pPr>
            <w:r>
              <w:rPr>
                <w:w w:val="100"/>
                <w:lang w:eastAsia="zh-CN"/>
              </w:rPr>
              <w:t>1</w:t>
            </w:r>
          </w:p>
        </w:tc>
        <w:tc>
          <w:tcPr>
            <w:tcW w:w="992" w:type="dxa"/>
            <w:tcBorders>
              <w:top w:val="nil"/>
              <w:left w:val="nil"/>
              <w:bottom w:val="nil"/>
              <w:right w:val="nil"/>
            </w:tcBorders>
            <w:vAlign w:val="center"/>
          </w:tcPr>
          <w:p w14:paraId="7280C395" w14:textId="4B0934D8" w:rsidR="00930448" w:rsidRPr="00CD1CCF" w:rsidRDefault="00930448" w:rsidP="00FA2EE3">
            <w:pPr>
              <w:pStyle w:val="figuretext"/>
              <w:rPr>
                <w:w w:val="100"/>
                <w:lang w:eastAsia="zh-CN"/>
              </w:rPr>
            </w:pPr>
            <w:r>
              <w:rPr>
                <w:w w:val="100"/>
                <w:lang w:eastAsia="zh-CN"/>
              </w:rPr>
              <w:t>4</w:t>
            </w:r>
          </w:p>
        </w:tc>
        <w:tc>
          <w:tcPr>
            <w:tcW w:w="850" w:type="dxa"/>
            <w:tcBorders>
              <w:top w:val="nil"/>
              <w:left w:val="nil"/>
              <w:bottom w:val="nil"/>
              <w:right w:val="nil"/>
            </w:tcBorders>
            <w:vAlign w:val="center"/>
          </w:tcPr>
          <w:p w14:paraId="50DC2DE1"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29D8E93B"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017843C5" w14:textId="77777777" w:rsidR="00930448" w:rsidRPr="00CD1CCF" w:rsidRDefault="00930448" w:rsidP="00FA2EE3">
            <w:pPr>
              <w:pStyle w:val="figuretext"/>
              <w:rPr>
                <w:w w:val="100"/>
                <w:lang w:eastAsia="zh-CN"/>
              </w:rPr>
            </w:pPr>
            <w:r>
              <w:rPr>
                <w:rFonts w:hint="eastAsia"/>
                <w:w w:val="100"/>
                <w:lang w:eastAsia="zh-CN"/>
              </w:rPr>
              <w:t>4</w:t>
            </w:r>
          </w:p>
        </w:tc>
        <w:tc>
          <w:tcPr>
            <w:tcW w:w="850" w:type="dxa"/>
            <w:tcBorders>
              <w:top w:val="nil"/>
              <w:left w:val="nil"/>
              <w:bottom w:val="nil"/>
              <w:right w:val="nil"/>
            </w:tcBorders>
            <w:vAlign w:val="center"/>
          </w:tcPr>
          <w:p w14:paraId="7DCC8D0B" w14:textId="77777777" w:rsidR="00930448" w:rsidRPr="00CD1CCF" w:rsidRDefault="00930448" w:rsidP="00FA2EE3">
            <w:pPr>
              <w:pStyle w:val="figuretext"/>
              <w:rPr>
                <w:w w:val="100"/>
                <w:lang w:eastAsia="zh-CN"/>
              </w:rPr>
            </w:pPr>
            <w:r>
              <w:rPr>
                <w:rFonts w:hint="eastAsia"/>
                <w:w w:val="100"/>
                <w:lang w:eastAsia="zh-CN"/>
              </w:rPr>
              <w:t>4</w:t>
            </w:r>
          </w:p>
        </w:tc>
        <w:tc>
          <w:tcPr>
            <w:tcW w:w="851" w:type="dxa"/>
            <w:tcBorders>
              <w:top w:val="nil"/>
              <w:left w:val="nil"/>
              <w:bottom w:val="nil"/>
              <w:right w:val="nil"/>
            </w:tcBorders>
            <w:vAlign w:val="center"/>
          </w:tcPr>
          <w:p w14:paraId="0FF801E6" w14:textId="31C5922A" w:rsidR="00930448" w:rsidRDefault="00930448" w:rsidP="00FA2EE3">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47AAA96D" w14:textId="30C6EBE3" w:rsidR="00930448" w:rsidRDefault="00DF1862" w:rsidP="00FA2EE3">
            <w:pPr>
              <w:pStyle w:val="figuretext"/>
              <w:rPr>
                <w:w w:val="100"/>
                <w:lang w:eastAsia="zh-CN"/>
              </w:rPr>
            </w:pPr>
            <w:r>
              <w:rPr>
                <w:rFonts w:hint="eastAsia"/>
                <w:w w:val="100"/>
                <w:lang w:eastAsia="zh-CN"/>
              </w:rPr>
              <w:t>v</w:t>
            </w:r>
            <w:r>
              <w:rPr>
                <w:w w:val="100"/>
                <w:lang w:eastAsia="zh-CN"/>
              </w:rPr>
              <w:t>ariable</w:t>
            </w:r>
          </w:p>
        </w:tc>
      </w:tr>
    </w:tbl>
    <w:bookmarkEnd w:id="79"/>
    <w:p w14:paraId="7B6AE1F2" w14:textId="7E05A655" w:rsidR="00FA2EE3" w:rsidRPr="005F4DCA" w:rsidRDefault="00E10963" w:rsidP="005F4DCA">
      <w:pPr>
        <w:jc w:val="center"/>
        <w:rPr>
          <w:b/>
          <w:sz w:val="24"/>
        </w:rPr>
      </w:pPr>
      <w:r>
        <w:rPr>
          <w:b/>
          <w:sz w:val="24"/>
        </w:rPr>
        <w:t>Figure</w:t>
      </w:r>
      <w:r w:rsidR="005F4DCA">
        <w:rPr>
          <w:b/>
          <w:sz w:val="24"/>
        </w:rPr>
        <w:t xml:space="preserve"> 9-</w:t>
      </w:r>
      <w:r w:rsidR="00930448">
        <w:rPr>
          <w:b/>
          <w:sz w:val="24"/>
        </w:rPr>
        <w:t>257</w:t>
      </w:r>
      <w:r>
        <w:rPr>
          <w:b/>
          <w:sz w:val="24"/>
        </w:rPr>
        <w:t xml:space="preserve"> </w:t>
      </w:r>
      <w:r w:rsidR="00FF781C" w:rsidRPr="00FF781C">
        <w:rPr>
          <w:b/>
          <w:sz w:val="24"/>
        </w:rPr>
        <w:t xml:space="preserve">Measurement Report field format for </w:t>
      </w:r>
      <w:r w:rsidR="00930448">
        <w:rPr>
          <w:b/>
          <w:sz w:val="24"/>
        </w:rPr>
        <w:t>Transmit Stream/Category</w:t>
      </w:r>
      <w:r w:rsidR="00FF781C" w:rsidRPr="00FF781C">
        <w:rPr>
          <w:rFonts w:hint="eastAsia"/>
          <w:b/>
          <w:sz w:val="24"/>
        </w:rPr>
        <w:t xml:space="preserve"> </w:t>
      </w:r>
      <w:r w:rsidR="00930448">
        <w:rPr>
          <w:b/>
          <w:sz w:val="24"/>
        </w:rPr>
        <w:t>M</w:t>
      </w:r>
      <w:r w:rsidR="00FF781C" w:rsidRPr="00FF781C">
        <w:rPr>
          <w:rFonts w:hint="eastAsia"/>
          <w:b/>
          <w:sz w:val="24"/>
        </w:rPr>
        <w:t>easurement report</w:t>
      </w:r>
    </w:p>
    <w:p w14:paraId="7705F106" w14:textId="77777777" w:rsidR="00FA2EE3" w:rsidRDefault="00FA2EE3" w:rsidP="00846F92">
      <w:pPr>
        <w:widowControl w:val="0"/>
        <w:autoSpaceDE w:val="0"/>
        <w:autoSpaceDN w:val="0"/>
        <w:adjustRightInd w:val="0"/>
        <w:jc w:val="both"/>
        <w:rPr>
          <w:spacing w:val="-2"/>
          <w:lang w:eastAsia="zh-CN"/>
        </w:rPr>
      </w:pPr>
    </w:p>
    <w:p w14:paraId="0A64D42B" w14:textId="04129C1A" w:rsidR="00681944" w:rsidRDefault="00930448" w:rsidP="00930448">
      <w:pPr>
        <w:widowControl w:val="0"/>
        <w:autoSpaceDE w:val="0"/>
        <w:autoSpaceDN w:val="0"/>
        <w:adjustRightInd w:val="0"/>
        <w:jc w:val="both"/>
        <w:rPr>
          <w:rFonts w:ascii="TimesNewRoman" w:eastAsia="TimesNewRoman" w:cs="TimesNewRoman"/>
          <w:sz w:val="20"/>
        </w:rPr>
      </w:pPr>
      <w:bookmarkStart w:id="80" w:name="OLE_LINK19"/>
      <w:r>
        <w:rPr>
          <w:rFonts w:ascii="TimesNewRoman" w:eastAsia="TimesNewRoman" w:cs="TimesNewRoman"/>
          <w:sz w:val="20"/>
        </w:rPr>
        <w:t>The Actual Measurement Start Time field is set to the TSF at the time at which the measurement started, or</w:t>
      </w:r>
      <w:r>
        <w:rPr>
          <w:rFonts w:ascii="TimesNewRoman" w:cs="TimesNewRoman" w:hint="eastAsia"/>
          <w:sz w:val="20"/>
          <w:lang w:eastAsia="zh-CN"/>
        </w:rPr>
        <w:t xml:space="preserve"> </w:t>
      </w:r>
      <w:r>
        <w:rPr>
          <w:rFonts w:ascii="TimesNewRoman" w:eastAsia="TimesNewRoman" w:cs="TimesNewRoman"/>
          <w:sz w:val="20"/>
        </w:rPr>
        <w:t>for a triggered Transmit Stream/Category Measurement report, the TSF value at the reporting QoS STA</w:t>
      </w:r>
      <w:r>
        <w:rPr>
          <w:rFonts w:ascii="TimesNewRoman" w:cs="TimesNewRoman" w:hint="eastAsia"/>
          <w:sz w:val="20"/>
          <w:lang w:eastAsia="zh-CN"/>
        </w:rPr>
        <w:t xml:space="preserve"> </w:t>
      </w:r>
      <w:r>
        <w:rPr>
          <w:rFonts w:ascii="TimesNewRoman" w:eastAsia="TimesNewRoman" w:cs="TimesNewRoman"/>
          <w:sz w:val="20"/>
        </w:rPr>
        <w:t>when the trigger condition was met.</w:t>
      </w:r>
    </w:p>
    <w:p w14:paraId="58FB47EB" w14:textId="77777777" w:rsidR="00930448" w:rsidRDefault="00930448" w:rsidP="00930448">
      <w:pPr>
        <w:widowControl w:val="0"/>
        <w:autoSpaceDE w:val="0"/>
        <w:autoSpaceDN w:val="0"/>
        <w:adjustRightInd w:val="0"/>
        <w:jc w:val="both"/>
        <w:rPr>
          <w:rFonts w:ascii="TimesNewRoman" w:eastAsia="TimesNewRoman" w:cs="TimesNewRoman"/>
          <w:sz w:val="20"/>
        </w:rPr>
      </w:pPr>
    </w:p>
    <w:p w14:paraId="3B02DE3C" w14:textId="786AFA58" w:rsidR="00930448" w:rsidRDefault="00930448" w:rsidP="00930448">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Measurement Duration field is set to the duration over which the Transmit Stream/Category</w:t>
      </w:r>
      <w:r>
        <w:rPr>
          <w:rFonts w:ascii="TimesNewRoman" w:cs="TimesNewRoman" w:hint="eastAsia"/>
          <w:sz w:val="20"/>
          <w:lang w:eastAsia="zh-CN"/>
        </w:rPr>
        <w:t xml:space="preserve"> </w:t>
      </w:r>
      <w:r>
        <w:rPr>
          <w:rFonts w:ascii="TimesNewRoman" w:eastAsia="TimesNewRoman" w:cs="TimesNewRoman"/>
          <w:sz w:val="20"/>
        </w:rPr>
        <w:t>Measurement report was measured, in units of TUs. In a triggered Transmit Stream/Category Measurement</w:t>
      </w:r>
      <w:r>
        <w:rPr>
          <w:rFonts w:ascii="TimesNewRoman" w:cs="TimesNewRoman" w:hint="eastAsia"/>
          <w:sz w:val="20"/>
          <w:lang w:eastAsia="zh-CN"/>
        </w:rPr>
        <w:t xml:space="preserve"> </w:t>
      </w:r>
      <w:r>
        <w:rPr>
          <w:rFonts w:ascii="TimesNewRoman" w:eastAsia="TimesNewRoman" w:cs="TimesNewRoman"/>
          <w:sz w:val="20"/>
        </w:rPr>
        <w:t>report, metrics are reported over a number of transmitted MSDUs rather than a duration; hence</w:t>
      </w:r>
      <w:r>
        <w:rPr>
          <w:rFonts w:ascii="TimesNewRoman" w:cs="TimesNewRoman" w:hint="eastAsia"/>
          <w:sz w:val="20"/>
          <w:lang w:eastAsia="zh-CN"/>
        </w:rPr>
        <w:t xml:space="preserve"> </w:t>
      </w:r>
      <w:r>
        <w:rPr>
          <w:rFonts w:ascii="TimesNewRoman" w:eastAsia="TimesNewRoman" w:cs="TimesNewRoman"/>
          <w:sz w:val="20"/>
        </w:rPr>
        <w:t>Measurement Duration is set to 0; see 11.10.9.8 (Transmit Stream/Category Measurement report).</w:t>
      </w:r>
    </w:p>
    <w:p w14:paraId="36AC56DF" w14:textId="77777777" w:rsidR="00930448" w:rsidRDefault="00930448" w:rsidP="00930448">
      <w:pPr>
        <w:widowControl w:val="0"/>
        <w:autoSpaceDE w:val="0"/>
        <w:autoSpaceDN w:val="0"/>
        <w:adjustRightInd w:val="0"/>
        <w:jc w:val="both"/>
        <w:rPr>
          <w:rFonts w:ascii="TimesNewRomanPSMT" w:eastAsia="TimesNewRomanPSMT" w:cs="TimesNewRomanPSMT"/>
          <w:color w:val="000000"/>
          <w:sz w:val="20"/>
        </w:rPr>
      </w:pPr>
    </w:p>
    <w:bookmarkEnd w:id="80"/>
    <w:p w14:paraId="476521C7" w14:textId="6380A125" w:rsidR="00E10963" w:rsidRDefault="00930448" w:rsidP="00846F92">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Peer STA Address field contains a MAC address indicating the RA for the measured frames.</w:t>
      </w:r>
    </w:p>
    <w:p w14:paraId="0A7931A3" w14:textId="77777777" w:rsidR="00127952" w:rsidRDefault="00127952" w:rsidP="00846F92">
      <w:pPr>
        <w:widowControl w:val="0"/>
        <w:autoSpaceDE w:val="0"/>
        <w:autoSpaceDN w:val="0"/>
        <w:adjustRightInd w:val="0"/>
        <w:jc w:val="both"/>
        <w:rPr>
          <w:rFonts w:ascii="TimesNewRoman" w:eastAsia="TimesNewRoman" w:cs="TimesNewRoman"/>
          <w:sz w:val="20"/>
        </w:rPr>
      </w:pPr>
    </w:p>
    <w:p w14:paraId="6671E30C" w14:textId="6AB67638" w:rsidR="00127952" w:rsidRDefault="00127952" w:rsidP="00127952">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 xml:space="preserve">The Traffic Identifier field </w:t>
      </w:r>
      <w:del w:id="81" w:author="huangguogang" w:date="2021-05-14T17:37:00Z">
        <w:r w:rsidDel="00127952">
          <w:rPr>
            <w:rFonts w:ascii="TimesNewRoman" w:eastAsia="TimesNewRoman" w:cs="TimesNewRoman"/>
            <w:sz w:val="20"/>
          </w:rPr>
          <w:delText>contains the TID subfield as</w:delText>
        </w:r>
      </w:del>
      <w:ins w:id="82" w:author="huangguogang" w:date="2021-05-14T17:37:00Z">
        <w:r>
          <w:rPr>
            <w:rFonts w:ascii="TimesNewRoman" w:eastAsia="TimesNewRoman" w:cs="TimesNewRoman"/>
            <w:sz w:val="20"/>
          </w:rPr>
          <w:t>is</w:t>
        </w:r>
      </w:ins>
      <w:r>
        <w:rPr>
          <w:rFonts w:ascii="TimesNewRoman" w:eastAsia="TimesNewRoman" w:cs="TimesNewRoman"/>
          <w:sz w:val="20"/>
        </w:rPr>
        <w:t xml:space="preserve"> shown in Figure 9-204 (Measurement Request field</w:t>
      </w:r>
      <w:r>
        <w:rPr>
          <w:rFonts w:ascii="TimesNewRoman" w:cs="TimesNewRoman" w:hint="eastAsia"/>
          <w:sz w:val="20"/>
          <w:lang w:eastAsia="zh-CN"/>
        </w:rPr>
        <w:t xml:space="preserve"> </w:t>
      </w:r>
      <w:r>
        <w:rPr>
          <w:rFonts w:ascii="TimesNewRoman" w:eastAsia="TimesNewRoman" w:cs="TimesNewRoman"/>
          <w:sz w:val="20"/>
        </w:rPr>
        <w:t xml:space="preserve">format for Transmit Stream/Category Measurement Request). </w:t>
      </w:r>
      <w:del w:id="83" w:author="huangguogang" w:date="2021-05-14T17:37:00Z">
        <w:r w:rsidDel="00127952">
          <w:rPr>
            <w:rFonts w:ascii="TimesNewRoman" w:eastAsia="TimesNewRoman" w:cs="TimesNewRoman"/>
            <w:sz w:val="20"/>
          </w:rPr>
          <w:delText>The TID subfield indicates the TC or TS for</w:delText>
        </w:r>
        <w:r w:rsidDel="00127952">
          <w:rPr>
            <w:rFonts w:ascii="TimesNewRoman" w:cs="TimesNewRoman" w:hint="eastAsia"/>
            <w:sz w:val="20"/>
            <w:lang w:eastAsia="zh-CN"/>
          </w:rPr>
          <w:delText xml:space="preserve"> </w:delText>
        </w:r>
        <w:r w:rsidDel="00127952">
          <w:rPr>
            <w:rFonts w:ascii="TimesNewRoman" w:eastAsia="TimesNewRoman" w:cs="TimesNewRoman"/>
            <w:sz w:val="20"/>
          </w:rPr>
          <w:delText>which traffic was measured.</w:delText>
        </w:r>
      </w:del>
    </w:p>
    <w:p w14:paraId="58B2E31A" w14:textId="77777777" w:rsidR="00930448" w:rsidRDefault="00930448" w:rsidP="00846F92">
      <w:pPr>
        <w:widowControl w:val="0"/>
        <w:autoSpaceDE w:val="0"/>
        <w:autoSpaceDN w:val="0"/>
        <w:adjustRightInd w:val="0"/>
        <w:jc w:val="both"/>
        <w:rPr>
          <w:rFonts w:ascii="TimesNewRoman" w:hAnsi="TimesNewRoman" w:cs="TimesNewRoman"/>
          <w:sz w:val="20"/>
        </w:rPr>
      </w:pPr>
    </w:p>
    <w:p w14:paraId="74E22326" w14:textId="231B3955" w:rsidR="00127952" w:rsidRDefault="00127952" w:rsidP="006C5022">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Reporting Reason field is a bit field indicating the reason that the measuring QoS STA sent the transmit</w:t>
      </w:r>
      <w:r>
        <w:rPr>
          <w:rFonts w:ascii="TimesNewRoman" w:cs="TimesNewRoman" w:hint="eastAsia"/>
          <w:sz w:val="20"/>
          <w:lang w:eastAsia="zh-CN"/>
        </w:rPr>
        <w:t xml:space="preserve"> </w:t>
      </w:r>
      <w:r>
        <w:rPr>
          <w:rFonts w:ascii="TimesNewRoman" w:eastAsia="TimesNewRoman" w:cs="TimesNewRoman"/>
          <w:sz w:val="20"/>
        </w:rPr>
        <w:t>stream/category measurement report. The Reporting Reason field is shown in Figure 9-258 (Reporting</w:t>
      </w:r>
      <w:r>
        <w:rPr>
          <w:rFonts w:ascii="TimesNewRoman" w:cs="TimesNewRoman" w:hint="eastAsia"/>
          <w:sz w:val="20"/>
          <w:lang w:eastAsia="zh-CN"/>
        </w:rPr>
        <w:t xml:space="preserve"> </w:t>
      </w:r>
      <w:r>
        <w:rPr>
          <w:rFonts w:ascii="TimesNewRoman" w:eastAsia="TimesNewRoman" w:cs="TimesNewRoman"/>
          <w:sz w:val="20"/>
        </w:rPr>
        <w:t>Reason field format).</w:t>
      </w:r>
    </w:p>
    <w:p w14:paraId="6D0207FC" w14:textId="77777777" w:rsidR="00127952" w:rsidRDefault="00127952" w:rsidP="00127952">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127952" w:rsidRPr="00CD1CCF" w14:paraId="291BF57B" w14:textId="77777777" w:rsidTr="00517DF3">
        <w:trPr>
          <w:trHeight w:val="262"/>
          <w:jc w:val="center"/>
        </w:trPr>
        <w:tc>
          <w:tcPr>
            <w:tcW w:w="851" w:type="dxa"/>
            <w:tcBorders>
              <w:top w:val="nil"/>
              <w:left w:val="nil"/>
              <w:bottom w:val="nil"/>
            </w:tcBorders>
            <w:tcMar>
              <w:top w:w="120" w:type="dxa"/>
              <w:left w:w="120" w:type="dxa"/>
              <w:bottom w:w="60" w:type="dxa"/>
              <w:right w:w="120" w:type="dxa"/>
            </w:tcMar>
          </w:tcPr>
          <w:p w14:paraId="7EEBBC28" w14:textId="77777777" w:rsidR="00127952" w:rsidRPr="00CD1CCF" w:rsidRDefault="00127952" w:rsidP="0003625C">
            <w:pPr>
              <w:pStyle w:val="figuretext"/>
            </w:pPr>
          </w:p>
        </w:tc>
        <w:tc>
          <w:tcPr>
            <w:tcW w:w="1417" w:type="dxa"/>
            <w:tcBorders>
              <w:bottom w:val="single" w:sz="4" w:space="0" w:color="auto"/>
            </w:tcBorders>
          </w:tcPr>
          <w:p w14:paraId="349E4078" w14:textId="77777777" w:rsidR="00127952" w:rsidRDefault="00127952" w:rsidP="0003625C">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361C11D6" w14:textId="77777777" w:rsidR="00127952" w:rsidRDefault="00127952" w:rsidP="0003625C">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6DE51B34" w14:textId="77777777" w:rsidR="00127952" w:rsidRDefault="00127952" w:rsidP="0003625C">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9517947" w14:textId="77777777" w:rsidR="00127952" w:rsidRDefault="00127952" w:rsidP="0003625C">
            <w:pPr>
              <w:pStyle w:val="figuretext"/>
              <w:rPr>
                <w:w w:val="100"/>
                <w:lang w:eastAsia="zh-CN"/>
              </w:rPr>
            </w:pPr>
            <w:ins w:id="84"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15A6551D" w14:textId="77777777" w:rsidR="00127952" w:rsidRDefault="00127952" w:rsidP="0003625C">
            <w:pPr>
              <w:pStyle w:val="figuretext"/>
              <w:rPr>
                <w:w w:val="100"/>
                <w:lang w:eastAsia="zh-CN"/>
              </w:rPr>
            </w:pPr>
            <w:r>
              <w:rPr>
                <w:rFonts w:hint="eastAsia"/>
                <w:w w:val="100"/>
                <w:lang w:eastAsia="zh-CN"/>
              </w:rPr>
              <w:t>B</w:t>
            </w:r>
            <w:ins w:id="85" w:author="huangguogang" w:date="2021-05-14T16:55:00Z">
              <w:r>
                <w:rPr>
                  <w:w w:val="100"/>
                  <w:lang w:eastAsia="zh-CN"/>
                </w:rPr>
                <w:t>4</w:t>
              </w:r>
            </w:ins>
            <w:del w:id="86" w:author="huangguogang" w:date="2021-05-14T16:55:00Z">
              <w:r w:rsidDel="00F4614B">
                <w:rPr>
                  <w:w w:val="100"/>
                  <w:lang w:eastAsia="zh-CN"/>
                </w:rPr>
                <w:delText>3</w:delText>
              </w:r>
            </w:del>
            <w:r>
              <w:rPr>
                <w:w w:val="100"/>
                <w:lang w:eastAsia="zh-CN"/>
              </w:rPr>
              <w:t xml:space="preserve">        B7</w:t>
            </w:r>
          </w:p>
        </w:tc>
      </w:tr>
      <w:tr w:rsidR="00127952" w:rsidRPr="00CD1CCF" w14:paraId="75C9DFF6" w14:textId="77777777"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30A52F26" w14:textId="77777777" w:rsidR="00127952" w:rsidRPr="00CD1CCF" w:rsidRDefault="00127952" w:rsidP="0003625C">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4C0E98E0" w14:textId="340C4011" w:rsidR="00127952" w:rsidRDefault="00127952" w:rsidP="0003625C">
            <w:pPr>
              <w:pStyle w:val="figuretext"/>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670B9B92" w14:textId="5D7C98F5" w:rsidR="00127952" w:rsidRDefault="00127952" w:rsidP="0003625C">
            <w:pPr>
              <w:pStyle w:val="figuretext"/>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435C13D8" w14:textId="677E6F20" w:rsidR="00127952" w:rsidRDefault="00127952" w:rsidP="0003625C">
            <w:pPr>
              <w:pStyle w:val="figuretext"/>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3E721D36" w14:textId="0A3A3090" w:rsidR="00127952" w:rsidRDefault="00127952" w:rsidP="00127952">
            <w:pPr>
              <w:pStyle w:val="figuretext"/>
              <w:rPr>
                <w:ins w:id="87" w:author="huangguogang" w:date="2021-05-14T16:55:00Z"/>
                <w:w w:val="100"/>
                <w:lang w:eastAsia="zh-CN"/>
              </w:rPr>
            </w:pPr>
            <w:ins w:id="88" w:author="huangguogang" w:date="2021-05-14T16:55:00Z">
              <w:r>
                <w:rPr>
                  <w:rFonts w:hint="eastAsia"/>
                  <w:w w:val="100"/>
                  <w:lang w:eastAsia="zh-CN"/>
                </w:rPr>
                <w:t>P</w:t>
              </w:r>
              <w:r>
                <w:rPr>
                  <w:w w:val="100"/>
                  <w:lang w:eastAsia="zh-CN"/>
                </w:rPr>
                <w:t>DR</w:t>
              </w:r>
            </w:ins>
            <w:r>
              <w:rPr>
                <w:w w:val="100"/>
                <w:lang w:eastAsia="zh-CN"/>
              </w:rPr>
              <w:t xml:space="preserve"> </w:t>
            </w:r>
            <w:ins w:id="89" w:author="huangguogang" w:date="2021-05-14T17:41:00Z">
              <w:r>
                <w:rPr>
                  <w:w w:val="100"/>
                  <w:lang w:eastAsia="zh-CN"/>
                </w:rPr>
                <w:t>Trigger</w:t>
              </w:r>
            </w:ins>
          </w:p>
        </w:tc>
        <w:tc>
          <w:tcPr>
            <w:tcW w:w="992" w:type="dxa"/>
            <w:tcBorders>
              <w:top w:val="single" w:sz="4" w:space="0" w:color="auto"/>
              <w:left w:val="single" w:sz="12" w:space="0" w:color="000000"/>
              <w:bottom w:val="single" w:sz="12" w:space="0" w:color="000000"/>
              <w:right w:val="single" w:sz="12" w:space="0" w:color="000000"/>
            </w:tcBorders>
          </w:tcPr>
          <w:p w14:paraId="3AD76EFE" w14:textId="77777777" w:rsidR="00127952" w:rsidRDefault="00127952" w:rsidP="0003625C">
            <w:pPr>
              <w:pStyle w:val="figuretext"/>
              <w:rPr>
                <w:w w:val="100"/>
                <w:lang w:eastAsia="zh-CN"/>
              </w:rPr>
            </w:pPr>
            <w:r>
              <w:rPr>
                <w:rFonts w:hint="eastAsia"/>
                <w:w w:val="100"/>
                <w:lang w:eastAsia="zh-CN"/>
              </w:rPr>
              <w:t>R</w:t>
            </w:r>
            <w:r>
              <w:rPr>
                <w:w w:val="100"/>
                <w:lang w:eastAsia="zh-CN"/>
              </w:rPr>
              <w:t>eserved</w:t>
            </w:r>
          </w:p>
        </w:tc>
      </w:tr>
      <w:tr w:rsidR="00127952" w:rsidRPr="00CD1CCF" w14:paraId="6D0928F0" w14:textId="77777777"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5CA1CA77" w14:textId="77777777" w:rsidR="00127952" w:rsidRPr="00CD1CCF" w:rsidRDefault="00127952" w:rsidP="0003625C">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45E118DD" w14:textId="77777777" w:rsidR="00127952" w:rsidRDefault="00127952" w:rsidP="0003625C">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6783A3C2"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02E42A3"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9BF360A" w14:textId="77777777" w:rsidR="00127952" w:rsidRDefault="00127952" w:rsidP="0003625C">
            <w:pPr>
              <w:pStyle w:val="figuretext"/>
              <w:rPr>
                <w:ins w:id="90" w:author="huangguogang" w:date="2021-05-14T16:55:00Z"/>
                <w:w w:val="100"/>
                <w:lang w:eastAsia="zh-CN"/>
              </w:rPr>
            </w:pPr>
            <w:ins w:id="91"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4788FAC5" w14:textId="77777777" w:rsidR="00127952" w:rsidRDefault="00127952" w:rsidP="0003625C">
            <w:pPr>
              <w:pStyle w:val="figuretext"/>
              <w:rPr>
                <w:w w:val="100"/>
                <w:lang w:eastAsia="zh-CN"/>
              </w:rPr>
            </w:pPr>
            <w:del w:id="92" w:author="huangguogang" w:date="2021-05-14T16:55:00Z">
              <w:r w:rsidDel="00F4614B">
                <w:rPr>
                  <w:rFonts w:hint="eastAsia"/>
                  <w:w w:val="100"/>
                  <w:lang w:eastAsia="zh-CN"/>
                </w:rPr>
                <w:delText>5</w:delText>
              </w:r>
            </w:del>
            <w:ins w:id="93" w:author="huangguogang" w:date="2021-05-14T16:55:00Z">
              <w:r>
                <w:rPr>
                  <w:w w:val="100"/>
                  <w:lang w:eastAsia="zh-CN"/>
                </w:rPr>
                <w:t>4</w:t>
              </w:r>
            </w:ins>
          </w:p>
        </w:tc>
      </w:tr>
    </w:tbl>
    <w:p w14:paraId="13746312" w14:textId="6A396478" w:rsidR="00127952" w:rsidRPr="00CE41E2" w:rsidRDefault="00127952" w:rsidP="00127952">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9-258 Reporting Reason field format</w:t>
      </w:r>
    </w:p>
    <w:p w14:paraId="01F9332E" w14:textId="77777777" w:rsidR="00127952" w:rsidRDefault="00127952" w:rsidP="00127952">
      <w:pPr>
        <w:widowControl w:val="0"/>
        <w:autoSpaceDE w:val="0"/>
        <w:autoSpaceDN w:val="0"/>
        <w:adjustRightInd w:val="0"/>
        <w:rPr>
          <w:rFonts w:ascii="TimesNewRoman" w:eastAsia="TimesNewRoman" w:cs="TimesNewRoman"/>
          <w:sz w:val="20"/>
        </w:rPr>
      </w:pPr>
    </w:p>
    <w:p w14:paraId="70A52B3C" w14:textId="7F433EE4" w:rsidR="00127952" w:rsidRPr="00127952" w:rsidRDefault="00127952" w:rsidP="00127952">
      <w:pPr>
        <w:pStyle w:val="a7"/>
        <w:widowControl w:val="0"/>
        <w:numPr>
          <w:ilvl w:val="0"/>
          <w:numId w:val="62"/>
        </w:numPr>
        <w:autoSpaceDE w:val="0"/>
        <w:autoSpaceDN w:val="0"/>
        <w:adjustRightInd w:val="0"/>
        <w:jc w:val="both"/>
        <w:rPr>
          <w:rFonts w:ascii="TimesNewRoman" w:eastAsia="TimesNewRoman" w:cs="TimesNewRoman"/>
          <w:sz w:val="20"/>
        </w:rPr>
      </w:pPr>
      <w:r w:rsidRPr="00127952">
        <w:rPr>
          <w:rFonts w:ascii="TimesNewRoman" w:eastAsia="TimesNewRoman" w:cs="TimesNewRoman"/>
          <w:sz w:val="20"/>
        </w:rPr>
        <w:t>The Average Trigger bit set to 1 indicates that the Transmit Stream/Category Measurement report</w:t>
      </w:r>
      <w:r w:rsidRPr="00127952">
        <w:rPr>
          <w:rFonts w:ascii="TimesNewRoman" w:cs="TimesNewRoman" w:hint="eastAsia"/>
          <w:sz w:val="20"/>
          <w:lang w:eastAsia="zh-CN"/>
        </w:rPr>
        <w:t xml:space="preserve"> </w:t>
      </w:r>
      <w:r w:rsidRPr="00127952">
        <w:rPr>
          <w:rFonts w:ascii="TimesNewRoman" w:eastAsia="TimesNewRoman" w:cs="TimesNewRoman"/>
          <w:sz w:val="20"/>
        </w:rPr>
        <w:t>was generated as a triggered report due to the Average Error trigger.</w:t>
      </w:r>
    </w:p>
    <w:p w14:paraId="2D6B17E7" w14:textId="68880B6E" w:rsidR="00127952" w:rsidRPr="00127952" w:rsidRDefault="00127952" w:rsidP="00127952">
      <w:pPr>
        <w:pStyle w:val="a7"/>
        <w:widowControl w:val="0"/>
        <w:numPr>
          <w:ilvl w:val="0"/>
          <w:numId w:val="62"/>
        </w:numPr>
        <w:autoSpaceDE w:val="0"/>
        <w:autoSpaceDN w:val="0"/>
        <w:adjustRightInd w:val="0"/>
        <w:jc w:val="both"/>
        <w:rPr>
          <w:rFonts w:ascii="TimesNewRoman" w:eastAsia="TimesNewRoman" w:cs="TimesNewRoman"/>
          <w:sz w:val="20"/>
        </w:rPr>
      </w:pPr>
      <w:r w:rsidRPr="00127952">
        <w:rPr>
          <w:rFonts w:ascii="TimesNewRoman" w:eastAsia="TimesNewRoman" w:cs="TimesNewRoman"/>
          <w:sz w:val="20"/>
        </w:rPr>
        <w:t>The Consecutive Trigger bit set to 1 indicates that the Transmit Stream/Category Measurement</w:t>
      </w:r>
      <w:r w:rsidRPr="00127952">
        <w:rPr>
          <w:rFonts w:ascii="TimesNewRoman" w:cs="TimesNewRoman" w:hint="eastAsia"/>
          <w:sz w:val="20"/>
          <w:lang w:eastAsia="zh-CN"/>
        </w:rPr>
        <w:t xml:space="preserve"> </w:t>
      </w:r>
      <w:r w:rsidRPr="00127952">
        <w:rPr>
          <w:rFonts w:ascii="TimesNewRoman" w:eastAsia="TimesNewRoman" w:cs="TimesNewRoman"/>
          <w:sz w:val="20"/>
        </w:rPr>
        <w:t>report was generated as a triggered report due to the Consecutive Error trigger.</w:t>
      </w:r>
    </w:p>
    <w:p w14:paraId="66733696" w14:textId="216BD00B" w:rsidR="00127952" w:rsidRDefault="00127952" w:rsidP="00127952">
      <w:pPr>
        <w:pStyle w:val="a7"/>
        <w:widowControl w:val="0"/>
        <w:numPr>
          <w:ilvl w:val="0"/>
          <w:numId w:val="62"/>
        </w:numPr>
        <w:autoSpaceDE w:val="0"/>
        <w:autoSpaceDN w:val="0"/>
        <w:adjustRightInd w:val="0"/>
        <w:jc w:val="both"/>
        <w:rPr>
          <w:rFonts w:ascii="TimesNewRoman" w:eastAsia="TimesNewRoman" w:cs="TimesNewRoman"/>
          <w:sz w:val="20"/>
        </w:rPr>
      </w:pPr>
      <w:r w:rsidRPr="00127952">
        <w:rPr>
          <w:rFonts w:ascii="TimesNewRoman" w:eastAsia="TimesNewRoman" w:cs="TimesNewRoman"/>
          <w:sz w:val="20"/>
        </w:rPr>
        <w:t>The Delay Trigger bit set to 1 indicates that the Transmit Stream/Category Measurement report was</w:t>
      </w:r>
      <w:r w:rsidRPr="00127952">
        <w:rPr>
          <w:rFonts w:ascii="TimesNewRoman" w:cs="TimesNewRoman" w:hint="eastAsia"/>
          <w:sz w:val="20"/>
          <w:lang w:eastAsia="zh-CN"/>
        </w:rPr>
        <w:t xml:space="preserve"> </w:t>
      </w:r>
      <w:r w:rsidRPr="00127952">
        <w:rPr>
          <w:rFonts w:ascii="TimesNewRoman" w:eastAsia="TimesNewRoman" w:cs="TimesNewRoman"/>
          <w:sz w:val="20"/>
        </w:rPr>
        <w:t>generated as a triggered report due to the delay exceeding the Delay Threshold.</w:t>
      </w:r>
    </w:p>
    <w:p w14:paraId="03B9EC28" w14:textId="3CF42B03" w:rsidR="00127952" w:rsidRPr="0024341D" w:rsidRDefault="0092430F" w:rsidP="00517DF3">
      <w:pPr>
        <w:pStyle w:val="a7"/>
        <w:widowControl w:val="0"/>
        <w:numPr>
          <w:ilvl w:val="0"/>
          <w:numId w:val="60"/>
        </w:numPr>
        <w:autoSpaceDE w:val="0"/>
        <w:autoSpaceDN w:val="0"/>
        <w:adjustRightInd w:val="0"/>
        <w:jc w:val="both"/>
        <w:rPr>
          <w:rFonts w:ascii="TimesNewRoman" w:eastAsia="TimesNewRoman" w:cs="TimesNewRoman"/>
          <w:sz w:val="20"/>
        </w:rPr>
      </w:pPr>
      <w:ins w:id="94" w:author="huangguogang" w:date="2021-05-14T18:04:00Z">
        <w:r w:rsidRPr="00127952">
          <w:rPr>
            <w:rFonts w:ascii="TimesNewRoman" w:eastAsia="TimesNewRoman" w:cs="TimesNewRoman"/>
            <w:sz w:val="20"/>
          </w:rPr>
          <w:t xml:space="preserve">The </w:t>
        </w:r>
        <w:r>
          <w:rPr>
            <w:rFonts w:ascii="TimesNewRoman" w:eastAsia="TimesNewRoman" w:cs="TimesNewRoman"/>
            <w:sz w:val="20"/>
          </w:rPr>
          <w:t>PDR</w:t>
        </w:r>
        <w:r w:rsidRPr="00127952">
          <w:rPr>
            <w:rFonts w:ascii="TimesNewRoman" w:eastAsia="TimesNewRoman" w:cs="TimesNewRoman"/>
            <w:sz w:val="20"/>
          </w:rPr>
          <w:t xml:space="preserve"> Trigger bit set to 1 indicates that the Transmit Stream/Category Measurement report was</w:t>
        </w:r>
        <w:r w:rsidRPr="00127952">
          <w:rPr>
            <w:rFonts w:ascii="TimesNewRoman" w:cs="TimesNewRoman" w:hint="eastAsia"/>
            <w:sz w:val="20"/>
            <w:lang w:eastAsia="zh-CN"/>
          </w:rPr>
          <w:t xml:space="preserve"> </w:t>
        </w:r>
        <w:r w:rsidRPr="00127952">
          <w:rPr>
            <w:rFonts w:ascii="TimesNewRoman" w:eastAsia="TimesNewRoman" w:cs="TimesNewRoman"/>
            <w:sz w:val="20"/>
          </w:rPr>
          <w:t xml:space="preserve">generated as a triggered report due to the </w:t>
        </w:r>
        <w:r>
          <w:rPr>
            <w:rFonts w:ascii="TimesNewRoman" w:eastAsia="TimesNewRoman" w:cs="TimesNewRoman"/>
            <w:sz w:val="20"/>
          </w:rPr>
          <w:t>PDR</w:t>
        </w:r>
        <w:r w:rsidRPr="00127952">
          <w:rPr>
            <w:rFonts w:ascii="TimesNewRoman" w:eastAsia="TimesNewRoman" w:cs="TimesNewRoman"/>
            <w:sz w:val="20"/>
          </w:rPr>
          <w:t xml:space="preserve"> exceeding the </w:t>
        </w:r>
        <w:r>
          <w:rPr>
            <w:rFonts w:ascii="TimesNewRoman" w:eastAsia="TimesNewRoman" w:cs="TimesNewRoman"/>
            <w:sz w:val="20"/>
          </w:rPr>
          <w:t xml:space="preserve">required PDR specified </w:t>
        </w:r>
        <w:r w:rsidRPr="00125855">
          <w:rPr>
            <w:rFonts w:ascii="TimesNewRoman" w:eastAsia="TimesNewRoman" w:cs="TimesNewRoman"/>
            <w:sz w:val="20"/>
          </w:rPr>
          <w:t>in the Packet Delivery Ratio field in the TSPEC element</w:t>
        </w:r>
        <w:r>
          <w:rPr>
            <w:rFonts w:ascii="TimesNewRoman" w:eastAsia="TimesNewRoman" w:cs="TimesNewRoman"/>
            <w:sz w:val="20"/>
          </w:rPr>
          <w:t xml:space="preserve"> </w:t>
        </w:r>
      </w:ins>
      <w:ins w:id="95" w:author="huangguogang" w:date="2021-05-14T17:49:00Z">
        <w:r w:rsidR="00125855">
          <w:rPr>
            <w:rFonts w:ascii="TimesNewRoman" w:eastAsia="TimesNewRoman" w:cs="TimesNewRoman"/>
            <w:sz w:val="20"/>
          </w:rPr>
          <w:t xml:space="preserve">when the </w:t>
        </w:r>
      </w:ins>
      <w:ins w:id="96" w:author="huangguogang" w:date="2021-05-14T17:50:00Z">
        <w:r w:rsidR="00125855">
          <w:rPr>
            <w:rFonts w:ascii="TimesNewRoman" w:eastAsia="TimesNewRoman" w:cs="TimesNewRoman"/>
            <w:sz w:val="20"/>
          </w:rPr>
          <w:t>Traffic Identifier field contains a</w:t>
        </w:r>
      </w:ins>
      <w:ins w:id="97" w:author="huangguogang" w:date="2021-05-20T16:06:00Z">
        <w:r w:rsidR="00EB2496">
          <w:rPr>
            <w:rFonts w:ascii="TimesNewRoman" w:eastAsia="TimesNewRoman" w:cs="TimesNewRoman"/>
            <w:sz w:val="20"/>
          </w:rPr>
          <w:t>n</w:t>
        </w:r>
      </w:ins>
      <w:ins w:id="98" w:author="huangguogang" w:date="2021-05-14T17:50:00Z">
        <w:r w:rsidR="00125855">
          <w:rPr>
            <w:rFonts w:ascii="TimesNewRoman" w:eastAsia="TimesNewRoman" w:cs="TimesNewRoman"/>
            <w:sz w:val="20"/>
          </w:rPr>
          <w:t xml:space="preserve"> SCSID value. When the Traffic Identifier field contains a TID value</w:t>
        </w:r>
        <w:r w:rsidR="00125855">
          <w:rPr>
            <w:rFonts w:asciiTheme="minorEastAsia" w:hAnsiTheme="minorEastAsia" w:cs="TimesNewRoman" w:hint="eastAsia"/>
            <w:sz w:val="20"/>
            <w:lang w:eastAsia="zh-CN"/>
          </w:rPr>
          <w:t>,</w:t>
        </w:r>
        <w:r w:rsidR="00125855">
          <w:rPr>
            <w:rFonts w:asciiTheme="minorEastAsia" w:hAnsiTheme="minorEastAsia" w:cs="TimesNewRoman"/>
            <w:sz w:val="20"/>
            <w:lang w:eastAsia="zh-CN"/>
          </w:rPr>
          <w:t xml:space="preserve"> </w:t>
        </w:r>
        <w:r w:rsidR="00125855">
          <w:rPr>
            <w:rFonts w:ascii="TimesNewRoman" w:cs="TimesNewRoman" w:hint="eastAsia"/>
            <w:sz w:val="20"/>
            <w:lang w:eastAsia="zh-CN"/>
          </w:rPr>
          <w:t>the</w:t>
        </w:r>
        <w:r w:rsidR="00125855">
          <w:rPr>
            <w:rFonts w:ascii="TimesNewRoman" w:cs="TimesNewRoman"/>
            <w:sz w:val="20"/>
            <w:lang w:eastAsia="zh-CN"/>
          </w:rPr>
          <w:t xml:space="preserve"> PDR Trigger bit is reserved.</w:t>
        </w:r>
      </w:ins>
    </w:p>
    <w:p w14:paraId="45372F99" w14:textId="77777777" w:rsidR="0024341D" w:rsidRDefault="0024341D" w:rsidP="0024341D">
      <w:pPr>
        <w:widowControl w:val="0"/>
        <w:autoSpaceDE w:val="0"/>
        <w:autoSpaceDN w:val="0"/>
        <w:adjustRightInd w:val="0"/>
        <w:rPr>
          <w:rFonts w:ascii="TimesNewRoman" w:eastAsia="TimesNewRoman" w:cs="TimesNewRoman"/>
          <w:sz w:val="20"/>
        </w:rPr>
      </w:pPr>
    </w:p>
    <w:p w14:paraId="13301497" w14:textId="2468A170" w:rsidR="0024341D" w:rsidRDefault="0024341D" w:rsidP="0024341D">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When a Transmit Stream/Category Measurement report is sent as a direct response to a Transmit Stream/Category Measurement request and not as a triggered Transmit Stream/Category Measurement report, all bit</w:t>
      </w:r>
      <w:r>
        <w:rPr>
          <w:rFonts w:ascii="TimesNewRoman" w:cs="TimesNewRoman" w:hint="eastAsia"/>
          <w:sz w:val="20"/>
          <w:lang w:eastAsia="zh-CN"/>
        </w:rPr>
        <w:t xml:space="preserve"> </w:t>
      </w:r>
      <w:r>
        <w:rPr>
          <w:rFonts w:ascii="TimesNewRoman" w:eastAsia="TimesNewRoman" w:cs="TimesNewRoman"/>
          <w:sz w:val="20"/>
        </w:rPr>
        <w:t>fields in the Reporting Reason field are set to 0. This is termed a requested Transmit Stream/Category</w:t>
      </w:r>
      <w:r>
        <w:rPr>
          <w:rFonts w:ascii="TimesNewRoman" w:cs="TimesNewRoman" w:hint="eastAsia"/>
          <w:sz w:val="20"/>
          <w:lang w:eastAsia="zh-CN"/>
        </w:rPr>
        <w:t xml:space="preserve"> </w:t>
      </w:r>
      <w:r>
        <w:rPr>
          <w:rFonts w:ascii="TimesNewRoman" w:eastAsia="TimesNewRoman" w:cs="TimesNewRoman"/>
          <w:sz w:val="20"/>
        </w:rPr>
        <w:t>Measurement report. Within a triggered Transmit Stream/Category Measurement report, more than one bit</w:t>
      </w:r>
      <w:r>
        <w:rPr>
          <w:rFonts w:ascii="TimesNewRoman" w:cs="TimesNewRoman" w:hint="eastAsia"/>
          <w:sz w:val="20"/>
          <w:lang w:eastAsia="zh-CN"/>
        </w:rPr>
        <w:t xml:space="preserve"> </w:t>
      </w:r>
      <w:r>
        <w:rPr>
          <w:rFonts w:ascii="TimesNewRoman" w:eastAsia="TimesNewRoman" w:cs="TimesNewRoman"/>
          <w:sz w:val="20"/>
        </w:rPr>
        <w:t>field in the Reporting Reason field might be set to 1 if more than one trigger condition was met.</w:t>
      </w:r>
    </w:p>
    <w:p w14:paraId="5D060B25" w14:textId="77777777" w:rsidR="0024341D" w:rsidRDefault="0024341D" w:rsidP="0024341D">
      <w:pPr>
        <w:widowControl w:val="0"/>
        <w:autoSpaceDE w:val="0"/>
        <w:autoSpaceDN w:val="0"/>
        <w:adjustRightInd w:val="0"/>
        <w:jc w:val="both"/>
        <w:rPr>
          <w:rFonts w:ascii="TimesNewRoman" w:eastAsia="TimesNewRoman" w:cs="TimesNewRoman"/>
          <w:sz w:val="20"/>
        </w:rPr>
      </w:pPr>
    </w:p>
    <w:p w14:paraId="4BE672E4" w14:textId="6CD1D53D" w:rsidR="0024341D" w:rsidRPr="0024341D" w:rsidRDefault="0024341D" w:rsidP="0024341D">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Transmitted MSDU Count, MSDU Failed Count, MSDU Discarded Count, MSDU Multiple Retry</w:t>
      </w:r>
      <w:r>
        <w:rPr>
          <w:rFonts w:ascii="TimesNewRoman" w:cs="TimesNewRoman" w:hint="eastAsia"/>
          <w:sz w:val="20"/>
          <w:lang w:eastAsia="zh-CN"/>
        </w:rPr>
        <w:t xml:space="preserve"> </w:t>
      </w:r>
      <w:r>
        <w:rPr>
          <w:rFonts w:ascii="TimesNewRoman" w:eastAsia="TimesNewRoman" w:cs="TimesNewRoman"/>
          <w:sz w:val="20"/>
        </w:rPr>
        <w:t>Count, QoS CF-Polls Lost Count, Average Queue Delay, Average Transmit Delay, and delay histogram</w:t>
      </w:r>
      <w:r>
        <w:rPr>
          <w:rFonts w:ascii="TimesNewRoman" w:cs="TimesNewRoman" w:hint="eastAsia"/>
          <w:sz w:val="20"/>
          <w:lang w:eastAsia="zh-CN"/>
        </w:rPr>
        <w:t xml:space="preserve"> </w:t>
      </w:r>
      <w:r>
        <w:rPr>
          <w:rFonts w:ascii="TimesNewRoman" w:eastAsia="TimesNewRoman" w:cs="TimesNewRoman"/>
          <w:sz w:val="20"/>
        </w:rPr>
        <w:t>fields relate to transmissions to the QoS STA given in the Peer STA Address field. Metrics are reported over</w:t>
      </w:r>
      <w:r>
        <w:rPr>
          <w:rFonts w:ascii="TimesNewRoman" w:cs="TimesNewRoman" w:hint="eastAsia"/>
          <w:sz w:val="20"/>
          <w:lang w:eastAsia="zh-CN"/>
        </w:rPr>
        <w:t xml:space="preserve"> </w:t>
      </w:r>
      <w:r>
        <w:rPr>
          <w:rFonts w:ascii="TimesNewRoman" w:eastAsia="TimesNewRoman" w:cs="TimesNewRoman"/>
          <w:sz w:val="20"/>
        </w:rPr>
        <w:t>the Measurement Duration, or for triggered transmit stream/category measurements, over the Measurement</w:t>
      </w:r>
      <w:r>
        <w:rPr>
          <w:rFonts w:ascii="TimesNewRoman" w:cs="TimesNewRoman" w:hint="eastAsia"/>
          <w:sz w:val="20"/>
          <w:lang w:eastAsia="zh-CN"/>
        </w:rPr>
        <w:t xml:space="preserve"> </w:t>
      </w:r>
      <w:r>
        <w:rPr>
          <w:rFonts w:ascii="TimesNewRoman" w:eastAsia="TimesNewRoman" w:cs="TimesNewRoman"/>
          <w:sz w:val="20"/>
        </w:rPr>
        <w:t xml:space="preserve">Count. Any counter that increments to a value of </w:t>
      </w:r>
      <m:oMath>
        <m:sSup>
          <m:sSupPr>
            <m:ctrlPr>
              <w:rPr>
                <w:rFonts w:ascii="Cambria Math" w:eastAsia="TimesNewRoman" w:hAnsi="Cambria Math" w:cs="TimesNewRoman"/>
                <w:sz w:val="20"/>
              </w:rPr>
            </m:ctrlPr>
          </m:sSupPr>
          <m:e>
            <m:r>
              <w:rPr>
                <w:rFonts w:ascii="Cambria Math" w:eastAsia="TimesNewRoman" w:hAnsi="Cambria Math" w:cs="TimesNewRoman"/>
                <w:sz w:val="20"/>
              </w:rPr>
              <m:t>2</m:t>
            </m:r>
          </m:e>
          <m:sup>
            <m:r>
              <w:rPr>
                <w:rFonts w:ascii="Cambria Math" w:eastAsia="TimesNewRoman" w:hAnsi="Cambria Math" w:cs="TimesNewRoman"/>
                <w:sz w:val="20"/>
              </w:rPr>
              <m:t>31</m:t>
            </m:r>
          </m:sup>
        </m:sSup>
        <m:r>
          <w:rPr>
            <w:rFonts w:ascii="Cambria Math" w:eastAsia="TimesNewRoman" w:hAnsi="Cambria Math" w:cs="TimesNewRoman"/>
            <w:sz w:val="20"/>
          </w:rPr>
          <m:t>-1</m:t>
        </m:r>
      </m:oMath>
      <w:r>
        <w:rPr>
          <w:rFonts w:ascii="TimesNewRoman" w:eastAsia="TimesNewRoman" w:cs="TimesNewRoman"/>
          <w:sz w:val="20"/>
        </w:rPr>
        <w:t xml:space="preserve"> terminates the measurement.</w:t>
      </w:r>
    </w:p>
    <w:p w14:paraId="22975817" w14:textId="77777777" w:rsidR="00127952" w:rsidRDefault="00127952" w:rsidP="00127952">
      <w:pPr>
        <w:widowControl w:val="0"/>
        <w:autoSpaceDE w:val="0"/>
        <w:autoSpaceDN w:val="0"/>
        <w:adjustRightInd w:val="0"/>
        <w:rPr>
          <w:rFonts w:ascii="TimesNewRoman" w:eastAsia="TimesNewRoman" w:cs="TimesNewRoman"/>
          <w:sz w:val="20"/>
        </w:rPr>
      </w:pPr>
    </w:p>
    <w:p w14:paraId="62C71304" w14:textId="5989D6F4" w:rsidR="00127952" w:rsidRDefault="00E220C2" w:rsidP="008C7A29">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w:t>
      </w:r>
      <w:r w:rsidR="0024341D">
        <w:rPr>
          <w:rFonts w:ascii="TimesNewRoman" w:eastAsia="TimesNewRoman" w:cs="TimesNewRoman"/>
          <w:sz w:val="20"/>
        </w:rPr>
        <w:t>he Transmitted MSDU Count field contains the number of MSDUs for the TC or the TS specified by the</w:t>
      </w:r>
      <w:r w:rsidR="0024341D">
        <w:rPr>
          <w:rFonts w:ascii="TimesNewRoman" w:cs="TimesNewRoman" w:hint="eastAsia"/>
          <w:sz w:val="20"/>
          <w:lang w:eastAsia="zh-CN"/>
        </w:rPr>
        <w:t xml:space="preserve"> </w:t>
      </w:r>
      <w:r w:rsidR="0024341D">
        <w:rPr>
          <w:rFonts w:ascii="TimesNewRoman" w:eastAsia="TimesNewRoman" w:cs="TimesNewRoman"/>
          <w:sz w:val="20"/>
        </w:rPr>
        <w:t>TID that were successfully transmitted.</w:t>
      </w:r>
      <w:ins w:id="99" w:author="huangguogang" w:date="2021-05-14T18:02:00Z">
        <w:r w:rsidR="0024341D">
          <w:rPr>
            <w:rFonts w:ascii="TimesNewRoman" w:eastAsia="TimesNewRoman" w:cs="TimesNewRoman"/>
            <w:sz w:val="20"/>
          </w:rPr>
          <w:t xml:space="preserve"> </w:t>
        </w:r>
      </w:ins>
    </w:p>
    <w:p w14:paraId="076A8962" w14:textId="77777777" w:rsidR="0024341D" w:rsidRDefault="0024341D" w:rsidP="0024341D">
      <w:pPr>
        <w:widowControl w:val="0"/>
        <w:autoSpaceDE w:val="0"/>
        <w:autoSpaceDN w:val="0"/>
        <w:adjustRightInd w:val="0"/>
        <w:rPr>
          <w:rFonts w:ascii="TimesNewRoman" w:eastAsia="TimesNewRoman" w:cs="TimesNewRoman"/>
          <w:sz w:val="20"/>
        </w:rPr>
      </w:pPr>
    </w:p>
    <w:p w14:paraId="1D252FCC" w14:textId="345EB554" w:rsidR="0024341D" w:rsidRDefault="0024341D" w:rsidP="006C5022">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 xml:space="preserve">The MSDU Discarded Count field contains the number of MSDUs for the TC or the TS specified by the TID </w:t>
      </w:r>
      <w:ins w:id="100" w:author="huangguogang" w:date="2021-05-14T17:58:00Z">
        <w:r>
          <w:rPr>
            <w:rFonts w:ascii="TimesNewRoman" w:eastAsia="TimesNewRoman" w:cs="TimesNewRoman"/>
            <w:sz w:val="20"/>
          </w:rPr>
          <w:t xml:space="preserve">or </w:t>
        </w:r>
      </w:ins>
      <w:ins w:id="101" w:author="huangguogang" w:date="2021-05-14T18:24:00Z">
        <w:r w:rsidR="0003625C">
          <w:rPr>
            <w:rFonts w:ascii="TimesNewRoman" w:eastAsia="TimesNewRoman" w:cs="TimesNewRoman"/>
            <w:sz w:val="20"/>
          </w:rPr>
          <w:t>the</w:t>
        </w:r>
      </w:ins>
      <w:ins w:id="102" w:author="huangguogang" w:date="2021-05-14T17:58:00Z">
        <w:r>
          <w:rPr>
            <w:rFonts w:ascii="TimesNewRoman" w:eastAsia="TimesNewRoman" w:cs="TimesNewRoman"/>
            <w:sz w:val="20"/>
          </w:rPr>
          <w:t xml:space="preserve"> </w:t>
        </w:r>
      </w:ins>
      <w:ins w:id="103" w:author="huangguogang" w:date="2021-05-17T09:13:00Z">
        <w:r w:rsidR="00720435">
          <w:rPr>
            <w:rFonts w:ascii="TimesNewRoman" w:eastAsia="TimesNewRoman" w:cs="TimesNewRoman"/>
            <w:sz w:val="20"/>
          </w:rPr>
          <w:t>SCS stream specified by the SCSID</w:t>
        </w:r>
      </w:ins>
      <w:r>
        <w:rPr>
          <w:rFonts w:ascii="TimesNewRoman" w:cs="TimesNewRoman" w:hint="eastAsia"/>
          <w:sz w:val="20"/>
          <w:lang w:eastAsia="zh-CN"/>
        </w:rPr>
        <w:t xml:space="preserve"> </w:t>
      </w:r>
      <w:r>
        <w:rPr>
          <w:rFonts w:ascii="TimesNewRoman" w:eastAsia="TimesNewRoman" w:cs="TimesNewRoman"/>
          <w:sz w:val="20"/>
        </w:rPr>
        <w:t>that were discarded due either to the number of transmit attempts exceeding dot11ShortRetryLimit, or due to</w:t>
      </w:r>
      <w:r>
        <w:rPr>
          <w:rFonts w:ascii="TimesNewRoman" w:cs="TimesNewRoman" w:hint="eastAsia"/>
          <w:sz w:val="20"/>
          <w:lang w:eastAsia="zh-CN"/>
        </w:rPr>
        <w:t xml:space="preserve"> </w:t>
      </w:r>
      <w:r>
        <w:rPr>
          <w:rFonts w:ascii="TimesNewRoman" w:eastAsia="TimesNewRoman" w:cs="TimesNewRoman"/>
          <w:sz w:val="20"/>
        </w:rPr>
        <w:t>the MSDU lifetime having been reached.</w:t>
      </w:r>
    </w:p>
    <w:p w14:paraId="286A807A" w14:textId="77777777" w:rsidR="00E8689B" w:rsidRDefault="00E8689B" w:rsidP="0024341D">
      <w:pPr>
        <w:widowControl w:val="0"/>
        <w:autoSpaceDE w:val="0"/>
        <w:autoSpaceDN w:val="0"/>
        <w:adjustRightInd w:val="0"/>
        <w:rPr>
          <w:rFonts w:ascii="TimesNewRoman" w:eastAsia="TimesNewRoman" w:cs="TimesNewRoman"/>
          <w:sz w:val="20"/>
        </w:rPr>
      </w:pPr>
    </w:p>
    <w:p w14:paraId="18CF8850" w14:textId="2AA30226" w:rsidR="00E8689B" w:rsidRDefault="00E8689B" w:rsidP="00E8689B">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MSDU Failed Count field contains the number of MSDUs for the TC or the TS specified by the TID</w:t>
      </w:r>
      <w:r>
        <w:rPr>
          <w:rFonts w:ascii="TimesNewRoman" w:cs="TimesNewRoman" w:hint="eastAsia"/>
          <w:sz w:val="20"/>
          <w:lang w:eastAsia="zh-CN"/>
        </w:rPr>
        <w:t xml:space="preserve"> </w:t>
      </w:r>
      <w:ins w:id="104" w:author="huangguogang" w:date="2021-05-14T17:58:00Z">
        <w:r>
          <w:rPr>
            <w:rFonts w:ascii="TimesNewRoman" w:eastAsia="TimesNewRoman" w:cs="TimesNewRoman"/>
            <w:sz w:val="20"/>
          </w:rPr>
          <w:t xml:space="preserve">or </w:t>
        </w:r>
      </w:ins>
      <w:ins w:id="105" w:author="huangguogang" w:date="2021-05-14T18:24:00Z">
        <w:r w:rsidR="0003625C">
          <w:rPr>
            <w:rFonts w:ascii="TimesNewRoman" w:eastAsia="TimesNewRoman" w:cs="TimesNewRoman"/>
            <w:sz w:val="20"/>
          </w:rPr>
          <w:t>the</w:t>
        </w:r>
      </w:ins>
      <w:ins w:id="106" w:author="huangguogang" w:date="2021-05-14T17:58:00Z">
        <w:r>
          <w:rPr>
            <w:rFonts w:ascii="TimesNewRoman" w:eastAsia="TimesNewRoman" w:cs="TimesNewRoman"/>
            <w:sz w:val="20"/>
          </w:rPr>
          <w:t xml:space="preserve"> </w:t>
        </w:r>
      </w:ins>
      <w:ins w:id="107" w:author="huangguogang" w:date="2021-05-17T09:13:00Z">
        <w:r w:rsidR="00720435">
          <w:rPr>
            <w:rFonts w:ascii="TimesNewRoman" w:eastAsia="TimesNewRoman" w:cs="TimesNewRoman"/>
            <w:sz w:val="20"/>
          </w:rPr>
          <w:t>SCS stream specified by the SCSID</w:t>
        </w:r>
      </w:ins>
      <w:r>
        <w:rPr>
          <w:rFonts w:ascii="TimesNewRoman" w:eastAsia="TimesNewRoman" w:cs="TimesNewRoman"/>
          <w:sz w:val="20"/>
        </w:rPr>
        <w:t xml:space="preserve"> that were discarded due to the number of transmit attempts exceeding dot11ShortRetryLimit.</w:t>
      </w:r>
    </w:p>
    <w:p w14:paraId="50D9BBC0" w14:textId="77777777" w:rsidR="00E8689B" w:rsidRDefault="00E8689B" w:rsidP="00E8689B">
      <w:pPr>
        <w:widowControl w:val="0"/>
        <w:autoSpaceDE w:val="0"/>
        <w:autoSpaceDN w:val="0"/>
        <w:adjustRightInd w:val="0"/>
        <w:jc w:val="both"/>
        <w:rPr>
          <w:rFonts w:ascii="TimesNewRoman" w:eastAsia="TimesNewRoman" w:cs="TimesNewRoman"/>
          <w:sz w:val="20"/>
        </w:rPr>
      </w:pPr>
    </w:p>
    <w:p w14:paraId="4C048F1D" w14:textId="04C857AF" w:rsidR="00E8689B" w:rsidRDefault="00E8689B" w:rsidP="00E8689B">
      <w:pPr>
        <w:widowControl w:val="0"/>
        <w:autoSpaceDE w:val="0"/>
        <w:autoSpaceDN w:val="0"/>
        <w:adjustRightInd w:val="0"/>
        <w:rPr>
          <w:rFonts w:ascii="TimesNewRoman" w:eastAsia="TimesNewRoman" w:cs="TimesNewRoman"/>
          <w:sz w:val="20"/>
        </w:rPr>
      </w:pPr>
      <w:r>
        <w:rPr>
          <w:rFonts w:ascii="TimesNewRoman" w:eastAsia="TimesNewRoman" w:cs="TimesNewRoman"/>
          <w:sz w:val="20"/>
        </w:rPr>
        <w:t>The MSDU Multiple Retry Count field contains the number of MSDUs for the TC or the TS specified by the</w:t>
      </w:r>
      <w:r>
        <w:rPr>
          <w:rFonts w:ascii="TimesNewRoman" w:cs="TimesNewRoman" w:hint="eastAsia"/>
          <w:sz w:val="20"/>
          <w:lang w:eastAsia="zh-CN"/>
        </w:rPr>
        <w:t xml:space="preserve"> </w:t>
      </w:r>
      <w:r>
        <w:rPr>
          <w:rFonts w:ascii="TimesNewRoman" w:eastAsia="TimesNewRoman" w:cs="TimesNewRoman"/>
          <w:sz w:val="20"/>
        </w:rPr>
        <w:t xml:space="preserve">TID </w:t>
      </w:r>
      <w:ins w:id="108" w:author="huangguogang" w:date="2021-05-14T17:58:00Z">
        <w:r>
          <w:rPr>
            <w:rFonts w:ascii="TimesNewRoman" w:eastAsia="TimesNewRoman" w:cs="TimesNewRoman"/>
            <w:sz w:val="20"/>
          </w:rPr>
          <w:t xml:space="preserve">or </w:t>
        </w:r>
      </w:ins>
      <w:ins w:id="109" w:author="huangguogang" w:date="2021-05-14T18:24:00Z">
        <w:r w:rsidR="0003625C">
          <w:rPr>
            <w:rFonts w:ascii="TimesNewRoman" w:eastAsia="TimesNewRoman" w:cs="TimesNewRoman"/>
            <w:sz w:val="20"/>
          </w:rPr>
          <w:t>the</w:t>
        </w:r>
      </w:ins>
      <w:ins w:id="110" w:author="huangguogang" w:date="2021-05-14T17:58:00Z">
        <w:r>
          <w:rPr>
            <w:rFonts w:ascii="TimesNewRoman" w:eastAsia="TimesNewRoman" w:cs="TimesNewRoman"/>
            <w:sz w:val="20"/>
          </w:rPr>
          <w:t xml:space="preserve"> </w:t>
        </w:r>
      </w:ins>
      <w:ins w:id="111" w:author="huangguogang" w:date="2021-05-17T09:13:00Z">
        <w:r w:rsidR="00720435">
          <w:rPr>
            <w:rFonts w:ascii="TimesNewRoman" w:eastAsia="TimesNewRoman" w:cs="TimesNewRoman"/>
            <w:sz w:val="20"/>
          </w:rPr>
          <w:t>SCS stream specified by the SCSID</w:t>
        </w:r>
      </w:ins>
      <w:r>
        <w:rPr>
          <w:rFonts w:ascii="TimesNewRoman" w:eastAsia="TimesNewRoman" w:cs="TimesNewRoman"/>
          <w:sz w:val="20"/>
        </w:rPr>
        <w:t xml:space="preserve"> that were successfully transmitted after more than one retransmission attempt.</w:t>
      </w:r>
    </w:p>
    <w:p w14:paraId="65F3279F" w14:textId="77777777" w:rsidR="00E8689B" w:rsidRDefault="00E8689B" w:rsidP="00E8689B">
      <w:pPr>
        <w:widowControl w:val="0"/>
        <w:autoSpaceDE w:val="0"/>
        <w:autoSpaceDN w:val="0"/>
        <w:adjustRightInd w:val="0"/>
        <w:jc w:val="both"/>
        <w:rPr>
          <w:rFonts w:ascii="TimesNewRoman" w:eastAsia="TimesNewRoman" w:cs="TimesNewRoman"/>
          <w:sz w:val="20"/>
        </w:rPr>
      </w:pPr>
    </w:p>
    <w:p w14:paraId="3C43E1AB" w14:textId="7E22EC00" w:rsidR="00E8689B" w:rsidRDefault="00E8689B" w:rsidP="00E8689B">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QoS CF-Polls Lost Count</w:t>
      </w:r>
      <w:ins w:id="112" w:author="huangguogang" w:date="2021-05-18T14:35:00Z">
        <w:r w:rsidR="007A7E58">
          <w:rPr>
            <w:rFonts w:ascii="TimesNewRoman" w:eastAsia="TimesNewRoman" w:cs="TimesNewRoman"/>
            <w:sz w:val="20"/>
          </w:rPr>
          <w:t>/</w:t>
        </w:r>
      </w:ins>
      <w:ins w:id="113" w:author="huangguogang" w:date="2021-05-18T14:36:00Z">
        <w:r w:rsidR="007A7E58">
          <w:rPr>
            <w:rFonts w:ascii="TimesNewRoman" w:eastAsia="TimesNewRoman" w:cs="TimesNewRoman"/>
            <w:sz w:val="20"/>
          </w:rPr>
          <w:t>Deliver</w:t>
        </w:r>
      </w:ins>
      <w:ins w:id="114" w:author="huangguogang" w:date="2021-05-18T14:40:00Z">
        <w:r w:rsidR="00DE4FFF">
          <w:rPr>
            <w:rFonts w:ascii="TimesNewRoman" w:eastAsia="TimesNewRoman" w:cs="TimesNewRoman"/>
            <w:sz w:val="20"/>
          </w:rPr>
          <w:t>y</w:t>
        </w:r>
      </w:ins>
      <w:ins w:id="115" w:author="huangguogang" w:date="2021-05-18T14:36:00Z">
        <w:r w:rsidR="007A7E58">
          <w:rPr>
            <w:rFonts w:ascii="TimesNewRoman" w:eastAsia="TimesNewRoman" w:cs="TimesNewRoman"/>
            <w:sz w:val="20"/>
          </w:rPr>
          <w:t xml:space="preserve"> MSDU Count</w:t>
        </w:r>
      </w:ins>
      <w:r>
        <w:rPr>
          <w:rFonts w:ascii="TimesNewRoman" w:eastAsia="TimesNewRoman" w:cs="TimesNewRoman"/>
          <w:sz w:val="20"/>
        </w:rPr>
        <w:t xml:space="preserve"> field contains the number of QoS (+)CF-Poll frames that were transmitted</w:t>
      </w:r>
      <w:r>
        <w:rPr>
          <w:rFonts w:ascii="TimesNewRoman" w:cs="TimesNewRoman" w:hint="eastAsia"/>
          <w:sz w:val="20"/>
          <w:lang w:eastAsia="zh-CN"/>
        </w:rPr>
        <w:t xml:space="preserve"> </w:t>
      </w:r>
      <w:r>
        <w:rPr>
          <w:rFonts w:ascii="TimesNewRoman" w:eastAsia="TimesNewRoman" w:cs="TimesNewRoman"/>
          <w:sz w:val="20"/>
        </w:rPr>
        <w:t>where there was no response from the QoS STA</w:t>
      </w:r>
      <w:del w:id="116" w:author="huangguogang" w:date="2021-05-18T14:36:00Z">
        <w:r w:rsidDel="007A7E58">
          <w:rPr>
            <w:rFonts w:ascii="TimesNewRoman" w:eastAsia="TimesNewRoman" w:cs="TimesNewRoman"/>
            <w:sz w:val="20"/>
          </w:rPr>
          <w:delText>. QoS CF-Polls Lost Count are returned</w:delText>
        </w:r>
      </w:del>
      <w:r>
        <w:rPr>
          <w:rFonts w:ascii="TimesNewRoman" w:eastAsia="TimesNewRoman" w:cs="TimesNewRoman"/>
          <w:sz w:val="20"/>
        </w:rPr>
        <w:t xml:space="preserve"> only if the reporting</w:t>
      </w:r>
      <w:r>
        <w:rPr>
          <w:rFonts w:ascii="TimesNewRoman" w:cs="TimesNewRoman" w:hint="eastAsia"/>
          <w:sz w:val="20"/>
          <w:lang w:eastAsia="zh-CN"/>
        </w:rPr>
        <w:t xml:space="preserve"> </w:t>
      </w:r>
      <w:r>
        <w:rPr>
          <w:rFonts w:ascii="TimesNewRoman" w:eastAsia="TimesNewRoman" w:cs="TimesNewRoman"/>
          <w:sz w:val="20"/>
        </w:rPr>
        <w:t xml:space="preserve">QoS STA is contained within an AP and the TID is for a TS. </w:t>
      </w:r>
      <w:ins w:id="117" w:author="huangguogang" w:date="2021-05-18T14:37:00Z">
        <w:r w:rsidR="007A7E58">
          <w:rPr>
            <w:rFonts w:ascii="TimesNewRoman" w:eastAsia="TimesNewRoman" w:cs="TimesNewRoman"/>
            <w:sz w:val="20"/>
          </w:rPr>
          <w:t>If the Traffic Identifier field contains a</w:t>
        </w:r>
      </w:ins>
      <w:ins w:id="118" w:author="huangguogang" w:date="2021-05-20T16:06:00Z">
        <w:r w:rsidR="00EB2496">
          <w:rPr>
            <w:rFonts w:ascii="TimesNewRoman" w:eastAsia="TimesNewRoman" w:cs="TimesNewRoman"/>
            <w:sz w:val="20"/>
          </w:rPr>
          <w:t>n</w:t>
        </w:r>
      </w:ins>
      <w:ins w:id="119" w:author="huangguogang" w:date="2021-05-18T14:37:00Z">
        <w:r w:rsidR="007A7E58">
          <w:rPr>
            <w:rFonts w:ascii="TimesNewRoman" w:eastAsia="TimesNewRoman" w:cs="TimesNewRoman"/>
            <w:sz w:val="20"/>
          </w:rPr>
          <w:t xml:space="preserve"> SCSID value, the </w:t>
        </w:r>
        <w:r w:rsidR="007A7E58" w:rsidRPr="00E220C2">
          <w:rPr>
            <w:rFonts w:ascii="TimesNewRoman" w:eastAsia="TimesNewRoman" w:cs="TimesNewRoman"/>
            <w:sz w:val="20"/>
          </w:rPr>
          <w:t>QoS CF-Polls Lost Count</w:t>
        </w:r>
        <w:r w:rsidR="007A7E58">
          <w:rPr>
            <w:rFonts w:ascii="TimesNewRoman" w:eastAsia="TimesNewRoman" w:cs="TimesNewRoman"/>
            <w:sz w:val="20"/>
          </w:rPr>
          <w:t>/Deliver</w:t>
        </w:r>
      </w:ins>
      <w:ins w:id="120" w:author="huangguogang" w:date="2021-05-18T14:40:00Z">
        <w:r w:rsidR="00DE4FFF">
          <w:rPr>
            <w:rFonts w:ascii="TimesNewRoman" w:eastAsia="TimesNewRoman" w:cs="TimesNewRoman"/>
            <w:sz w:val="20"/>
          </w:rPr>
          <w:t>y</w:t>
        </w:r>
      </w:ins>
      <w:ins w:id="121" w:author="huangguogang" w:date="2021-05-18T14:37:00Z">
        <w:r w:rsidR="007A7E58">
          <w:rPr>
            <w:rFonts w:ascii="TimesNewRoman" w:eastAsia="TimesNewRoman" w:cs="TimesNewRoman"/>
            <w:sz w:val="20"/>
          </w:rPr>
          <w:t xml:space="preserve"> MSDU Count</w:t>
        </w:r>
        <w:r w:rsidR="007A7E58" w:rsidRPr="00E220C2">
          <w:rPr>
            <w:rFonts w:ascii="TimesNewRoman" w:eastAsia="TimesNewRoman" w:cs="TimesNewRoman"/>
            <w:sz w:val="20"/>
          </w:rPr>
          <w:t xml:space="preserve"> field</w:t>
        </w:r>
        <w:r w:rsidR="007A7E58">
          <w:rPr>
            <w:rFonts w:ascii="TimesNewRoman" w:eastAsia="TimesNewRoman" w:cs="TimesNewRoman"/>
            <w:sz w:val="20"/>
          </w:rPr>
          <w:t xml:space="preserve"> contains the number of MSDUs for the SCS stream specified by the SCSID that were successfully transmitted within the delay bound specified </w:t>
        </w:r>
        <w:r w:rsidR="007A7E58" w:rsidRPr="00125855">
          <w:rPr>
            <w:rFonts w:ascii="TimesNewRoman" w:eastAsia="TimesNewRoman" w:cs="TimesNewRoman"/>
            <w:sz w:val="20"/>
          </w:rPr>
          <w:t xml:space="preserve">in the </w:t>
        </w:r>
        <w:r w:rsidR="007A7E58">
          <w:rPr>
            <w:rFonts w:ascii="TimesNewRoman" w:eastAsia="TimesNewRoman" w:cs="TimesNewRoman"/>
            <w:sz w:val="20"/>
          </w:rPr>
          <w:t>Delay Bound</w:t>
        </w:r>
        <w:r w:rsidR="007A7E58" w:rsidRPr="00125855">
          <w:rPr>
            <w:rFonts w:ascii="TimesNewRoman" w:eastAsia="TimesNewRoman" w:cs="TimesNewRoman"/>
            <w:sz w:val="20"/>
          </w:rPr>
          <w:t xml:space="preserve"> field in the </w:t>
        </w:r>
      </w:ins>
      <w:ins w:id="122" w:author="huangguogang" w:date="2021-05-18T14:42:00Z">
        <w:r w:rsidR="00227B3D">
          <w:rPr>
            <w:rFonts w:ascii="TimesNewRoman" w:eastAsia="TimesNewRoman" w:cs="TimesNewRoman"/>
            <w:sz w:val="20"/>
          </w:rPr>
          <w:t>relevant</w:t>
        </w:r>
      </w:ins>
      <w:ins w:id="123" w:author="huangguogang" w:date="2021-05-18T14:37:00Z">
        <w:r w:rsidR="007A7E58">
          <w:rPr>
            <w:rFonts w:ascii="TimesNewRoman" w:eastAsia="TimesNewRoman" w:cs="TimesNewRoman"/>
            <w:sz w:val="20"/>
          </w:rPr>
          <w:t xml:space="preserve"> </w:t>
        </w:r>
        <w:r w:rsidR="007A7E58" w:rsidRPr="00125855">
          <w:rPr>
            <w:rFonts w:ascii="TimesNewRoman" w:eastAsia="TimesNewRoman" w:cs="TimesNewRoman"/>
            <w:sz w:val="20"/>
          </w:rPr>
          <w:t>TSPEC element</w:t>
        </w:r>
        <w:r w:rsidR="007A7E58">
          <w:rPr>
            <w:rFonts w:ascii="TimesNewRoman" w:eastAsia="TimesNewRoman" w:cs="TimesNewRoman"/>
            <w:sz w:val="20"/>
          </w:rPr>
          <w:t>.</w:t>
        </w:r>
      </w:ins>
      <w:del w:id="124" w:author="huangguogang" w:date="2021-05-18T14:38:00Z">
        <w:r w:rsidDel="007A7E58">
          <w:rPr>
            <w:rFonts w:ascii="TimesNewRoman" w:eastAsia="TimesNewRoman" w:cs="TimesNewRoman"/>
            <w:sz w:val="20"/>
          </w:rPr>
          <w:delText>This field is set to 0 when QoS CF-Polls Lost</w:delText>
        </w:r>
        <w:r w:rsidDel="007A7E58">
          <w:rPr>
            <w:rFonts w:ascii="TimesNewRoman" w:cs="TimesNewRoman" w:hint="eastAsia"/>
            <w:sz w:val="20"/>
            <w:lang w:eastAsia="zh-CN"/>
          </w:rPr>
          <w:delText xml:space="preserve"> </w:delText>
        </w:r>
        <w:r w:rsidDel="007A7E58">
          <w:rPr>
            <w:rFonts w:ascii="TimesNewRoman" w:eastAsia="TimesNewRoman" w:cs="TimesNewRoman"/>
            <w:sz w:val="20"/>
          </w:rPr>
          <w:delText>Count is not returned.</w:delText>
        </w:r>
      </w:del>
      <w:r w:rsidR="00E220C2">
        <w:rPr>
          <w:rFonts w:ascii="TimesNewRoman" w:eastAsia="TimesNewRoman" w:cs="TimesNewRoman"/>
          <w:sz w:val="20"/>
        </w:rPr>
        <w:t xml:space="preserve"> </w:t>
      </w:r>
    </w:p>
    <w:p w14:paraId="13352DF9" w14:textId="77777777" w:rsidR="00E8689B" w:rsidRDefault="00E8689B" w:rsidP="00E8689B">
      <w:pPr>
        <w:widowControl w:val="0"/>
        <w:autoSpaceDE w:val="0"/>
        <w:autoSpaceDN w:val="0"/>
        <w:adjustRightInd w:val="0"/>
        <w:jc w:val="both"/>
        <w:rPr>
          <w:rFonts w:ascii="TimesNewRoman" w:eastAsia="TimesNewRoman" w:cs="TimesNewRoman"/>
          <w:sz w:val="20"/>
        </w:rPr>
      </w:pPr>
    </w:p>
    <w:p w14:paraId="234E844B" w14:textId="548E4C69" w:rsidR="00E8689B" w:rsidRDefault="00E8689B" w:rsidP="006C5022">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Average Queue Delay field is the average queuing delay of the frames (MSDUs) that are passed to the</w:t>
      </w:r>
      <w:r>
        <w:rPr>
          <w:rFonts w:ascii="TimesNewRoman" w:cs="TimesNewRoman" w:hint="eastAsia"/>
          <w:sz w:val="20"/>
          <w:lang w:eastAsia="zh-CN"/>
        </w:rPr>
        <w:t xml:space="preserve"> </w:t>
      </w:r>
      <w:r>
        <w:rPr>
          <w:rFonts w:ascii="TimesNewRoman" w:eastAsia="TimesNewRoman" w:cs="TimesNewRoman"/>
          <w:sz w:val="20"/>
        </w:rPr>
        <w:t xml:space="preserve">MAC for the indicated peer STA address and the indicated </w:t>
      </w:r>
      <w:del w:id="125" w:author="huangguogang" w:date="2021-05-18T14:57:00Z">
        <w:r w:rsidDel="00446438">
          <w:rPr>
            <w:rFonts w:ascii="TimesNewRoman" w:eastAsia="TimesNewRoman" w:cs="TimesNewRoman"/>
            <w:sz w:val="20"/>
          </w:rPr>
          <w:delText>traffic identifier</w:delText>
        </w:r>
      </w:del>
      <w:ins w:id="126" w:author="huangguogang" w:date="2021-05-18T14:57:00Z">
        <w:r w:rsidR="00446438">
          <w:rPr>
            <w:rFonts w:ascii="TimesNewRoman" w:eastAsia="TimesNewRoman" w:cs="TimesNewRoman"/>
            <w:sz w:val="20"/>
          </w:rPr>
          <w:t>TID</w:t>
        </w:r>
      </w:ins>
      <w:ins w:id="127" w:author="huangguogang" w:date="2021-05-18T14:51:00Z">
        <w:r w:rsidR="00500193">
          <w:rPr>
            <w:rFonts w:ascii="TimesNewRoman" w:eastAsia="TimesNewRoman" w:cs="TimesNewRoman"/>
            <w:sz w:val="20"/>
          </w:rPr>
          <w:t xml:space="preserve"> or </w:t>
        </w:r>
      </w:ins>
      <w:ins w:id="128" w:author="huangguogang" w:date="2021-05-18T14:52:00Z">
        <w:r w:rsidR="00500193">
          <w:rPr>
            <w:rFonts w:ascii="TimesNewRoman" w:eastAsia="TimesNewRoman" w:cs="TimesNewRoman"/>
            <w:sz w:val="20"/>
          </w:rPr>
          <w:t>SCS</w:t>
        </w:r>
      </w:ins>
      <w:ins w:id="129" w:author="huangguogang" w:date="2021-05-18T14:57:00Z">
        <w:r w:rsidR="00446438">
          <w:rPr>
            <w:rFonts w:ascii="TimesNewRoman" w:eastAsia="TimesNewRoman" w:cs="TimesNewRoman"/>
            <w:sz w:val="20"/>
          </w:rPr>
          <w:t>ID</w:t>
        </w:r>
      </w:ins>
      <w:r>
        <w:rPr>
          <w:rFonts w:ascii="TimesNewRoman" w:eastAsia="TimesNewRoman" w:cs="TimesNewRoman"/>
          <w:sz w:val="20"/>
        </w:rPr>
        <w:t>. Queue Delay is expressed in</w:t>
      </w:r>
      <w:r>
        <w:rPr>
          <w:rFonts w:ascii="TimesNewRoman" w:cs="TimesNewRoman" w:hint="eastAsia"/>
          <w:sz w:val="20"/>
          <w:lang w:eastAsia="zh-CN"/>
        </w:rPr>
        <w:t xml:space="preserve"> </w:t>
      </w:r>
      <w:r>
        <w:rPr>
          <w:rFonts w:ascii="TimesNewRoman" w:eastAsia="TimesNewRoman" w:cs="TimesNewRoman"/>
          <w:sz w:val="20"/>
        </w:rPr>
        <w:t>TUs and is measured from the time the MSDU is passed to the MAC until the point at which the first or only</w:t>
      </w:r>
      <w:r>
        <w:rPr>
          <w:rFonts w:ascii="TimesNewRoman" w:cs="TimesNewRoman" w:hint="eastAsia"/>
          <w:sz w:val="20"/>
          <w:lang w:eastAsia="zh-CN"/>
        </w:rPr>
        <w:t xml:space="preserve"> </w:t>
      </w:r>
      <w:r>
        <w:rPr>
          <w:rFonts w:ascii="TimesNewRoman" w:eastAsia="TimesNewRoman" w:cs="TimesNewRoman"/>
          <w:sz w:val="20"/>
        </w:rPr>
        <w:t>corresponding MPDU begins transmission.</w:t>
      </w:r>
    </w:p>
    <w:p w14:paraId="395F335A" w14:textId="77777777" w:rsidR="00E8689B" w:rsidRDefault="00E8689B" w:rsidP="00E8689B">
      <w:pPr>
        <w:widowControl w:val="0"/>
        <w:autoSpaceDE w:val="0"/>
        <w:autoSpaceDN w:val="0"/>
        <w:adjustRightInd w:val="0"/>
        <w:rPr>
          <w:rFonts w:ascii="TimesNewRoman" w:eastAsia="TimesNewRoman" w:cs="TimesNewRoman"/>
          <w:sz w:val="20"/>
        </w:rPr>
      </w:pPr>
    </w:p>
    <w:p w14:paraId="1441D78B" w14:textId="792FEEC4" w:rsidR="00E8689B" w:rsidRDefault="00E8689B" w:rsidP="00E8689B">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Average Transmit Delay field is the average delay of the frames (MSDUs) that are successfully</w:t>
      </w:r>
      <w:r>
        <w:rPr>
          <w:rFonts w:ascii="TimesNewRoman" w:cs="TimesNewRoman" w:hint="eastAsia"/>
          <w:sz w:val="20"/>
          <w:lang w:eastAsia="zh-CN"/>
        </w:rPr>
        <w:t xml:space="preserve"> </w:t>
      </w:r>
      <w:r>
        <w:rPr>
          <w:rFonts w:ascii="TimesNewRoman" w:eastAsia="TimesNewRoman" w:cs="TimesNewRoman"/>
          <w:sz w:val="20"/>
        </w:rPr>
        <w:t>transmitted for the indicated Peer STA Address and TID</w:t>
      </w:r>
      <w:ins w:id="130" w:author="huangguogang" w:date="2021-05-14T18:12:00Z">
        <w:r>
          <w:rPr>
            <w:rFonts w:ascii="TimesNewRoman" w:eastAsia="TimesNewRoman" w:cs="TimesNewRoman"/>
            <w:sz w:val="20"/>
          </w:rPr>
          <w:t xml:space="preserve"> or SCSID</w:t>
        </w:r>
      </w:ins>
      <w:r>
        <w:rPr>
          <w:rFonts w:ascii="TimesNewRoman" w:eastAsia="TimesNewRoman" w:cs="TimesNewRoman"/>
          <w:sz w:val="20"/>
        </w:rPr>
        <w:t>. Average Transmit Delay is measured from the</w:t>
      </w:r>
      <w:r>
        <w:rPr>
          <w:rFonts w:ascii="TimesNewRoman" w:cs="TimesNewRoman" w:hint="eastAsia"/>
          <w:sz w:val="20"/>
          <w:lang w:eastAsia="zh-CN"/>
        </w:rPr>
        <w:t xml:space="preserve"> </w:t>
      </w:r>
      <w:r>
        <w:rPr>
          <w:rFonts w:ascii="TimesNewRoman" w:eastAsia="TimesNewRoman" w:cs="TimesNewRoman"/>
          <w:sz w:val="20"/>
        </w:rPr>
        <w:t>time the MSDU is passed to the MAC until the point at which the entire MSDU has been successfully transmitted, including receipt of the final Ack frame from the peer STA if the QoSAck service class is being</w:t>
      </w:r>
      <w:r>
        <w:rPr>
          <w:rFonts w:ascii="TimesNewRoman" w:cs="TimesNewRoman" w:hint="eastAsia"/>
          <w:sz w:val="20"/>
          <w:lang w:eastAsia="zh-CN"/>
        </w:rPr>
        <w:t xml:space="preserve"> </w:t>
      </w:r>
      <w:r>
        <w:rPr>
          <w:rFonts w:ascii="TimesNewRoman" w:eastAsia="TimesNewRoman" w:cs="TimesNewRoman"/>
          <w:sz w:val="20"/>
        </w:rPr>
        <w:t>used. Average Transmit delay is expressed in units of TUs.</w:t>
      </w:r>
    </w:p>
    <w:p w14:paraId="404B2C85" w14:textId="77777777" w:rsidR="0003625C" w:rsidRDefault="0003625C" w:rsidP="00E8689B">
      <w:pPr>
        <w:widowControl w:val="0"/>
        <w:autoSpaceDE w:val="0"/>
        <w:autoSpaceDN w:val="0"/>
        <w:adjustRightInd w:val="0"/>
        <w:jc w:val="both"/>
        <w:rPr>
          <w:rFonts w:ascii="TimesNewRoman" w:eastAsia="TimesNewRoman" w:cs="TimesNewRoman"/>
          <w:sz w:val="20"/>
        </w:rPr>
      </w:pPr>
    </w:p>
    <w:p w14:paraId="1FE6EE6E" w14:textId="77777777" w:rsidR="0003625C" w:rsidRPr="00CB72EF" w:rsidRDefault="0003625C" w:rsidP="0003625C">
      <w:pPr>
        <w:widowControl w:val="0"/>
        <w:autoSpaceDE w:val="0"/>
        <w:autoSpaceDN w:val="0"/>
        <w:adjustRightInd w:val="0"/>
        <w:jc w:val="both"/>
        <w:rPr>
          <w:rFonts w:ascii="TimesNewRomanPSMT" w:hAnsi="TimesNewRomanPSMT" w:cs="TimesNewRomanPSMT"/>
          <w:sz w:val="20"/>
        </w:rPr>
      </w:pPr>
      <w:r w:rsidRPr="00CB72EF">
        <w:rPr>
          <w:rFonts w:ascii="TimesNewRomanPSMT" w:hAnsi="TimesNewRomanPSMT" w:cs="TimesNewRomanPSMT"/>
          <w:sz w:val="20"/>
        </w:rPr>
        <w:t xml:space="preserve">The Bin 0 Range </w:t>
      </w:r>
      <w:r>
        <w:rPr>
          <w:rFonts w:ascii="TimesNewRomanPSMT" w:hAnsi="TimesNewRomanPSMT" w:cs="TimesNewRomanPSMT"/>
          <w:sz w:val="20"/>
        </w:rPr>
        <w:t>sub</w:t>
      </w:r>
      <w:r w:rsidRPr="00CB72EF">
        <w:rPr>
          <w:rFonts w:ascii="TimesNewRomanPSMT" w:hAnsi="TimesNewRomanPSMT" w:cs="TimesNewRomanPSMT"/>
          <w:sz w:val="20"/>
        </w:rPr>
        <w:t xml:space="preserve">field value indicates the delay range of the first bin (Bin 0) of the </w:t>
      </w:r>
      <w:r>
        <w:rPr>
          <w:rFonts w:ascii="TimesNewRomanPSMT" w:hAnsi="TimesNewRomanPSMT" w:cs="TimesNewRomanPSMT"/>
          <w:sz w:val="20"/>
        </w:rPr>
        <w:t>t</w:t>
      </w:r>
      <w:r w:rsidRPr="00CB72EF">
        <w:rPr>
          <w:rFonts w:ascii="TimesNewRomanPSMT" w:hAnsi="TimesNewRomanPSMT" w:cs="TimesNewRomanPSMT"/>
          <w:sz w:val="20"/>
        </w:rPr>
        <w:t xml:space="preserve">ransmit </w:t>
      </w:r>
      <w:r>
        <w:rPr>
          <w:rFonts w:ascii="TimesNewRomanPSMT" w:hAnsi="TimesNewRomanPSMT" w:cs="TimesNewRomanPSMT"/>
          <w:sz w:val="20"/>
        </w:rPr>
        <w:t>d</w:t>
      </w:r>
      <w:r w:rsidRPr="00CB72EF">
        <w:rPr>
          <w:rFonts w:ascii="TimesNewRomanPSMT" w:hAnsi="TimesNewRomanPSMT" w:cs="TimesNewRomanPSMT"/>
          <w:sz w:val="20"/>
        </w:rPr>
        <w:t>elay</w:t>
      </w:r>
      <w:r w:rsidRPr="00CB72EF">
        <w:rPr>
          <w:rFonts w:ascii="TimesNewRomanPSMT" w:hAnsi="TimesNewRomanPSMT" w:cs="TimesNewRomanPSMT" w:hint="eastAsia"/>
          <w:sz w:val="20"/>
          <w:lang w:eastAsia="zh-CN"/>
        </w:rPr>
        <w:t xml:space="preserve"> </w:t>
      </w:r>
      <w:r>
        <w:rPr>
          <w:rFonts w:ascii="TimesNewRomanPSMT" w:hAnsi="TimesNewRomanPSMT" w:cs="TimesNewRomanPSMT"/>
          <w:sz w:val="20"/>
        </w:rPr>
        <w:t>h</w:t>
      </w:r>
      <w:r w:rsidRPr="00CB72EF">
        <w:rPr>
          <w:rFonts w:ascii="TimesNewRomanPSMT" w:hAnsi="TimesNewRomanPSMT" w:cs="TimesNewRomanPSMT"/>
          <w:sz w:val="20"/>
        </w:rPr>
        <w:t>istogram, in units of TUs. It is also used to calculate the delay ranges of the other five bins making up the</w:t>
      </w:r>
      <w:r w:rsidRPr="00CB72EF">
        <w:rPr>
          <w:rFonts w:ascii="TimesNewRomanPSMT" w:hAnsi="TimesNewRomanPSMT" w:cs="TimesNewRomanPSMT" w:hint="eastAsia"/>
          <w:sz w:val="20"/>
          <w:lang w:eastAsia="zh-CN"/>
        </w:rPr>
        <w:t xml:space="preserve"> </w:t>
      </w:r>
      <w:r w:rsidRPr="00CB72EF">
        <w:rPr>
          <w:rFonts w:ascii="TimesNewRomanPSMT" w:hAnsi="TimesNewRomanPSMT" w:cs="TimesNewRomanPSMT"/>
          <w:sz w:val="20"/>
        </w:rPr>
        <w:t>histogram. The delay range for each bin increases in a binary exponential fashion as follows:</w:t>
      </w:r>
    </w:p>
    <w:p w14:paraId="7955C55A" w14:textId="77777777" w:rsidR="0003625C" w:rsidRPr="00CB72EF" w:rsidRDefault="0003625C" w:rsidP="0003625C">
      <w:pPr>
        <w:widowControl w:val="0"/>
        <w:autoSpaceDE w:val="0"/>
        <w:autoSpaceDN w:val="0"/>
        <w:adjustRightInd w:val="0"/>
        <w:ind w:leftChars="900" w:left="1980"/>
        <w:rPr>
          <w:rFonts w:ascii="TimesNewRomanPSMT" w:hAnsi="TimesNewRomanPSMT" w:cs="TimesNewRomanPSMT"/>
          <w:sz w:val="20"/>
        </w:rPr>
      </w:pPr>
      <w:r w:rsidRPr="00CB72EF">
        <w:rPr>
          <w:rFonts w:ascii="TimesNewRomanPSMT" w:hAnsi="TimesNewRomanPSMT" w:cs="TimesNewRomanPSMT"/>
          <w:sz w:val="20"/>
        </w:rPr>
        <w:t>Bin 0 range: 0</w:t>
      </w:r>
      <m:oMath>
        <m:r>
          <m:rPr>
            <m:sty m:val="p"/>
          </m:rPr>
          <w:rPr>
            <w:rFonts w:ascii="Cambria Math" w:hAnsi="Cambria Math" w:cs="TimesNewRomanPSMT"/>
            <w:sz w:val="20"/>
          </w:rPr>
          <m:t>≤</m:t>
        </m:r>
      </m:oMath>
      <w:r>
        <w:rPr>
          <w:rFonts w:ascii="TimesNewRomanPSMT" w:hAnsi="TimesNewRomanPSMT" w:cs="TimesNewRomanPSMT" w:hint="eastAsia"/>
          <w:sz w:val="20"/>
          <w:lang w:eastAsia="zh-CN"/>
        </w:rPr>
        <w:t xml:space="preserve"> </w:t>
      </w:r>
      <w:r>
        <w:rPr>
          <w:rFonts w:ascii="TimesNewRomanPSMT" w:hAnsi="TimesNewRomanPSMT" w:cs="TimesNewRomanPSMT"/>
          <w:sz w:val="20"/>
        </w:rPr>
        <w:t xml:space="preserve">Delay </w:t>
      </w:r>
      <m:oMath>
        <m:r>
          <m:rPr>
            <m:sty m:val="p"/>
          </m:rPr>
          <w:rPr>
            <w:rFonts w:ascii="Cambria Math" w:hAnsi="Cambria Math" w:cs="TimesNewRomanPSMT"/>
            <w:sz w:val="20"/>
          </w:rPr>
          <m:t>&lt;</m:t>
        </m:r>
      </m:oMath>
      <w:r w:rsidRPr="00CB72EF">
        <w:rPr>
          <w:rFonts w:ascii="TimesNewRomanPSMT" w:hAnsi="TimesNewRomanPSMT" w:cs="TimesNewRomanPSMT"/>
          <w:sz w:val="20"/>
        </w:rPr>
        <w:t xml:space="preserve"> </w:t>
      </w:r>
      <m:oMath>
        <m:sSub>
          <m:sSubPr>
            <m:ctrlPr>
              <w:rPr>
                <w:rFonts w:ascii="Cambria Math" w:hAnsi="Cambria Math" w:cs="TimesNewRomanPSMT"/>
                <w:sz w:val="20"/>
              </w:rPr>
            </m:ctrlPr>
          </m:sSubPr>
          <m:e>
            <m:r>
              <w:rPr>
                <w:rFonts w:ascii="Cambria Math" w:hAnsi="Cambria Math" w:cs="TimesNewRomanPSMT"/>
                <w:sz w:val="20"/>
              </w:rPr>
              <m:t>B</m:t>
            </m:r>
          </m:e>
          <m:sub>
            <m:r>
              <w:rPr>
                <w:rFonts w:ascii="Cambria Math" w:hAnsi="Cambria Math" w:cs="TimesNewRomanPSMT"/>
                <w:sz w:val="20"/>
              </w:rPr>
              <m:t>0</m:t>
            </m:r>
          </m:sub>
        </m:sSub>
      </m:oMath>
      <w:r>
        <w:rPr>
          <w:rFonts w:ascii="TimesNewRomanPSMT" w:hAnsi="TimesNewRomanPSMT" w:cs="TimesNewRomanPSMT"/>
          <w:sz w:val="16"/>
          <w:szCs w:val="16"/>
        </w:rPr>
        <w:tab/>
      </w:r>
      <w:r>
        <w:rPr>
          <w:rFonts w:ascii="TimesNewRomanPSMT" w:hAnsi="TimesNewRomanPSMT" w:cs="TimesNewRomanPSMT"/>
          <w:sz w:val="16"/>
          <w:szCs w:val="16"/>
        </w:rPr>
        <w:tab/>
      </w:r>
    </w:p>
    <w:p w14:paraId="6A811444" w14:textId="77777777" w:rsidR="0003625C" w:rsidRPr="00CB72EF" w:rsidRDefault="0003625C" w:rsidP="0003625C">
      <w:pPr>
        <w:widowControl w:val="0"/>
        <w:autoSpaceDE w:val="0"/>
        <w:autoSpaceDN w:val="0"/>
        <w:adjustRightInd w:val="0"/>
        <w:ind w:leftChars="900" w:left="1980"/>
        <w:rPr>
          <w:rFonts w:ascii="TimesNewRomanPSMT" w:hAnsi="TimesNewRomanPSMT" w:cs="TimesNewRomanPSMT"/>
          <w:sz w:val="20"/>
        </w:rPr>
      </w:pPr>
      <w:r w:rsidRPr="00CB72EF">
        <w:rPr>
          <w:rFonts w:ascii="TimesNewRomanPSMT" w:hAnsi="TimesNewRomanPSMT" w:cs="TimesNewRomanPSMT"/>
          <w:sz w:val="20"/>
        </w:rPr>
        <w:t xml:space="preserve">Bin i range: </w:t>
      </w:r>
      <m:oMath>
        <m:sSup>
          <m:sSupPr>
            <m:ctrlPr>
              <w:rPr>
                <w:rFonts w:ascii="Cambria Math" w:hAnsi="Cambria Math" w:cs="TimesNewRomanPSMT"/>
                <w:sz w:val="20"/>
              </w:rPr>
            </m:ctrlPr>
          </m:sSupPr>
          <m:e>
            <m:r>
              <w:rPr>
                <w:rFonts w:ascii="Cambria Math" w:hAnsi="Cambria Math" w:cs="TimesNewRomanPSMT"/>
                <w:sz w:val="20"/>
              </w:rPr>
              <m:t>2</m:t>
            </m:r>
          </m:e>
          <m:sup>
            <m:r>
              <w:rPr>
                <w:rFonts w:ascii="Cambria Math" w:hAnsi="Cambria Math" w:cs="TimesNewRomanPSMT"/>
                <w:sz w:val="20"/>
              </w:rPr>
              <m:t>i-1</m:t>
            </m:r>
          </m:sup>
        </m:sSup>
        <m:r>
          <w:rPr>
            <w:rFonts w:ascii="Cambria Math" w:hAnsi="Cambria Math" w:cs="TimesNewRomanPSMT"/>
            <w:sz w:val="20"/>
          </w:rPr>
          <m:t>×</m:t>
        </m:r>
        <m:sSub>
          <m:sSubPr>
            <m:ctrlPr>
              <w:rPr>
                <w:rFonts w:ascii="Cambria Math" w:hAnsi="Cambria Math" w:cs="TimesNewRomanPSMT"/>
                <w:i/>
                <w:sz w:val="20"/>
              </w:rPr>
            </m:ctrlPr>
          </m:sSubPr>
          <m:e>
            <m:r>
              <w:rPr>
                <w:rFonts w:ascii="Cambria Math" w:hAnsi="Cambria Math" w:cs="TimesNewRomanPSMT"/>
                <w:sz w:val="20"/>
              </w:rPr>
              <m:t>B</m:t>
            </m:r>
          </m:e>
          <m:sub>
            <m:r>
              <w:rPr>
                <w:rFonts w:ascii="Cambria Math" w:hAnsi="Cambria Math" w:cs="TimesNewRomanPSMT"/>
                <w:sz w:val="20"/>
              </w:rPr>
              <m:t>0</m:t>
            </m:r>
          </m:sub>
        </m:sSub>
        <m:r>
          <w:rPr>
            <w:rFonts w:ascii="Cambria Math" w:hAnsi="Cambria Math" w:cs="TimesNewRomanPSMT"/>
            <w:sz w:val="20"/>
          </w:rPr>
          <m:t>≤</m:t>
        </m:r>
      </m:oMath>
      <w:r>
        <w:rPr>
          <w:rFonts w:ascii="TimesNewRomanPSMT" w:hAnsi="TimesNewRomanPSMT" w:cs="TimesNewRomanPSMT" w:hint="eastAsia"/>
          <w:sz w:val="20"/>
          <w:lang w:eastAsia="zh-CN"/>
        </w:rPr>
        <w:t xml:space="preserve"> </w:t>
      </w:r>
      <w:r w:rsidRPr="00CB72EF">
        <w:rPr>
          <w:rFonts w:ascii="TimesNewRomanPSMT" w:hAnsi="TimesNewRomanPSMT" w:cs="TimesNewRomanPSMT"/>
          <w:sz w:val="20"/>
        </w:rPr>
        <w:t>Delay</w:t>
      </w:r>
      <w:r>
        <w:rPr>
          <w:rFonts w:ascii="TimesNewRomanPSMT" w:hAnsi="TimesNewRomanPSMT" w:cs="TimesNewRomanPSMT"/>
          <w:sz w:val="20"/>
        </w:rPr>
        <w:t xml:space="preserve"> </w:t>
      </w:r>
      <m:oMath>
        <m:r>
          <m:rPr>
            <m:sty m:val="p"/>
          </m:rPr>
          <w:rPr>
            <w:rFonts w:ascii="Cambria Math" w:hAnsi="Cambria Math" w:cs="TimesNewRomanPSMT"/>
            <w:sz w:val="20"/>
          </w:rPr>
          <m:t>&lt;</m:t>
        </m:r>
      </m:oMath>
      <w:r w:rsidRPr="00CB72EF">
        <w:rPr>
          <w:rFonts w:ascii="TimesNewRomanPSMT" w:hAnsi="TimesNewRomanPSMT" w:cs="TimesNewRomanPSMT"/>
          <w:sz w:val="20"/>
        </w:rPr>
        <w:t xml:space="preserve">  </w:t>
      </w:r>
      <m:oMath>
        <m:sSup>
          <m:sSupPr>
            <m:ctrlPr>
              <w:rPr>
                <w:rFonts w:ascii="Cambria Math" w:hAnsi="Cambria Math" w:cs="TimesNewRomanPSMT"/>
                <w:sz w:val="20"/>
              </w:rPr>
            </m:ctrlPr>
          </m:sSupPr>
          <m:e>
            <m:r>
              <w:rPr>
                <w:rFonts w:ascii="Cambria Math" w:hAnsi="Cambria Math" w:cs="TimesNewRomanPSMT"/>
                <w:sz w:val="20"/>
              </w:rPr>
              <m:t>2</m:t>
            </m:r>
          </m:e>
          <m:sup>
            <m:r>
              <w:rPr>
                <w:rFonts w:ascii="Cambria Math" w:hAnsi="Cambria Math" w:cs="TimesNewRomanPSMT"/>
                <w:sz w:val="20"/>
              </w:rPr>
              <m:t>i</m:t>
            </m:r>
          </m:sup>
        </m:sSup>
        <m:r>
          <w:rPr>
            <w:rFonts w:ascii="Cambria Math" w:hAnsi="Cambria Math" w:cs="TimesNewRomanPSMT"/>
            <w:sz w:val="20"/>
          </w:rPr>
          <m:t>×</m:t>
        </m:r>
        <m:sSub>
          <m:sSubPr>
            <m:ctrlPr>
              <w:rPr>
                <w:rFonts w:ascii="Cambria Math" w:hAnsi="Cambria Math" w:cs="TimesNewRomanPSMT"/>
                <w:i/>
                <w:sz w:val="20"/>
              </w:rPr>
            </m:ctrlPr>
          </m:sSubPr>
          <m:e>
            <m:r>
              <w:rPr>
                <w:rFonts w:ascii="Cambria Math" w:hAnsi="Cambria Math" w:cs="TimesNewRomanPSMT"/>
                <w:sz w:val="20"/>
              </w:rPr>
              <m:t>B</m:t>
            </m:r>
          </m:e>
          <m:sub>
            <m:r>
              <w:rPr>
                <w:rFonts w:ascii="Cambria Math" w:hAnsi="Cambria Math" w:cs="TimesNewRomanPSMT"/>
                <w:sz w:val="20"/>
              </w:rPr>
              <m:t>0</m:t>
            </m:r>
          </m:sub>
        </m:sSub>
      </m:oMath>
      <w:r w:rsidRPr="00CB72EF">
        <w:rPr>
          <w:rFonts w:ascii="TimesNewRomanPS-ItalicMT" w:hAnsi="TimesNewRomanPS-ItalicMT" w:cs="TimesNewRomanPS-ItalicMT"/>
          <w:i/>
          <w:iCs/>
          <w:sz w:val="16"/>
          <w:szCs w:val="16"/>
        </w:rPr>
        <w:t xml:space="preserve"> </w:t>
      </w:r>
      <w:r>
        <w:rPr>
          <w:rFonts w:ascii="SymbolMT" w:hAnsi="TimesNewRomanPSMT" w:cs="SymbolMT" w:hint="eastAsia"/>
          <w:sz w:val="20"/>
          <w:lang w:eastAsia="zh-CN"/>
        </w:rPr>
        <w:t>,</w:t>
      </w:r>
      <w:r>
        <w:rPr>
          <w:rFonts w:ascii="SymbolMT" w:hAnsi="TimesNewRomanPSMT" w:cs="SymbolMT"/>
          <w:sz w:val="20"/>
          <w:lang w:eastAsia="zh-CN"/>
        </w:rPr>
        <w:tab/>
      </w:r>
      <w:r w:rsidRPr="00CB72EF">
        <w:rPr>
          <w:rFonts w:ascii="SymbolMT" w:eastAsia="SymbolMT" w:hAnsi="TimesNewRomanPSMT" w:cs="SymbolMT"/>
          <w:sz w:val="20"/>
        </w:rPr>
        <w:t xml:space="preserve"> </w:t>
      </w:r>
      <w:r w:rsidRPr="00CB72EF">
        <w:rPr>
          <w:rFonts w:ascii="TimesNewRomanPSMT" w:hAnsi="TimesNewRomanPSMT" w:cs="TimesNewRomanPSMT"/>
          <w:sz w:val="20"/>
        </w:rPr>
        <w:t>for</w:t>
      </w:r>
      <w:r>
        <w:rPr>
          <w:rFonts w:ascii="TimesNewRomanPSMT" w:hAnsi="TimesNewRomanPSMT" w:cs="TimesNewRomanPSMT" w:hint="eastAsia"/>
          <w:sz w:val="20"/>
          <w:lang w:eastAsia="zh-CN"/>
        </w:rPr>
        <w:t xml:space="preserve"> </w:t>
      </w:r>
      <m:oMath>
        <m:r>
          <m:rPr>
            <m:sty m:val="p"/>
          </m:rPr>
          <w:rPr>
            <w:rFonts w:ascii="Cambria Math" w:hAnsi="Cambria Math" w:cs="TimesNewRomanPSMT"/>
            <w:sz w:val="20"/>
          </w:rPr>
          <m:t>1≤i≤4</m:t>
        </m:r>
      </m:oMath>
    </w:p>
    <w:p w14:paraId="74F3573B" w14:textId="77777777" w:rsidR="0003625C" w:rsidRDefault="0003625C" w:rsidP="0003625C">
      <w:pPr>
        <w:widowControl w:val="0"/>
        <w:autoSpaceDE w:val="0"/>
        <w:autoSpaceDN w:val="0"/>
        <w:adjustRightInd w:val="0"/>
        <w:ind w:leftChars="900" w:left="1980"/>
        <w:rPr>
          <w:rFonts w:ascii="TimesNewRomanPSMT" w:hAnsi="TimesNewRomanPSMT" w:cs="TimesNewRomanPSMT"/>
          <w:sz w:val="20"/>
        </w:rPr>
      </w:pPr>
      <w:r w:rsidRPr="00CB72EF">
        <w:rPr>
          <w:rFonts w:ascii="TimesNewRomanPSMT" w:hAnsi="TimesNewRomanPSMT" w:cs="TimesNewRomanPSMT"/>
          <w:sz w:val="20"/>
        </w:rPr>
        <w:t xml:space="preserve">Bin 5 range: </w:t>
      </w:r>
      <m:oMath>
        <m:r>
          <m:rPr>
            <m:sty m:val="p"/>
          </m:rPr>
          <w:rPr>
            <w:rFonts w:ascii="Cambria Math" w:hAnsi="Cambria Math" w:cs="TimesNewRomanPSMT"/>
            <w:sz w:val="20"/>
          </w:rPr>
          <m:t>16×</m:t>
        </m:r>
        <m:sSub>
          <m:sSubPr>
            <m:ctrlPr>
              <w:rPr>
                <w:rFonts w:ascii="Cambria Math" w:hAnsi="Cambria Math" w:cs="TimesNewRomanPSMT"/>
                <w:sz w:val="20"/>
              </w:rPr>
            </m:ctrlPr>
          </m:sSubPr>
          <m:e>
            <m:r>
              <w:rPr>
                <w:rFonts w:ascii="Cambria Math" w:hAnsi="Cambria Math" w:cs="TimesNewRomanPSMT"/>
                <w:sz w:val="20"/>
              </w:rPr>
              <m:t>B</m:t>
            </m:r>
          </m:e>
          <m:sub>
            <m:r>
              <w:rPr>
                <w:rFonts w:ascii="Cambria Math" w:hAnsi="Cambria Math" w:cs="TimesNewRomanPSMT"/>
                <w:sz w:val="20"/>
              </w:rPr>
              <m:t>0</m:t>
            </m:r>
          </m:sub>
        </m:sSub>
        <m:r>
          <m:rPr>
            <m:sty m:val="p"/>
          </m:rPr>
          <w:rPr>
            <w:rFonts w:ascii="Cambria Math" w:eastAsia="SymbolMT" w:hAnsi="Cambria Math" w:cs="SymbolMT"/>
            <w:sz w:val="20"/>
          </w:rPr>
          <m:t>≤</m:t>
        </m:r>
      </m:oMath>
      <w:r>
        <w:rPr>
          <w:rFonts w:ascii="TimesNewRomanPSMT" w:hAnsi="TimesNewRomanPSMT" w:cs="TimesNewRomanPSMT" w:hint="eastAsia"/>
          <w:sz w:val="20"/>
          <w:lang w:eastAsia="zh-CN"/>
        </w:rPr>
        <w:t xml:space="preserve"> </w:t>
      </w:r>
      <w:r w:rsidRPr="00CB72EF">
        <w:rPr>
          <w:rFonts w:ascii="TimesNewRomanPSMT" w:hAnsi="TimesNewRomanPSMT" w:cs="TimesNewRomanPSMT"/>
          <w:sz w:val="20"/>
        </w:rPr>
        <w:t>Delay</w:t>
      </w:r>
    </w:p>
    <w:p w14:paraId="36666D2B" w14:textId="77777777" w:rsidR="0003625C" w:rsidRDefault="0003625C" w:rsidP="0003625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where B</w:t>
      </w:r>
      <w:r w:rsidRPr="002C04CE">
        <w:rPr>
          <w:rFonts w:ascii="TimesNewRomanPSMT" w:hAnsi="TimesNewRomanPSMT" w:cs="TimesNewRomanPSMT"/>
          <w:sz w:val="20"/>
          <w:vertAlign w:val="subscript"/>
        </w:rPr>
        <w:t>0</w:t>
      </w:r>
      <w:r>
        <w:rPr>
          <w:rFonts w:ascii="TimesNewRomanPSMT" w:hAnsi="TimesNewRomanPSMT" w:cs="TimesNewRomanPSMT"/>
          <w:sz w:val="20"/>
        </w:rPr>
        <w:t xml:space="preserve"> is the </w:t>
      </w:r>
      <w:r w:rsidRPr="00CB72EF">
        <w:rPr>
          <w:rFonts w:ascii="TimesNewRomanPSMT" w:hAnsi="TimesNewRomanPSMT" w:cs="TimesNewRomanPSMT"/>
          <w:sz w:val="20"/>
        </w:rPr>
        <w:t>Bin 0 Range field value</w:t>
      </w:r>
      <w:r>
        <w:rPr>
          <w:rFonts w:ascii="TimesNewRomanPSMT" w:hAnsi="TimesNewRomanPSMT" w:cs="TimesNewRomanPSMT"/>
          <w:sz w:val="20"/>
        </w:rPr>
        <w:t>.</w:t>
      </w:r>
    </w:p>
    <w:p w14:paraId="11D2AE77" w14:textId="77777777" w:rsidR="0003625C" w:rsidRDefault="0003625C" w:rsidP="0003625C">
      <w:pPr>
        <w:widowControl w:val="0"/>
        <w:autoSpaceDE w:val="0"/>
        <w:autoSpaceDN w:val="0"/>
        <w:adjustRightInd w:val="0"/>
        <w:rPr>
          <w:rFonts w:ascii="TimesNewRomanPSMT" w:hAnsi="TimesNewRomanPSMT" w:cs="TimesNewRomanPSMT"/>
          <w:sz w:val="20"/>
        </w:rPr>
      </w:pPr>
    </w:p>
    <w:p w14:paraId="1EF7B4FC" w14:textId="2C49446C" w:rsidR="0003625C" w:rsidRPr="0003625C" w:rsidRDefault="0003625C" w:rsidP="00E8689B">
      <w:pPr>
        <w:widowControl w:val="0"/>
        <w:autoSpaceDE w:val="0"/>
        <w:autoSpaceDN w:val="0"/>
        <w:adjustRightInd w:val="0"/>
        <w:jc w:val="both"/>
        <w:rPr>
          <w:ins w:id="131" w:author="huangguogang" w:date="2021-05-14T18:13:00Z"/>
          <w:rFonts w:ascii="TimesNewRoman" w:cs="TimesNewRoman"/>
          <w:sz w:val="20"/>
          <w:lang w:eastAsia="zh-CN"/>
        </w:rPr>
      </w:pPr>
      <w:r>
        <w:rPr>
          <w:rFonts w:ascii="TimesNewRoman" w:cs="TimesNewRoman"/>
          <w:sz w:val="20"/>
          <w:lang w:eastAsia="zh-CN"/>
        </w:rPr>
        <w:t>…</w:t>
      </w:r>
    </w:p>
    <w:p w14:paraId="3EE7BC74" w14:textId="77777777" w:rsidR="00E8689B" w:rsidRDefault="00E8689B" w:rsidP="00E8689B">
      <w:pPr>
        <w:widowControl w:val="0"/>
        <w:autoSpaceDE w:val="0"/>
        <w:autoSpaceDN w:val="0"/>
        <w:adjustRightInd w:val="0"/>
        <w:jc w:val="both"/>
        <w:rPr>
          <w:ins w:id="132" w:author="huangguogang" w:date="2021-05-14T18:13:00Z"/>
          <w:rFonts w:ascii="TimesNewRoman" w:eastAsia="TimesNewRoman" w:cs="TimesNewRoman"/>
          <w:sz w:val="20"/>
        </w:rPr>
      </w:pPr>
    </w:p>
    <w:p w14:paraId="69BBD8AA" w14:textId="052EB4AD" w:rsidR="00E8689B" w:rsidRPr="00B57729" w:rsidRDefault="00E8689B" w:rsidP="00E8689B">
      <w:pPr>
        <w:pStyle w:val="T"/>
      </w:pPr>
      <w:r>
        <w:rPr>
          <w:rFonts w:eastAsia="Times New Roman"/>
          <w:b/>
          <w:i/>
          <w:highlight w:val="yellow"/>
        </w:rPr>
        <w:t xml:space="preserve">TGbe editor: </w:t>
      </w:r>
      <w:r w:rsidR="00394510">
        <w:rPr>
          <w:rFonts w:eastAsia="Times New Roman"/>
          <w:b/>
          <w:i/>
          <w:highlight w:val="yellow"/>
        </w:rPr>
        <w:t>modify</w:t>
      </w:r>
      <w:r>
        <w:rPr>
          <w:rFonts w:eastAsia="Times New Roman"/>
          <w:b/>
          <w:i/>
          <w:highlight w:val="yellow"/>
        </w:rPr>
        <w:t xml:space="preserve"> the following </w:t>
      </w:r>
      <w:r w:rsidRPr="00E8689B">
        <w:rPr>
          <w:rFonts w:eastAsia="Times New Roman" w:hint="eastAsia"/>
          <w:b/>
          <w:i/>
          <w:highlight w:val="yellow"/>
        </w:rPr>
        <w:t>paragraph</w:t>
      </w:r>
      <w:r w:rsidRPr="00CF6C65">
        <w:rPr>
          <w:rFonts w:eastAsia="Times New Roman"/>
          <w:b/>
          <w:i/>
          <w:highlight w:val="yellow"/>
        </w:rPr>
        <w:t xml:space="preserve"> </w:t>
      </w:r>
      <w:r w:rsidR="0003625C">
        <w:rPr>
          <w:rFonts w:eastAsia="Times New Roman"/>
          <w:b/>
          <w:i/>
          <w:highlight w:val="yellow"/>
        </w:rPr>
        <w:t>in</w:t>
      </w:r>
      <w:r w:rsidRPr="00CF6C65">
        <w:rPr>
          <w:rFonts w:eastAsia="Times New Roman"/>
          <w:b/>
          <w:i/>
          <w:highlight w:val="yellow"/>
        </w:rPr>
        <w:t xml:space="preserve"> 9.4.2.2</w:t>
      </w:r>
      <w:r>
        <w:rPr>
          <w:rFonts w:eastAsia="Times New Roman"/>
          <w:b/>
          <w:i/>
          <w:highlight w:val="yellow"/>
        </w:rPr>
        <w:t>1</w:t>
      </w:r>
      <w:r w:rsidRPr="00CF6C65">
        <w:rPr>
          <w:rFonts w:eastAsia="Times New Roman"/>
          <w:b/>
          <w:i/>
          <w:highlight w:val="yellow"/>
        </w:rPr>
        <w:t>.1</w:t>
      </w:r>
      <w:r>
        <w:rPr>
          <w:rFonts w:eastAsia="Times New Roman"/>
          <w:b/>
          <w:i/>
          <w:highlight w:val="yellow"/>
        </w:rPr>
        <w:t>1 of Draft REVme 0</w:t>
      </w:r>
      <w:r w:rsidRPr="00CF6C65">
        <w:rPr>
          <w:rFonts w:eastAsia="Times New Roman"/>
          <w:b/>
          <w:i/>
          <w:highlight w:val="yellow"/>
        </w:rPr>
        <w:t xml:space="preserve">.0 as: </w:t>
      </w:r>
    </w:p>
    <w:p w14:paraId="5B3593AB" w14:textId="77777777" w:rsidR="00E8689B" w:rsidRDefault="00E8689B" w:rsidP="00E8689B">
      <w:pPr>
        <w:widowControl w:val="0"/>
        <w:autoSpaceDE w:val="0"/>
        <w:autoSpaceDN w:val="0"/>
        <w:adjustRightInd w:val="0"/>
        <w:jc w:val="both"/>
        <w:rPr>
          <w:ins w:id="133" w:author="huangguogang" w:date="2021-05-14T18:13:00Z"/>
          <w:rFonts w:ascii="TimesNewRoman" w:eastAsia="TimesNewRoman" w:cs="TimesNewRoman"/>
          <w:sz w:val="20"/>
        </w:rPr>
      </w:pPr>
    </w:p>
    <w:p w14:paraId="6309E600" w14:textId="0C20B74D" w:rsidR="00E8689B" w:rsidRDefault="00E8689B" w:rsidP="0003625C">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Optional Subelements field contains zero or more subelements. The subelement format and ordering of</w:t>
      </w:r>
      <w:r>
        <w:rPr>
          <w:rFonts w:ascii="TimesNewRoman" w:cs="TimesNewRoman" w:hint="eastAsia"/>
          <w:sz w:val="20"/>
          <w:lang w:eastAsia="zh-CN"/>
        </w:rPr>
        <w:t xml:space="preserve"> </w:t>
      </w:r>
      <w:r>
        <w:rPr>
          <w:rFonts w:ascii="TimesNewRoman" w:eastAsia="TimesNewRoman" w:cs="TimesNewRoman"/>
          <w:sz w:val="20"/>
        </w:rPr>
        <w:t>subelements are defined in 9.4.3 (Subelements).</w:t>
      </w:r>
    </w:p>
    <w:p w14:paraId="704D9973" w14:textId="77777777" w:rsidR="00E8689B" w:rsidRDefault="00E8689B" w:rsidP="0003625C">
      <w:pPr>
        <w:widowControl w:val="0"/>
        <w:autoSpaceDE w:val="0"/>
        <w:autoSpaceDN w:val="0"/>
        <w:adjustRightInd w:val="0"/>
        <w:jc w:val="both"/>
        <w:rPr>
          <w:rFonts w:ascii="TimesNewRoman" w:eastAsia="TimesNewRoman" w:cs="TimesNewRoman"/>
          <w:sz w:val="20"/>
        </w:rPr>
      </w:pPr>
    </w:p>
    <w:p w14:paraId="316EE5AF" w14:textId="44F82097" w:rsidR="00E8689B" w:rsidRDefault="00E8689B" w:rsidP="0003625C">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Subelement ID field values for the defined subelements are shown in Table 9-136 (Optional subelement</w:t>
      </w:r>
      <w:r>
        <w:rPr>
          <w:rFonts w:ascii="TimesNewRoman" w:cs="TimesNewRoman" w:hint="eastAsia"/>
          <w:sz w:val="20"/>
          <w:lang w:eastAsia="zh-CN"/>
        </w:rPr>
        <w:t xml:space="preserve"> </w:t>
      </w:r>
      <w:r>
        <w:rPr>
          <w:rFonts w:ascii="TimesNewRoman" w:eastAsia="TimesNewRoman" w:cs="TimesNewRoman"/>
          <w:sz w:val="20"/>
        </w:rPr>
        <w:t>IDs for Transmit Stream/Category Measurement report).</w:t>
      </w:r>
    </w:p>
    <w:p w14:paraId="7E072901" w14:textId="77777777" w:rsidR="00E8689B" w:rsidRDefault="00E8689B" w:rsidP="0003625C">
      <w:pPr>
        <w:widowControl w:val="0"/>
        <w:autoSpaceDE w:val="0"/>
        <w:autoSpaceDN w:val="0"/>
        <w:adjustRightInd w:val="0"/>
        <w:jc w:val="both"/>
        <w:rPr>
          <w:rFonts w:ascii="TimesNewRoman" w:eastAsia="TimesNewRoman" w:cs="TimesNewRoman"/>
          <w:sz w:val="20"/>
        </w:rPr>
      </w:pPr>
    </w:p>
    <w:p w14:paraId="73BCF7A2" w14:textId="781587BC" w:rsidR="00E8689B" w:rsidRDefault="00E8689B" w:rsidP="0003625C">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Vendor Specific subelements have the same format as their corre</w:t>
      </w:r>
      <w:r w:rsidR="0003625C">
        <w:rPr>
          <w:rFonts w:ascii="TimesNewRoman" w:eastAsia="TimesNewRoman" w:cs="TimesNewRoman"/>
          <w:sz w:val="20"/>
        </w:rPr>
        <w:t>sponding elements (see 9.4.2.25</w:t>
      </w:r>
      <w:r w:rsidR="0003625C">
        <w:rPr>
          <w:rFonts w:ascii="TimesNewRoman" w:cs="TimesNewRoman" w:hint="eastAsia"/>
          <w:sz w:val="20"/>
          <w:lang w:eastAsia="zh-CN"/>
        </w:rPr>
        <w:t xml:space="preserve"> </w:t>
      </w:r>
      <w:r>
        <w:rPr>
          <w:rFonts w:ascii="TimesNewRoman" w:eastAsia="TimesNewRoman" w:cs="TimesNewRoman"/>
          <w:sz w:val="20"/>
        </w:rPr>
        <w:t>(Vendor Specific element)). Zero or more Vendor Specific subelements are i</w:t>
      </w:r>
      <w:r w:rsidR="0003625C">
        <w:rPr>
          <w:rFonts w:ascii="TimesNewRoman" w:eastAsia="TimesNewRoman" w:cs="TimesNewRoman"/>
          <w:sz w:val="20"/>
        </w:rPr>
        <w:t>ncluded in the list of optional</w:t>
      </w:r>
      <w:r w:rsidR="0003625C">
        <w:rPr>
          <w:rFonts w:ascii="TimesNewRoman" w:cs="TimesNewRoman" w:hint="eastAsia"/>
          <w:sz w:val="20"/>
          <w:lang w:eastAsia="zh-CN"/>
        </w:rPr>
        <w:t xml:space="preserve"> </w:t>
      </w:r>
      <w:r>
        <w:rPr>
          <w:rFonts w:ascii="TimesNewRoman" w:eastAsia="TimesNewRoman" w:cs="TimesNewRoman"/>
          <w:sz w:val="20"/>
        </w:rPr>
        <w:t>subelements.</w:t>
      </w:r>
    </w:p>
    <w:p w14:paraId="7FA21C7A" w14:textId="77777777" w:rsidR="0003625C" w:rsidRDefault="0003625C" w:rsidP="0003625C">
      <w:pPr>
        <w:widowControl w:val="0"/>
        <w:autoSpaceDE w:val="0"/>
        <w:autoSpaceDN w:val="0"/>
        <w:adjustRightInd w:val="0"/>
        <w:jc w:val="both"/>
        <w:rPr>
          <w:rFonts w:ascii="TimesNewRoman" w:eastAsia="TimesNewRoman" w:cs="TimesNewRoman"/>
          <w:sz w:val="20"/>
        </w:rPr>
      </w:pPr>
    </w:p>
    <w:p w14:paraId="64559CA9" w14:textId="7E0A4E0A" w:rsidR="0003625C" w:rsidRPr="00462953" w:rsidRDefault="0003625C" w:rsidP="0003625C">
      <w:pPr>
        <w:pStyle w:val="3"/>
        <w:tabs>
          <w:tab w:val="left" w:pos="2835"/>
        </w:tabs>
        <w:kinsoku w:val="0"/>
        <w:overflowPunct w:val="0"/>
        <w:spacing w:line="220" w:lineRule="exact"/>
        <w:jc w:val="center"/>
        <w:rPr>
          <w:rStyle w:val="SC10319505"/>
          <w:b/>
          <w:bCs w:val="0"/>
          <w:i w:val="0"/>
          <w:iCs w:val="0"/>
        </w:rPr>
      </w:pPr>
      <w:r>
        <w:t>Table 9-136—Optional subelement IDs for Transmit Stream/Category Measurement report</w:t>
      </w:r>
    </w:p>
    <w:tbl>
      <w:tblPr>
        <w:tblW w:w="0" w:type="auto"/>
        <w:jc w:val="center"/>
        <w:tblLayout w:type="fixed"/>
        <w:tblCellMar>
          <w:left w:w="0" w:type="dxa"/>
          <w:right w:w="0" w:type="dxa"/>
        </w:tblCellMar>
        <w:tblLook w:val="0000" w:firstRow="0" w:lastRow="0" w:firstColumn="0" w:lastColumn="0" w:noHBand="0" w:noVBand="0"/>
      </w:tblPr>
      <w:tblGrid>
        <w:gridCol w:w="1545"/>
        <w:gridCol w:w="3685"/>
        <w:gridCol w:w="2977"/>
      </w:tblGrid>
      <w:tr w:rsidR="0003625C" w14:paraId="4D3CE2C9" w14:textId="77777777" w:rsidTr="0003625C">
        <w:trPr>
          <w:trHeight w:val="380"/>
          <w:jc w:val="center"/>
        </w:trPr>
        <w:tc>
          <w:tcPr>
            <w:tcW w:w="1545" w:type="dxa"/>
            <w:tcBorders>
              <w:top w:val="single" w:sz="12" w:space="0" w:color="000000"/>
              <w:left w:val="single" w:sz="12" w:space="0" w:color="000000"/>
              <w:bottom w:val="single" w:sz="12" w:space="0" w:color="000000"/>
              <w:right w:val="single" w:sz="2" w:space="0" w:color="000000"/>
            </w:tcBorders>
          </w:tcPr>
          <w:p w14:paraId="4367FA21" w14:textId="77777777" w:rsidR="0003625C" w:rsidRDefault="0003625C" w:rsidP="0003625C">
            <w:pPr>
              <w:pStyle w:val="TableParagraph"/>
              <w:kinsoku w:val="0"/>
              <w:overflowPunct w:val="0"/>
              <w:spacing w:before="76"/>
              <w:ind w:left="240" w:right="227"/>
              <w:jc w:val="center"/>
              <w:rPr>
                <w:b/>
                <w:bCs/>
                <w:sz w:val="18"/>
                <w:szCs w:val="18"/>
              </w:rPr>
            </w:pPr>
            <w:r>
              <w:rPr>
                <w:b/>
                <w:bCs/>
                <w:sz w:val="18"/>
                <w:szCs w:val="18"/>
              </w:rPr>
              <w:t>Subelement ID</w:t>
            </w:r>
          </w:p>
        </w:tc>
        <w:tc>
          <w:tcPr>
            <w:tcW w:w="3685" w:type="dxa"/>
            <w:tcBorders>
              <w:top w:val="single" w:sz="12" w:space="0" w:color="000000"/>
              <w:left w:val="single" w:sz="2" w:space="0" w:color="000000"/>
              <w:bottom w:val="single" w:sz="12" w:space="0" w:color="000000"/>
              <w:right w:val="single" w:sz="2" w:space="0" w:color="000000"/>
            </w:tcBorders>
          </w:tcPr>
          <w:p w14:paraId="06F38BB3" w14:textId="77777777" w:rsidR="0003625C" w:rsidRDefault="0003625C" w:rsidP="0003625C">
            <w:pPr>
              <w:pStyle w:val="TableParagraph"/>
              <w:kinsoku w:val="0"/>
              <w:overflowPunct w:val="0"/>
              <w:spacing w:before="76"/>
              <w:ind w:left="419"/>
              <w:rPr>
                <w:b/>
                <w:bCs/>
                <w:sz w:val="18"/>
                <w:szCs w:val="18"/>
              </w:rPr>
            </w:pPr>
            <w:r>
              <w:rPr>
                <w:b/>
                <w:bCs/>
                <w:sz w:val="18"/>
                <w:szCs w:val="18"/>
              </w:rPr>
              <w:t>Name</w:t>
            </w:r>
          </w:p>
        </w:tc>
        <w:tc>
          <w:tcPr>
            <w:tcW w:w="2977" w:type="dxa"/>
            <w:tcBorders>
              <w:top w:val="single" w:sz="12" w:space="0" w:color="000000"/>
              <w:left w:val="single" w:sz="2" w:space="0" w:color="000000"/>
              <w:bottom w:val="single" w:sz="12" w:space="0" w:color="000000"/>
              <w:right w:val="single" w:sz="12" w:space="0" w:color="000000"/>
            </w:tcBorders>
          </w:tcPr>
          <w:p w14:paraId="4842FEFC" w14:textId="77777777" w:rsidR="0003625C" w:rsidRDefault="0003625C" w:rsidP="0003625C">
            <w:pPr>
              <w:pStyle w:val="TableParagraph"/>
              <w:kinsoku w:val="0"/>
              <w:overflowPunct w:val="0"/>
              <w:spacing w:before="76"/>
              <w:ind w:right="2113"/>
              <w:jc w:val="right"/>
              <w:rPr>
                <w:b/>
                <w:bCs/>
                <w:sz w:val="18"/>
                <w:szCs w:val="18"/>
              </w:rPr>
            </w:pPr>
            <w:r>
              <w:rPr>
                <w:b/>
                <w:bCs/>
                <w:sz w:val="18"/>
                <w:szCs w:val="18"/>
              </w:rPr>
              <w:t>Extensible</w:t>
            </w:r>
          </w:p>
        </w:tc>
      </w:tr>
      <w:tr w:rsidR="0003625C" w14:paraId="5F600C92" w14:textId="77777777" w:rsidTr="0003625C">
        <w:trPr>
          <w:trHeight w:val="267"/>
          <w:jc w:val="center"/>
        </w:trPr>
        <w:tc>
          <w:tcPr>
            <w:tcW w:w="1545" w:type="dxa"/>
            <w:tcBorders>
              <w:top w:val="single" w:sz="12" w:space="0" w:color="000000"/>
              <w:left w:val="single" w:sz="12" w:space="0" w:color="000000"/>
              <w:bottom w:val="single" w:sz="12" w:space="0" w:color="000000"/>
              <w:right w:val="single" w:sz="2" w:space="0" w:color="000000"/>
            </w:tcBorders>
          </w:tcPr>
          <w:p w14:paraId="33D51FAC" w14:textId="6316A849" w:rsidR="0003625C" w:rsidRDefault="0003625C" w:rsidP="0003625C">
            <w:pPr>
              <w:pStyle w:val="TableParagraph"/>
              <w:kinsoku w:val="0"/>
              <w:overflowPunct w:val="0"/>
              <w:spacing w:before="36"/>
              <w:ind w:left="240" w:right="228"/>
              <w:jc w:val="center"/>
              <w:rPr>
                <w:color w:val="FF0000"/>
                <w:sz w:val="18"/>
                <w:szCs w:val="18"/>
              </w:rPr>
            </w:pPr>
            <w:r w:rsidRPr="00387C88">
              <w:rPr>
                <w:sz w:val="18"/>
                <w:szCs w:val="18"/>
              </w:rPr>
              <w:t>0</w:t>
            </w:r>
            <w:del w:id="134" w:author="huangguogang" w:date="2021-05-14T18:19:00Z">
              <w:r w:rsidDel="0003625C">
                <w:rPr>
                  <w:sz w:val="18"/>
                  <w:szCs w:val="18"/>
                </w:rPr>
                <w:delText>-220</w:delText>
              </w:r>
            </w:del>
          </w:p>
        </w:tc>
        <w:tc>
          <w:tcPr>
            <w:tcW w:w="3685" w:type="dxa"/>
            <w:tcBorders>
              <w:top w:val="single" w:sz="12" w:space="0" w:color="000000"/>
              <w:left w:val="single" w:sz="2" w:space="0" w:color="000000"/>
              <w:bottom w:val="single" w:sz="12" w:space="0" w:color="000000"/>
              <w:right w:val="single" w:sz="2" w:space="0" w:color="000000"/>
            </w:tcBorders>
          </w:tcPr>
          <w:p w14:paraId="122CDD7B" w14:textId="77777777" w:rsidR="0003625C" w:rsidRDefault="0003625C" w:rsidP="0003625C">
            <w:pPr>
              <w:pStyle w:val="TableParagraph"/>
              <w:kinsoku w:val="0"/>
              <w:overflowPunct w:val="0"/>
              <w:spacing w:before="36"/>
              <w:ind w:left="130"/>
              <w:rPr>
                <w:sz w:val="18"/>
                <w:szCs w:val="18"/>
              </w:rPr>
            </w:pPr>
            <w:r>
              <w:rPr>
                <w:sz w:val="18"/>
                <w:szCs w:val="18"/>
              </w:rPr>
              <w:t>Reserved</w:t>
            </w:r>
          </w:p>
        </w:tc>
        <w:tc>
          <w:tcPr>
            <w:tcW w:w="2977" w:type="dxa"/>
            <w:tcBorders>
              <w:top w:val="single" w:sz="12" w:space="0" w:color="000000"/>
              <w:left w:val="single" w:sz="2" w:space="0" w:color="000000"/>
              <w:bottom w:val="single" w:sz="12" w:space="0" w:color="000000"/>
              <w:right w:val="single" w:sz="12" w:space="0" w:color="000000"/>
            </w:tcBorders>
          </w:tcPr>
          <w:p w14:paraId="5E3982E9" w14:textId="77777777" w:rsidR="0003625C" w:rsidRPr="007B202E" w:rsidRDefault="0003625C" w:rsidP="0003625C">
            <w:pPr>
              <w:pStyle w:val="TableParagraph"/>
              <w:kinsoku w:val="0"/>
              <w:overflowPunct w:val="0"/>
              <w:spacing w:before="41" w:line="232" w:lineRule="auto"/>
              <w:ind w:right="45"/>
              <w:rPr>
                <w:sz w:val="18"/>
                <w:szCs w:val="18"/>
              </w:rPr>
            </w:pPr>
          </w:p>
        </w:tc>
      </w:tr>
      <w:tr w:rsidR="0003625C" w14:paraId="242A37DF" w14:textId="77777777" w:rsidTr="0003625C">
        <w:trPr>
          <w:trHeight w:val="267"/>
          <w:jc w:val="center"/>
          <w:ins w:id="135" w:author="huangguogang" w:date="2021-05-14T18:19:00Z"/>
        </w:trPr>
        <w:tc>
          <w:tcPr>
            <w:tcW w:w="1545" w:type="dxa"/>
            <w:tcBorders>
              <w:top w:val="single" w:sz="12" w:space="0" w:color="000000"/>
              <w:left w:val="single" w:sz="12" w:space="0" w:color="000000"/>
              <w:bottom w:val="single" w:sz="12" w:space="0" w:color="000000"/>
              <w:right w:val="single" w:sz="2" w:space="0" w:color="000000"/>
            </w:tcBorders>
          </w:tcPr>
          <w:p w14:paraId="7FE40518" w14:textId="02AE1A8A" w:rsidR="0003625C" w:rsidRPr="00387C88" w:rsidRDefault="0003625C" w:rsidP="0003625C">
            <w:pPr>
              <w:pStyle w:val="TableParagraph"/>
              <w:kinsoku w:val="0"/>
              <w:overflowPunct w:val="0"/>
              <w:spacing w:before="36"/>
              <w:ind w:left="240" w:right="228"/>
              <w:jc w:val="center"/>
              <w:rPr>
                <w:ins w:id="136" w:author="huangguogang" w:date="2021-05-14T18:19:00Z"/>
                <w:sz w:val="18"/>
                <w:szCs w:val="18"/>
                <w:lang w:eastAsia="zh-CN"/>
              </w:rPr>
            </w:pPr>
            <w:ins w:id="137" w:author="huangguogang" w:date="2021-05-14T18:19:00Z">
              <w:r>
                <w:rPr>
                  <w:rFonts w:hint="eastAsia"/>
                  <w:sz w:val="18"/>
                  <w:szCs w:val="18"/>
                  <w:lang w:eastAsia="zh-CN"/>
                </w:rPr>
                <w:t>1</w:t>
              </w:r>
            </w:ins>
          </w:p>
        </w:tc>
        <w:tc>
          <w:tcPr>
            <w:tcW w:w="3685" w:type="dxa"/>
            <w:tcBorders>
              <w:top w:val="single" w:sz="12" w:space="0" w:color="000000"/>
              <w:left w:val="single" w:sz="2" w:space="0" w:color="000000"/>
              <w:bottom w:val="single" w:sz="12" w:space="0" w:color="000000"/>
              <w:right w:val="single" w:sz="2" w:space="0" w:color="000000"/>
            </w:tcBorders>
          </w:tcPr>
          <w:p w14:paraId="69A45D1B" w14:textId="7E9FE9CA" w:rsidR="0003625C" w:rsidRDefault="0003625C" w:rsidP="0003625C">
            <w:pPr>
              <w:pStyle w:val="TableParagraph"/>
              <w:kinsoku w:val="0"/>
              <w:overflowPunct w:val="0"/>
              <w:spacing w:before="36"/>
              <w:ind w:left="130"/>
              <w:rPr>
                <w:ins w:id="138" w:author="huangguogang" w:date="2021-05-14T18:19:00Z"/>
                <w:sz w:val="18"/>
                <w:szCs w:val="18"/>
                <w:lang w:eastAsia="zh-CN"/>
              </w:rPr>
            </w:pPr>
            <w:ins w:id="139" w:author="huangguogang" w:date="2021-05-14T18:19:00Z">
              <w:r>
                <w:rPr>
                  <w:rFonts w:hint="eastAsia"/>
                  <w:sz w:val="18"/>
                  <w:szCs w:val="18"/>
                  <w:lang w:eastAsia="zh-CN"/>
                </w:rPr>
                <w:t>M</w:t>
              </w:r>
              <w:r>
                <w:rPr>
                  <w:sz w:val="18"/>
                  <w:szCs w:val="18"/>
                  <w:lang w:eastAsia="zh-CN"/>
                </w:rPr>
                <w:t>ulti-link Measurement Report</w:t>
              </w:r>
            </w:ins>
          </w:p>
        </w:tc>
        <w:tc>
          <w:tcPr>
            <w:tcW w:w="2977" w:type="dxa"/>
            <w:tcBorders>
              <w:top w:val="single" w:sz="12" w:space="0" w:color="000000"/>
              <w:left w:val="single" w:sz="2" w:space="0" w:color="000000"/>
              <w:bottom w:val="single" w:sz="12" w:space="0" w:color="000000"/>
              <w:right w:val="single" w:sz="12" w:space="0" w:color="000000"/>
            </w:tcBorders>
          </w:tcPr>
          <w:p w14:paraId="6194CA85" w14:textId="0A1ACC3A" w:rsidR="0003625C" w:rsidRPr="007B202E" w:rsidRDefault="0003625C" w:rsidP="0003625C">
            <w:pPr>
              <w:pStyle w:val="TableParagraph"/>
              <w:kinsoku w:val="0"/>
              <w:overflowPunct w:val="0"/>
              <w:spacing w:before="41" w:line="232" w:lineRule="auto"/>
              <w:ind w:right="45"/>
              <w:rPr>
                <w:ins w:id="140" w:author="huangguogang" w:date="2021-05-14T18:19:00Z"/>
                <w:sz w:val="18"/>
                <w:szCs w:val="18"/>
                <w:lang w:eastAsia="zh-CN"/>
              </w:rPr>
            </w:pPr>
            <w:ins w:id="141" w:author="huangguogang" w:date="2021-05-14T18:20:00Z">
              <w:r>
                <w:rPr>
                  <w:rFonts w:hint="eastAsia"/>
                  <w:sz w:val="18"/>
                  <w:szCs w:val="18"/>
                  <w:lang w:eastAsia="zh-CN"/>
                </w:rPr>
                <w:t>Y</w:t>
              </w:r>
              <w:r>
                <w:rPr>
                  <w:sz w:val="18"/>
                  <w:szCs w:val="18"/>
                  <w:lang w:eastAsia="zh-CN"/>
                </w:rPr>
                <w:t>es</w:t>
              </w:r>
            </w:ins>
          </w:p>
        </w:tc>
      </w:tr>
      <w:tr w:rsidR="0003625C" w14:paraId="2FEF125D" w14:textId="77777777" w:rsidTr="0003625C">
        <w:trPr>
          <w:trHeight w:val="267"/>
          <w:jc w:val="center"/>
          <w:ins w:id="142" w:author="huangguogang" w:date="2021-05-14T18:20:00Z"/>
        </w:trPr>
        <w:tc>
          <w:tcPr>
            <w:tcW w:w="1545" w:type="dxa"/>
            <w:tcBorders>
              <w:top w:val="single" w:sz="12" w:space="0" w:color="000000"/>
              <w:left w:val="single" w:sz="12" w:space="0" w:color="000000"/>
              <w:bottom w:val="single" w:sz="12" w:space="0" w:color="000000"/>
              <w:right w:val="single" w:sz="2" w:space="0" w:color="000000"/>
            </w:tcBorders>
          </w:tcPr>
          <w:p w14:paraId="3E25DBA1" w14:textId="6F99CF88" w:rsidR="0003625C" w:rsidRDefault="0003625C" w:rsidP="0003625C">
            <w:pPr>
              <w:pStyle w:val="TableParagraph"/>
              <w:kinsoku w:val="0"/>
              <w:overflowPunct w:val="0"/>
              <w:spacing w:before="36"/>
              <w:ind w:left="240" w:right="228"/>
              <w:jc w:val="center"/>
              <w:rPr>
                <w:ins w:id="143" w:author="huangguogang" w:date="2021-05-14T18:20:00Z"/>
                <w:sz w:val="18"/>
                <w:szCs w:val="18"/>
                <w:lang w:eastAsia="zh-CN"/>
              </w:rPr>
            </w:pPr>
            <w:ins w:id="144" w:author="huangguogang" w:date="2021-05-14T18:20:00Z">
              <w:r>
                <w:rPr>
                  <w:rFonts w:hint="eastAsia"/>
                  <w:sz w:val="18"/>
                  <w:szCs w:val="18"/>
                  <w:lang w:eastAsia="zh-CN"/>
                </w:rPr>
                <w:t>2</w:t>
              </w:r>
              <w:r>
                <w:rPr>
                  <w:sz w:val="18"/>
                  <w:szCs w:val="18"/>
                  <w:lang w:eastAsia="zh-CN"/>
                </w:rPr>
                <w:t>-220</w:t>
              </w:r>
            </w:ins>
          </w:p>
        </w:tc>
        <w:tc>
          <w:tcPr>
            <w:tcW w:w="3685" w:type="dxa"/>
            <w:tcBorders>
              <w:top w:val="single" w:sz="12" w:space="0" w:color="000000"/>
              <w:left w:val="single" w:sz="2" w:space="0" w:color="000000"/>
              <w:bottom w:val="single" w:sz="12" w:space="0" w:color="000000"/>
              <w:right w:val="single" w:sz="2" w:space="0" w:color="000000"/>
            </w:tcBorders>
          </w:tcPr>
          <w:p w14:paraId="4D678D13" w14:textId="58254063" w:rsidR="0003625C" w:rsidRDefault="0003625C" w:rsidP="0003625C">
            <w:pPr>
              <w:pStyle w:val="TableParagraph"/>
              <w:kinsoku w:val="0"/>
              <w:overflowPunct w:val="0"/>
              <w:spacing w:before="36"/>
              <w:ind w:left="130"/>
              <w:rPr>
                <w:ins w:id="145" w:author="huangguogang" w:date="2021-05-14T18:20:00Z"/>
                <w:sz w:val="18"/>
                <w:szCs w:val="18"/>
                <w:lang w:eastAsia="zh-CN"/>
              </w:rPr>
            </w:pPr>
            <w:ins w:id="146" w:author="huangguogang" w:date="2021-05-14T18:20:00Z">
              <w:r>
                <w:rPr>
                  <w:rFonts w:hint="eastAsia"/>
                  <w:sz w:val="18"/>
                  <w:szCs w:val="18"/>
                  <w:lang w:eastAsia="zh-CN"/>
                </w:rPr>
                <w:t>R</w:t>
              </w:r>
              <w:r>
                <w:rPr>
                  <w:sz w:val="18"/>
                  <w:szCs w:val="18"/>
                  <w:lang w:eastAsia="zh-CN"/>
                </w:rPr>
                <w:t>eserved</w:t>
              </w:r>
            </w:ins>
          </w:p>
        </w:tc>
        <w:tc>
          <w:tcPr>
            <w:tcW w:w="2977" w:type="dxa"/>
            <w:tcBorders>
              <w:top w:val="single" w:sz="12" w:space="0" w:color="000000"/>
              <w:left w:val="single" w:sz="2" w:space="0" w:color="000000"/>
              <w:bottom w:val="single" w:sz="12" w:space="0" w:color="000000"/>
              <w:right w:val="single" w:sz="12" w:space="0" w:color="000000"/>
            </w:tcBorders>
          </w:tcPr>
          <w:p w14:paraId="189BE6B9" w14:textId="77777777" w:rsidR="0003625C" w:rsidRPr="007B202E" w:rsidRDefault="0003625C" w:rsidP="0003625C">
            <w:pPr>
              <w:pStyle w:val="TableParagraph"/>
              <w:kinsoku w:val="0"/>
              <w:overflowPunct w:val="0"/>
              <w:spacing w:before="41" w:line="232" w:lineRule="auto"/>
              <w:ind w:right="45"/>
              <w:rPr>
                <w:ins w:id="147" w:author="huangguogang" w:date="2021-05-14T18:20:00Z"/>
                <w:sz w:val="18"/>
                <w:szCs w:val="18"/>
              </w:rPr>
            </w:pPr>
          </w:p>
        </w:tc>
      </w:tr>
      <w:tr w:rsidR="0003625C" w14:paraId="28903DBE" w14:textId="77777777" w:rsidTr="0003625C">
        <w:trPr>
          <w:trHeight w:val="396"/>
          <w:jc w:val="center"/>
        </w:trPr>
        <w:tc>
          <w:tcPr>
            <w:tcW w:w="1545" w:type="dxa"/>
            <w:tcBorders>
              <w:top w:val="single" w:sz="12" w:space="0" w:color="000000"/>
              <w:left w:val="single" w:sz="12" w:space="0" w:color="000000"/>
              <w:bottom w:val="single" w:sz="12" w:space="0" w:color="000000"/>
              <w:right w:val="single" w:sz="2" w:space="0" w:color="000000"/>
            </w:tcBorders>
          </w:tcPr>
          <w:p w14:paraId="4F779D07" w14:textId="77777777" w:rsidR="0003625C" w:rsidRPr="00387C88" w:rsidRDefault="0003625C" w:rsidP="0003625C">
            <w:pPr>
              <w:pStyle w:val="TableParagraph"/>
              <w:kinsoku w:val="0"/>
              <w:overflowPunct w:val="0"/>
              <w:spacing w:before="36"/>
              <w:ind w:left="240" w:right="228"/>
              <w:jc w:val="center"/>
              <w:rPr>
                <w:sz w:val="18"/>
                <w:szCs w:val="18"/>
                <w:lang w:eastAsia="zh-CN"/>
              </w:rPr>
            </w:pPr>
            <w:r w:rsidRPr="00387C88">
              <w:rPr>
                <w:rFonts w:hint="eastAsia"/>
                <w:sz w:val="18"/>
                <w:szCs w:val="18"/>
                <w:lang w:eastAsia="zh-CN"/>
              </w:rPr>
              <w:t>2</w:t>
            </w:r>
            <w:r w:rsidRPr="00387C88">
              <w:rPr>
                <w:sz w:val="18"/>
                <w:szCs w:val="18"/>
                <w:lang w:eastAsia="zh-CN"/>
              </w:rPr>
              <w:t>21</w:t>
            </w:r>
          </w:p>
        </w:tc>
        <w:tc>
          <w:tcPr>
            <w:tcW w:w="3685" w:type="dxa"/>
            <w:tcBorders>
              <w:top w:val="single" w:sz="12" w:space="0" w:color="000000"/>
              <w:left w:val="single" w:sz="2" w:space="0" w:color="000000"/>
              <w:bottom w:val="single" w:sz="12" w:space="0" w:color="000000"/>
              <w:right w:val="single" w:sz="2" w:space="0" w:color="000000"/>
            </w:tcBorders>
          </w:tcPr>
          <w:p w14:paraId="3ACFEC03" w14:textId="77777777" w:rsidR="0003625C" w:rsidRDefault="0003625C" w:rsidP="0003625C">
            <w:pPr>
              <w:pStyle w:val="TableParagraph"/>
              <w:kinsoku w:val="0"/>
              <w:overflowPunct w:val="0"/>
              <w:spacing w:before="36"/>
              <w:ind w:left="130"/>
              <w:rPr>
                <w:sz w:val="18"/>
                <w:szCs w:val="18"/>
                <w:lang w:eastAsia="zh-CN"/>
              </w:rPr>
            </w:pPr>
            <w:r>
              <w:rPr>
                <w:rFonts w:hint="eastAsia"/>
                <w:sz w:val="18"/>
                <w:szCs w:val="18"/>
                <w:lang w:eastAsia="zh-CN"/>
              </w:rPr>
              <w:t>V</w:t>
            </w:r>
            <w:r>
              <w:rPr>
                <w:sz w:val="18"/>
                <w:szCs w:val="18"/>
                <w:lang w:eastAsia="zh-CN"/>
              </w:rPr>
              <w:t>endor Specific</w:t>
            </w:r>
          </w:p>
        </w:tc>
        <w:tc>
          <w:tcPr>
            <w:tcW w:w="2977" w:type="dxa"/>
            <w:tcBorders>
              <w:top w:val="single" w:sz="12" w:space="0" w:color="000000"/>
              <w:left w:val="single" w:sz="2" w:space="0" w:color="000000"/>
              <w:bottom w:val="single" w:sz="12" w:space="0" w:color="000000"/>
              <w:right w:val="single" w:sz="12" w:space="0" w:color="000000"/>
            </w:tcBorders>
          </w:tcPr>
          <w:p w14:paraId="559DFA18" w14:textId="77777777" w:rsidR="0003625C" w:rsidRPr="00865E08" w:rsidRDefault="0003625C" w:rsidP="0003625C">
            <w:pPr>
              <w:pStyle w:val="TableParagraph"/>
              <w:kinsoku w:val="0"/>
              <w:overflowPunct w:val="0"/>
              <w:spacing w:before="41" w:line="232" w:lineRule="auto"/>
              <w:ind w:left="129" w:right="45"/>
              <w:rPr>
                <w:sz w:val="18"/>
                <w:szCs w:val="18"/>
                <w:lang w:eastAsia="zh-CN"/>
              </w:rPr>
            </w:pPr>
            <w:r>
              <w:rPr>
                <w:rFonts w:hint="eastAsia"/>
                <w:sz w:val="18"/>
                <w:szCs w:val="18"/>
                <w:lang w:eastAsia="zh-CN"/>
              </w:rPr>
              <w:t>V</w:t>
            </w:r>
            <w:r>
              <w:rPr>
                <w:sz w:val="18"/>
                <w:szCs w:val="18"/>
                <w:lang w:eastAsia="zh-CN"/>
              </w:rPr>
              <w:t>endor defined</w:t>
            </w:r>
          </w:p>
        </w:tc>
      </w:tr>
      <w:tr w:rsidR="0003625C" w14:paraId="2FE541F1" w14:textId="77777777" w:rsidTr="0003625C">
        <w:trPr>
          <w:trHeight w:val="256"/>
          <w:jc w:val="center"/>
        </w:trPr>
        <w:tc>
          <w:tcPr>
            <w:tcW w:w="1545" w:type="dxa"/>
            <w:tcBorders>
              <w:top w:val="single" w:sz="12" w:space="0" w:color="000000"/>
              <w:left w:val="single" w:sz="12" w:space="0" w:color="000000"/>
              <w:bottom w:val="single" w:sz="12" w:space="0" w:color="000000"/>
              <w:right w:val="single" w:sz="2" w:space="0" w:color="000000"/>
            </w:tcBorders>
          </w:tcPr>
          <w:p w14:paraId="409D5F64" w14:textId="77777777" w:rsidR="0003625C" w:rsidRPr="00387C88" w:rsidRDefault="0003625C" w:rsidP="0003625C">
            <w:pPr>
              <w:pStyle w:val="TableParagraph"/>
              <w:kinsoku w:val="0"/>
              <w:overflowPunct w:val="0"/>
              <w:spacing w:before="36"/>
              <w:ind w:left="240" w:right="228"/>
              <w:jc w:val="center"/>
              <w:rPr>
                <w:sz w:val="18"/>
                <w:szCs w:val="18"/>
                <w:lang w:eastAsia="zh-CN"/>
              </w:rPr>
            </w:pPr>
            <w:r w:rsidRPr="00387C88">
              <w:rPr>
                <w:rFonts w:hint="eastAsia"/>
                <w:sz w:val="18"/>
                <w:szCs w:val="18"/>
                <w:lang w:eastAsia="zh-CN"/>
              </w:rPr>
              <w:t>2</w:t>
            </w:r>
            <w:r w:rsidRPr="00387C88">
              <w:rPr>
                <w:sz w:val="18"/>
                <w:szCs w:val="18"/>
                <w:lang w:eastAsia="zh-CN"/>
              </w:rPr>
              <w:t>22-255</w:t>
            </w:r>
          </w:p>
        </w:tc>
        <w:tc>
          <w:tcPr>
            <w:tcW w:w="3685" w:type="dxa"/>
            <w:tcBorders>
              <w:top w:val="single" w:sz="12" w:space="0" w:color="000000"/>
              <w:left w:val="single" w:sz="2" w:space="0" w:color="000000"/>
              <w:bottom w:val="single" w:sz="12" w:space="0" w:color="000000"/>
              <w:right w:val="single" w:sz="2" w:space="0" w:color="000000"/>
            </w:tcBorders>
          </w:tcPr>
          <w:p w14:paraId="70615019" w14:textId="77777777" w:rsidR="0003625C" w:rsidRDefault="0003625C" w:rsidP="0003625C">
            <w:pPr>
              <w:pStyle w:val="TableParagraph"/>
              <w:kinsoku w:val="0"/>
              <w:overflowPunct w:val="0"/>
              <w:spacing w:before="36"/>
              <w:ind w:left="130"/>
              <w:rPr>
                <w:sz w:val="18"/>
                <w:szCs w:val="18"/>
                <w:lang w:eastAsia="zh-CN"/>
              </w:rPr>
            </w:pPr>
            <w:r>
              <w:rPr>
                <w:rFonts w:hint="eastAsia"/>
                <w:sz w:val="18"/>
                <w:szCs w:val="18"/>
                <w:lang w:eastAsia="zh-CN"/>
              </w:rPr>
              <w:t>R</w:t>
            </w:r>
            <w:r>
              <w:rPr>
                <w:sz w:val="18"/>
                <w:szCs w:val="18"/>
                <w:lang w:eastAsia="zh-CN"/>
              </w:rPr>
              <w:t>eserved</w:t>
            </w:r>
          </w:p>
        </w:tc>
        <w:tc>
          <w:tcPr>
            <w:tcW w:w="2977" w:type="dxa"/>
            <w:tcBorders>
              <w:top w:val="single" w:sz="12" w:space="0" w:color="000000"/>
              <w:left w:val="single" w:sz="2" w:space="0" w:color="000000"/>
              <w:bottom w:val="single" w:sz="12" w:space="0" w:color="000000"/>
              <w:right w:val="single" w:sz="12" w:space="0" w:color="000000"/>
            </w:tcBorders>
          </w:tcPr>
          <w:p w14:paraId="604AC7F1" w14:textId="77777777" w:rsidR="0003625C" w:rsidRPr="00865E08" w:rsidRDefault="0003625C" w:rsidP="0003625C">
            <w:pPr>
              <w:pStyle w:val="TableParagraph"/>
              <w:kinsoku w:val="0"/>
              <w:overflowPunct w:val="0"/>
              <w:spacing w:before="41" w:line="232" w:lineRule="auto"/>
              <w:ind w:left="129" w:right="45"/>
              <w:rPr>
                <w:sz w:val="18"/>
                <w:szCs w:val="18"/>
                <w:lang w:eastAsia="en-US"/>
              </w:rPr>
            </w:pPr>
          </w:p>
        </w:tc>
      </w:tr>
    </w:tbl>
    <w:p w14:paraId="30433BDB" w14:textId="77777777" w:rsidR="00D51653" w:rsidRDefault="00D51653" w:rsidP="0003625C">
      <w:pPr>
        <w:widowControl w:val="0"/>
        <w:autoSpaceDE w:val="0"/>
        <w:autoSpaceDN w:val="0"/>
        <w:adjustRightInd w:val="0"/>
        <w:jc w:val="both"/>
        <w:rPr>
          <w:ins w:id="148" w:author="huangguogang" w:date="2021-05-14T18:25:00Z"/>
          <w:rFonts w:ascii="TimesNewRoman" w:cs="TimesNewRoman"/>
          <w:sz w:val="20"/>
          <w:lang w:eastAsia="zh-CN"/>
        </w:rPr>
      </w:pPr>
    </w:p>
    <w:p w14:paraId="504D7199" w14:textId="63EBCE4B" w:rsidR="00B53C19" w:rsidRDefault="0003625C" w:rsidP="00B53C19">
      <w:pPr>
        <w:widowControl w:val="0"/>
        <w:autoSpaceDE w:val="0"/>
        <w:autoSpaceDN w:val="0"/>
        <w:adjustRightInd w:val="0"/>
        <w:jc w:val="both"/>
        <w:rPr>
          <w:ins w:id="149" w:author="huangguogang" w:date="2021-05-14T18:26:00Z"/>
          <w:rFonts w:ascii="TimesNewRoman" w:eastAsia="TimesNewRoman" w:cs="TimesNewRoman"/>
          <w:sz w:val="20"/>
        </w:rPr>
      </w:pPr>
      <w:ins w:id="150" w:author="huangguogang" w:date="2021-05-14T18:20:00Z">
        <w:r>
          <w:rPr>
            <w:rFonts w:ascii="TimesNewRoman" w:cs="TimesNewRoman" w:hint="eastAsia"/>
            <w:sz w:val="20"/>
            <w:lang w:eastAsia="zh-CN"/>
          </w:rPr>
          <w:t>T</w:t>
        </w:r>
        <w:r>
          <w:rPr>
            <w:rFonts w:ascii="TimesNewRoman" w:cs="TimesNewRoman"/>
            <w:sz w:val="20"/>
            <w:lang w:eastAsia="zh-CN"/>
          </w:rPr>
          <w:t xml:space="preserve">he Multi-link Measurement Report </w:t>
        </w:r>
      </w:ins>
      <w:ins w:id="151" w:author="huangguogang" w:date="2021-05-14T18:27:00Z">
        <w:r w:rsidR="00B53C19">
          <w:rPr>
            <w:rFonts w:ascii="TimesNewRoman" w:cs="TimesNewRoman"/>
            <w:sz w:val="20"/>
            <w:lang w:eastAsia="zh-CN"/>
          </w:rPr>
          <w:t xml:space="preserve">subelement </w:t>
        </w:r>
      </w:ins>
      <w:ins w:id="152" w:author="huangguogang" w:date="2021-05-14T18:20:00Z">
        <w:r>
          <w:rPr>
            <w:rFonts w:ascii="TimesNewRoman" w:cs="TimesNewRoman"/>
            <w:sz w:val="20"/>
            <w:lang w:eastAsia="zh-CN"/>
          </w:rPr>
          <w:t>is us</w:t>
        </w:r>
      </w:ins>
      <w:ins w:id="153" w:author="huangguogang" w:date="2021-05-14T18:21:00Z">
        <w:r>
          <w:rPr>
            <w:rFonts w:ascii="TimesNewRoman" w:cs="TimesNewRoman"/>
            <w:sz w:val="20"/>
            <w:lang w:eastAsia="zh-CN"/>
          </w:rPr>
          <w:t xml:space="preserve">ed to </w:t>
        </w:r>
      </w:ins>
      <w:ins w:id="154" w:author="huangguogang" w:date="2021-05-17T09:10:00Z">
        <w:r w:rsidR="00720435">
          <w:rPr>
            <w:rFonts w:ascii="TimesNewRoman" w:cs="TimesNewRoman"/>
            <w:sz w:val="20"/>
            <w:lang w:eastAsia="zh-CN"/>
          </w:rPr>
          <w:t>report</w:t>
        </w:r>
      </w:ins>
      <w:ins w:id="155" w:author="huangguogang" w:date="2021-05-14T18:21:00Z">
        <w:r>
          <w:rPr>
            <w:rFonts w:ascii="TimesNewRoman" w:cs="TimesNewRoman"/>
            <w:sz w:val="20"/>
            <w:lang w:eastAsia="zh-CN"/>
          </w:rPr>
          <w:t xml:space="preserve"> the per-link </w:t>
        </w:r>
      </w:ins>
      <w:ins w:id="156" w:author="huangguogang" w:date="2021-05-17T09:10:00Z">
        <w:r w:rsidR="00720435">
          <w:rPr>
            <w:rFonts w:ascii="TimesNewRoman" w:cs="TimesNewRoman"/>
            <w:sz w:val="20"/>
            <w:lang w:eastAsia="zh-CN"/>
          </w:rPr>
          <w:t xml:space="preserve">measurement </w:t>
        </w:r>
      </w:ins>
      <w:ins w:id="157" w:author="huangguogang" w:date="2021-05-14T18:21:00Z">
        <w:r>
          <w:rPr>
            <w:rFonts w:ascii="TimesNewRoman" w:cs="TimesNewRoman"/>
            <w:sz w:val="20"/>
            <w:lang w:eastAsia="zh-CN"/>
          </w:rPr>
          <w:t>info</w:t>
        </w:r>
      </w:ins>
      <w:ins w:id="158" w:author="huangguogang" w:date="2021-05-14T18:22:00Z">
        <w:r>
          <w:rPr>
            <w:rFonts w:ascii="TimesNewRoman" w:cs="TimesNewRoman"/>
            <w:sz w:val="20"/>
            <w:lang w:eastAsia="zh-CN"/>
          </w:rPr>
          <w:t xml:space="preserve">. It is present only if the </w:t>
        </w:r>
      </w:ins>
      <w:ins w:id="159" w:author="huangguogang" w:date="2021-05-14T18:23:00Z">
        <w:r>
          <w:rPr>
            <w:rFonts w:ascii="TimesNewRoman" w:cs="TimesNewRoman"/>
            <w:sz w:val="20"/>
            <w:lang w:eastAsia="zh-CN"/>
          </w:rPr>
          <w:t xml:space="preserve">measurement STA is a non-AP MLD and the </w:t>
        </w:r>
      </w:ins>
      <w:ins w:id="160" w:author="huangguogang" w:date="2021-05-14T18:24:00Z">
        <w:r>
          <w:rPr>
            <w:rFonts w:ascii="TimesNewRoman" w:eastAsia="TimesNewRoman" w:cs="TimesNewRoman"/>
            <w:sz w:val="20"/>
          </w:rPr>
          <w:t xml:space="preserve">MSDUs for </w:t>
        </w:r>
      </w:ins>
      <w:ins w:id="161" w:author="huangguogang" w:date="2021-05-14T18:26:00Z">
        <w:r w:rsidR="00D51653">
          <w:rPr>
            <w:rFonts w:ascii="TimesNewRoman" w:eastAsia="TimesNewRoman" w:cs="TimesNewRoman"/>
            <w:sz w:val="20"/>
          </w:rPr>
          <w:t>the TC or the TS specified by the</w:t>
        </w:r>
        <w:r w:rsidR="00D51653">
          <w:rPr>
            <w:rFonts w:ascii="TimesNewRoman" w:cs="TimesNewRoman" w:hint="eastAsia"/>
            <w:sz w:val="20"/>
            <w:lang w:eastAsia="zh-CN"/>
          </w:rPr>
          <w:t xml:space="preserve"> </w:t>
        </w:r>
        <w:r w:rsidR="00D51653">
          <w:rPr>
            <w:rFonts w:ascii="TimesNewRoman" w:eastAsia="TimesNewRoman" w:cs="TimesNewRoman"/>
            <w:sz w:val="20"/>
          </w:rPr>
          <w:t xml:space="preserve">TID or the </w:t>
        </w:r>
      </w:ins>
      <w:ins w:id="162" w:author="huangguogang" w:date="2021-05-17T09:13:00Z">
        <w:r w:rsidR="00720435">
          <w:rPr>
            <w:rFonts w:ascii="TimesNewRoman" w:eastAsia="TimesNewRoman" w:cs="TimesNewRoman"/>
            <w:sz w:val="20"/>
          </w:rPr>
          <w:t>SCS stream specified by the SCSID</w:t>
        </w:r>
      </w:ins>
      <w:ins w:id="163" w:author="huangguogang" w:date="2021-05-17T10:26:00Z">
        <w:r w:rsidR="00161DBA">
          <w:rPr>
            <w:rFonts w:ascii="TimesNewRoman" w:eastAsia="TimesNewRoman" w:cs="TimesNewRoman"/>
            <w:sz w:val="20"/>
          </w:rPr>
          <w:t xml:space="preserve"> are allowed to be transmitted through multiple links</w:t>
        </w:r>
      </w:ins>
      <w:ins w:id="164" w:author="huangguogang" w:date="2021-05-14T18:26:00Z">
        <w:r w:rsidR="00B53C19">
          <w:rPr>
            <w:rFonts w:ascii="TimesNewRoman" w:eastAsia="TimesNewRoman" w:cs="TimesNewRoman"/>
            <w:sz w:val="20"/>
          </w:rPr>
          <w:t xml:space="preserve">. The </w:t>
        </w:r>
      </w:ins>
      <w:ins w:id="165" w:author="huangguogang" w:date="2021-05-14T18:27:00Z">
        <w:r w:rsidR="00B53C19">
          <w:rPr>
            <w:rFonts w:ascii="TimesNewRoman" w:cs="TimesNewRoman"/>
            <w:sz w:val="20"/>
            <w:lang w:eastAsia="zh-CN"/>
          </w:rPr>
          <w:t xml:space="preserve">Multi-link Measurement Report </w:t>
        </w:r>
      </w:ins>
      <w:ins w:id="166" w:author="huangguogang" w:date="2021-05-14T18:26:00Z">
        <w:r w:rsidR="00B53C19">
          <w:rPr>
            <w:rFonts w:ascii="TimesNewRoman" w:eastAsia="TimesNewRoman" w:cs="TimesNewRoman"/>
            <w:sz w:val="20"/>
          </w:rPr>
          <w:t>subelement</w:t>
        </w:r>
        <w:r w:rsidR="00B53C19">
          <w:rPr>
            <w:rFonts w:ascii="TimesNewRoman" w:cs="TimesNewRoman" w:hint="eastAsia"/>
            <w:sz w:val="20"/>
            <w:lang w:eastAsia="zh-CN"/>
          </w:rPr>
          <w:t xml:space="preserve"> </w:t>
        </w:r>
        <w:r w:rsidR="00B53C19">
          <w:rPr>
            <w:rFonts w:ascii="TimesNewRoman" w:eastAsia="TimesNewRoman" w:cs="TimesNewRoman"/>
            <w:sz w:val="20"/>
          </w:rPr>
          <w:t>format is shown in Figure 9-</w:t>
        </w:r>
      </w:ins>
      <w:ins w:id="167" w:author="huangguogang" w:date="2021-05-14T18:27:00Z">
        <w:r w:rsidR="00B53C19">
          <w:rPr>
            <w:rFonts w:ascii="TimesNewRoman" w:eastAsia="TimesNewRoman" w:cs="TimesNewRoman"/>
            <w:sz w:val="20"/>
          </w:rPr>
          <w:t>xxx</w:t>
        </w:r>
      </w:ins>
      <w:ins w:id="168" w:author="huangguogang" w:date="2021-05-14T18:26:00Z">
        <w:r w:rsidR="00B53C19">
          <w:rPr>
            <w:rFonts w:ascii="TimesNewRoman" w:eastAsia="TimesNewRoman" w:cs="TimesNewRoman"/>
            <w:sz w:val="20"/>
          </w:rPr>
          <w:t xml:space="preserve"> (</w:t>
        </w:r>
      </w:ins>
      <w:ins w:id="169" w:author="huangguogang" w:date="2021-05-14T18:27:00Z">
        <w:r w:rsidR="00B53C19">
          <w:rPr>
            <w:rFonts w:ascii="TimesNewRoman" w:cs="TimesNewRoman"/>
            <w:sz w:val="20"/>
            <w:lang w:eastAsia="zh-CN"/>
          </w:rPr>
          <w:t>Multi-link Measurement Report</w:t>
        </w:r>
      </w:ins>
      <w:ins w:id="170" w:author="huangguogang" w:date="2021-05-14T18:26:00Z">
        <w:r w:rsidR="00B53C19">
          <w:rPr>
            <w:rFonts w:ascii="TimesNewRoman" w:eastAsia="TimesNewRoman" w:cs="TimesNewRoman"/>
            <w:sz w:val="20"/>
          </w:rPr>
          <w:t xml:space="preserve"> subelement format).</w:t>
        </w:r>
      </w:ins>
    </w:p>
    <w:p w14:paraId="10B64752" w14:textId="77777777" w:rsidR="00720435" w:rsidRDefault="00720435" w:rsidP="00720435">
      <w:pPr>
        <w:widowControl w:val="0"/>
        <w:autoSpaceDE w:val="0"/>
        <w:autoSpaceDN w:val="0"/>
        <w:adjustRightInd w:val="0"/>
        <w:rPr>
          <w:ins w:id="171" w:author="huangguogang" w:date="2021-05-17T09:18:00Z"/>
          <w:rFonts w:ascii="TimesNewRomanPSMT" w:eastAsia="TimesNewRomanPSMT" w:cs="TimesNewRomanPSMT"/>
          <w:sz w:val="20"/>
        </w:rPr>
      </w:pPr>
    </w:p>
    <w:tbl>
      <w:tblPr>
        <w:tblW w:w="8221"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1134"/>
        <w:gridCol w:w="1984"/>
        <w:gridCol w:w="1559"/>
      </w:tblGrid>
      <w:tr w:rsidR="00DB662B" w:rsidRPr="00CD1CCF" w14:paraId="4FAE5B51" w14:textId="4CD3ABF3" w:rsidTr="00517DF3">
        <w:trPr>
          <w:trHeight w:val="712"/>
          <w:jc w:val="center"/>
          <w:ins w:id="172" w:author="huangguogang" w:date="2021-05-17T09:18:00Z"/>
        </w:trPr>
        <w:tc>
          <w:tcPr>
            <w:tcW w:w="851" w:type="dxa"/>
            <w:tcBorders>
              <w:top w:val="nil"/>
              <w:left w:val="nil"/>
              <w:bottom w:val="nil"/>
              <w:right w:val="nil"/>
            </w:tcBorders>
            <w:tcMar>
              <w:top w:w="120" w:type="dxa"/>
              <w:left w:w="120" w:type="dxa"/>
              <w:bottom w:w="60" w:type="dxa"/>
              <w:right w:w="120" w:type="dxa"/>
            </w:tcMar>
          </w:tcPr>
          <w:p w14:paraId="3BDACEC9" w14:textId="77777777" w:rsidR="00DB662B" w:rsidRPr="00CD1CCF" w:rsidRDefault="00DB662B" w:rsidP="00720435">
            <w:pPr>
              <w:pStyle w:val="figuretext"/>
              <w:rPr>
                <w:ins w:id="173" w:author="huangguogang" w:date="2021-05-17T09:18:00Z"/>
              </w:rPr>
            </w:pPr>
          </w:p>
        </w:tc>
        <w:tc>
          <w:tcPr>
            <w:tcW w:w="1417" w:type="dxa"/>
            <w:tcBorders>
              <w:top w:val="single" w:sz="10" w:space="0" w:color="000000"/>
              <w:left w:val="single" w:sz="10" w:space="0" w:color="000000"/>
              <w:bottom w:val="single" w:sz="10" w:space="0" w:color="000000"/>
              <w:right w:val="single" w:sz="10" w:space="0" w:color="000000"/>
            </w:tcBorders>
          </w:tcPr>
          <w:p w14:paraId="543BBF1F" w14:textId="77777777" w:rsidR="00DB662B" w:rsidRDefault="00DB662B" w:rsidP="00720435">
            <w:pPr>
              <w:pStyle w:val="figuretext"/>
              <w:rPr>
                <w:ins w:id="174" w:author="huangguogang" w:date="2021-05-17T09:18:00Z"/>
                <w:w w:val="100"/>
                <w:lang w:eastAsia="zh-CN"/>
              </w:rPr>
            </w:pPr>
            <w:ins w:id="175" w:author="huangguogang" w:date="2021-05-17T09:18:00Z">
              <w:r>
                <w:rPr>
                  <w:w w:val="100"/>
                  <w:lang w:eastAsia="zh-CN"/>
                </w:rPr>
                <w:t>Subelement ID</w:t>
              </w:r>
            </w:ins>
          </w:p>
        </w:tc>
        <w:tc>
          <w:tcPr>
            <w:tcW w:w="1276" w:type="dxa"/>
            <w:tcBorders>
              <w:top w:val="single" w:sz="10" w:space="0" w:color="000000"/>
              <w:left w:val="single" w:sz="10" w:space="0" w:color="000000"/>
              <w:bottom w:val="single" w:sz="10" w:space="0" w:color="000000"/>
              <w:right w:val="single" w:sz="10" w:space="0" w:color="000000"/>
            </w:tcBorders>
          </w:tcPr>
          <w:p w14:paraId="131FFAC1" w14:textId="77777777" w:rsidR="00DB662B" w:rsidRDefault="00DB662B" w:rsidP="00720435">
            <w:pPr>
              <w:pStyle w:val="figuretext"/>
              <w:rPr>
                <w:ins w:id="176" w:author="huangguogang" w:date="2021-05-17T09:18:00Z"/>
                <w:w w:val="100"/>
                <w:lang w:eastAsia="zh-CN"/>
              </w:rPr>
            </w:pPr>
            <w:ins w:id="177" w:author="huangguogang" w:date="2021-05-17T09:18:00Z">
              <w:r>
                <w:rPr>
                  <w:w w:val="100"/>
                  <w:lang w:eastAsia="zh-CN"/>
                </w:rPr>
                <w:t>Length</w:t>
              </w:r>
            </w:ins>
          </w:p>
        </w:tc>
        <w:tc>
          <w:tcPr>
            <w:tcW w:w="1134" w:type="dxa"/>
            <w:tcBorders>
              <w:top w:val="single" w:sz="10" w:space="0" w:color="000000"/>
              <w:left w:val="single" w:sz="10" w:space="0" w:color="000000"/>
              <w:bottom w:val="single" w:sz="10" w:space="0" w:color="000000"/>
              <w:right w:val="single" w:sz="10" w:space="0" w:color="000000"/>
            </w:tcBorders>
          </w:tcPr>
          <w:p w14:paraId="4CE38692" w14:textId="23EA4923" w:rsidR="00DB662B" w:rsidRDefault="00DB662B" w:rsidP="00720435">
            <w:pPr>
              <w:pStyle w:val="figuretext"/>
              <w:rPr>
                <w:ins w:id="178" w:author="huangguogang" w:date="2021-05-17T09:18:00Z"/>
                <w:w w:val="100"/>
                <w:lang w:eastAsia="zh-CN"/>
              </w:rPr>
            </w:pPr>
            <w:ins w:id="179" w:author="huangguogang" w:date="2021-05-17T09:19:00Z">
              <w:r>
                <w:t>Link Bitmap</w:t>
              </w:r>
            </w:ins>
          </w:p>
        </w:tc>
        <w:tc>
          <w:tcPr>
            <w:tcW w:w="1984" w:type="dxa"/>
            <w:tcBorders>
              <w:top w:val="single" w:sz="10" w:space="0" w:color="000000"/>
              <w:left w:val="single" w:sz="10" w:space="0" w:color="000000"/>
              <w:bottom w:val="single" w:sz="10" w:space="0" w:color="000000"/>
              <w:right w:val="single" w:sz="10" w:space="0" w:color="000000"/>
            </w:tcBorders>
          </w:tcPr>
          <w:p w14:paraId="5EFBC4FE" w14:textId="04336769" w:rsidR="00DB662B" w:rsidRDefault="00DB662B" w:rsidP="00720435">
            <w:pPr>
              <w:pStyle w:val="figuretext"/>
              <w:rPr>
                <w:ins w:id="180" w:author="huangguogang" w:date="2021-05-17T09:19:00Z"/>
                <w:lang w:eastAsia="zh-CN"/>
              </w:rPr>
            </w:pPr>
            <w:ins w:id="181" w:author="huangguogang" w:date="2021-05-17T09:20:00Z">
              <w:r>
                <w:rPr>
                  <w:lang w:eastAsia="zh-CN"/>
                </w:rPr>
                <w:t xml:space="preserve">MSDU/MPDU </w:t>
              </w:r>
            </w:ins>
            <w:ins w:id="182" w:author="huangguogang" w:date="2021-05-17T09:21:00Z">
              <w:r>
                <w:rPr>
                  <w:rFonts w:hint="eastAsia"/>
                  <w:lang w:eastAsia="zh-CN"/>
                </w:rPr>
                <w:t>T</w:t>
              </w:r>
              <w:r>
                <w:rPr>
                  <w:lang w:eastAsia="zh-CN"/>
                </w:rPr>
                <w:t xml:space="preserve">ransmitted </w:t>
              </w:r>
            </w:ins>
            <w:ins w:id="183" w:author="huangguogang" w:date="2021-05-17T09:20:00Z">
              <w:r>
                <w:rPr>
                  <w:lang w:eastAsia="zh-CN"/>
                </w:rPr>
                <w:t>Count List</w:t>
              </w:r>
            </w:ins>
          </w:p>
        </w:tc>
        <w:tc>
          <w:tcPr>
            <w:tcW w:w="1559" w:type="dxa"/>
            <w:tcBorders>
              <w:top w:val="single" w:sz="10" w:space="0" w:color="000000"/>
              <w:left w:val="single" w:sz="10" w:space="0" w:color="000000"/>
              <w:bottom w:val="single" w:sz="10" w:space="0" w:color="000000"/>
              <w:right w:val="single" w:sz="10" w:space="0" w:color="000000"/>
            </w:tcBorders>
          </w:tcPr>
          <w:p w14:paraId="6F7858A0" w14:textId="3163FF94" w:rsidR="00DB662B" w:rsidRDefault="00DB662B" w:rsidP="00720435">
            <w:pPr>
              <w:pStyle w:val="figuretext"/>
              <w:rPr>
                <w:ins w:id="184" w:author="huangguogang" w:date="2021-05-17T09:20:00Z"/>
                <w:lang w:eastAsia="zh-CN"/>
              </w:rPr>
            </w:pPr>
            <w:ins w:id="185" w:author="huangguogang" w:date="2021-05-17T09:20:00Z">
              <w:r>
                <w:rPr>
                  <w:rFonts w:hint="eastAsia"/>
                  <w:lang w:eastAsia="zh-CN"/>
                </w:rPr>
                <w:t>M</w:t>
              </w:r>
              <w:r>
                <w:rPr>
                  <w:lang w:eastAsia="zh-CN"/>
                </w:rPr>
                <w:t>S</w:t>
              </w:r>
            </w:ins>
            <w:ins w:id="186" w:author="huangguogang" w:date="2021-05-17T09:21:00Z">
              <w:r>
                <w:rPr>
                  <w:lang w:eastAsia="zh-CN"/>
                </w:rPr>
                <w:t>DU/MPDU Lost Count List</w:t>
              </w:r>
            </w:ins>
          </w:p>
        </w:tc>
      </w:tr>
      <w:tr w:rsidR="00DB662B" w:rsidRPr="00CD1CCF" w14:paraId="7078FB3D" w14:textId="76ECD9AC" w:rsidTr="00517DF3">
        <w:trPr>
          <w:trHeight w:val="262"/>
          <w:jc w:val="center"/>
          <w:ins w:id="187" w:author="huangguogang" w:date="2021-05-17T09:18:00Z"/>
        </w:trPr>
        <w:tc>
          <w:tcPr>
            <w:tcW w:w="851" w:type="dxa"/>
            <w:tcBorders>
              <w:top w:val="nil"/>
              <w:left w:val="nil"/>
              <w:bottom w:val="nil"/>
              <w:right w:val="nil"/>
            </w:tcBorders>
            <w:tcMar>
              <w:top w:w="120" w:type="dxa"/>
              <w:left w:w="120" w:type="dxa"/>
              <w:bottom w:w="60" w:type="dxa"/>
              <w:right w:w="120" w:type="dxa"/>
            </w:tcMar>
          </w:tcPr>
          <w:p w14:paraId="6EF208D1" w14:textId="77777777" w:rsidR="00DB662B" w:rsidRPr="00CD1CCF" w:rsidRDefault="00DB662B" w:rsidP="00720435">
            <w:pPr>
              <w:pStyle w:val="figuretext"/>
              <w:rPr>
                <w:ins w:id="188" w:author="huangguogang" w:date="2021-05-17T09:18:00Z"/>
              </w:rPr>
            </w:pPr>
            <w:ins w:id="189" w:author="huangguogang" w:date="2021-05-17T09:18:00Z">
              <w:r w:rsidRPr="00CD1CCF">
                <w:rPr>
                  <w:w w:val="100"/>
                </w:rPr>
                <w:t>Octets:</w:t>
              </w:r>
            </w:ins>
          </w:p>
        </w:tc>
        <w:tc>
          <w:tcPr>
            <w:tcW w:w="1417" w:type="dxa"/>
            <w:tcBorders>
              <w:top w:val="nil"/>
              <w:left w:val="nil"/>
              <w:bottom w:val="nil"/>
              <w:right w:val="nil"/>
            </w:tcBorders>
          </w:tcPr>
          <w:p w14:paraId="56492453" w14:textId="77777777" w:rsidR="00DB662B" w:rsidRDefault="00DB662B" w:rsidP="00720435">
            <w:pPr>
              <w:pStyle w:val="figuretext"/>
              <w:rPr>
                <w:ins w:id="190" w:author="huangguogang" w:date="2021-05-17T09:18:00Z"/>
                <w:w w:val="100"/>
                <w:lang w:eastAsia="zh-CN"/>
              </w:rPr>
            </w:pPr>
            <w:ins w:id="191" w:author="huangguogang" w:date="2021-05-17T09:18:00Z">
              <w:r>
                <w:rPr>
                  <w:w w:val="100"/>
                  <w:lang w:eastAsia="zh-CN"/>
                </w:rPr>
                <w:t>1</w:t>
              </w:r>
            </w:ins>
          </w:p>
        </w:tc>
        <w:tc>
          <w:tcPr>
            <w:tcW w:w="1276" w:type="dxa"/>
            <w:tcBorders>
              <w:top w:val="nil"/>
              <w:left w:val="nil"/>
              <w:bottom w:val="nil"/>
              <w:right w:val="nil"/>
            </w:tcBorders>
          </w:tcPr>
          <w:p w14:paraId="4F035B4B" w14:textId="77777777" w:rsidR="00DB662B" w:rsidRDefault="00DB662B" w:rsidP="00720435">
            <w:pPr>
              <w:pStyle w:val="figuretext"/>
              <w:rPr>
                <w:ins w:id="192" w:author="huangguogang" w:date="2021-05-17T09:18:00Z"/>
                <w:w w:val="100"/>
                <w:lang w:eastAsia="zh-CN"/>
              </w:rPr>
            </w:pPr>
            <w:ins w:id="193" w:author="huangguogang" w:date="2021-05-17T09:18:00Z">
              <w:r>
                <w:rPr>
                  <w:w w:val="100"/>
                  <w:lang w:eastAsia="zh-CN"/>
                </w:rPr>
                <w:t>1</w:t>
              </w:r>
            </w:ins>
          </w:p>
        </w:tc>
        <w:tc>
          <w:tcPr>
            <w:tcW w:w="1134" w:type="dxa"/>
            <w:tcBorders>
              <w:top w:val="nil"/>
              <w:left w:val="nil"/>
              <w:bottom w:val="nil"/>
              <w:right w:val="nil"/>
            </w:tcBorders>
          </w:tcPr>
          <w:p w14:paraId="4ED22F9A" w14:textId="77777777" w:rsidR="00DB662B" w:rsidRDefault="00DB662B" w:rsidP="00720435">
            <w:pPr>
              <w:pStyle w:val="figuretext"/>
              <w:rPr>
                <w:ins w:id="194" w:author="huangguogang" w:date="2021-05-17T09:18:00Z"/>
                <w:w w:val="100"/>
                <w:lang w:eastAsia="zh-CN"/>
              </w:rPr>
            </w:pPr>
            <w:ins w:id="195" w:author="huangguogang" w:date="2021-05-17T09:18:00Z">
              <w:r>
                <w:rPr>
                  <w:w w:val="100"/>
                  <w:lang w:eastAsia="zh-CN"/>
                </w:rPr>
                <w:t>6</w:t>
              </w:r>
            </w:ins>
          </w:p>
        </w:tc>
        <w:tc>
          <w:tcPr>
            <w:tcW w:w="1984" w:type="dxa"/>
            <w:tcBorders>
              <w:top w:val="nil"/>
              <w:left w:val="nil"/>
              <w:bottom w:val="nil"/>
              <w:right w:val="nil"/>
            </w:tcBorders>
          </w:tcPr>
          <w:p w14:paraId="3AF20D1B" w14:textId="7FC19CBF" w:rsidR="00DB662B" w:rsidRDefault="00DB662B" w:rsidP="00720435">
            <w:pPr>
              <w:pStyle w:val="figuretext"/>
              <w:rPr>
                <w:ins w:id="196" w:author="huangguogang" w:date="2021-05-17T09:19:00Z"/>
                <w:w w:val="100"/>
                <w:lang w:eastAsia="zh-CN"/>
              </w:rPr>
            </w:pPr>
            <m:oMathPara>
              <m:oMath>
                <m:r>
                  <w:ins w:id="197" w:author="huangguogang" w:date="2021-05-17T09:23:00Z">
                    <m:rPr>
                      <m:sty m:val="p"/>
                    </m:rPr>
                    <w:rPr>
                      <w:rFonts w:ascii="Cambria Math" w:hAnsi="Cambria Math" w:hint="eastAsia"/>
                      <w:w w:val="100"/>
                      <w:lang w:eastAsia="zh-CN"/>
                    </w:rPr>
                    <m:t>4</m:t>
                  </w:ins>
                </m:r>
                <m:r>
                  <w:ins w:id="198" w:author="huangguogang" w:date="2021-05-17T09:24:00Z">
                    <m:rPr>
                      <m:sty m:val="p"/>
                    </m:rPr>
                    <w:rPr>
                      <w:rFonts w:ascii="Cambria Math" w:hAnsi="Cambria Math"/>
                      <w:w w:val="100"/>
                      <w:lang w:eastAsia="zh-CN"/>
                    </w:rPr>
                    <m:t>×N</m:t>
                  </w:ins>
                </m:r>
              </m:oMath>
            </m:oMathPara>
          </w:p>
        </w:tc>
        <w:tc>
          <w:tcPr>
            <w:tcW w:w="1559" w:type="dxa"/>
            <w:tcBorders>
              <w:top w:val="nil"/>
              <w:left w:val="nil"/>
              <w:bottom w:val="nil"/>
              <w:right w:val="nil"/>
            </w:tcBorders>
          </w:tcPr>
          <w:p w14:paraId="77679CE2" w14:textId="4F9E31C1" w:rsidR="00DB662B" w:rsidRDefault="00DB662B" w:rsidP="00720435">
            <w:pPr>
              <w:pStyle w:val="figuretext"/>
              <w:rPr>
                <w:ins w:id="199" w:author="huangguogang" w:date="2021-05-17T09:20:00Z"/>
                <w:w w:val="100"/>
                <w:lang w:eastAsia="zh-CN"/>
              </w:rPr>
            </w:pPr>
            <m:oMathPara>
              <m:oMath>
                <m:r>
                  <w:ins w:id="200" w:author="huangguogang" w:date="2021-05-17T09:24:00Z">
                    <m:rPr>
                      <m:sty m:val="p"/>
                    </m:rPr>
                    <w:rPr>
                      <w:rFonts w:ascii="Cambria Math" w:hAnsi="Cambria Math" w:hint="eastAsia"/>
                      <w:w w:val="100"/>
                      <w:lang w:eastAsia="zh-CN"/>
                    </w:rPr>
                    <m:t>4</m:t>
                  </w:ins>
                </m:r>
                <m:r>
                  <w:ins w:id="201" w:author="huangguogang" w:date="2021-05-17T09:24:00Z">
                    <m:rPr>
                      <m:sty m:val="p"/>
                    </m:rPr>
                    <w:rPr>
                      <w:rFonts w:ascii="Cambria Math" w:hAnsi="Cambria Math"/>
                      <w:w w:val="100"/>
                      <w:lang w:eastAsia="zh-CN"/>
                    </w:rPr>
                    <m:t>×N</m:t>
                  </w:ins>
                </m:r>
              </m:oMath>
            </m:oMathPara>
          </w:p>
        </w:tc>
      </w:tr>
    </w:tbl>
    <w:p w14:paraId="6C4B3A42" w14:textId="7C54A297" w:rsidR="00720435" w:rsidRDefault="00720435" w:rsidP="00720435">
      <w:pPr>
        <w:widowControl w:val="0"/>
        <w:autoSpaceDE w:val="0"/>
        <w:autoSpaceDN w:val="0"/>
        <w:adjustRightInd w:val="0"/>
        <w:jc w:val="center"/>
        <w:rPr>
          <w:ins w:id="202" w:author="huangguogang" w:date="2021-05-17T09:18:00Z"/>
          <w:rFonts w:ascii="TimesNewRomanPSMT" w:cs="TimesNewRomanPSMT"/>
          <w:b/>
          <w:sz w:val="20"/>
          <w:lang w:eastAsia="zh-CN"/>
        </w:rPr>
      </w:pPr>
      <w:ins w:id="203" w:author="huangguogang" w:date="2021-05-17T09:18:00Z">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9-xxx Multi-link Measurement Report</w:t>
        </w:r>
        <w:r w:rsidRPr="00AB7B3C">
          <w:rPr>
            <w:rFonts w:ascii="TimesNewRomanPSMT" w:cs="TimesNewRomanPSMT"/>
            <w:b/>
            <w:sz w:val="20"/>
            <w:lang w:eastAsia="zh-CN"/>
          </w:rPr>
          <w:t xml:space="preserve"> subelement format</w:t>
        </w:r>
      </w:ins>
    </w:p>
    <w:p w14:paraId="379F1453" w14:textId="77F40AEA" w:rsidR="00DB662B" w:rsidRDefault="00DB662B" w:rsidP="00DB662B">
      <w:pPr>
        <w:widowControl w:val="0"/>
        <w:autoSpaceDE w:val="0"/>
        <w:autoSpaceDN w:val="0"/>
        <w:adjustRightInd w:val="0"/>
        <w:jc w:val="both"/>
        <w:rPr>
          <w:ins w:id="204" w:author="huangguogang" w:date="2021-05-17T09:22:00Z"/>
          <w:rFonts w:ascii="TimesNewRoman" w:eastAsia="TimesNewRoman" w:cs="TimesNewRoman"/>
          <w:sz w:val="20"/>
        </w:rPr>
      </w:pPr>
      <w:ins w:id="205" w:author="huangguogang" w:date="2021-05-17T09:22:00Z">
        <w:r>
          <w:rPr>
            <w:rFonts w:ascii="TimesNewRoman" w:eastAsia="TimesNewRoman" w:cs="TimesNewRoman"/>
            <w:sz w:val="20"/>
          </w:rPr>
          <w:t>The Subelement ID field is defined in Table 9-136 (Optional subelement IDs for Transmit Stream/Category</w:t>
        </w:r>
        <w:r>
          <w:rPr>
            <w:rFonts w:ascii="TimesNewRoman" w:cs="TimesNewRoman" w:hint="eastAsia"/>
            <w:sz w:val="20"/>
            <w:lang w:eastAsia="zh-CN"/>
          </w:rPr>
          <w:t xml:space="preserve"> </w:t>
        </w:r>
        <w:r>
          <w:rPr>
            <w:rFonts w:ascii="TimesNewRoman" w:eastAsia="TimesNewRoman" w:cs="TimesNewRoman"/>
            <w:sz w:val="20"/>
          </w:rPr>
          <w:t>Measurement Request).</w:t>
        </w:r>
      </w:ins>
    </w:p>
    <w:p w14:paraId="6CDB7603" w14:textId="77777777" w:rsidR="00DB662B" w:rsidRDefault="00DB662B" w:rsidP="00DB662B">
      <w:pPr>
        <w:widowControl w:val="0"/>
        <w:autoSpaceDE w:val="0"/>
        <w:autoSpaceDN w:val="0"/>
        <w:adjustRightInd w:val="0"/>
        <w:rPr>
          <w:ins w:id="206" w:author="huangguogang" w:date="2021-05-17T09:22:00Z"/>
          <w:rFonts w:ascii="TimesNewRoman" w:eastAsia="TimesNewRoman" w:cs="TimesNewRoman"/>
          <w:sz w:val="20"/>
        </w:rPr>
      </w:pPr>
    </w:p>
    <w:p w14:paraId="3A4B4455" w14:textId="77777777" w:rsidR="00DB662B" w:rsidRDefault="00DB662B" w:rsidP="00DB662B">
      <w:pPr>
        <w:widowControl w:val="0"/>
        <w:autoSpaceDE w:val="0"/>
        <w:autoSpaceDN w:val="0"/>
        <w:adjustRightInd w:val="0"/>
        <w:rPr>
          <w:ins w:id="207" w:author="huangguogang" w:date="2021-05-17T09:40:00Z"/>
          <w:rFonts w:ascii="TimesNewRoman" w:eastAsia="TimesNewRoman" w:cs="TimesNewRoman"/>
          <w:sz w:val="20"/>
        </w:rPr>
      </w:pPr>
      <w:ins w:id="208" w:author="huangguogang" w:date="2021-05-17T09:22:00Z">
        <w:r>
          <w:rPr>
            <w:rFonts w:ascii="TimesNewRoman" w:eastAsia="TimesNewRoman" w:cs="TimesNewRoman"/>
            <w:sz w:val="20"/>
          </w:rPr>
          <w:t>The Length field is defined in 9.4.3 (Subelements).</w:t>
        </w:r>
      </w:ins>
    </w:p>
    <w:p w14:paraId="2011071E" w14:textId="77777777" w:rsidR="004A3F96" w:rsidRDefault="004A3F96" w:rsidP="00DB662B">
      <w:pPr>
        <w:widowControl w:val="0"/>
        <w:autoSpaceDE w:val="0"/>
        <w:autoSpaceDN w:val="0"/>
        <w:adjustRightInd w:val="0"/>
        <w:rPr>
          <w:ins w:id="209" w:author="huangguogang" w:date="2021-05-17T09:40:00Z"/>
          <w:rFonts w:ascii="TimesNewRoman" w:eastAsia="TimesNewRoman" w:cs="TimesNewRoman"/>
          <w:sz w:val="20"/>
        </w:rPr>
      </w:pPr>
    </w:p>
    <w:p w14:paraId="1149DEB1" w14:textId="65F62CEA" w:rsidR="00865778" w:rsidRDefault="004A3F96" w:rsidP="00DB662B">
      <w:pPr>
        <w:widowControl w:val="0"/>
        <w:autoSpaceDE w:val="0"/>
        <w:autoSpaceDN w:val="0"/>
        <w:adjustRightInd w:val="0"/>
        <w:rPr>
          <w:ins w:id="210" w:author="huangguogang" w:date="2021-05-17T10:12:00Z"/>
          <w:color w:val="000000"/>
          <w:sz w:val="20"/>
        </w:rPr>
      </w:pPr>
      <w:ins w:id="211" w:author="huangguogang" w:date="2021-05-17T09:41:00Z">
        <w:r>
          <w:rPr>
            <w:color w:val="000000"/>
            <w:sz w:val="20"/>
          </w:rPr>
          <w:t xml:space="preserve">The Link Bitmap </w:t>
        </w:r>
      </w:ins>
      <w:ins w:id="212" w:author="huangguogang" w:date="2021-05-17T10:12:00Z">
        <w:r w:rsidR="00CA426F">
          <w:rPr>
            <w:color w:val="000000"/>
            <w:sz w:val="20"/>
          </w:rPr>
          <w:t xml:space="preserve">field </w:t>
        </w:r>
      </w:ins>
      <w:ins w:id="213" w:author="huangguogang" w:date="2021-05-17T09:42:00Z">
        <w:r w:rsidR="00865778">
          <w:rPr>
            <w:color w:val="000000"/>
            <w:sz w:val="20"/>
          </w:rPr>
          <w:t xml:space="preserve">indicates the links </w:t>
        </w:r>
      </w:ins>
      <w:ins w:id="214" w:author="huangguogang" w:date="2021-05-17T09:43:00Z">
        <w:r w:rsidR="00865778">
          <w:rPr>
            <w:color w:val="000000"/>
            <w:sz w:val="20"/>
          </w:rPr>
          <w:t>on which the SCS stream specified by</w:t>
        </w:r>
      </w:ins>
      <w:ins w:id="215" w:author="huangguogang" w:date="2021-05-17T09:44:00Z">
        <w:r w:rsidR="00865778">
          <w:rPr>
            <w:color w:val="000000"/>
            <w:sz w:val="20"/>
          </w:rPr>
          <w:t xml:space="preserve"> the SCSID</w:t>
        </w:r>
      </w:ins>
      <w:ins w:id="216" w:author="huangguogang" w:date="2021-05-17T10:11:00Z">
        <w:r w:rsidR="00CA426F">
          <w:rPr>
            <w:color w:val="000000"/>
            <w:sz w:val="20"/>
          </w:rPr>
          <w:t xml:space="preserve"> is trans</w:t>
        </w:r>
      </w:ins>
      <w:ins w:id="217" w:author="huangguogang" w:date="2021-05-17T10:12:00Z">
        <w:r w:rsidR="00CA426F">
          <w:rPr>
            <w:color w:val="000000"/>
            <w:sz w:val="20"/>
          </w:rPr>
          <w:t xml:space="preserve">mitted. </w:t>
        </w:r>
      </w:ins>
    </w:p>
    <w:p w14:paraId="3025FEC0" w14:textId="77777777" w:rsidR="00CA426F" w:rsidRDefault="00CA426F" w:rsidP="00DB662B">
      <w:pPr>
        <w:widowControl w:val="0"/>
        <w:autoSpaceDE w:val="0"/>
        <w:autoSpaceDN w:val="0"/>
        <w:adjustRightInd w:val="0"/>
        <w:rPr>
          <w:ins w:id="218" w:author="huangguogang" w:date="2021-05-17T09:42:00Z"/>
          <w:color w:val="000000"/>
          <w:sz w:val="20"/>
        </w:rPr>
      </w:pPr>
    </w:p>
    <w:p w14:paraId="484ADA72" w14:textId="13E5AFA4" w:rsidR="004A3F96" w:rsidRDefault="00CA426F" w:rsidP="00510514">
      <w:pPr>
        <w:widowControl w:val="0"/>
        <w:autoSpaceDE w:val="0"/>
        <w:autoSpaceDN w:val="0"/>
        <w:adjustRightInd w:val="0"/>
        <w:jc w:val="both"/>
        <w:rPr>
          <w:ins w:id="219" w:author="huangguogang" w:date="2021-05-17T09:22:00Z"/>
          <w:rFonts w:ascii="TimesNewRoman" w:eastAsia="TimesNewRoman" w:cs="TimesNewRoman"/>
          <w:sz w:val="20"/>
        </w:rPr>
      </w:pPr>
      <w:ins w:id="220" w:author="huangguogang" w:date="2021-05-17T10:13:00Z">
        <w:r>
          <w:rPr>
            <w:color w:val="000000"/>
            <w:sz w:val="20"/>
          </w:rPr>
          <w:t xml:space="preserve">The MSDU/MPDU Transmitted Count List cantains </w:t>
        </w:r>
      </w:ins>
      <w:ins w:id="221" w:author="huangguogang" w:date="2021-05-17T10:14:00Z">
        <w:r>
          <w:rPr>
            <w:i/>
            <w:iCs/>
            <w:color w:val="000000"/>
            <w:sz w:val="20"/>
          </w:rPr>
          <w:t>N</w:t>
        </w:r>
      </w:ins>
      <w:ins w:id="222" w:author="huangguogang" w:date="2021-05-17T10:13:00Z">
        <w:r>
          <w:rPr>
            <w:color w:val="000000"/>
            <w:sz w:val="20"/>
          </w:rPr>
          <w:t xml:space="preserve"> </w:t>
        </w:r>
      </w:ins>
      <w:ins w:id="223" w:author="huangguogang" w:date="2021-05-17T10:14:00Z">
        <w:r>
          <w:rPr>
            <w:color w:val="000000"/>
            <w:sz w:val="20"/>
          </w:rPr>
          <w:t xml:space="preserve">MSDU/MPDU Transmitted Count subfield, </w:t>
        </w:r>
      </w:ins>
      <w:ins w:id="224" w:author="huangguogang" w:date="2021-05-17T09:40:00Z">
        <w:r w:rsidR="004A3F96">
          <w:rPr>
            <w:color w:val="000000"/>
            <w:sz w:val="20"/>
          </w:rPr>
          <w:t xml:space="preserve">where </w:t>
        </w:r>
        <w:r w:rsidR="004A3F96">
          <w:rPr>
            <w:i/>
            <w:iCs/>
            <w:color w:val="000000"/>
            <w:sz w:val="20"/>
          </w:rPr>
          <w:t>N</w:t>
        </w:r>
        <w:r w:rsidR="004A3F96">
          <w:rPr>
            <w:color w:val="000000"/>
            <w:sz w:val="20"/>
          </w:rPr>
          <w:t xml:space="preserve"> is the number of the bits that correspond to the links of the non-AP MLDs set to 1</w:t>
        </w:r>
      </w:ins>
      <w:ins w:id="225" w:author="huangguogang" w:date="2021-05-17T10:14:00Z">
        <w:r>
          <w:rPr>
            <w:color w:val="000000"/>
            <w:sz w:val="20"/>
          </w:rPr>
          <w:t xml:space="preserve">. </w:t>
        </w:r>
      </w:ins>
      <w:ins w:id="226" w:author="huangguogang" w:date="2021-05-17T10:15:00Z">
        <w:r>
          <w:rPr>
            <w:color w:val="000000"/>
            <w:sz w:val="20"/>
          </w:rPr>
          <w:t>Each MSDU/MPDU Transmitted Count subfield indicates the number of MSDU/MPDUs transmitted on the corresponding link</w:t>
        </w:r>
      </w:ins>
      <w:ins w:id="227" w:author="huangguogang" w:date="2021-05-17T10:18:00Z">
        <w:r>
          <w:rPr>
            <w:color w:val="000000"/>
            <w:sz w:val="20"/>
          </w:rPr>
          <w:t xml:space="preserve">. </w:t>
        </w:r>
      </w:ins>
    </w:p>
    <w:p w14:paraId="092B7C8B" w14:textId="571EB688" w:rsidR="0003625C" w:rsidRDefault="0003625C" w:rsidP="00510514">
      <w:pPr>
        <w:widowControl w:val="0"/>
        <w:autoSpaceDE w:val="0"/>
        <w:autoSpaceDN w:val="0"/>
        <w:adjustRightInd w:val="0"/>
        <w:jc w:val="both"/>
        <w:rPr>
          <w:ins w:id="228" w:author="huangguogang" w:date="2021-05-17T10:18:00Z"/>
          <w:rFonts w:ascii="TimesNewRoman" w:cs="TimesNewRoman"/>
          <w:sz w:val="20"/>
          <w:lang w:eastAsia="zh-CN"/>
        </w:rPr>
      </w:pPr>
    </w:p>
    <w:p w14:paraId="4097F271" w14:textId="6EF4E901" w:rsidR="00CA426F" w:rsidRDefault="00CA426F" w:rsidP="00510514">
      <w:pPr>
        <w:widowControl w:val="0"/>
        <w:autoSpaceDE w:val="0"/>
        <w:autoSpaceDN w:val="0"/>
        <w:adjustRightInd w:val="0"/>
        <w:jc w:val="both"/>
        <w:rPr>
          <w:ins w:id="229" w:author="huangguogang" w:date="2021-05-17T10:18:00Z"/>
          <w:rFonts w:ascii="TimesNewRoman" w:eastAsia="TimesNewRoman" w:cs="TimesNewRoman"/>
          <w:sz w:val="20"/>
        </w:rPr>
      </w:pPr>
      <w:ins w:id="230" w:author="huangguogang" w:date="2021-05-17T10:18:00Z">
        <w:r>
          <w:rPr>
            <w:color w:val="000000"/>
            <w:sz w:val="20"/>
          </w:rPr>
          <w:t xml:space="preserve">The MSDU/MPDU Lost Count List cantains </w:t>
        </w:r>
        <w:r>
          <w:rPr>
            <w:i/>
            <w:iCs/>
            <w:color w:val="000000"/>
            <w:sz w:val="20"/>
          </w:rPr>
          <w:t>N</w:t>
        </w:r>
        <w:r>
          <w:rPr>
            <w:color w:val="000000"/>
            <w:sz w:val="20"/>
          </w:rPr>
          <w:t xml:space="preserve"> MSDU/MPDU </w:t>
        </w:r>
      </w:ins>
      <w:ins w:id="231" w:author="huangguogang" w:date="2021-05-17T10:19:00Z">
        <w:r>
          <w:rPr>
            <w:color w:val="000000"/>
            <w:sz w:val="20"/>
          </w:rPr>
          <w:t>Lost</w:t>
        </w:r>
      </w:ins>
      <w:ins w:id="232" w:author="huangguogang" w:date="2021-05-17T10:18:00Z">
        <w:r>
          <w:rPr>
            <w:color w:val="000000"/>
            <w:sz w:val="20"/>
          </w:rPr>
          <w:t xml:space="preserve"> Count subfield, where </w:t>
        </w:r>
        <w:r>
          <w:rPr>
            <w:i/>
            <w:iCs/>
            <w:color w:val="000000"/>
            <w:sz w:val="20"/>
          </w:rPr>
          <w:t>N</w:t>
        </w:r>
        <w:r>
          <w:rPr>
            <w:color w:val="000000"/>
            <w:sz w:val="20"/>
          </w:rPr>
          <w:t xml:space="preserve"> is the number of the bits that correspond to the links of the non-AP MLDs set to 1. Each MSDU/MPDU </w:t>
        </w:r>
      </w:ins>
      <w:ins w:id="233" w:author="huangguogang" w:date="2021-05-17T10:19:00Z">
        <w:r>
          <w:rPr>
            <w:color w:val="000000"/>
            <w:sz w:val="20"/>
          </w:rPr>
          <w:t>Lost</w:t>
        </w:r>
      </w:ins>
      <w:ins w:id="234" w:author="huangguogang" w:date="2021-05-17T10:18:00Z">
        <w:r>
          <w:rPr>
            <w:color w:val="000000"/>
            <w:sz w:val="20"/>
          </w:rPr>
          <w:t xml:space="preserve"> Count subfield indicates the number of MSDU/MPDUs </w:t>
        </w:r>
      </w:ins>
      <w:ins w:id="235" w:author="huangguogang" w:date="2021-05-17T10:19:00Z">
        <w:r>
          <w:rPr>
            <w:color w:val="000000"/>
            <w:sz w:val="20"/>
          </w:rPr>
          <w:t>lost</w:t>
        </w:r>
      </w:ins>
      <w:ins w:id="236" w:author="huangguogang" w:date="2021-05-17T10:18:00Z">
        <w:r>
          <w:rPr>
            <w:color w:val="000000"/>
            <w:sz w:val="20"/>
          </w:rPr>
          <w:t xml:space="preserve"> on the corresponding link</w:t>
        </w:r>
      </w:ins>
      <w:ins w:id="237" w:author="huangguogang" w:date="2021-05-17T10:19:00Z">
        <w:r>
          <w:rPr>
            <w:color w:val="000000"/>
            <w:sz w:val="20"/>
          </w:rPr>
          <w:t>, including</w:t>
        </w:r>
      </w:ins>
      <w:ins w:id="238" w:author="huangguogang" w:date="2021-05-17T10:20:00Z">
        <w:r>
          <w:rPr>
            <w:color w:val="000000"/>
            <w:sz w:val="20"/>
          </w:rPr>
          <w:t xml:space="preserve"> either the MSDU/MPDU without acknowledge</w:t>
        </w:r>
      </w:ins>
      <w:ins w:id="239" w:author="huangguogang" w:date="2021-05-17T10:23:00Z">
        <w:r w:rsidR="0088075E">
          <w:rPr>
            <w:color w:val="000000"/>
            <w:sz w:val="20"/>
          </w:rPr>
          <w:t>ment</w:t>
        </w:r>
      </w:ins>
      <w:ins w:id="240" w:author="huangguogang" w:date="2021-05-17T10:20:00Z">
        <w:r>
          <w:rPr>
            <w:color w:val="000000"/>
            <w:sz w:val="20"/>
          </w:rPr>
          <w:t xml:space="preserve"> o</w:t>
        </w:r>
      </w:ins>
      <w:ins w:id="241" w:author="huangguogang" w:date="2021-05-17T10:21:00Z">
        <w:r>
          <w:rPr>
            <w:color w:val="000000"/>
            <w:sz w:val="20"/>
          </w:rPr>
          <w:t>r the MSDU/MPDU with acknowledge</w:t>
        </w:r>
      </w:ins>
      <w:ins w:id="242" w:author="huangguogang" w:date="2021-05-17T10:23:00Z">
        <w:r w:rsidR="0088075E">
          <w:rPr>
            <w:color w:val="000000"/>
            <w:sz w:val="20"/>
          </w:rPr>
          <w:t>ment</w:t>
        </w:r>
      </w:ins>
      <w:ins w:id="243" w:author="huangguogang" w:date="2021-05-17T10:22:00Z">
        <w:r w:rsidR="0088075E">
          <w:rPr>
            <w:color w:val="000000"/>
            <w:sz w:val="20"/>
          </w:rPr>
          <w:t xml:space="preserve"> set to 0</w:t>
        </w:r>
      </w:ins>
      <w:ins w:id="244" w:author="huangguogang" w:date="2021-05-17T10:19:00Z">
        <w:r>
          <w:rPr>
            <w:color w:val="000000"/>
            <w:sz w:val="20"/>
          </w:rPr>
          <w:t xml:space="preserve">. </w:t>
        </w:r>
      </w:ins>
    </w:p>
    <w:p w14:paraId="6AD320A3" w14:textId="77777777" w:rsidR="00CA426F" w:rsidRDefault="00CA426F" w:rsidP="0003625C">
      <w:pPr>
        <w:widowControl w:val="0"/>
        <w:autoSpaceDE w:val="0"/>
        <w:autoSpaceDN w:val="0"/>
        <w:adjustRightInd w:val="0"/>
        <w:jc w:val="both"/>
        <w:rPr>
          <w:rFonts w:ascii="TimesNewRoman" w:cs="TimesNewRoman"/>
          <w:sz w:val="20"/>
          <w:lang w:eastAsia="zh-CN"/>
        </w:rPr>
      </w:pPr>
    </w:p>
    <w:p w14:paraId="03E6B5BC" w14:textId="77777777" w:rsidR="00394510" w:rsidRDefault="00394510" w:rsidP="0003625C">
      <w:pPr>
        <w:widowControl w:val="0"/>
        <w:autoSpaceDE w:val="0"/>
        <w:autoSpaceDN w:val="0"/>
        <w:adjustRightInd w:val="0"/>
        <w:jc w:val="both"/>
        <w:rPr>
          <w:rFonts w:ascii="TimesNewRoman" w:cs="TimesNewRoman"/>
          <w:sz w:val="20"/>
          <w:lang w:eastAsia="zh-CN"/>
        </w:rPr>
      </w:pPr>
    </w:p>
    <w:p w14:paraId="1DDEB027" w14:textId="3C6EDB7A" w:rsidR="00394510" w:rsidRDefault="00394510" w:rsidP="0003625C">
      <w:pPr>
        <w:widowControl w:val="0"/>
        <w:autoSpaceDE w:val="0"/>
        <w:autoSpaceDN w:val="0"/>
        <w:adjustRightInd w:val="0"/>
        <w:jc w:val="both"/>
        <w:rPr>
          <w:rFonts w:ascii="TimesNewRoman" w:cs="TimesNewRoman"/>
          <w:sz w:val="20"/>
          <w:lang w:eastAsia="zh-CN"/>
        </w:rPr>
      </w:pPr>
      <w:r>
        <w:rPr>
          <w:rFonts w:eastAsia="Times New Roman"/>
          <w:b/>
          <w:i/>
          <w:highlight w:val="yellow"/>
        </w:rPr>
        <w:t xml:space="preserve">TGbe editor: modify the following </w:t>
      </w:r>
      <w:r w:rsidRPr="00E8689B">
        <w:rPr>
          <w:rFonts w:eastAsia="Times New Roman" w:hint="eastAsia"/>
          <w:b/>
          <w:i/>
          <w:highlight w:val="yellow"/>
        </w:rPr>
        <w:t>paragraph</w:t>
      </w:r>
      <w:r w:rsidRPr="00CF6C65">
        <w:rPr>
          <w:rFonts w:eastAsia="Times New Roman"/>
          <w:b/>
          <w:i/>
          <w:highlight w:val="yellow"/>
        </w:rPr>
        <w:t xml:space="preserve"> </w:t>
      </w:r>
      <w:r>
        <w:rPr>
          <w:rFonts w:eastAsia="Times New Roman"/>
          <w:b/>
          <w:i/>
          <w:highlight w:val="yellow"/>
        </w:rPr>
        <w:t>in</w:t>
      </w:r>
      <w:r w:rsidRPr="00CF6C65">
        <w:rPr>
          <w:rFonts w:eastAsia="Times New Roman"/>
          <w:b/>
          <w:i/>
          <w:highlight w:val="yellow"/>
        </w:rPr>
        <w:t xml:space="preserve"> </w:t>
      </w:r>
      <w:r>
        <w:rPr>
          <w:rFonts w:eastAsia="Times New Roman"/>
          <w:b/>
          <w:i/>
          <w:highlight w:val="yellow"/>
        </w:rPr>
        <w:t>11</w:t>
      </w:r>
      <w:r w:rsidRPr="00CF6C65">
        <w:rPr>
          <w:rFonts w:eastAsia="Times New Roman"/>
          <w:b/>
          <w:i/>
          <w:highlight w:val="yellow"/>
        </w:rPr>
        <w:t>.</w:t>
      </w:r>
      <w:r>
        <w:rPr>
          <w:rFonts w:eastAsia="Times New Roman"/>
          <w:b/>
          <w:i/>
          <w:highlight w:val="yellow"/>
        </w:rPr>
        <w:t>10</w:t>
      </w:r>
      <w:r w:rsidRPr="00CF6C65">
        <w:rPr>
          <w:rFonts w:eastAsia="Times New Roman"/>
          <w:b/>
          <w:i/>
          <w:highlight w:val="yellow"/>
        </w:rPr>
        <w:t>.</w:t>
      </w:r>
      <w:r>
        <w:rPr>
          <w:rFonts w:eastAsia="Times New Roman"/>
          <w:b/>
          <w:i/>
          <w:highlight w:val="yellow"/>
        </w:rPr>
        <w:t>9</w:t>
      </w:r>
      <w:r w:rsidRPr="00CF6C65">
        <w:rPr>
          <w:rFonts w:eastAsia="Times New Roman"/>
          <w:b/>
          <w:i/>
          <w:highlight w:val="yellow"/>
        </w:rPr>
        <w:t>.</w:t>
      </w:r>
      <w:r>
        <w:rPr>
          <w:rFonts w:eastAsia="Times New Roman"/>
          <w:b/>
          <w:i/>
          <w:highlight w:val="yellow"/>
        </w:rPr>
        <w:t>8 of Draft REVme 0</w:t>
      </w:r>
      <w:r w:rsidRPr="00CF6C65">
        <w:rPr>
          <w:rFonts w:eastAsia="Times New Roman"/>
          <w:b/>
          <w:i/>
          <w:highlight w:val="yellow"/>
        </w:rPr>
        <w:t>.0 as:</w:t>
      </w:r>
    </w:p>
    <w:p w14:paraId="13E1DE8C" w14:textId="7414082C" w:rsidR="001A4B8E" w:rsidRDefault="001A4B8E" w:rsidP="001A4B8E">
      <w:pPr>
        <w:pStyle w:val="H4"/>
        <w:rPr>
          <w:w w:val="100"/>
        </w:rPr>
      </w:pPr>
      <w:r w:rsidRPr="001A4B8E">
        <w:rPr>
          <w:w w:val="100"/>
        </w:rPr>
        <w:t>11.10.9.8 Transmit Stream/Category Measurement report</w:t>
      </w:r>
    </w:p>
    <w:p w14:paraId="1946A4C7" w14:textId="694A5DEB" w:rsidR="001A4B8E" w:rsidRDefault="001A4B8E" w:rsidP="001A4B8E">
      <w:pPr>
        <w:widowControl w:val="0"/>
        <w:autoSpaceDE w:val="0"/>
        <w:autoSpaceDN w:val="0"/>
        <w:adjustRightInd w:val="0"/>
        <w:jc w:val="both"/>
        <w:rPr>
          <w:color w:val="000000"/>
          <w:sz w:val="20"/>
        </w:rPr>
      </w:pPr>
      <w:r w:rsidRPr="001A4B8E">
        <w:rPr>
          <w:color w:val="000000"/>
          <w:sz w:val="20"/>
        </w:rPr>
        <w:t>The Transmit Stream/Category Measurement applies to TIDs for Traffic Streams associated with TSPECs</w:t>
      </w:r>
      <w:ins w:id="245" w:author="huangguogang" w:date="2021-05-18T09:48:00Z">
        <w:r>
          <w:rPr>
            <w:color w:val="000000"/>
            <w:sz w:val="20"/>
          </w:rPr>
          <w:t xml:space="preserve">, </w:t>
        </w:r>
      </w:ins>
      <w:del w:id="246" w:author="huangguogang" w:date="2021-05-18T09:48:00Z">
        <w:r w:rsidRPr="001A4B8E" w:rsidDel="001A4B8E">
          <w:rPr>
            <w:color w:val="000000"/>
            <w:sz w:val="20"/>
          </w:rPr>
          <w:delText xml:space="preserve"> and</w:delText>
        </w:r>
        <w:r w:rsidDel="001A4B8E">
          <w:rPr>
            <w:rFonts w:hint="eastAsia"/>
            <w:color w:val="000000"/>
            <w:sz w:val="20"/>
            <w:lang w:eastAsia="zh-CN"/>
          </w:rPr>
          <w:delText xml:space="preserve"> </w:delText>
        </w:r>
        <w:r w:rsidRPr="001A4B8E" w:rsidDel="001A4B8E">
          <w:rPr>
            <w:color w:val="000000"/>
            <w:sz w:val="20"/>
          </w:rPr>
          <w:delText xml:space="preserve">also </w:delText>
        </w:r>
      </w:del>
      <w:del w:id="247" w:author="huangguogang" w:date="2021-05-19T09:19:00Z">
        <w:r w:rsidRPr="001A4B8E" w:rsidDel="00F4367A">
          <w:rPr>
            <w:color w:val="000000"/>
            <w:sz w:val="20"/>
          </w:rPr>
          <w:delText xml:space="preserve">to </w:delText>
        </w:r>
      </w:del>
      <w:r w:rsidRPr="001A4B8E">
        <w:rPr>
          <w:color w:val="000000"/>
          <w:sz w:val="20"/>
        </w:rPr>
        <w:t>TIDs for Traffic Categories for QoS traffic without TSPECs</w:t>
      </w:r>
      <w:ins w:id="248" w:author="huangguogang" w:date="2021-05-19T09:19:00Z">
        <w:r w:rsidR="00F4367A">
          <w:rPr>
            <w:color w:val="000000"/>
            <w:sz w:val="20"/>
          </w:rPr>
          <w:t>,</w:t>
        </w:r>
      </w:ins>
      <w:ins w:id="249" w:author="huangguogang" w:date="2021-05-19T09:20:00Z">
        <w:r w:rsidR="00F4367A">
          <w:rPr>
            <w:color w:val="000000"/>
            <w:sz w:val="20"/>
          </w:rPr>
          <w:t xml:space="preserve"> </w:t>
        </w:r>
      </w:ins>
      <w:ins w:id="250" w:author="huangguogang" w:date="2021-05-18T09:49:00Z">
        <w:r w:rsidR="0094731B">
          <w:rPr>
            <w:color w:val="000000"/>
            <w:sz w:val="20"/>
          </w:rPr>
          <w:t>and also SCSIDs for SCS stream</w:t>
        </w:r>
      </w:ins>
      <w:ins w:id="251" w:author="huangguogang" w:date="2021-05-18T14:12:00Z">
        <w:r w:rsidR="001D2A58">
          <w:rPr>
            <w:color w:val="000000"/>
            <w:sz w:val="20"/>
          </w:rPr>
          <w:t>s</w:t>
        </w:r>
      </w:ins>
      <w:ins w:id="252" w:author="huangguogang" w:date="2021-05-18T09:49:00Z">
        <w:r w:rsidR="0094731B">
          <w:rPr>
            <w:color w:val="000000"/>
            <w:sz w:val="20"/>
          </w:rPr>
          <w:t xml:space="preserve"> with</w:t>
        </w:r>
      </w:ins>
      <w:ins w:id="253" w:author="huangguogang" w:date="2021-05-19T09:20:00Z">
        <w:r w:rsidR="00F4367A">
          <w:rPr>
            <w:color w:val="000000"/>
            <w:sz w:val="20"/>
          </w:rPr>
          <w:t xml:space="preserve"> or without</w:t>
        </w:r>
      </w:ins>
      <w:ins w:id="254" w:author="huangguogang" w:date="2021-05-18T09:50:00Z">
        <w:r w:rsidR="0094731B">
          <w:rPr>
            <w:color w:val="000000"/>
            <w:sz w:val="20"/>
          </w:rPr>
          <w:t xml:space="preserve"> TSPECs</w:t>
        </w:r>
      </w:ins>
      <w:r w:rsidRPr="001A4B8E">
        <w:rPr>
          <w:color w:val="000000"/>
          <w:sz w:val="20"/>
        </w:rPr>
        <w:t>.</w:t>
      </w:r>
    </w:p>
    <w:p w14:paraId="4BEFF99A" w14:textId="77777777" w:rsidR="0094731B" w:rsidRDefault="0094731B" w:rsidP="001A4B8E">
      <w:pPr>
        <w:widowControl w:val="0"/>
        <w:autoSpaceDE w:val="0"/>
        <w:autoSpaceDN w:val="0"/>
        <w:adjustRightInd w:val="0"/>
        <w:jc w:val="both"/>
        <w:rPr>
          <w:color w:val="000000"/>
          <w:sz w:val="20"/>
        </w:rPr>
      </w:pPr>
    </w:p>
    <w:p w14:paraId="5047590B" w14:textId="18B85EA8" w:rsidR="0094731B" w:rsidRDefault="0094731B" w:rsidP="0094731B">
      <w:pPr>
        <w:widowControl w:val="0"/>
        <w:autoSpaceDE w:val="0"/>
        <w:autoSpaceDN w:val="0"/>
        <w:adjustRightInd w:val="0"/>
        <w:jc w:val="both"/>
        <w:rPr>
          <w:ins w:id="255" w:author="huangguogang" w:date="2021-05-18T09:54:00Z"/>
          <w:rFonts w:ascii="TimesNewRomanPSMT" w:eastAsia="TimesNewRomanPSMT" w:cs="TimesNewRomanPSMT"/>
          <w:sz w:val="20"/>
        </w:rPr>
      </w:pPr>
      <w:r>
        <w:rPr>
          <w:rFonts w:ascii="TimesNewRomanPSMT" w:eastAsia="TimesNewRomanPSMT" w:cs="TimesNewRomanPSMT"/>
          <w:sz w:val="20"/>
        </w:rPr>
        <w:t>If dot11RMTransmitStreamCategoryMeasurementActivated is true and has no resource constraint that</w:t>
      </w:r>
      <w:r>
        <w:rPr>
          <w:rFonts w:ascii="TimesNewRomanPSMT" w:cs="TimesNewRomanPSMT" w:hint="eastAsia"/>
          <w:sz w:val="20"/>
          <w:lang w:eastAsia="zh-CN"/>
        </w:rPr>
        <w:t xml:space="preserve"> </w:t>
      </w:r>
      <w:r>
        <w:rPr>
          <w:rFonts w:ascii="TimesNewRomanPSMT" w:eastAsia="TimesNewRomanPSMT" w:cs="TimesNewRomanPSMT"/>
          <w:sz w:val="20"/>
        </w:rPr>
        <w:t>prevents it from being able to make the requested measurement, a QoS STA receiving a Transmit Stream/Category Measurement request shall respond with a Radio Measurement Report frame containing one</w:t>
      </w:r>
      <w:r>
        <w:rPr>
          <w:rFonts w:ascii="TimesNewRomanPSMT" w:cs="TimesNewRomanPSMT" w:hint="eastAsia"/>
          <w:sz w:val="20"/>
          <w:lang w:eastAsia="zh-CN"/>
        </w:rPr>
        <w:t xml:space="preserve"> </w:t>
      </w:r>
      <w:r>
        <w:rPr>
          <w:rFonts w:ascii="TimesNewRomanPSMT" w:eastAsia="TimesNewRomanPSMT" w:cs="TimesNewRomanPSMT"/>
          <w:sz w:val="20"/>
        </w:rPr>
        <w:t>Measurement (Transmit Stream/Category Measurement) Report element. If the traffic stream (TS) that is</w:t>
      </w:r>
      <w:r>
        <w:rPr>
          <w:rFonts w:ascii="TimesNewRomanPSMT" w:cs="TimesNewRomanPSMT" w:hint="eastAsia"/>
          <w:sz w:val="20"/>
          <w:lang w:eastAsia="zh-CN"/>
        </w:rPr>
        <w:t xml:space="preserve"> </w:t>
      </w:r>
      <w:r>
        <w:rPr>
          <w:rFonts w:ascii="TimesNewRomanPSMT" w:eastAsia="TimesNewRomanPSMT" w:cs="TimesNewRomanPSMT"/>
          <w:sz w:val="20"/>
        </w:rPr>
        <w:t>corresponding to the Traffic Identifier is deleted, either by a DELTS frame or by disassociation, the STA shall</w:t>
      </w:r>
      <w:r>
        <w:rPr>
          <w:rFonts w:ascii="TimesNewRomanPSMT" w:cs="TimesNewRomanPSMT" w:hint="eastAsia"/>
          <w:sz w:val="20"/>
          <w:lang w:eastAsia="zh-CN"/>
        </w:rPr>
        <w:t xml:space="preserve"> </w:t>
      </w:r>
      <w:r>
        <w:rPr>
          <w:rFonts w:ascii="TimesNewRomanPSMT" w:eastAsia="TimesNewRomanPSMT" w:cs="TimesNewRomanPSMT"/>
          <w:sz w:val="20"/>
        </w:rPr>
        <w:t>cease sending Radio Measurement Reports.</w:t>
      </w:r>
      <w:ins w:id="256" w:author="huangguogang" w:date="2021-05-18T09:53:00Z">
        <w:r>
          <w:rPr>
            <w:rFonts w:ascii="TimesNewRomanPSMT" w:eastAsia="TimesNewRomanPSMT" w:cs="TimesNewRomanPSMT"/>
            <w:sz w:val="20"/>
          </w:rPr>
          <w:t xml:space="preserve"> If the SCS stream that is corresponding to the SCSID is removed, either by a SCS</w:t>
        </w:r>
      </w:ins>
      <w:ins w:id="257" w:author="huangguogang" w:date="2021-05-18T09:54:00Z">
        <w:r>
          <w:rPr>
            <w:rFonts w:ascii="TimesNewRomanPSMT" w:eastAsia="TimesNewRomanPSMT" w:cs="TimesNewRomanPSMT"/>
            <w:sz w:val="20"/>
          </w:rPr>
          <w:t xml:space="preserve"> Request</w:t>
        </w:r>
      </w:ins>
      <w:ins w:id="258" w:author="huangguogang" w:date="2021-05-18T09:53:00Z">
        <w:r>
          <w:rPr>
            <w:rFonts w:ascii="TimesNewRomanPSMT" w:eastAsia="TimesNewRomanPSMT" w:cs="TimesNewRomanPSMT"/>
            <w:sz w:val="20"/>
          </w:rPr>
          <w:t xml:space="preserve"> frame or by disassociation</w:t>
        </w:r>
      </w:ins>
      <w:ins w:id="259" w:author="huangguogang" w:date="2021-05-18T09:54:00Z">
        <w:r>
          <w:rPr>
            <w:rFonts w:ascii="TimesNewRomanPSMT" w:eastAsia="TimesNewRomanPSMT" w:cs="TimesNewRomanPSMT"/>
            <w:sz w:val="20"/>
          </w:rPr>
          <w:t>, the STA shall</w:t>
        </w:r>
        <w:r>
          <w:rPr>
            <w:rFonts w:ascii="TimesNewRomanPSMT" w:cs="TimesNewRomanPSMT" w:hint="eastAsia"/>
            <w:sz w:val="20"/>
            <w:lang w:eastAsia="zh-CN"/>
          </w:rPr>
          <w:t xml:space="preserve"> </w:t>
        </w:r>
        <w:r>
          <w:rPr>
            <w:rFonts w:ascii="TimesNewRomanPSMT" w:eastAsia="TimesNewRomanPSMT" w:cs="TimesNewRomanPSMT"/>
            <w:sz w:val="20"/>
          </w:rPr>
          <w:t>cease sending Radio Measurement Reports.</w:t>
        </w:r>
      </w:ins>
    </w:p>
    <w:p w14:paraId="41B49619" w14:textId="77777777" w:rsidR="0094731B" w:rsidRDefault="0094731B" w:rsidP="0094731B">
      <w:pPr>
        <w:widowControl w:val="0"/>
        <w:autoSpaceDE w:val="0"/>
        <w:autoSpaceDN w:val="0"/>
        <w:adjustRightInd w:val="0"/>
        <w:jc w:val="both"/>
        <w:rPr>
          <w:ins w:id="260" w:author="huangguogang" w:date="2021-05-18T09:54:00Z"/>
          <w:rFonts w:ascii="TimesNewRomanPSMT" w:eastAsia="TimesNewRomanPSMT" w:cs="TimesNewRomanPSMT"/>
          <w:sz w:val="20"/>
        </w:rPr>
      </w:pPr>
    </w:p>
    <w:p w14:paraId="47EF09BC" w14:textId="07A8C15C" w:rsidR="0094731B" w:rsidRDefault="0094731B" w:rsidP="0094731B">
      <w:pPr>
        <w:widowControl w:val="0"/>
        <w:autoSpaceDE w:val="0"/>
        <w:autoSpaceDN w:val="0"/>
        <w:adjustRightInd w:val="0"/>
        <w:jc w:val="both"/>
        <w:rPr>
          <w:rFonts w:ascii="TimesNewRomanPSMT" w:eastAsia="TimesNewRomanPSMT" w:cs="TimesNewRomanPSMT"/>
          <w:sz w:val="20"/>
        </w:rPr>
      </w:pPr>
      <w:r>
        <w:rPr>
          <w:rFonts w:ascii="TimesNewRomanPSMT" w:eastAsia="TimesNewRomanPSMT" w:cs="TimesNewRomanPSMT"/>
          <w:sz w:val="20"/>
        </w:rPr>
        <w:t>If dot11RMTransmitStreamCategoryMeasurementActivated is false, a STA shall reject the received Transmit</w:t>
      </w:r>
      <w:r>
        <w:rPr>
          <w:rFonts w:ascii="TimesNewRomanPSMT" w:cs="TimesNewRomanPSMT" w:hint="eastAsia"/>
          <w:sz w:val="20"/>
          <w:lang w:eastAsia="zh-CN"/>
        </w:rPr>
        <w:t xml:space="preserve"> </w:t>
      </w:r>
      <w:r>
        <w:rPr>
          <w:rFonts w:ascii="TimesNewRomanPSMT" w:eastAsia="TimesNewRomanPSMT" w:cs="TimesNewRomanPSMT"/>
          <w:sz w:val="20"/>
        </w:rPr>
        <w:t>Stream/Category Measurement request by returning a Transmit Stream/Category Measurement report with the</w:t>
      </w:r>
      <w:r>
        <w:rPr>
          <w:rFonts w:ascii="TimesNewRomanPSMT" w:cs="TimesNewRomanPSMT" w:hint="eastAsia"/>
          <w:sz w:val="20"/>
          <w:lang w:eastAsia="zh-CN"/>
        </w:rPr>
        <w:t xml:space="preserve"> </w:t>
      </w:r>
      <w:r>
        <w:rPr>
          <w:rFonts w:ascii="TimesNewRomanPSMT" w:eastAsia="TimesNewRomanPSMT" w:cs="TimesNewRomanPSMT"/>
          <w:sz w:val="20"/>
        </w:rPr>
        <w:t>Incapable bit in the Measurement Report Mode field set to 1.</w:t>
      </w:r>
    </w:p>
    <w:p w14:paraId="4E2908EC" w14:textId="77777777" w:rsidR="0094731B" w:rsidRDefault="0094731B" w:rsidP="0094731B">
      <w:pPr>
        <w:widowControl w:val="0"/>
        <w:autoSpaceDE w:val="0"/>
        <w:autoSpaceDN w:val="0"/>
        <w:adjustRightInd w:val="0"/>
        <w:jc w:val="both"/>
        <w:rPr>
          <w:rFonts w:ascii="TimesNewRomanPSMT" w:eastAsia="TimesNewRomanPSMT" w:cs="TimesNewRomanPSMT"/>
          <w:sz w:val="20"/>
        </w:rPr>
      </w:pPr>
    </w:p>
    <w:p w14:paraId="1748360E" w14:textId="7CF375E1" w:rsidR="0094731B" w:rsidRDefault="0094731B" w:rsidP="0094731B">
      <w:pPr>
        <w:widowControl w:val="0"/>
        <w:autoSpaceDE w:val="0"/>
        <w:autoSpaceDN w:val="0"/>
        <w:adjustRightInd w:val="0"/>
        <w:jc w:val="both"/>
        <w:rPr>
          <w:rFonts w:ascii="TimesNewRomanPSMT" w:eastAsia="TimesNewRomanPSMT" w:cs="TimesNewRomanPSMT"/>
          <w:color w:val="000000"/>
          <w:sz w:val="20"/>
        </w:rPr>
      </w:pPr>
      <w:r>
        <w:rPr>
          <w:rFonts w:ascii="TimesNewRomanPSMT" w:eastAsia="TimesNewRomanPSMT" w:cs="TimesNewRomanPSMT"/>
          <w:color w:val="000000"/>
          <w:sz w:val="20"/>
        </w:rPr>
        <w:t>The transmit stream/category measurement shall be made on traffic that is transmitted from the measuring QoS</w:t>
      </w:r>
      <w:r>
        <w:rPr>
          <w:rFonts w:ascii="TimesNewRomanPSMT" w:cs="TimesNewRomanPSMT" w:hint="eastAsia"/>
          <w:color w:val="000000"/>
          <w:sz w:val="20"/>
          <w:lang w:eastAsia="zh-CN"/>
        </w:rPr>
        <w:t xml:space="preserve"> </w:t>
      </w:r>
      <w:r>
        <w:rPr>
          <w:rFonts w:ascii="TimesNewRomanPSMT" w:eastAsia="TimesNewRomanPSMT" w:cs="TimesNewRomanPSMT"/>
          <w:color w:val="000000"/>
          <w:sz w:val="20"/>
        </w:rPr>
        <w:t xml:space="preserve">STA to the peer QoS STA and TID </w:t>
      </w:r>
      <w:ins w:id="261" w:author="huangguogang" w:date="2021-05-18T09:58:00Z">
        <w:r>
          <w:rPr>
            <w:rFonts w:ascii="TimesNewRomanPSMT" w:eastAsia="TimesNewRomanPSMT" w:cs="TimesNewRomanPSMT"/>
            <w:color w:val="000000"/>
            <w:sz w:val="20"/>
          </w:rPr>
          <w:t xml:space="preserve">or SCSID </w:t>
        </w:r>
      </w:ins>
      <w:r>
        <w:rPr>
          <w:rFonts w:ascii="TimesNewRomanPSMT" w:eastAsia="TimesNewRomanPSMT" w:cs="TimesNewRomanPSMT"/>
          <w:color w:val="000000"/>
          <w:sz w:val="20"/>
        </w:rPr>
        <w:t>indicated in the request. The Peer STA Address may be the MAC address</w:t>
      </w:r>
      <w:r>
        <w:rPr>
          <w:rFonts w:ascii="TimesNewRomanPSMT" w:cs="TimesNewRomanPSMT" w:hint="eastAsia"/>
          <w:color w:val="000000"/>
          <w:sz w:val="20"/>
          <w:lang w:eastAsia="zh-CN"/>
        </w:rPr>
        <w:t xml:space="preserve"> </w:t>
      </w:r>
      <w:r>
        <w:rPr>
          <w:rFonts w:ascii="TimesNewRomanPSMT" w:eastAsia="TimesNewRomanPSMT" w:cs="TimesNewRomanPSMT"/>
          <w:color w:val="000000"/>
          <w:sz w:val="20"/>
        </w:rPr>
        <w:t>of the QoS STA from which the Measurement Request was sent, the MAC address of another QoS STA within</w:t>
      </w:r>
      <w:r>
        <w:rPr>
          <w:rFonts w:ascii="TimesNewRomanPSMT" w:cs="TimesNewRomanPSMT" w:hint="eastAsia"/>
          <w:color w:val="000000"/>
          <w:sz w:val="20"/>
          <w:lang w:eastAsia="zh-CN"/>
        </w:rPr>
        <w:t xml:space="preserve"> </w:t>
      </w:r>
      <w:r>
        <w:rPr>
          <w:rFonts w:ascii="TimesNewRomanPSMT" w:eastAsia="TimesNewRomanPSMT" w:cs="TimesNewRomanPSMT"/>
          <w:color w:val="000000"/>
          <w:sz w:val="20"/>
        </w:rPr>
        <w:t xml:space="preserve">the BSS, or the broadcast address. </w:t>
      </w:r>
      <w:r>
        <w:rPr>
          <w:rFonts w:ascii="TimesNewRomanPSMT" w:eastAsia="TimesNewRomanPSMT" w:cs="TimesNewRomanPSMT"/>
          <w:color w:val="218B21"/>
          <w:sz w:val="20"/>
        </w:rPr>
        <w:t>(#59)</w:t>
      </w:r>
      <w:r>
        <w:rPr>
          <w:rFonts w:ascii="TimesNewRomanPSMT" w:eastAsia="TimesNewRomanPSMT" w:cs="TimesNewRomanPSMT"/>
          <w:color w:val="000000"/>
          <w:sz w:val="20"/>
        </w:rPr>
        <w:t>A broadcast address shall be used only with a TID corresponding to a</w:t>
      </w:r>
      <w:r>
        <w:rPr>
          <w:rFonts w:ascii="TimesNewRomanPSMT" w:cs="TimesNewRomanPSMT" w:hint="eastAsia"/>
          <w:color w:val="000000"/>
          <w:sz w:val="20"/>
          <w:lang w:eastAsia="zh-CN"/>
        </w:rPr>
        <w:t xml:space="preserve"> </w:t>
      </w:r>
      <w:r>
        <w:rPr>
          <w:rFonts w:ascii="TimesNewRomanPSMT" w:eastAsia="TimesNewRomanPSMT" w:cs="TimesNewRomanPSMT"/>
          <w:color w:val="000000"/>
          <w:sz w:val="20"/>
        </w:rPr>
        <w:t>TC. In the case of a broadcast address, measurement shall be made on all traffic for the specified TC.</w:t>
      </w:r>
      <w:r>
        <w:rPr>
          <w:rFonts w:ascii="TimesNewRomanPSMT" w:cs="TimesNewRomanPSMT" w:hint="eastAsia"/>
          <w:color w:val="000000"/>
          <w:sz w:val="20"/>
          <w:lang w:eastAsia="zh-CN"/>
        </w:rPr>
        <w:t xml:space="preserve"> </w:t>
      </w:r>
      <w:r>
        <w:rPr>
          <w:rFonts w:ascii="TimesNewRomanPSMT" w:eastAsia="TimesNewRomanPSMT" w:cs="TimesNewRomanPSMT"/>
          <w:color w:val="000000"/>
          <w:sz w:val="20"/>
        </w:rPr>
        <w:t>Depending on policy, a QoS AP may disallow transmit stream/category measurement requests for traffic to</w:t>
      </w:r>
      <w:r>
        <w:rPr>
          <w:rFonts w:ascii="TimesNewRomanPSMT" w:cs="TimesNewRomanPSMT" w:hint="eastAsia"/>
          <w:color w:val="000000"/>
          <w:sz w:val="20"/>
          <w:lang w:eastAsia="zh-CN"/>
        </w:rPr>
        <w:t xml:space="preserve"> </w:t>
      </w:r>
      <w:r>
        <w:rPr>
          <w:rFonts w:ascii="TimesNewRomanPSMT" w:eastAsia="TimesNewRomanPSMT" w:cs="TimesNewRomanPSMT"/>
          <w:color w:val="000000"/>
          <w:sz w:val="20"/>
        </w:rPr>
        <w:t xml:space="preserve">other QoS STAs in the BSS. In this case the QoS AP shall respond with a matching </w:t>
      </w:r>
      <w:r>
        <w:rPr>
          <w:rFonts w:ascii="TimesNewRomanPSMT" w:eastAsia="TimesNewRomanPSMT" w:cs="TimesNewRomanPSMT"/>
          <w:color w:val="218B21"/>
          <w:sz w:val="20"/>
        </w:rPr>
        <w:t xml:space="preserve">(#1486) </w:t>
      </w:r>
      <w:r>
        <w:rPr>
          <w:rFonts w:ascii="TimesNewRomanPSMT" w:eastAsia="TimesNewRomanPSMT" w:cs="TimesNewRomanPSMT"/>
          <w:color w:val="000000"/>
          <w:sz w:val="20"/>
        </w:rPr>
        <w:t>Radio</w:t>
      </w:r>
      <w:r>
        <w:rPr>
          <w:rFonts w:ascii="TimesNewRomanPSMT" w:cs="TimesNewRomanPSMT" w:hint="eastAsia"/>
          <w:color w:val="000000"/>
          <w:sz w:val="20"/>
          <w:lang w:eastAsia="zh-CN"/>
        </w:rPr>
        <w:t xml:space="preserve"> </w:t>
      </w:r>
      <w:r>
        <w:rPr>
          <w:rFonts w:ascii="TimesNewRomanPSMT" w:eastAsia="TimesNewRomanPSMT" w:cs="TimesNewRomanPSMT"/>
          <w:color w:val="000000"/>
          <w:sz w:val="20"/>
        </w:rPr>
        <w:t>Measurement Report frame with the Incapable</w:t>
      </w:r>
      <w:r w:rsidR="00534A8C">
        <w:rPr>
          <w:rFonts w:ascii="TimesNewRomanPSMT" w:eastAsia="TimesNewRomanPSMT" w:cs="TimesNewRomanPSMT"/>
          <w:color w:val="000000"/>
          <w:sz w:val="20"/>
        </w:rPr>
        <w:t xml:space="preserve"> </w:t>
      </w:r>
      <w:r>
        <w:rPr>
          <w:rFonts w:ascii="TimesNewRomanPSMT" w:eastAsia="TimesNewRomanPSMT" w:cs="TimesNewRomanPSMT"/>
          <w:color w:val="000000"/>
          <w:sz w:val="20"/>
        </w:rPr>
        <w:t>subfield of the Measurement Report Mode field set to 1.</w:t>
      </w:r>
    </w:p>
    <w:p w14:paraId="22FE43BB" w14:textId="77777777" w:rsidR="00534A8C" w:rsidRDefault="00534A8C" w:rsidP="0094731B">
      <w:pPr>
        <w:widowControl w:val="0"/>
        <w:autoSpaceDE w:val="0"/>
        <w:autoSpaceDN w:val="0"/>
        <w:adjustRightInd w:val="0"/>
        <w:jc w:val="both"/>
        <w:rPr>
          <w:rFonts w:ascii="TimesNewRomanPSMT" w:eastAsia="TimesNewRomanPSMT" w:cs="TimesNewRomanPSMT"/>
          <w:color w:val="000000"/>
          <w:sz w:val="20"/>
        </w:rPr>
      </w:pPr>
    </w:p>
    <w:p w14:paraId="0F7934AE" w14:textId="3CA4BB7A" w:rsidR="00534A8C" w:rsidRDefault="00534A8C" w:rsidP="00534A8C">
      <w:pPr>
        <w:widowControl w:val="0"/>
        <w:autoSpaceDE w:val="0"/>
        <w:autoSpaceDN w:val="0"/>
        <w:adjustRightInd w:val="0"/>
        <w:jc w:val="both"/>
        <w:rPr>
          <w:rFonts w:ascii="TimesNewRomanPSMT" w:eastAsia="TimesNewRomanPSMT" w:cs="TimesNewRomanPSMT"/>
          <w:sz w:val="20"/>
        </w:rPr>
      </w:pPr>
      <w:r>
        <w:rPr>
          <w:rFonts w:ascii="TimesNewRomanPSMT" w:eastAsia="TimesNewRomanPSMT" w:cs="TimesNewRomanPSMT"/>
          <w:sz w:val="20"/>
        </w:rPr>
        <w:t>If, during the course of a Transmit Stream/Category Measurement, any counter that is included in the Transmit</w:t>
      </w:r>
      <w:r>
        <w:rPr>
          <w:rFonts w:ascii="TimesNewRomanPSMT" w:cs="TimesNewRomanPSMT" w:hint="eastAsia"/>
          <w:sz w:val="20"/>
          <w:lang w:eastAsia="zh-CN"/>
        </w:rPr>
        <w:t xml:space="preserve"> </w:t>
      </w:r>
      <w:r>
        <w:rPr>
          <w:rFonts w:ascii="TimesNewRomanPSMT" w:eastAsia="TimesNewRomanPSMT" w:cs="TimesNewRomanPSMT"/>
          <w:sz w:val="20"/>
        </w:rPr>
        <w:t>Stream/Category Measurement report increments to a value of 2</w:t>
      </w:r>
      <w:r>
        <w:rPr>
          <w:rFonts w:ascii="TimesNewRomanPSMT" w:eastAsia="TimesNewRomanPSMT" w:cs="TimesNewRomanPSMT"/>
          <w:sz w:val="16"/>
          <w:szCs w:val="16"/>
        </w:rPr>
        <w:t>32</w:t>
      </w:r>
      <w:r>
        <w:rPr>
          <w:rFonts w:ascii="TimesNewRomanPSMT" w:eastAsia="TimesNewRomanPSMT" w:cs="TimesNewRomanPSMT" w:hint="eastAsia"/>
          <w:sz w:val="20"/>
        </w:rPr>
        <w:t>–</w:t>
      </w:r>
      <w:r>
        <w:rPr>
          <w:rFonts w:ascii="TimesNewRomanPSMT" w:eastAsia="TimesNewRomanPSMT" w:cs="TimesNewRomanPSMT"/>
          <w:sz w:val="20"/>
        </w:rPr>
        <w:t>1, the Transmit Stream/Category</w:t>
      </w:r>
      <w:r>
        <w:rPr>
          <w:rFonts w:ascii="TimesNewRomanPSMT" w:cs="TimesNewRomanPSMT" w:hint="eastAsia"/>
          <w:sz w:val="20"/>
          <w:lang w:eastAsia="zh-CN"/>
        </w:rPr>
        <w:t xml:space="preserve"> </w:t>
      </w:r>
      <w:r>
        <w:rPr>
          <w:rFonts w:ascii="TimesNewRomanPSMT" w:eastAsia="TimesNewRomanPSMT" w:cs="TimesNewRomanPSMT"/>
          <w:sz w:val="20"/>
        </w:rPr>
        <w:t>Measurement shall terminate, and the Transmit Stream/Category Measurement report shall indicate the</w:t>
      </w:r>
      <w:r>
        <w:rPr>
          <w:rFonts w:ascii="TimesNewRomanPSMT" w:cs="TimesNewRomanPSMT" w:hint="eastAsia"/>
          <w:sz w:val="20"/>
          <w:lang w:eastAsia="zh-CN"/>
        </w:rPr>
        <w:t xml:space="preserve"> </w:t>
      </w:r>
      <w:r>
        <w:rPr>
          <w:rFonts w:ascii="TimesNewRomanPSMT" w:eastAsia="TimesNewRomanPSMT" w:cs="TimesNewRomanPSMT"/>
          <w:sz w:val="20"/>
        </w:rPr>
        <w:t>shortened, actual measurement duration.</w:t>
      </w:r>
    </w:p>
    <w:p w14:paraId="424373D3" w14:textId="77777777" w:rsidR="00534A8C" w:rsidRDefault="00534A8C" w:rsidP="00534A8C">
      <w:pPr>
        <w:widowControl w:val="0"/>
        <w:autoSpaceDE w:val="0"/>
        <w:autoSpaceDN w:val="0"/>
        <w:adjustRightInd w:val="0"/>
        <w:jc w:val="both"/>
        <w:rPr>
          <w:rFonts w:ascii="TimesNewRomanPSMT" w:eastAsia="TimesNewRomanPSMT" w:cs="TimesNewRomanPSMT"/>
          <w:sz w:val="20"/>
        </w:rPr>
      </w:pPr>
    </w:p>
    <w:p w14:paraId="30BF4E07" w14:textId="081F0AFE" w:rsidR="00534A8C" w:rsidRDefault="00534A8C" w:rsidP="00534A8C">
      <w:pPr>
        <w:widowControl w:val="0"/>
        <w:autoSpaceDE w:val="0"/>
        <w:autoSpaceDN w:val="0"/>
        <w:adjustRightInd w:val="0"/>
        <w:jc w:val="both"/>
        <w:rPr>
          <w:rFonts w:ascii="TimesNewRomanPSMT" w:eastAsia="TimesNewRomanPSMT" w:cs="TimesNewRomanPSMT"/>
          <w:sz w:val="20"/>
        </w:rPr>
      </w:pPr>
      <w:r w:rsidRPr="00534A8C">
        <w:rPr>
          <w:rFonts w:ascii="TimesNewRomanPSMT" w:eastAsia="TimesNewRomanPSMT" w:cs="TimesNewRomanPSMT"/>
          <w:sz w:val="20"/>
        </w:rPr>
        <w:t>If the measurement request included multiple transmit stream/category me</w:t>
      </w:r>
      <w:r>
        <w:rPr>
          <w:rFonts w:ascii="TimesNewRomanPSMT" w:eastAsia="TimesNewRomanPSMT" w:cs="TimesNewRomanPSMT"/>
          <w:sz w:val="20"/>
        </w:rPr>
        <w:t>asurement requests for multiple</w:t>
      </w:r>
      <w:r>
        <w:rPr>
          <w:rFonts w:ascii="TimesNewRomanPSMT" w:cs="TimesNewRomanPSMT" w:hint="eastAsia"/>
          <w:sz w:val="20"/>
          <w:lang w:eastAsia="zh-CN"/>
        </w:rPr>
        <w:t xml:space="preserve"> </w:t>
      </w:r>
      <w:r w:rsidRPr="00534A8C">
        <w:rPr>
          <w:rFonts w:ascii="TimesNewRomanPSMT" w:eastAsia="TimesNewRomanPSMT" w:cs="TimesNewRomanPSMT"/>
          <w:sz w:val="20"/>
        </w:rPr>
        <w:t>TIDs</w:t>
      </w:r>
      <w:ins w:id="262" w:author="huangguogang" w:date="2021-05-18T11:37:00Z">
        <w:r>
          <w:rPr>
            <w:rFonts w:ascii="TimesNewRomanPSMT" w:eastAsia="TimesNewRomanPSMT" w:cs="TimesNewRomanPSMT"/>
            <w:sz w:val="20"/>
          </w:rPr>
          <w:t xml:space="preserve"> or SCSIDs</w:t>
        </w:r>
      </w:ins>
      <w:r w:rsidRPr="00534A8C">
        <w:rPr>
          <w:rFonts w:ascii="TimesNewRomanPSMT" w:eastAsia="TimesNewRomanPSMT" w:cs="TimesNewRomanPSMT"/>
          <w:sz w:val="20"/>
        </w:rPr>
        <w:t>, the corresponding measurement report shall include a transmit stream/category measurement report for</w:t>
      </w:r>
      <w:r>
        <w:rPr>
          <w:rFonts w:ascii="TimesNewRomanPSMT" w:cs="TimesNewRomanPSMT" w:hint="eastAsia"/>
          <w:sz w:val="20"/>
          <w:lang w:eastAsia="zh-CN"/>
        </w:rPr>
        <w:t xml:space="preserve"> </w:t>
      </w:r>
      <w:r w:rsidRPr="00534A8C">
        <w:rPr>
          <w:rFonts w:ascii="TimesNewRomanPSMT" w:eastAsia="TimesNewRomanPSMT" w:cs="TimesNewRomanPSMT"/>
          <w:sz w:val="20"/>
        </w:rPr>
        <w:t>each unique TID</w:t>
      </w:r>
      <w:ins w:id="263" w:author="huangguogang" w:date="2021-05-18T11:37:00Z">
        <w:r>
          <w:rPr>
            <w:rFonts w:ascii="TimesNewRomanPSMT" w:eastAsia="TimesNewRomanPSMT" w:cs="TimesNewRomanPSMT"/>
            <w:sz w:val="20"/>
          </w:rPr>
          <w:t xml:space="preserve"> or SCSI</w:t>
        </w:r>
      </w:ins>
      <w:ins w:id="264" w:author="huangguogang" w:date="2021-05-18T11:39:00Z">
        <w:r>
          <w:rPr>
            <w:rFonts w:ascii="TimesNewRomanPSMT" w:eastAsia="TimesNewRomanPSMT" w:cs="TimesNewRomanPSMT"/>
            <w:sz w:val="20"/>
          </w:rPr>
          <w:t>D</w:t>
        </w:r>
      </w:ins>
      <w:r w:rsidRPr="00534A8C">
        <w:rPr>
          <w:rFonts w:ascii="TimesNewRomanPSMT" w:eastAsia="TimesNewRomanPSMT" w:cs="TimesNewRomanPSMT"/>
          <w:sz w:val="20"/>
        </w:rPr>
        <w:t xml:space="preserve"> in the request that has been admitted. If the measurement request is for a TID that has not</w:t>
      </w:r>
      <w:r>
        <w:rPr>
          <w:rFonts w:ascii="TimesNewRomanPSMT" w:cs="TimesNewRomanPSMT" w:hint="eastAsia"/>
          <w:sz w:val="20"/>
          <w:lang w:eastAsia="zh-CN"/>
        </w:rPr>
        <w:t xml:space="preserve"> </w:t>
      </w:r>
      <w:r w:rsidRPr="00534A8C">
        <w:rPr>
          <w:rFonts w:ascii="TimesNewRomanPSMT" w:eastAsia="TimesNewRomanPSMT" w:cs="TimesNewRomanPSMT"/>
          <w:sz w:val="20"/>
        </w:rPr>
        <w:t>been admitted yet, a report is generated only after the TID becomes admitted.</w:t>
      </w:r>
    </w:p>
    <w:p w14:paraId="29F5763C" w14:textId="77777777" w:rsidR="00534A8C" w:rsidRDefault="00534A8C" w:rsidP="00534A8C">
      <w:pPr>
        <w:widowControl w:val="0"/>
        <w:autoSpaceDE w:val="0"/>
        <w:autoSpaceDN w:val="0"/>
        <w:adjustRightInd w:val="0"/>
        <w:jc w:val="both"/>
        <w:rPr>
          <w:rFonts w:ascii="TimesNewRomanPSMT" w:eastAsia="TimesNewRomanPSMT" w:cs="TimesNewRomanPSMT"/>
          <w:sz w:val="20"/>
        </w:rPr>
      </w:pPr>
    </w:p>
    <w:p w14:paraId="48C5ABF8" w14:textId="1F7EBC05" w:rsidR="00534A8C" w:rsidRDefault="00534A8C" w:rsidP="00534A8C">
      <w:pPr>
        <w:widowControl w:val="0"/>
        <w:autoSpaceDE w:val="0"/>
        <w:autoSpaceDN w:val="0"/>
        <w:adjustRightInd w:val="0"/>
        <w:jc w:val="both"/>
        <w:rPr>
          <w:rFonts w:ascii="TimesNewRomanPSMT" w:eastAsia="TimesNewRomanPSMT" w:cs="TimesNewRomanPSMT"/>
          <w:sz w:val="20"/>
        </w:rPr>
      </w:pPr>
      <w:r w:rsidRPr="00534A8C">
        <w:rPr>
          <w:rFonts w:ascii="TimesNewRomanPSMT" w:eastAsia="TimesNewRomanPSMT" w:cs="TimesNewRomanPSMT"/>
          <w:sz w:val="20"/>
        </w:rPr>
        <w:t>The requesting and reporting STAs are QoS STAs. A non-QoS STA recei</w:t>
      </w:r>
      <w:r>
        <w:rPr>
          <w:rFonts w:ascii="TimesNewRomanPSMT" w:eastAsia="TimesNewRomanPSMT" w:cs="TimesNewRomanPSMT"/>
          <w:sz w:val="20"/>
        </w:rPr>
        <w:t>ving a Transmit Stream/Category</w:t>
      </w:r>
      <w:r>
        <w:rPr>
          <w:rFonts w:ascii="TimesNewRomanPSMT" w:cs="TimesNewRomanPSMT" w:hint="eastAsia"/>
          <w:sz w:val="20"/>
          <w:lang w:eastAsia="zh-CN"/>
        </w:rPr>
        <w:t xml:space="preserve"> </w:t>
      </w:r>
      <w:r w:rsidRPr="00534A8C">
        <w:rPr>
          <w:rFonts w:ascii="TimesNewRomanPSMT" w:eastAsia="TimesNewRomanPSMT" w:cs="TimesNewRomanPSMT"/>
          <w:sz w:val="20"/>
        </w:rPr>
        <w:t>Measurement request shall reject the request by returning an indication of incapable.</w:t>
      </w:r>
    </w:p>
    <w:p w14:paraId="5BFFC416" w14:textId="77777777" w:rsidR="00534A8C" w:rsidRDefault="00534A8C" w:rsidP="00534A8C">
      <w:pPr>
        <w:widowControl w:val="0"/>
        <w:autoSpaceDE w:val="0"/>
        <w:autoSpaceDN w:val="0"/>
        <w:adjustRightInd w:val="0"/>
        <w:jc w:val="both"/>
        <w:rPr>
          <w:rFonts w:ascii="TimesNewRomanPSMT" w:eastAsia="TimesNewRomanPSMT" w:cs="TimesNewRomanPSMT"/>
          <w:sz w:val="20"/>
        </w:rPr>
      </w:pPr>
    </w:p>
    <w:p w14:paraId="7E1269A3" w14:textId="6555D589" w:rsidR="00534A8C" w:rsidRDefault="00534A8C" w:rsidP="00534A8C">
      <w:pPr>
        <w:widowControl w:val="0"/>
        <w:autoSpaceDE w:val="0"/>
        <w:autoSpaceDN w:val="0"/>
        <w:adjustRightInd w:val="0"/>
        <w:jc w:val="both"/>
        <w:rPr>
          <w:rFonts w:ascii="TimesNewRomanPSMT" w:eastAsia="TimesNewRomanPSMT" w:cs="TimesNewRomanPSMT"/>
          <w:sz w:val="20"/>
        </w:rPr>
      </w:pPr>
      <w:r>
        <w:rPr>
          <w:rFonts w:ascii="TimesNewRomanPSMT" w:eastAsia="TimesNewRomanPSMT" w:cs="TimesNewRomanPSMT"/>
          <w:sz w:val="20"/>
        </w:rPr>
        <w:t>A QoS STA may request that a measuring QoS STA send a transmit stream/category measurement report when</w:t>
      </w:r>
      <w:r>
        <w:rPr>
          <w:rFonts w:ascii="TimesNewRomanPSMT" w:cs="TimesNewRomanPSMT" w:hint="eastAsia"/>
          <w:sz w:val="20"/>
          <w:lang w:eastAsia="zh-CN"/>
        </w:rPr>
        <w:t xml:space="preserve"> </w:t>
      </w:r>
      <w:r>
        <w:rPr>
          <w:rFonts w:ascii="TimesNewRomanPSMT" w:eastAsia="TimesNewRomanPSMT" w:cs="TimesNewRomanPSMT"/>
          <w:sz w:val="20"/>
        </w:rPr>
        <w:t xml:space="preserve">the number of TID-specified </w:t>
      </w:r>
      <w:ins w:id="265" w:author="huangguogang" w:date="2021-05-18T11:42:00Z">
        <w:r>
          <w:rPr>
            <w:rFonts w:ascii="TimesNewRomanPSMT" w:eastAsia="TimesNewRomanPSMT" w:cs="TimesNewRomanPSMT"/>
            <w:sz w:val="20"/>
          </w:rPr>
          <w:t xml:space="preserve">or SCSID-specified </w:t>
        </w:r>
      </w:ins>
      <w:r>
        <w:rPr>
          <w:rFonts w:ascii="TimesNewRomanPSMT" w:eastAsia="TimesNewRomanPSMT" w:cs="TimesNewRomanPSMT"/>
          <w:sz w:val="20"/>
        </w:rPr>
        <w:t>MSDUs are discarded or delayed reaches a specified threshold. This is termed a</w:t>
      </w:r>
      <w:r>
        <w:rPr>
          <w:rFonts w:ascii="TimesNewRomanPSMT" w:cs="TimesNewRomanPSMT" w:hint="eastAsia"/>
          <w:sz w:val="20"/>
          <w:lang w:eastAsia="zh-CN"/>
        </w:rPr>
        <w:t xml:space="preserve"> </w:t>
      </w:r>
      <w:r>
        <w:rPr>
          <w:rFonts w:ascii="TimesNewRomanPSMT" w:eastAsia="TimesNewRomanPSMT" w:cs="TimesNewRomanPSMT"/>
          <w:sz w:val="20"/>
        </w:rPr>
        <w:t>triggered transmit stream/category measurement and shall be requested by setting the Enable and Report bits to</w:t>
      </w:r>
      <w:r>
        <w:rPr>
          <w:rFonts w:ascii="TimesNewRomanPSMT" w:cs="TimesNewRomanPSMT" w:hint="eastAsia"/>
          <w:sz w:val="20"/>
          <w:lang w:eastAsia="zh-CN"/>
        </w:rPr>
        <w:t xml:space="preserve"> </w:t>
      </w:r>
      <w:r>
        <w:rPr>
          <w:rFonts w:ascii="TimesNewRomanPSMT" w:eastAsia="TimesNewRomanPSMT" w:cs="TimesNewRomanPSMT"/>
          <w:sz w:val="20"/>
        </w:rPr>
        <w:t>1 within a Measurement Request element containing the Transmit Stream/Category Measurement Type. The</w:t>
      </w:r>
      <w:r>
        <w:rPr>
          <w:rFonts w:ascii="TimesNewRomanPSMT" w:cs="TimesNewRomanPSMT" w:hint="eastAsia"/>
          <w:sz w:val="20"/>
          <w:lang w:eastAsia="zh-CN"/>
        </w:rPr>
        <w:t xml:space="preserve"> </w:t>
      </w:r>
      <w:r>
        <w:rPr>
          <w:rFonts w:ascii="TimesNewRomanPSMT" w:eastAsia="TimesNewRomanPSMT" w:cs="TimesNewRomanPSMT"/>
          <w:sz w:val="20"/>
        </w:rPr>
        <w:t>Measurement Request field shall contain a Transmit Stream/Category Measurement request with the trigger</w:t>
      </w:r>
      <w:r>
        <w:rPr>
          <w:rFonts w:ascii="TimesNewRomanPSMT" w:cs="TimesNewRomanPSMT" w:hint="eastAsia"/>
          <w:sz w:val="20"/>
          <w:lang w:eastAsia="zh-CN"/>
        </w:rPr>
        <w:t xml:space="preserve"> </w:t>
      </w:r>
      <w:r>
        <w:rPr>
          <w:rFonts w:ascii="TimesNewRomanPSMT" w:eastAsia="TimesNewRomanPSMT" w:cs="TimesNewRomanPSMT"/>
          <w:sz w:val="20"/>
        </w:rPr>
        <w:t>conditions specified in the Triggered Reporting subelement. One or more trigger conditions may be set with</w:t>
      </w:r>
      <w:r>
        <w:rPr>
          <w:rFonts w:ascii="TimesNewRomanPSMT" w:cs="TimesNewRomanPSMT" w:hint="eastAsia"/>
          <w:sz w:val="20"/>
          <w:lang w:eastAsia="zh-CN"/>
        </w:rPr>
        <w:t xml:space="preserve"> </w:t>
      </w:r>
      <w:r>
        <w:rPr>
          <w:rFonts w:ascii="TimesNewRomanPSMT" w:eastAsia="TimesNewRomanPSMT" w:cs="TimesNewRomanPSMT"/>
          <w:sz w:val="20"/>
        </w:rPr>
        <w:t>specified thresholds. See 9.4.2.20.11 (Transmit Stream/Category Measurement request).</w:t>
      </w:r>
    </w:p>
    <w:p w14:paraId="3A9216E2" w14:textId="77777777" w:rsidR="00534A8C" w:rsidRDefault="00534A8C" w:rsidP="00534A8C">
      <w:pPr>
        <w:widowControl w:val="0"/>
        <w:autoSpaceDE w:val="0"/>
        <w:autoSpaceDN w:val="0"/>
        <w:adjustRightInd w:val="0"/>
        <w:jc w:val="both"/>
        <w:rPr>
          <w:rFonts w:ascii="TimesNewRomanPSMT" w:eastAsia="TimesNewRomanPSMT" w:cs="TimesNewRomanPSMT"/>
          <w:sz w:val="20"/>
        </w:rPr>
      </w:pPr>
    </w:p>
    <w:p w14:paraId="1184AD67" w14:textId="69B4C40F" w:rsidR="00534A8C" w:rsidRDefault="00534A8C" w:rsidP="00534A8C">
      <w:pPr>
        <w:widowControl w:val="0"/>
        <w:autoSpaceDE w:val="0"/>
        <w:autoSpaceDN w:val="0"/>
        <w:adjustRightInd w:val="0"/>
        <w:jc w:val="both"/>
        <w:rPr>
          <w:rFonts w:ascii="TimesNewRomanPSMT" w:eastAsia="TimesNewRomanPSMT" w:cs="TimesNewRomanPSMT"/>
          <w:sz w:val="20"/>
        </w:rPr>
      </w:pPr>
      <w:r>
        <w:rPr>
          <w:rFonts w:ascii="TimesNewRomanPSMT" w:eastAsia="TimesNewRomanPSMT" w:cs="TimesNewRomanPSMT"/>
          <w:sz w:val="20"/>
        </w:rPr>
        <w:t>Depending on policy, a QoS AP might not permit the establishment of triggered transmit stream/category</w:t>
      </w:r>
      <w:r>
        <w:rPr>
          <w:rFonts w:ascii="TimesNewRomanPSMT" w:cs="TimesNewRomanPSMT" w:hint="eastAsia"/>
          <w:sz w:val="20"/>
          <w:lang w:eastAsia="zh-CN"/>
        </w:rPr>
        <w:t xml:space="preserve"> </w:t>
      </w:r>
      <w:r>
        <w:rPr>
          <w:rFonts w:ascii="TimesNewRomanPSMT" w:eastAsia="TimesNewRomanPSMT" w:cs="TimesNewRomanPSMT"/>
          <w:sz w:val="20"/>
        </w:rPr>
        <w:t>measurement. Such a QoS AP receiving a triggered transmit stream/category measurement request shall give</w:t>
      </w:r>
      <w:r>
        <w:rPr>
          <w:rFonts w:ascii="TimesNewRomanPSMT" w:cs="TimesNewRomanPSMT" w:hint="eastAsia"/>
          <w:sz w:val="20"/>
          <w:lang w:eastAsia="zh-CN"/>
        </w:rPr>
        <w:t xml:space="preserve"> </w:t>
      </w:r>
      <w:r>
        <w:rPr>
          <w:rFonts w:ascii="TimesNewRomanPSMT" w:eastAsia="TimesNewRomanPSMT" w:cs="TimesNewRomanPSMT"/>
          <w:sz w:val="20"/>
        </w:rPr>
        <w:t>an incapable indication. The number of simultaneous triggered transmit stream/category measurements</w:t>
      </w:r>
      <w:r>
        <w:rPr>
          <w:rFonts w:ascii="TimesNewRomanPSMT" w:cs="TimesNewRomanPSMT" w:hint="eastAsia"/>
          <w:sz w:val="20"/>
          <w:lang w:eastAsia="zh-CN"/>
        </w:rPr>
        <w:t xml:space="preserve"> </w:t>
      </w:r>
      <w:r>
        <w:rPr>
          <w:rFonts w:ascii="TimesNewRomanPSMT" w:eastAsia="TimesNewRomanPSMT" w:cs="TimesNewRomanPSMT"/>
          <w:sz w:val="20"/>
        </w:rPr>
        <w:t>supported at a QoS STA is outside the scope of the standard. A STA shall respond to further requests with a</w:t>
      </w:r>
      <w:r>
        <w:rPr>
          <w:rFonts w:ascii="TimesNewRomanPSMT" w:cs="TimesNewRomanPSMT" w:hint="eastAsia"/>
          <w:sz w:val="20"/>
          <w:lang w:eastAsia="zh-CN"/>
        </w:rPr>
        <w:t xml:space="preserve"> </w:t>
      </w:r>
      <w:r>
        <w:rPr>
          <w:rFonts w:ascii="TimesNewRomanPSMT" w:eastAsia="TimesNewRomanPSMT" w:cs="TimesNewRomanPSMT"/>
          <w:sz w:val="20"/>
        </w:rPr>
        <w:t>refused indication if the number of simultaneous triggered QoS measurements supported by the STA is</w:t>
      </w:r>
      <w:r>
        <w:rPr>
          <w:rFonts w:ascii="TimesNewRomanPSMT" w:cs="TimesNewRomanPSMT" w:hint="eastAsia"/>
          <w:sz w:val="20"/>
          <w:lang w:eastAsia="zh-CN"/>
        </w:rPr>
        <w:t xml:space="preserve"> </w:t>
      </w:r>
      <w:r>
        <w:rPr>
          <w:rFonts w:ascii="TimesNewRomanPSMT" w:eastAsia="TimesNewRomanPSMT" w:cs="TimesNewRomanPSMT"/>
          <w:sz w:val="20"/>
        </w:rPr>
        <w:t>reached.</w:t>
      </w:r>
    </w:p>
    <w:p w14:paraId="16B7EDB5" w14:textId="77777777" w:rsidR="00DD4685" w:rsidRDefault="00DD4685" w:rsidP="00534A8C">
      <w:pPr>
        <w:widowControl w:val="0"/>
        <w:autoSpaceDE w:val="0"/>
        <w:autoSpaceDN w:val="0"/>
        <w:adjustRightInd w:val="0"/>
        <w:jc w:val="both"/>
        <w:rPr>
          <w:rFonts w:ascii="TimesNewRomanPSMT" w:eastAsia="TimesNewRomanPSMT" w:cs="TimesNewRomanPSMT"/>
          <w:sz w:val="20"/>
        </w:rPr>
      </w:pPr>
    </w:p>
    <w:p w14:paraId="2926F5E6" w14:textId="3F9B0E1C" w:rsidR="00DD4685" w:rsidRDefault="00DD4685" w:rsidP="00DD4685">
      <w:pPr>
        <w:widowControl w:val="0"/>
        <w:autoSpaceDE w:val="0"/>
        <w:autoSpaceDN w:val="0"/>
        <w:adjustRightInd w:val="0"/>
        <w:jc w:val="both"/>
        <w:rPr>
          <w:rFonts w:ascii="TimesNewRomanPSMT" w:eastAsia="TimesNewRomanPSMT" w:cs="TimesNewRomanPSMT"/>
          <w:sz w:val="20"/>
        </w:rPr>
      </w:pPr>
      <w:r w:rsidRPr="00DD4685">
        <w:rPr>
          <w:rFonts w:ascii="TimesNewRomanPSMT" w:eastAsia="TimesNewRomanPSMT" w:cs="TimesNewRomanPSMT"/>
          <w:sz w:val="20"/>
        </w:rPr>
        <w:t>If dot11RMTriggeredTransmitStreamCategoryMeasurementActivated is</w:t>
      </w:r>
      <w:r>
        <w:rPr>
          <w:rFonts w:ascii="TimesNewRomanPSMT" w:eastAsia="TimesNewRomanPSMT" w:cs="TimesNewRomanPSMT"/>
          <w:sz w:val="20"/>
        </w:rPr>
        <w:t xml:space="preserve"> true, a QoS STA shall accept a</w:t>
      </w:r>
      <w:r>
        <w:rPr>
          <w:rFonts w:ascii="TimesNewRomanPSMT" w:cs="TimesNewRomanPSMT" w:hint="eastAsia"/>
          <w:sz w:val="20"/>
          <w:lang w:eastAsia="zh-CN"/>
        </w:rPr>
        <w:t xml:space="preserve"> </w:t>
      </w:r>
      <w:r w:rsidRPr="00DD4685">
        <w:rPr>
          <w:rFonts w:ascii="TimesNewRomanPSMT" w:eastAsia="TimesNewRomanPSMT" w:cs="TimesNewRomanPSMT"/>
          <w:sz w:val="20"/>
        </w:rPr>
        <w:t>triggered Transmit Stream/Category Measurement and shall reject it otherwise. A QoS STA accepting a</w:t>
      </w:r>
      <w:r>
        <w:rPr>
          <w:rFonts w:ascii="TimesNewRomanPSMT" w:cs="TimesNewRomanPSMT" w:hint="eastAsia"/>
          <w:sz w:val="20"/>
          <w:lang w:eastAsia="zh-CN"/>
        </w:rPr>
        <w:t xml:space="preserve"> </w:t>
      </w:r>
      <w:r w:rsidRPr="00DD4685">
        <w:rPr>
          <w:rFonts w:ascii="TimesNewRomanPSMT" w:eastAsia="TimesNewRomanPSMT" w:cs="TimesNewRomanPSMT"/>
          <w:sz w:val="20"/>
        </w:rPr>
        <w:t>triggered QoS measurement shall measure the requested TC or TS</w:t>
      </w:r>
      <w:ins w:id="266" w:author="huangguogang" w:date="2021-05-18T11:48:00Z">
        <w:r>
          <w:rPr>
            <w:rFonts w:ascii="TimesNewRomanPSMT" w:eastAsia="TimesNewRomanPSMT" w:cs="TimesNewRomanPSMT"/>
            <w:sz w:val="20"/>
          </w:rPr>
          <w:t xml:space="preserve"> or SCS stream</w:t>
        </w:r>
      </w:ins>
      <w:r w:rsidRPr="00DD4685">
        <w:rPr>
          <w:rFonts w:ascii="TimesNewRomanPSMT" w:eastAsia="TimesNewRomanPSMT" w:cs="TimesNewRomanPSMT"/>
          <w:sz w:val="20"/>
        </w:rPr>
        <w:t>. If a trigger condition occurs, the measuring</w:t>
      </w:r>
      <w:r>
        <w:rPr>
          <w:rFonts w:ascii="TimesNewRomanPSMT" w:cs="TimesNewRomanPSMT" w:hint="eastAsia"/>
          <w:sz w:val="20"/>
          <w:lang w:eastAsia="zh-CN"/>
        </w:rPr>
        <w:t xml:space="preserve"> </w:t>
      </w:r>
      <w:r w:rsidRPr="00DD4685">
        <w:rPr>
          <w:rFonts w:ascii="TimesNewRomanPSMT" w:eastAsia="TimesNewRomanPSMT" w:cs="TimesNewRomanPSMT"/>
          <w:sz w:val="20"/>
        </w:rPr>
        <w:t>QoS STA shall send a Transmit Stream/Category Measurement report to the requesting QoS STA. The</w:t>
      </w:r>
      <w:r>
        <w:rPr>
          <w:rFonts w:ascii="TimesNewRomanPSMT" w:cs="TimesNewRomanPSMT" w:hint="eastAsia"/>
          <w:sz w:val="20"/>
          <w:lang w:eastAsia="zh-CN"/>
        </w:rPr>
        <w:t xml:space="preserve"> </w:t>
      </w:r>
      <w:r w:rsidRPr="00DD4685">
        <w:rPr>
          <w:rFonts w:ascii="TimesNewRomanPSMT" w:eastAsia="TimesNewRomanPSMT" w:cs="TimesNewRomanPSMT"/>
          <w:sz w:val="20"/>
        </w:rPr>
        <w:t>measuring QoS STA shall not send further triggered QoS reports until the Trigger Timeout period specified in</w:t>
      </w:r>
      <w:r>
        <w:rPr>
          <w:rFonts w:ascii="TimesNewRomanPSMT" w:cs="TimesNewRomanPSMT" w:hint="eastAsia"/>
          <w:sz w:val="20"/>
          <w:lang w:eastAsia="zh-CN"/>
        </w:rPr>
        <w:t xml:space="preserve"> </w:t>
      </w:r>
      <w:r w:rsidRPr="00DD4685">
        <w:rPr>
          <w:rFonts w:ascii="TimesNewRomanPSMT" w:eastAsia="TimesNewRomanPSMT" w:cs="TimesNewRomanPSMT"/>
          <w:sz w:val="20"/>
        </w:rPr>
        <w:t>the request has expired or new trigger conditions have been requested. Measurement of transmit stream/category metrics shall continue during the reporting timeout period. Reporting shall resume following the</w:t>
      </w:r>
      <w:r>
        <w:rPr>
          <w:rFonts w:ascii="TimesNewRomanPSMT" w:cs="TimesNewRomanPSMT" w:hint="eastAsia"/>
          <w:sz w:val="20"/>
          <w:lang w:eastAsia="zh-CN"/>
        </w:rPr>
        <w:t xml:space="preserve"> </w:t>
      </w:r>
      <w:r w:rsidRPr="00DD4685">
        <w:rPr>
          <w:rFonts w:ascii="TimesNewRomanPSMT" w:eastAsia="TimesNewRomanPSMT" w:cs="TimesNewRomanPSMT"/>
          <w:sz w:val="20"/>
        </w:rPr>
        <w:t>Trigger Timeout period, or immediately following the acceptance of new trigger conditions.</w:t>
      </w:r>
    </w:p>
    <w:p w14:paraId="555F7026" w14:textId="77777777" w:rsidR="00DD4685" w:rsidRDefault="00DD4685" w:rsidP="00DD4685">
      <w:pPr>
        <w:widowControl w:val="0"/>
        <w:autoSpaceDE w:val="0"/>
        <w:autoSpaceDN w:val="0"/>
        <w:adjustRightInd w:val="0"/>
        <w:jc w:val="both"/>
        <w:rPr>
          <w:rFonts w:ascii="TimesNewRomanPSMT" w:eastAsia="TimesNewRomanPSMT" w:cs="TimesNewRomanPSMT"/>
          <w:sz w:val="20"/>
        </w:rPr>
      </w:pPr>
    </w:p>
    <w:p w14:paraId="495E35E0" w14:textId="68595B81" w:rsidR="00DD4685" w:rsidRDefault="00DD4685" w:rsidP="00150301">
      <w:pPr>
        <w:widowControl w:val="0"/>
        <w:autoSpaceDE w:val="0"/>
        <w:autoSpaceDN w:val="0"/>
        <w:adjustRightInd w:val="0"/>
        <w:jc w:val="both"/>
        <w:rPr>
          <w:rFonts w:ascii="TimesNewRomanPSMT" w:eastAsia="TimesNewRomanPSMT" w:cs="TimesNewRomanPSMT"/>
          <w:sz w:val="20"/>
        </w:rPr>
      </w:pPr>
      <w:r>
        <w:rPr>
          <w:rFonts w:ascii="TimesNewRomanPSMT" w:eastAsia="TimesNewRomanPSMT" w:cs="TimesNewRomanPSMT"/>
          <w:sz w:val="20"/>
        </w:rPr>
        <w:t xml:space="preserve">If a QoS STA receives a Transmit Stream/Category Measurement request for a </w:t>
      </w:r>
      <w:r w:rsidR="00150301">
        <w:rPr>
          <w:rFonts w:ascii="TimesNewRomanPSMT" w:eastAsia="TimesNewRomanPSMT" w:cs="TimesNewRomanPSMT"/>
          <w:sz w:val="20"/>
        </w:rPr>
        <w:t>TC, or TS</w:t>
      </w:r>
      <w:ins w:id="267" w:author="huangguogang" w:date="2021-05-18T13:49:00Z">
        <w:r w:rsidR="00150301">
          <w:rPr>
            <w:rFonts w:ascii="TimesNewRomanPSMT" w:eastAsia="TimesNewRomanPSMT" w:cs="TimesNewRomanPSMT"/>
            <w:sz w:val="20"/>
          </w:rPr>
          <w:t xml:space="preserve"> or SCS stream</w:t>
        </w:r>
      </w:ins>
      <w:r w:rsidR="00150301">
        <w:rPr>
          <w:rFonts w:ascii="TimesNewRomanPSMT" w:eastAsia="TimesNewRomanPSMT" w:cs="TimesNewRomanPSMT"/>
          <w:sz w:val="20"/>
        </w:rPr>
        <w:t xml:space="preserve"> that is already being</w:t>
      </w:r>
      <w:r w:rsidR="00150301">
        <w:rPr>
          <w:rFonts w:ascii="TimesNewRomanPSMT" w:cs="TimesNewRomanPSMT" w:hint="eastAsia"/>
          <w:sz w:val="20"/>
          <w:lang w:eastAsia="zh-CN"/>
        </w:rPr>
        <w:t xml:space="preserve"> </w:t>
      </w:r>
      <w:r>
        <w:rPr>
          <w:rFonts w:ascii="TimesNewRomanPSMT" w:eastAsia="TimesNewRomanPSMT" w:cs="TimesNewRomanPSMT"/>
          <w:sz w:val="20"/>
        </w:rPr>
        <w:t>measured using a triggered transmit stream/category measurement, the trigg</w:t>
      </w:r>
      <w:r w:rsidR="00150301">
        <w:rPr>
          <w:rFonts w:ascii="TimesNewRomanPSMT" w:eastAsia="TimesNewRomanPSMT" w:cs="TimesNewRomanPSMT"/>
          <w:sz w:val="20"/>
        </w:rPr>
        <w:t>ered traffic stream measurement</w:t>
      </w:r>
      <w:r w:rsidR="00150301">
        <w:rPr>
          <w:rFonts w:ascii="TimesNewRomanPSMT" w:cs="TimesNewRomanPSMT" w:hint="eastAsia"/>
          <w:sz w:val="20"/>
          <w:lang w:eastAsia="zh-CN"/>
        </w:rPr>
        <w:t xml:space="preserve"> </w:t>
      </w:r>
      <w:r>
        <w:rPr>
          <w:rFonts w:ascii="TimesNewRomanPSMT" w:eastAsia="TimesNewRomanPSMT" w:cs="TimesNewRomanPSMT"/>
          <w:sz w:val="20"/>
        </w:rPr>
        <w:t>shall be suspended for the duration of the requested traffic stream measurement. When triggered measurement</w:t>
      </w:r>
      <w:r w:rsidR="00150301">
        <w:rPr>
          <w:rFonts w:ascii="TimesNewRomanPSMT" w:cs="TimesNewRomanPSMT" w:hint="eastAsia"/>
          <w:sz w:val="20"/>
          <w:lang w:eastAsia="zh-CN"/>
        </w:rPr>
        <w:t xml:space="preserve"> </w:t>
      </w:r>
      <w:r>
        <w:rPr>
          <w:rFonts w:ascii="TimesNewRomanPSMT" w:eastAsia="TimesNewRomanPSMT" w:cs="TimesNewRomanPSMT"/>
          <w:sz w:val="20"/>
        </w:rPr>
        <w:t>resumes, the traffic stream metrics shall be reset.</w:t>
      </w:r>
    </w:p>
    <w:p w14:paraId="29F1D47F" w14:textId="77777777" w:rsidR="00150301" w:rsidRDefault="00150301" w:rsidP="00150301">
      <w:pPr>
        <w:widowControl w:val="0"/>
        <w:autoSpaceDE w:val="0"/>
        <w:autoSpaceDN w:val="0"/>
        <w:adjustRightInd w:val="0"/>
        <w:jc w:val="both"/>
        <w:rPr>
          <w:rFonts w:ascii="TimesNewRomanPSMT" w:eastAsia="TimesNewRomanPSMT" w:cs="TimesNewRomanPSMT"/>
          <w:sz w:val="20"/>
        </w:rPr>
      </w:pPr>
    </w:p>
    <w:p w14:paraId="3D71D1BF" w14:textId="15DBC739" w:rsidR="00150301" w:rsidRDefault="00150301" w:rsidP="00150301">
      <w:pPr>
        <w:widowControl w:val="0"/>
        <w:autoSpaceDE w:val="0"/>
        <w:autoSpaceDN w:val="0"/>
        <w:adjustRightInd w:val="0"/>
        <w:jc w:val="both"/>
        <w:rPr>
          <w:rFonts w:ascii="TimesNewRomanPSMT" w:eastAsia="TimesNewRomanPSMT" w:cs="TimesNewRomanPSMT"/>
          <w:sz w:val="20"/>
        </w:rPr>
      </w:pPr>
      <w:r w:rsidRPr="00150301">
        <w:rPr>
          <w:rFonts w:ascii="TimesNewRomanPSMT" w:eastAsia="TimesNewRomanPSMT" w:cs="TimesNewRomanPSMT"/>
          <w:sz w:val="20"/>
        </w:rPr>
        <w:t>Traffic stream metrics reported in a triggered transmit stream/category measure</w:t>
      </w:r>
      <w:r>
        <w:rPr>
          <w:rFonts w:ascii="TimesNewRomanPSMT" w:eastAsia="TimesNewRomanPSMT" w:cs="TimesNewRomanPSMT"/>
          <w:sz w:val="20"/>
        </w:rPr>
        <w:t>ment report shall be the values</w:t>
      </w:r>
      <w:r>
        <w:rPr>
          <w:rFonts w:ascii="TimesNewRomanPSMT" w:cs="TimesNewRomanPSMT" w:hint="eastAsia"/>
          <w:sz w:val="20"/>
          <w:lang w:eastAsia="zh-CN"/>
        </w:rPr>
        <w:t xml:space="preserve"> </w:t>
      </w:r>
      <w:r w:rsidRPr="00150301">
        <w:rPr>
          <w:rFonts w:ascii="TimesNewRomanPSMT" w:eastAsia="TimesNewRomanPSMT" w:cs="TimesNewRomanPSMT"/>
          <w:sz w:val="20"/>
        </w:rPr>
        <w:t>accumulated over the number of successfully and unsuccessfully transmitted MSDUs prior to the trigger event</w:t>
      </w:r>
      <w:r>
        <w:rPr>
          <w:rFonts w:ascii="TimesNewRomanPSMT" w:cs="TimesNewRomanPSMT" w:hint="eastAsia"/>
          <w:sz w:val="20"/>
          <w:lang w:eastAsia="zh-CN"/>
        </w:rPr>
        <w:t xml:space="preserve"> </w:t>
      </w:r>
      <w:r w:rsidRPr="00150301">
        <w:rPr>
          <w:rFonts w:ascii="TimesNewRomanPSMT" w:eastAsia="TimesNewRomanPSMT" w:cs="TimesNewRomanPSMT"/>
          <w:sz w:val="20"/>
        </w:rPr>
        <w:t>given in the Measurement Count field of the transmit stream/category measurement request that established the</w:t>
      </w:r>
      <w:r>
        <w:rPr>
          <w:rFonts w:ascii="TimesNewRomanPSMT" w:cs="TimesNewRomanPSMT" w:hint="eastAsia"/>
          <w:sz w:val="20"/>
          <w:lang w:eastAsia="zh-CN"/>
        </w:rPr>
        <w:t xml:space="preserve"> </w:t>
      </w:r>
      <w:r w:rsidRPr="00150301">
        <w:rPr>
          <w:rFonts w:ascii="TimesNewRomanPSMT" w:eastAsia="TimesNewRomanPSMT" w:cs="TimesNewRomanPSMT"/>
          <w:sz w:val="20"/>
        </w:rPr>
        <w:t>trigger condition. It is possible that a consecutive or delay trigger event occurs after acceptance of a triggered</w:t>
      </w:r>
      <w:r>
        <w:rPr>
          <w:rFonts w:ascii="TimesNewRomanPSMT" w:cs="TimesNewRomanPSMT" w:hint="eastAsia"/>
          <w:sz w:val="20"/>
          <w:lang w:eastAsia="zh-CN"/>
        </w:rPr>
        <w:t xml:space="preserve"> </w:t>
      </w:r>
      <w:r>
        <w:rPr>
          <w:rFonts w:ascii="TimesNewRomanPSMT" w:eastAsia="TimesNewRomanPSMT" w:cs="TimesNewRomanPSMT"/>
          <w:sz w:val="20"/>
        </w:rPr>
        <w:t xml:space="preserve">transmit </w:t>
      </w:r>
      <w:r w:rsidRPr="00150301">
        <w:rPr>
          <w:rFonts w:ascii="TimesNewRomanPSMT" w:eastAsia="TimesNewRomanPSMT" w:cs="TimesNewRomanPSMT"/>
          <w:sz w:val="20"/>
        </w:rPr>
        <w:t>stream/category measurement but before the number of MSDUs in Measurement Count has been</w:t>
      </w:r>
      <w:r>
        <w:rPr>
          <w:rFonts w:ascii="TimesNewRomanPSMT" w:cs="TimesNewRomanPSMT" w:hint="eastAsia"/>
          <w:sz w:val="20"/>
          <w:lang w:eastAsia="zh-CN"/>
        </w:rPr>
        <w:t xml:space="preserve"> </w:t>
      </w:r>
      <w:r w:rsidRPr="00150301">
        <w:rPr>
          <w:rFonts w:ascii="TimesNewRomanPSMT" w:eastAsia="TimesNewRomanPSMT" w:cs="TimesNewRomanPSMT"/>
          <w:sz w:val="20"/>
        </w:rPr>
        <w:t xml:space="preserve">transmitted. In this case the report shall be the values accumulated since measurement started. </w:t>
      </w:r>
      <w:r w:rsidRPr="006C5022">
        <w:rPr>
          <w:rFonts w:ascii="TimesNewRomanPSMT" w:eastAsia="TimesNewRomanPSMT" w:cs="TimesNewRomanPSMT"/>
          <w:sz w:val="20"/>
        </w:rPr>
        <w:t>The</w:t>
      </w:r>
      <w:r w:rsidRPr="006C5022">
        <w:rPr>
          <w:rFonts w:ascii="TimesNewRomanPSMT" w:cs="TimesNewRomanPSMT" w:hint="eastAsia"/>
          <w:sz w:val="20"/>
          <w:lang w:eastAsia="zh-CN"/>
        </w:rPr>
        <w:t xml:space="preserve"> </w:t>
      </w:r>
      <w:r w:rsidRPr="006C5022">
        <w:rPr>
          <w:rFonts w:ascii="TimesNewRomanPSMT" w:eastAsia="TimesNewRomanPSMT" w:cs="TimesNewRomanPSMT"/>
          <w:sz w:val="20"/>
        </w:rPr>
        <w:t>measurement count value appear</w:t>
      </w:r>
      <w:r w:rsidRPr="00F4367A">
        <w:rPr>
          <w:rFonts w:ascii="TimesNewRomanPSMT" w:eastAsia="TimesNewRomanPSMT" w:cs="TimesNewRomanPSMT"/>
          <w:sz w:val="20"/>
        </w:rPr>
        <w:t xml:space="preserve">s in the Transmitted MSDU Count </w:t>
      </w:r>
      <w:r w:rsidR="008C7A29" w:rsidRPr="006C5022">
        <w:rPr>
          <w:rFonts w:ascii="TimesNewRomanPSMT" w:eastAsia="TimesNewRomanPSMT" w:cs="TimesNewRomanPSMT"/>
          <w:sz w:val="20"/>
        </w:rPr>
        <w:t>field</w:t>
      </w:r>
      <w:r w:rsidRPr="006C5022">
        <w:rPr>
          <w:rFonts w:ascii="TimesNewRomanPSMT" w:eastAsia="TimesNewRomanPSMT" w:cs="TimesNewRomanPSMT"/>
          <w:sz w:val="20"/>
        </w:rPr>
        <w:t xml:space="preserve"> of a triggered transmit stream/</w:t>
      </w:r>
      <w:r w:rsidRPr="00F4367A">
        <w:rPr>
          <w:rFonts w:ascii="TimesNewRomanPSMT" w:cs="TimesNewRomanPSMT" w:hint="eastAsia"/>
          <w:sz w:val="20"/>
          <w:lang w:eastAsia="zh-CN"/>
        </w:rPr>
        <w:t xml:space="preserve"> </w:t>
      </w:r>
      <w:r w:rsidRPr="00F4367A">
        <w:rPr>
          <w:rFonts w:ascii="TimesNewRomanPSMT" w:eastAsia="TimesNewRomanPSMT" w:cs="TimesNewRomanPSMT"/>
          <w:sz w:val="20"/>
        </w:rPr>
        <w:t>category measurement report.</w:t>
      </w:r>
      <w:r w:rsidRPr="00150301">
        <w:rPr>
          <w:rFonts w:ascii="TimesNewRomanPSMT" w:eastAsia="TimesNewRomanPSMT" w:cs="TimesNewRomanPSMT"/>
          <w:sz w:val="20"/>
        </w:rPr>
        <w:t xml:space="preserve"> Measurement duration shall not be used in triggered QoS measurement, and the</w:t>
      </w:r>
      <w:r>
        <w:rPr>
          <w:rFonts w:ascii="TimesNewRomanPSMT" w:cs="TimesNewRomanPSMT" w:hint="eastAsia"/>
          <w:sz w:val="20"/>
          <w:lang w:eastAsia="zh-CN"/>
        </w:rPr>
        <w:t xml:space="preserve"> </w:t>
      </w:r>
      <w:r w:rsidRPr="00150301">
        <w:rPr>
          <w:rFonts w:ascii="TimesNewRomanPSMT" w:eastAsia="TimesNewRomanPSMT" w:cs="TimesNewRomanPSMT"/>
          <w:sz w:val="20"/>
        </w:rPr>
        <w:t>Measurement Duration field in both the Measurement Request and any Measurement Report shall be set to 0.</w:t>
      </w:r>
    </w:p>
    <w:p w14:paraId="2B76806B" w14:textId="77777777" w:rsidR="008C7A29" w:rsidRDefault="008C7A29" w:rsidP="00150301">
      <w:pPr>
        <w:widowControl w:val="0"/>
        <w:autoSpaceDE w:val="0"/>
        <w:autoSpaceDN w:val="0"/>
        <w:adjustRightInd w:val="0"/>
        <w:jc w:val="both"/>
        <w:rPr>
          <w:rFonts w:ascii="TimesNewRomanPSMT" w:eastAsia="TimesNewRomanPSMT" w:cs="TimesNewRomanPSMT"/>
          <w:sz w:val="20"/>
        </w:rPr>
      </w:pPr>
    </w:p>
    <w:p w14:paraId="7C2950E0" w14:textId="4F57C721" w:rsidR="008C7A29" w:rsidRDefault="008C7A29" w:rsidP="008C7A29">
      <w:pPr>
        <w:widowControl w:val="0"/>
        <w:autoSpaceDE w:val="0"/>
        <w:autoSpaceDN w:val="0"/>
        <w:adjustRightInd w:val="0"/>
        <w:jc w:val="both"/>
        <w:rPr>
          <w:rFonts w:ascii="TimesNewRomanPSMT" w:eastAsia="TimesNewRomanPSMT" w:cs="TimesNewRomanPSMT"/>
          <w:sz w:val="20"/>
        </w:rPr>
      </w:pPr>
      <w:r>
        <w:rPr>
          <w:rFonts w:ascii="TimesNewRomanPSMT" w:eastAsia="TimesNewRomanPSMT" w:cs="TimesNewRomanPSMT"/>
          <w:sz w:val="20"/>
        </w:rPr>
        <w:t>The Measurement Start Time field of a triggered transmit stream/category measurement report shall contain</w:t>
      </w:r>
      <w:r>
        <w:rPr>
          <w:rFonts w:ascii="TimesNewRomanPSMT" w:cs="TimesNewRomanPSMT" w:hint="eastAsia"/>
          <w:sz w:val="20"/>
          <w:lang w:eastAsia="zh-CN"/>
        </w:rPr>
        <w:t xml:space="preserve"> </w:t>
      </w:r>
      <w:r>
        <w:rPr>
          <w:rFonts w:ascii="TimesNewRomanPSMT" w:eastAsia="TimesNewRomanPSMT" w:cs="TimesNewRomanPSMT"/>
          <w:sz w:val="20"/>
        </w:rPr>
        <w:t>the value of the QoS STA TSF timer at the time the trigger condition occurred to an accuracy of 1 TU.</w:t>
      </w:r>
    </w:p>
    <w:p w14:paraId="58109091" w14:textId="77777777" w:rsidR="008C7A29" w:rsidRDefault="008C7A29" w:rsidP="00150301">
      <w:pPr>
        <w:widowControl w:val="0"/>
        <w:autoSpaceDE w:val="0"/>
        <w:autoSpaceDN w:val="0"/>
        <w:adjustRightInd w:val="0"/>
        <w:jc w:val="both"/>
        <w:rPr>
          <w:rFonts w:ascii="TimesNewRomanPSMT" w:eastAsia="TimesNewRomanPSMT" w:cs="TimesNewRomanPSMT"/>
          <w:sz w:val="20"/>
        </w:rPr>
      </w:pPr>
    </w:p>
    <w:p w14:paraId="41AA1A44" w14:textId="77777777" w:rsidR="008C7A29" w:rsidRDefault="008C7A29" w:rsidP="008C7A29">
      <w:pPr>
        <w:widowControl w:val="0"/>
        <w:autoSpaceDE w:val="0"/>
        <w:autoSpaceDN w:val="0"/>
        <w:adjustRightInd w:val="0"/>
        <w:rPr>
          <w:rFonts w:ascii="TimesNewRomanPSMT" w:eastAsia="TimesNewRomanPSMT" w:cs="TimesNewRomanPSMT"/>
          <w:sz w:val="20"/>
        </w:rPr>
      </w:pPr>
      <w:r>
        <w:rPr>
          <w:rFonts w:ascii="TimesNewRomanPSMT" w:eastAsia="TimesNewRomanPSMT" w:cs="TimesNewRomanPSMT"/>
          <w:sz w:val="20"/>
        </w:rPr>
        <w:t>Once accepted by a measuring QoS STA, a triggered QoS measurement continues to be active until</w:t>
      </w:r>
    </w:p>
    <w:p w14:paraId="090A94EA" w14:textId="6EF029F8" w:rsidR="008C7A29" w:rsidRDefault="008C7A29" w:rsidP="008C7A29">
      <w:pPr>
        <w:pStyle w:val="a7"/>
        <w:widowControl w:val="0"/>
        <w:numPr>
          <w:ilvl w:val="0"/>
          <w:numId w:val="63"/>
        </w:numPr>
        <w:autoSpaceDE w:val="0"/>
        <w:autoSpaceDN w:val="0"/>
        <w:adjustRightInd w:val="0"/>
        <w:rPr>
          <w:ins w:id="268" w:author="huangguogang" w:date="2021-05-18T14:04:00Z"/>
          <w:rFonts w:ascii="TimesNewRomanPSMT" w:eastAsia="TimesNewRomanPSMT" w:cs="TimesNewRomanPSMT"/>
          <w:sz w:val="20"/>
        </w:rPr>
      </w:pPr>
      <w:r w:rsidRPr="008C7A29">
        <w:rPr>
          <w:rFonts w:ascii="TimesNewRomanPSMT" w:eastAsia="TimesNewRomanPSMT" w:cs="TimesNewRomanPSMT"/>
          <w:sz w:val="20"/>
        </w:rPr>
        <w:t>The relevant TS is deleted,</w:t>
      </w:r>
      <w:r>
        <w:rPr>
          <w:rFonts w:ascii="TimesNewRomanPSMT" w:eastAsia="TimesNewRomanPSMT" w:cs="TimesNewRomanPSMT"/>
          <w:sz w:val="20"/>
        </w:rPr>
        <w:t xml:space="preserve"> </w:t>
      </w:r>
    </w:p>
    <w:p w14:paraId="23340887" w14:textId="4306964B" w:rsidR="008C7A29" w:rsidRPr="008C7A29" w:rsidRDefault="008C7A29" w:rsidP="008C7A29">
      <w:pPr>
        <w:pStyle w:val="a7"/>
        <w:widowControl w:val="0"/>
        <w:numPr>
          <w:ilvl w:val="0"/>
          <w:numId w:val="63"/>
        </w:numPr>
        <w:autoSpaceDE w:val="0"/>
        <w:autoSpaceDN w:val="0"/>
        <w:adjustRightInd w:val="0"/>
        <w:rPr>
          <w:rFonts w:ascii="TimesNewRomanPSMT" w:eastAsia="TimesNewRomanPSMT" w:cs="TimesNewRomanPSMT"/>
          <w:sz w:val="20"/>
        </w:rPr>
      </w:pPr>
      <w:ins w:id="269" w:author="huangguogang" w:date="2021-05-18T14:04:00Z">
        <w:r>
          <w:rPr>
            <w:rFonts w:ascii="TimesNewRomanPSMT" w:eastAsia="TimesNewRomanPSMT" w:cs="TimesNewRomanPSMT"/>
            <w:sz w:val="20"/>
          </w:rPr>
          <w:t>The relevant SCS stream is removed, or</w:t>
        </w:r>
      </w:ins>
    </w:p>
    <w:p w14:paraId="4B634B29" w14:textId="2689083B" w:rsidR="008C7A29" w:rsidRPr="008C7A29" w:rsidRDefault="008C7A29" w:rsidP="008C7A29">
      <w:pPr>
        <w:pStyle w:val="a7"/>
        <w:widowControl w:val="0"/>
        <w:numPr>
          <w:ilvl w:val="0"/>
          <w:numId w:val="63"/>
        </w:numPr>
        <w:autoSpaceDE w:val="0"/>
        <w:autoSpaceDN w:val="0"/>
        <w:adjustRightInd w:val="0"/>
        <w:rPr>
          <w:rFonts w:ascii="TimesNewRomanPSMT" w:eastAsia="TimesNewRomanPSMT" w:cs="TimesNewRomanPSMT"/>
          <w:sz w:val="20"/>
        </w:rPr>
      </w:pPr>
      <w:r w:rsidRPr="008C7A29">
        <w:rPr>
          <w:rFonts w:ascii="TimesNewRomanPSMT" w:eastAsia="TimesNewRomanPSMT" w:cs="TimesNewRomanPSMT"/>
          <w:sz w:val="20"/>
        </w:rPr>
        <w:t>The measuring QoS STA or QoS STA that requested the measurement disassociates or successfully</w:t>
      </w:r>
      <w:r w:rsidRPr="008C7A29">
        <w:rPr>
          <w:rFonts w:ascii="TimesNewRomanPSMT" w:cs="TimesNewRomanPSMT" w:hint="eastAsia"/>
          <w:sz w:val="20"/>
          <w:lang w:eastAsia="zh-CN"/>
        </w:rPr>
        <w:t xml:space="preserve"> </w:t>
      </w:r>
      <w:r w:rsidRPr="008C7A29">
        <w:rPr>
          <w:rFonts w:ascii="TimesNewRomanPSMT" w:eastAsia="TimesNewRomanPSMT" w:cs="TimesNewRomanPSMT"/>
          <w:sz w:val="20"/>
        </w:rPr>
        <w:t>reassociates, or</w:t>
      </w:r>
    </w:p>
    <w:p w14:paraId="68D32A7A" w14:textId="6D7EFF30" w:rsidR="008C7A29" w:rsidRDefault="008C7A29" w:rsidP="008C7A29">
      <w:pPr>
        <w:pStyle w:val="a7"/>
        <w:widowControl w:val="0"/>
        <w:numPr>
          <w:ilvl w:val="0"/>
          <w:numId w:val="63"/>
        </w:numPr>
        <w:autoSpaceDE w:val="0"/>
        <w:autoSpaceDN w:val="0"/>
        <w:adjustRightInd w:val="0"/>
        <w:jc w:val="both"/>
        <w:rPr>
          <w:rFonts w:ascii="TimesNewRomanPSMT" w:eastAsia="TimesNewRomanPSMT" w:cs="TimesNewRomanPSMT"/>
          <w:sz w:val="20"/>
        </w:rPr>
      </w:pPr>
      <w:r w:rsidRPr="008C7A29">
        <w:rPr>
          <w:rFonts w:ascii="TimesNewRomanPSMT" w:eastAsia="TimesNewRomanPSMT" w:cs="TimesNewRomanPSMT"/>
          <w:sz w:val="20"/>
        </w:rPr>
        <w:t>The measurement is terminated by the requesting QoS STA.</w:t>
      </w:r>
    </w:p>
    <w:p w14:paraId="3CDC16F3" w14:textId="77777777" w:rsidR="001D2A58" w:rsidRDefault="001D2A58" w:rsidP="001D2A58">
      <w:pPr>
        <w:widowControl w:val="0"/>
        <w:autoSpaceDE w:val="0"/>
        <w:autoSpaceDN w:val="0"/>
        <w:adjustRightInd w:val="0"/>
        <w:jc w:val="both"/>
        <w:rPr>
          <w:rFonts w:ascii="TimesNewRomanPSMT" w:eastAsia="TimesNewRomanPSMT" w:cs="TimesNewRomanPSMT"/>
          <w:sz w:val="20"/>
        </w:rPr>
      </w:pPr>
    </w:p>
    <w:p w14:paraId="53787074" w14:textId="1BE5C3A4" w:rsidR="001D2A58" w:rsidRPr="001D2A58" w:rsidRDefault="001D2A58" w:rsidP="001D2A58">
      <w:pPr>
        <w:widowControl w:val="0"/>
        <w:autoSpaceDE w:val="0"/>
        <w:autoSpaceDN w:val="0"/>
        <w:adjustRightInd w:val="0"/>
        <w:jc w:val="both"/>
        <w:rPr>
          <w:rFonts w:ascii="TimesNewRomanPSMT" w:eastAsia="TimesNewRomanPSMT" w:cs="TimesNewRomanPSMT"/>
          <w:sz w:val="20"/>
        </w:rPr>
      </w:pPr>
      <w:r>
        <w:rPr>
          <w:rFonts w:ascii="TimesNewRomanPSMT" w:eastAsia="TimesNewRomanPSMT" w:cs="TimesNewRomanPSMT"/>
          <w:sz w:val="20"/>
        </w:rPr>
        <w:t>All triggered QoS measurements shall be terminated at a measuring QoS STA by receiving a triggered transmit</w:t>
      </w:r>
      <w:r>
        <w:rPr>
          <w:rFonts w:ascii="TimesNewRomanPSMT" w:cs="TimesNewRomanPSMT" w:hint="eastAsia"/>
          <w:sz w:val="20"/>
          <w:lang w:eastAsia="zh-CN"/>
        </w:rPr>
        <w:t xml:space="preserve"> </w:t>
      </w:r>
      <w:r>
        <w:rPr>
          <w:rFonts w:ascii="TimesNewRomanPSMT" w:eastAsia="TimesNewRomanPSMT" w:cs="TimesNewRomanPSMT"/>
          <w:sz w:val="20"/>
        </w:rPr>
        <w:t>stream/category measurement request with the Enable bit equal to 1 and the Report bit equal to 0. A triggered</w:t>
      </w:r>
      <w:r>
        <w:rPr>
          <w:rFonts w:ascii="TimesNewRomanPSMT" w:cs="TimesNewRomanPSMT" w:hint="eastAsia"/>
          <w:sz w:val="20"/>
          <w:lang w:eastAsia="zh-CN"/>
        </w:rPr>
        <w:t xml:space="preserve"> </w:t>
      </w:r>
      <w:r>
        <w:rPr>
          <w:rFonts w:ascii="TimesNewRomanPSMT" w:eastAsia="TimesNewRomanPSMT" w:cs="TimesNewRomanPSMT"/>
          <w:sz w:val="20"/>
        </w:rPr>
        <w:t>QoS measurement request with no trigger conditions specified in the Trigger Conditions field shall terminate a</w:t>
      </w:r>
      <w:r>
        <w:rPr>
          <w:rFonts w:ascii="TimesNewRomanPSMT" w:cs="TimesNewRomanPSMT" w:hint="eastAsia"/>
          <w:sz w:val="20"/>
          <w:lang w:eastAsia="zh-CN"/>
        </w:rPr>
        <w:t xml:space="preserve"> </w:t>
      </w:r>
      <w:r>
        <w:rPr>
          <w:rFonts w:ascii="TimesNewRomanPSMT" w:eastAsia="TimesNewRomanPSMT" w:cs="TimesNewRomanPSMT"/>
          <w:sz w:val="20"/>
        </w:rPr>
        <w:t>triggered QoS measurement for the TC or TS</w:t>
      </w:r>
      <w:ins w:id="270" w:author="huangguogang" w:date="2021-05-18T14:10:00Z">
        <w:r>
          <w:rPr>
            <w:rFonts w:ascii="TimesNewRomanPSMT" w:eastAsia="TimesNewRomanPSMT" w:cs="TimesNewRomanPSMT"/>
            <w:sz w:val="20"/>
          </w:rPr>
          <w:t xml:space="preserve"> or SCS stream</w:t>
        </w:r>
      </w:ins>
      <w:r>
        <w:rPr>
          <w:rFonts w:ascii="TimesNewRomanPSMT" w:eastAsia="TimesNewRomanPSMT" w:cs="TimesNewRomanPSMT"/>
          <w:sz w:val="20"/>
        </w:rPr>
        <w:t xml:space="preserve"> specified in the request. A QoS STA requesting a triggered QoS</w:t>
      </w:r>
      <w:r>
        <w:rPr>
          <w:rFonts w:ascii="TimesNewRomanPSMT" w:cs="TimesNewRomanPSMT" w:hint="eastAsia"/>
          <w:sz w:val="20"/>
          <w:lang w:eastAsia="zh-CN"/>
        </w:rPr>
        <w:t xml:space="preserve"> </w:t>
      </w:r>
      <w:r>
        <w:rPr>
          <w:rFonts w:ascii="TimesNewRomanPSMT" w:eastAsia="TimesNewRomanPSMT" w:cs="TimesNewRomanPSMT"/>
          <w:sz w:val="20"/>
        </w:rPr>
        <w:t>measurement may update the trigger conditions by sending a triggered transmit stream/category measurement</w:t>
      </w:r>
      <w:r>
        <w:rPr>
          <w:rFonts w:ascii="TimesNewRomanPSMT" w:cs="TimesNewRomanPSMT" w:hint="eastAsia"/>
          <w:sz w:val="20"/>
          <w:lang w:eastAsia="zh-CN"/>
        </w:rPr>
        <w:t xml:space="preserve"> </w:t>
      </w:r>
      <w:r>
        <w:rPr>
          <w:rFonts w:ascii="TimesNewRomanPSMT" w:eastAsia="TimesNewRomanPSMT" w:cs="TimesNewRomanPSMT"/>
          <w:sz w:val="20"/>
        </w:rPr>
        <w:t>request specifying the new trigger conditions.</w:t>
      </w:r>
    </w:p>
    <w:p w14:paraId="04BBF0C9" w14:textId="280DF3AE" w:rsidR="00127952" w:rsidRDefault="00127952">
      <w:pPr>
        <w:rPr>
          <w:rFonts w:ascii="TimesNewRoman" w:hAnsi="TimesNewRoman" w:cs="TimesNewRoman"/>
          <w:sz w:val="20"/>
        </w:rPr>
      </w:pPr>
    </w:p>
    <w:sectPr w:rsidR="0012795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27CA3" w14:textId="77777777" w:rsidR="00241953" w:rsidRDefault="00241953">
      <w:r>
        <w:separator/>
      </w:r>
    </w:p>
  </w:endnote>
  <w:endnote w:type="continuationSeparator" w:id="0">
    <w:p w14:paraId="09F6FAF2" w14:textId="77777777" w:rsidR="00241953" w:rsidRDefault="0024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F0000" w:usb2="00000010" w:usb3="00000000" w:csb0="00120000"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92638" w14:textId="77777777" w:rsidR="009E4138" w:rsidRDefault="009E41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72DC" w14:textId="31E56912" w:rsidR="001A4B8E" w:rsidRDefault="00241953">
    <w:pPr>
      <w:pStyle w:val="a3"/>
      <w:tabs>
        <w:tab w:val="clear" w:pos="6480"/>
        <w:tab w:val="center" w:pos="4680"/>
        <w:tab w:val="right" w:pos="9360"/>
      </w:tabs>
    </w:pPr>
    <w:fldSimple w:instr=" SUBJECT  \* MERGEFORMAT ">
      <w:r w:rsidR="001A4B8E">
        <w:t>Submission</w:t>
      </w:r>
    </w:fldSimple>
    <w:r w:rsidR="001A4B8E">
      <w:tab/>
      <w:t xml:space="preserve">page </w:t>
    </w:r>
    <w:r w:rsidR="001A4B8E">
      <w:fldChar w:fldCharType="begin"/>
    </w:r>
    <w:r w:rsidR="001A4B8E">
      <w:instrText xml:space="preserve">page </w:instrText>
    </w:r>
    <w:r w:rsidR="001A4B8E">
      <w:fldChar w:fldCharType="separate"/>
    </w:r>
    <w:r w:rsidR="009E4138">
      <w:rPr>
        <w:noProof/>
      </w:rPr>
      <w:t>1</w:t>
    </w:r>
    <w:r w:rsidR="001A4B8E">
      <w:fldChar w:fldCharType="end"/>
    </w:r>
    <w:r w:rsidR="001A4B8E">
      <w:tab/>
      <w:t>Guogang Huang (Huawei)</w:t>
    </w:r>
  </w:p>
  <w:p w14:paraId="29603B2A" w14:textId="77777777" w:rsidR="001A4B8E" w:rsidRDefault="001A4B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F877" w14:textId="77777777" w:rsidR="009E4138" w:rsidRDefault="009E41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97804" w14:textId="77777777" w:rsidR="00241953" w:rsidRDefault="00241953">
      <w:r>
        <w:separator/>
      </w:r>
    </w:p>
  </w:footnote>
  <w:footnote w:type="continuationSeparator" w:id="0">
    <w:p w14:paraId="5D5681F6" w14:textId="77777777" w:rsidR="00241953" w:rsidRDefault="00241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7846" w14:textId="77777777" w:rsidR="009E4138" w:rsidRDefault="009E41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70B" w14:textId="79E88F2D" w:rsidR="001A4B8E" w:rsidRDefault="001A4B8E">
    <w:pPr>
      <w:pStyle w:val="a4"/>
      <w:tabs>
        <w:tab w:val="clear" w:pos="6480"/>
        <w:tab w:val="center" w:pos="4680"/>
        <w:tab w:val="right" w:pos="9360"/>
      </w:tabs>
    </w:pPr>
    <w:r>
      <w:t>January 2021</w:t>
    </w:r>
    <w:r>
      <w:tab/>
    </w:r>
    <w:r>
      <w:tab/>
    </w:r>
    <w:fldSimple w:instr=" TITLE  \* MERGEFORMAT ">
      <w:r>
        <w:t>doc.: IEEE 802.11-21/</w:t>
      </w:r>
      <w:r w:rsidR="009E4138" w:rsidRPr="009E4138">
        <w:t xml:space="preserve"> 0877</w:t>
      </w:r>
      <w:bookmarkStart w:id="271" w:name="_GoBack"/>
      <w:bookmarkEnd w:id="271"/>
      <w:r>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6F86" w14:textId="77777777" w:rsidR="009E4138" w:rsidRDefault="009E41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129"/>
    <w:multiLevelType w:val="hybridMultilevel"/>
    <w:tmpl w:val="F8964736"/>
    <w:lvl w:ilvl="0" w:tplc="F64EC1A8">
      <w:numFmt w:val="bullet"/>
      <w:lvlText w:val="—"/>
      <w:lvlJc w:val="left"/>
      <w:pPr>
        <w:ind w:left="360" w:hanging="360"/>
      </w:pPr>
      <w:rPr>
        <w:rFonts w:ascii="TimesNewRoman" w:eastAsia="TimesNewRoman" w:hAnsi="Times New Roman" w:cs="TimesNew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FD2044"/>
    <w:multiLevelType w:val="hybridMultilevel"/>
    <w:tmpl w:val="1C5C5428"/>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248B2327"/>
    <w:multiLevelType w:val="hybridMultilevel"/>
    <w:tmpl w:val="AA38BEA2"/>
    <w:lvl w:ilvl="0" w:tplc="7DE68748">
      <w:start w:val="1"/>
      <w:numFmt w:val="bullet"/>
      <w:lvlText w:val="•"/>
      <w:lvlJc w:val="left"/>
      <w:pPr>
        <w:ind w:left="480" w:hanging="420"/>
      </w:pPr>
      <w:rPr>
        <w:rFonts w:ascii="Times New Roman" w:hAnsi="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8" w15:restartNumberingAfterBreak="0">
    <w:nsid w:val="24AD293D"/>
    <w:multiLevelType w:val="hybridMultilevel"/>
    <w:tmpl w:val="985A1D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D7111C2"/>
    <w:multiLevelType w:val="hybridMultilevel"/>
    <w:tmpl w:val="EC285710"/>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CF934EB"/>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D377E32"/>
    <w:multiLevelType w:val="hybridMultilevel"/>
    <w:tmpl w:val="267269AC"/>
    <w:lvl w:ilvl="0" w:tplc="7DE68748">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D993E24"/>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4009E"/>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20"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2C3501"/>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20"/>
  </w:num>
  <w:num w:numId="12">
    <w:abstractNumId w:val="1"/>
  </w:num>
  <w:num w:numId="13">
    <w:abstractNumId w:val="3"/>
  </w:num>
  <w:num w:numId="14">
    <w:abstractNumId w:val="10"/>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19"/>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6"/>
  </w:num>
  <w:num w:numId="41">
    <w:abstractNumId w:val="16"/>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7"/>
  </w:num>
  <w:num w:numId="51">
    <w:abstractNumId w:val="14"/>
  </w:num>
  <w:num w:numId="52">
    <w:abstractNumId w:val="15"/>
  </w:num>
  <w:num w:numId="53">
    <w:abstractNumId w:val="8"/>
  </w:num>
  <w:num w:numId="54">
    <w:abstractNumId w:val="17"/>
  </w:num>
  <w:num w:numId="55">
    <w:abstractNumId w:val="13"/>
  </w:num>
  <w:num w:numId="56">
    <w:abstractNumId w:val="21"/>
  </w:num>
  <w:num w:numId="57">
    <w:abstractNumId w:val="0"/>
    <w:lvlOverride w:ilvl="0">
      <w:lvl w:ilvl="0">
        <w:numFmt w:val="bullet"/>
        <w:lvlText w:val="11.2.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8">
    <w:abstractNumId w:val="18"/>
  </w:num>
  <w:num w:numId="59">
    <w:abstractNumId w:val="5"/>
  </w:num>
  <w:num w:numId="60">
    <w:abstractNumId w:val="2"/>
  </w:num>
  <w:num w:numId="61">
    <w:abstractNumId w:val="4"/>
  </w:num>
  <w:num w:numId="62">
    <w:abstractNumId w:val="12"/>
  </w:num>
  <w:num w:numId="63">
    <w:abstractNumId w:val="9"/>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0701B"/>
    <w:rsid w:val="000246C2"/>
    <w:rsid w:val="00024C74"/>
    <w:rsid w:val="00025EF3"/>
    <w:rsid w:val="00031927"/>
    <w:rsid w:val="0003294F"/>
    <w:rsid w:val="0003625C"/>
    <w:rsid w:val="00053F52"/>
    <w:rsid w:val="00076ABA"/>
    <w:rsid w:val="000A75A7"/>
    <w:rsid w:val="000C1F1E"/>
    <w:rsid w:val="000E0197"/>
    <w:rsid w:val="000F2DE5"/>
    <w:rsid w:val="001107C3"/>
    <w:rsid w:val="00117752"/>
    <w:rsid w:val="00120FFD"/>
    <w:rsid w:val="00125855"/>
    <w:rsid w:val="00127952"/>
    <w:rsid w:val="001304AA"/>
    <w:rsid w:val="0013178E"/>
    <w:rsid w:val="00131FFD"/>
    <w:rsid w:val="00133227"/>
    <w:rsid w:val="00141CF6"/>
    <w:rsid w:val="00145837"/>
    <w:rsid w:val="00150301"/>
    <w:rsid w:val="001529BC"/>
    <w:rsid w:val="001562F0"/>
    <w:rsid w:val="00161A14"/>
    <w:rsid w:val="00161DBA"/>
    <w:rsid w:val="001743A1"/>
    <w:rsid w:val="00180F75"/>
    <w:rsid w:val="00190231"/>
    <w:rsid w:val="001A18CA"/>
    <w:rsid w:val="001A4B8E"/>
    <w:rsid w:val="001B096F"/>
    <w:rsid w:val="001B5014"/>
    <w:rsid w:val="001D1366"/>
    <w:rsid w:val="001D2A58"/>
    <w:rsid w:val="001D5814"/>
    <w:rsid w:val="001D5E9A"/>
    <w:rsid w:val="001D723B"/>
    <w:rsid w:val="001E1533"/>
    <w:rsid w:val="001E51BF"/>
    <w:rsid w:val="00204037"/>
    <w:rsid w:val="00206FBF"/>
    <w:rsid w:val="00207787"/>
    <w:rsid w:val="002155D5"/>
    <w:rsid w:val="00227B3D"/>
    <w:rsid w:val="00230E12"/>
    <w:rsid w:val="002325FC"/>
    <w:rsid w:val="00232998"/>
    <w:rsid w:val="00241953"/>
    <w:rsid w:val="0024341D"/>
    <w:rsid w:val="00251D38"/>
    <w:rsid w:val="00283F54"/>
    <w:rsid w:val="0029020B"/>
    <w:rsid w:val="002A77E7"/>
    <w:rsid w:val="002B4EFC"/>
    <w:rsid w:val="002C034E"/>
    <w:rsid w:val="002C04CE"/>
    <w:rsid w:val="002D44BE"/>
    <w:rsid w:val="00300A33"/>
    <w:rsid w:val="003031D6"/>
    <w:rsid w:val="00307D1B"/>
    <w:rsid w:val="003123FF"/>
    <w:rsid w:val="00312C97"/>
    <w:rsid w:val="00312FA2"/>
    <w:rsid w:val="00316D92"/>
    <w:rsid w:val="003278E2"/>
    <w:rsid w:val="00331503"/>
    <w:rsid w:val="0034362C"/>
    <w:rsid w:val="00356297"/>
    <w:rsid w:val="00357180"/>
    <w:rsid w:val="00364B13"/>
    <w:rsid w:val="003665DC"/>
    <w:rsid w:val="0036693F"/>
    <w:rsid w:val="00367426"/>
    <w:rsid w:val="00377B9E"/>
    <w:rsid w:val="00383652"/>
    <w:rsid w:val="00387C88"/>
    <w:rsid w:val="00390A5E"/>
    <w:rsid w:val="00391C88"/>
    <w:rsid w:val="003929DD"/>
    <w:rsid w:val="0039388F"/>
    <w:rsid w:val="00394510"/>
    <w:rsid w:val="003B2C88"/>
    <w:rsid w:val="003B3984"/>
    <w:rsid w:val="003B42D0"/>
    <w:rsid w:val="003C14F0"/>
    <w:rsid w:val="003D56D8"/>
    <w:rsid w:val="003D5AEF"/>
    <w:rsid w:val="003E1941"/>
    <w:rsid w:val="003F2188"/>
    <w:rsid w:val="00401A22"/>
    <w:rsid w:val="004054E5"/>
    <w:rsid w:val="00415362"/>
    <w:rsid w:val="0042492B"/>
    <w:rsid w:val="00424A09"/>
    <w:rsid w:val="00430472"/>
    <w:rsid w:val="00442037"/>
    <w:rsid w:val="00446438"/>
    <w:rsid w:val="004564E5"/>
    <w:rsid w:val="0047597D"/>
    <w:rsid w:val="00483391"/>
    <w:rsid w:val="00487FED"/>
    <w:rsid w:val="004A3F96"/>
    <w:rsid w:val="004A7A24"/>
    <w:rsid w:val="004B064B"/>
    <w:rsid w:val="004C65CD"/>
    <w:rsid w:val="004D64D0"/>
    <w:rsid w:val="004D76C2"/>
    <w:rsid w:val="004E6C2F"/>
    <w:rsid w:val="004F7D5C"/>
    <w:rsid w:val="00500193"/>
    <w:rsid w:val="0051016D"/>
    <w:rsid w:val="00510514"/>
    <w:rsid w:val="00516A2C"/>
    <w:rsid w:val="00517DF3"/>
    <w:rsid w:val="00524774"/>
    <w:rsid w:val="00526E78"/>
    <w:rsid w:val="00534A8C"/>
    <w:rsid w:val="00540241"/>
    <w:rsid w:val="00541E2B"/>
    <w:rsid w:val="005555E0"/>
    <w:rsid w:val="00556833"/>
    <w:rsid w:val="005A45E4"/>
    <w:rsid w:val="005A4A97"/>
    <w:rsid w:val="005D4218"/>
    <w:rsid w:val="005D671F"/>
    <w:rsid w:val="005F4DCA"/>
    <w:rsid w:val="005F7A61"/>
    <w:rsid w:val="006167DF"/>
    <w:rsid w:val="00621A71"/>
    <w:rsid w:val="0062440B"/>
    <w:rsid w:val="006412EA"/>
    <w:rsid w:val="00647650"/>
    <w:rsid w:val="0065645E"/>
    <w:rsid w:val="00660C9E"/>
    <w:rsid w:val="00661A2E"/>
    <w:rsid w:val="0066463A"/>
    <w:rsid w:val="00681944"/>
    <w:rsid w:val="00683337"/>
    <w:rsid w:val="0069099E"/>
    <w:rsid w:val="006A25CC"/>
    <w:rsid w:val="006B18CF"/>
    <w:rsid w:val="006B41EF"/>
    <w:rsid w:val="006C0727"/>
    <w:rsid w:val="006C5022"/>
    <w:rsid w:val="006D29D0"/>
    <w:rsid w:val="006D4F16"/>
    <w:rsid w:val="006E145F"/>
    <w:rsid w:val="006E2EC3"/>
    <w:rsid w:val="006F1EB7"/>
    <w:rsid w:val="006F2889"/>
    <w:rsid w:val="006F2AB5"/>
    <w:rsid w:val="006F56C7"/>
    <w:rsid w:val="00705096"/>
    <w:rsid w:val="00707830"/>
    <w:rsid w:val="00720435"/>
    <w:rsid w:val="00725875"/>
    <w:rsid w:val="0073385C"/>
    <w:rsid w:val="00740E7B"/>
    <w:rsid w:val="0074436C"/>
    <w:rsid w:val="00755B70"/>
    <w:rsid w:val="0075741B"/>
    <w:rsid w:val="00767917"/>
    <w:rsid w:val="00770572"/>
    <w:rsid w:val="007774BA"/>
    <w:rsid w:val="007855FB"/>
    <w:rsid w:val="0079620B"/>
    <w:rsid w:val="007A7E58"/>
    <w:rsid w:val="007B16C3"/>
    <w:rsid w:val="007C47D3"/>
    <w:rsid w:val="007D384B"/>
    <w:rsid w:val="007D3FD4"/>
    <w:rsid w:val="007E5417"/>
    <w:rsid w:val="007F013F"/>
    <w:rsid w:val="007F3183"/>
    <w:rsid w:val="007F4619"/>
    <w:rsid w:val="00813A30"/>
    <w:rsid w:val="00815185"/>
    <w:rsid w:val="0083576C"/>
    <w:rsid w:val="00846F92"/>
    <w:rsid w:val="008547ED"/>
    <w:rsid w:val="00865778"/>
    <w:rsid w:val="00867A7E"/>
    <w:rsid w:val="0088075E"/>
    <w:rsid w:val="00891580"/>
    <w:rsid w:val="008A252E"/>
    <w:rsid w:val="008B1F06"/>
    <w:rsid w:val="008B7E60"/>
    <w:rsid w:val="008C515E"/>
    <w:rsid w:val="008C7A29"/>
    <w:rsid w:val="008D2548"/>
    <w:rsid w:val="008E50AF"/>
    <w:rsid w:val="008E6266"/>
    <w:rsid w:val="008E6D76"/>
    <w:rsid w:val="008F3232"/>
    <w:rsid w:val="00922EA8"/>
    <w:rsid w:val="0092430F"/>
    <w:rsid w:val="00930448"/>
    <w:rsid w:val="00935933"/>
    <w:rsid w:val="009445EB"/>
    <w:rsid w:val="0094731B"/>
    <w:rsid w:val="00955543"/>
    <w:rsid w:val="00957451"/>
    <w:rsid w:val="00962299"/>
    <w:rsid w:val="00973A2E"/>
    <w:rsid w:val="00977684"/>
    <w:rsid w:val="0098196F"/>
    <w:rsid w:val="00985AC3"/>
    <w:rsid w:val="009906B3"/>
    <w:rsid w:val="00992CAC"/>
    <w:rsid w:val="00992F12"/>
    <w:rsid w:val="009A0F61"/>
    <w:rsid w:val="009B0224"/>
    <w:rsid w:val="009B0B88"/>
    <w:rsid w:val="009C1A9D"/>
    <w:rsid w:val="009E193B"/>
    <w:rsid w:val="009E249D"/>
    <w:rsid w:val="009E4138"/>
    <w:rsid w:val="009F2FBC"/>
    <w:rsid w:val="009F6023"/>
    <w:rsid w:val="00A04D77"/>
    <w:rsid w:val="00A149FC"/>
    <w:rsid w:val="00A3130C"/>
    <w:rsid w:val="00A31749"/>
    <w:rsid w:val="00A4276D"/>
    <w:rsid w:val="00A61A93"/>
    <w:rsid w:val="00A631E4"/>
    <w:rsid w:val="00A679E6"/>
    <w:rsid w:val="00A71B2A"/>
    <w:rsid w:val="00A74055"/>
    <w:rsid w:val="00AA303D"/>
    <w:rsid w:val="00AA427C"/>
    <w:rsid w:val="00AA53E8"/>
    <w:rsid w:val="00AB217D"/>
    <w:rsid w:val="00AB7B3C"/>
    <w:rsid w:val="00AC09DF"/>
    <w:rsid w:val="00AD3398"/>
    <w:rsid w:val="00B0000E"/>
    <w:rsid w:val="00B02471"/>
    <w:rsid w:val="00B1753D"/>
    <w:rsid w:val="00B378FC"/>
    <w:rsid w:val="00B43B62"/>
    <w:rsid w:val="00B5061B"/>
    <w:rsid w:val="00B53C19"/>
    <w:rsid w:val="00B55766"/>
    <w:rsid w:val="00B558CD"/>
    <w:rsid w:val="00B57729"/>
    <w:rsid w:val="00BB28E6"/>
    <w:rsid w:val="00BC1029"/>
    <w:rsid w:val="00BE555A"/>
    <w:rsid w:val="00BE68C2"/>
    <w:rsid w:val="00BE78B1"/>
    <w:rsid w:val="00BF52FD"/>
    <w:rsid w:val="00C02F7C"/>
    <w:rsid w:val="00C322D2"/>
    <w:rsid w:val="00C4272F"/>
    <w:rsid w:val="00C4323D"/>
    <w:rsid w:val="00C459E2"/>
    <w:rsid w:val="00C5321A"/>
    <w:rsid w:val="00C5366B"/>
    <w:rsid w:val="00C74922"/>
    <w:rsid w:val="00C82A08"/>
    <w:rsid w:val="00C90CD7"/>
    <w:rsid w:val="00CA036B"/>
    <w:rsid w:val="00CA0476"/>
    <w:rsid w:val="00CA08A5"/>
    <w:rsid w:val="00CA09B2"/>
    <w:rsid w:val="00CA426F"/>
    <w:rsid w:val="00CB72EF"/>
    <w:rsid w:val="00CD1CCF"/>
    <w:rsid w:val="00CE3399"/>
    <w:rsid w:val="00CE41E2"/>
    <w:rsid w:val="00CF2C22"/>
    <w:rsid w:val="00CF3FDA"/>
    <w:rsid w:val="00CF6C65"/>
    <w:rsid w:val="00D03762"/>
    <w:rsid w:val="00D07C33"/>
    <w:rsid w:val="00D1260A"/>
    <w:rsid w:val="00D20BA6"/>
    <w:rsid w:val="00D22E7A"/>
    <w:rsid w:val="00D30669"/>
    <w:rsid w:val="00D44E15"/>
    <w:rsid w:val="00D45389"/>
    <w:rsid w:val="00D4637D"/>
    <w:rsid w:val="00D51653"/>
    <w:rsid w:val="00D52D5B"/>
    <w:rsid w:val="00D53631"/>
    <w:rsid w:val="00D60886"/>
    <w:rsid w:val="00D6110B"/>
    <w:rsid w:val="00D85FDE"/>
    <w:rsid w:val="00D904A0"/>
    <w:rsid w:val="00D924D8"/>
    <w:rsid w:val="00D9405C"/>
    <w:rsid w:val="00DA2DD3"/>
    <w:rsid w:val="00DB2A05"/>
    <w:rsid w:val="00DB662B"/>
    <w:rsid w:val="00DB6853"/>
    <w:rsid w:val="00DC5A7B"/>
    <w:rsid w:val="00DD4685"/>
    <w:rsid w:val="00DE4FFF"/>
    <w:rsid w:val="00DF1862"/>
    <w:rsid w:val="00E05155"/>
    <w:rsid w:val="00E05E7A"/>
    <w:rsid w:val="00E10963"/>
    <w:rsid w:val="00E17ED2"/>
    <w:rsid w:val="00E220C2"/>
    <w:rsid w:val="00E317D4"/>
    <w:rsid w:val="00E47B85"/>
    <w:rsid w:val="00E53450"/>
    <w:rsid w:val="00E61324"/>
    <w:rsid w:val="00E70AE6"/>
    <w:rsid w:val="00E73CC9"/>
    <w:rsid w:val="00E77898"/>
    <w:rsid w:val="00E82E4D"/>
    <w:rsid w:val="00E858D2"/>
    <w:rsid w:val="00E8689B"/>
    <w:rsid w:val="00E87F69"/>
    <w:rsid w:val="00EB2496"/>
    <w:rsid w:val="00EB5CF1"/>
    <w:rsid w:val="00EC296D"/>
    <w:rsid w:val="00EC2A30"/>
    <w:rsid w:val="00EC2AE4"/>
    <w:rsid w:val="00ED4E09"/>
    <w:rsid w:val="00EF07F6"/>
    <w:rsid w:val="00EF24B5"/>
    <w:rsid w:val="00F02597"/>
    <w:rsid w:val="00F03868"/>
    <w:rsid w:val="00F12C86"/>
    <w:rsid w:val="00F41CE4"/>
    <w:rsid w:val="00F4367A"/>
    <w:rsid w:val="00F43B89"/>
    <w:rsid w:val="00F4614B"/>
    <w:rsid w:val="00F55A48"/>
    <w:rsid w:val="00F621F9"/>
    <w:rsid w:val="00F744C4"/>
    <w:rsid w:val="00F76638"/>
    <w:rsid w:val="00F7675C"/>
    <w:rsid w:val="00F80BB0"/>
    <w:rsid w:val="00F85532"/>
    <w:rsid w:val="00F90C24"/>
    <w:rsid w:val="00F93740"/>
    <w:rsid w:val="00FA2EE3"/>
    <w:rsid w:val="00FC3074"/>
    <w:rsid w:val="00FC4D94"/>
    <w:rsid w:val="00FD133E"/>
    <w:rsid w:val="00FD6CC2"/>
    <w:rsid w:val="00FE4EFC"/>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a"/>
    <w:uiPriority w:val="99"/>
    <w:rsid w:val="00EC2AE4"/>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table" w:styleId="a8">
    <w:name w:val="Table Grid"/>
    <w:basedOn w:val="a1"/>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P">
    <w:name w:val="LP"/>
    <w:aliases w:val="ListParagraph"/>
    <w:next w:val="a"/>
    <w:uiPriority w:val="99"/>
    <w:rsid w:val="00D53631"/>
    <w:pPr>
      <w:tabs>
        <w:tab w:val="left" w:pos="640"/>
      </w:tabs>
      <w:autoSpaceDE w:val="0"/>
      <w:autoSpaceDN w:val="0"/>
      <w:adjustRightInd w:val="0"/>
      <w:spacing w:before="60" w:after="60" w:line="240" w:lineRule="atLeast"/>
      <w:ind w:left="640"/>
      <w:jc w:val="both"/>
    </w:pPr>
    <w:rPr>
      <w:color w:val="000000"/>
      <w:w w:val="0"/>
    </w:rPr>
  </w:style>
  <w:style w:type="paragraph" w:customStyle="1" w:styleId="TableTitle">
    <w:name w:val="TableTitle"/>
    <w:next w:val="a"/>
    <w:uiPriority w:val="99"/>
    <w:rsid w:val="00D53631"/>
    <w:pPr>
      <w:widowControl w:val="0"/>
      <w:autoSpaceDE w:val="0"/>
      <w:autoSpaceDN w:val="0"/>
      <w:adjustRightInd w:val="0"/>
      <w:spacing w:line="240" w:lineRule="atLeast"/>
      <w:jc w:val="center"/>
    </w:pPr>
    <w:rPr>
      <w:rFonts w:ascii="Arial" w:hAnsi="Arial" w:cs="Arial"/>
      <w:b/>
      <w:bCs/>
      <w:color w:val="000000"/>
      <w:w w:val="0"/>
    </w:rPr>
  </w:style>
  <w:style w:type="character" w:styleId="a9">
    <w:name w:val="annotation reference"/>
    <w:basedOn w:val="a0"/>
    <w:rsid w:val="00660C9E"/>
    <w:rPr>
      <w:sz w:val="16"/>
      <w:szCs w:val="16"/>
    </w:rPr>
  </w:style>
  <w:style w:type="paragraph" w:styleId="aa">
    <w:name w:val="annotation text"/>
    <w:basedOn w:val="a"/>
    <w:link w:val="Char"/>
    <w:rsid w:val="00660C9E"/>
    <w:rPr>
      <w:sz w:val="20"/>
    </w:rPr>
  </w:style>
  <w:style w:type="character" w:customStyle="1" w:styleId="Char">
    <w:name w:val="批注文字 Char"/>
    <w:basedOn w:val="a0"/>
    <w:link w:val="aa"/>
    <w:rsid w:val="00660C9E"/>
    <w:rPr>
      <w:lang w:val="en-GB"/>
    </w:rPr>
  </w:style>
  <w:style w:type="paragraph" w:styleId="ab">
    <w:name w:val="annotation subject"/>
    <w:basedOn w:val="aa"/>
    <w:next w:val="aa"/>
    <w:link w:val="Char0"/>
    <w:rsid w:val="00660C9E"/>
    <w:rPr>
      <w:b/>
      <w:bCs/>
    </w:rPr>
  </w:style>
  <w:style w:type="character" w:customStyle="1" w:styleId="Char0">
    <w:name w:val="批注主题 Char"/>
    <w:basedOn w:val="Char"/>
    <w:link w:val="ab"/>
    <w:rsid w:val="00660C9E"/>
    <w:rPr>
      <w:b/>
      <w:bCs/>
      <w:lang w:val="en-GB"/>
    </w:rPr>
  </w:style>
  <w:style w:type="paragraph" w:styleId="ac">
    <w:name w:val="Revision"/>
    <w:hidden/>
    <w:uiPriority w:val="99"/>
    <w:semiHidden/>
    <w:rsid w:val="004D76C2"/>
    <w:rPr>
      <w:sz w:val="22"/>
      <w:lang w:val="en-GB"/>
    </w:rPr>
  </w:style>
  <w:style w:type="paragraph" w:styleId="ad">
    <w:name w:val="Balloon Text"/>
    <w:basedOn w:val="a"/>
    <w:link w:val="Char1"/>
    <w:rsid w:val="008547ED"/>
    <w:rPr>
      <w:rFonts w:ascii="Segoe UI" w:hAnsi="Segoe UI" w:cs="Segoe UI"/>
      <w:sz w:val="18"/>
      <w:szCs w:val="18"/>
    </w:rPr>
  </w:style>
  <w:style w:type="character" w:customStyle="1" w:styleId="Char1">
    <w:name w:val="批注框文本 Char"/>
    <w:basedOn w:val="a0"/>
    <w:link w:val="ad"/>
    <w:rsid w:val="008547ED"/>
    <w:rPr>
      <w:rFonts w:ascii="Segoe UI" w:hAnsi="Segoe UI" w:cs="Segoe UI"/>
      <w:sz w:val="18"/>
      <w:szCs w:val="18"/>
      <w:lang w:val="en-GB"/>
    </w:rPr>
  </w:style>
  <w:style w:type="character" w:customStyle="1" w:styleId="SC15323589">
    <w:name w:val="SC.15.323589"/>
    <w:uiPriority w:val="99"/>
    <w:rsid w:val="00356297"/>
    <w:rPr>
      <w:color w:val="000000"/>
      <w:sz w:val="20"/>
      <w:szCs w:val="20"/>
    </w:rPr>
  </w:style>
  <w:style w:type="paragraph" w:customStyle="1" w:styleId="SP15299024">
    <w:name w:val="SP.15.299024"/>
    <w:basedOn w:val="a"/>
    <w:next w:val="a"/>
    <w:uiPriority w:val="99"/>
    <w:rsid w:val="00356297"/>
    <w:pPr>
      <w:widowControl w:val="0"/>
      <w:autoSpaceDE w:val="0"/>
      <w:autoSpaceDN w:val="0"/>
      <w:adjustRightInd w:val="0"/>
    </w:pPr>
    <w:rPr>
      <w:rFonts w:ascii="Arial" w:eastAsia="Batang" w:hAnsi="Arial" w:cs="Arial"/>
      <w:sz w:val="24"/>
      <w:szCs w:val="24"/>
    </w:rPr>
  </w:style>
  <w:style w:type="paragraph" w:customStyle="1" w:styleId="SP15299369">
    <w:name w:val="SP.15.299369"/>
    <w:basedOn w:val="a"/>
    <w:next w:val="a"/>
    <w:uiPriority w:val="99"/>
    <w:rsid w:val="00356297"/>
    <w:pPr>
      <w:widowControl w:val="0"/>
      <w:autoSpaceDE w:val="0"/>
      <w:autoSpaceDN w:val="0"/>
      <w:adjustRightInd w:val="0"/>
    </w:pPr>
    <w:rPr>
      <w:rFonts w:ascii="Arial" w:eastAsia="Batang" w:hAnsi="Arial" w:cs="Arial"/>
      <w:sz w:val="24"/>
      <w:szCs w:val="24"/>
    </w:rPr>
  </w:style>
  <w:style w:type="character" w:customStyle="1" w:styleId="SC15323705">
    <w:name w:val="SC.15.323705"/>
    <w:uiPriority w:val="99"/>
    <w:rsid w:val="00356297"/>
    <w:rPr>
      <w:rFonts w:ascii="Times New Roman" w:hAnsi="Times New Roman" w:cs="Times New Roman"/>
      <w:color w:val="000000"/>
      <w:sz w:val="20"/>
      <w:szCs w:val="20"/>
      <w:u w:val="single"/>
    </w:rPr>
  </w:style>
  <w:style w:type="character" w:customStyle="1" w:styleId="SC15323687">
    <w:name w:val="SC.15.323687"/>
    <w:uiPriority w:val="99"/>
    <w:rsid w:val="00356297"/>
    <w:rPr>
      <w:rFonts w:ascii="Times New Roman" w:hAnsi="Times New Roman" w:cs="Times New Roman"/>
      <w:color w:val="000000"/>
      <w:sz w:val="18"/>
      <w:szCs w:val="18"/>
      <w:u w:val="single"/>
    </w:rPr>
  </w:style>
  <w:style w:type="character" w:customStyle="1" w:styleId="SC15323592">
    <w:name w:val="SC.15.323592"/>
    <w:uiPriority w:val="99"/>
    <w:rsid w:val="00356297"/>
    <w:rPr>
      <w:rFonts w:ascii="Times New Roman" w:hAnsi="Times New Roman" w:cs="Times New Roman"/>
      <w:color w:val="000000"/>
      <w:sz w:val="18"/>
      <w:szCs w:val="18"/>
    </w:rPr>
  </w:style>
  <w:style w:type="character" w:styleId="ae">
    <w:name w:val="Placeholder Text"/>
    <w:basedOn w:val="a0"/>
    <w:uiPriority w:val="99"/>
    <w:semiHidden/>
    <w:rsid w:val="00A4276D"/>
    <w:rPr>
      <w:color w:val="808080"/>
    </w:rPr>
  </w:style>
  <w:style w:type="paragraph" w:customStyle="1" w:styleId="Default">
    <w:name w:val="Default"/>
    <w:rsid w:val="00B57729"/>
    <w:pPr>
      <w:autoSpaceDE w:val="0"/>
      <w:autoSpaceDN w:val="0"/>
      <w:adjustRightInd w:val="0"/>
    </w:pPr>
    <w:rPr>
      <w:rFonts w:eastAsia="Malgun Gothic"/>
      <w:color w:val="000000"/>
      <w:sz w:val="24"/>
      <w:szCs w:val="24"/>
      <w:lang w:eastAsia="ko-KR"/>
    </w:rPr>
  </w:style>
  <w:style w:type="character" w:customStyle="1" w:styleId="SC10319505">
    <w:name w:val="SC.10.319505"/>
    <w:uiPriority w:val="99"/>
    <w:rsid w:val="00B57729"/>
    <w:rPr>
      <w:rFonts w:ascii="Times New Roman" w:hAnsi="Times New Roman" w:cs="Times New Roman"/>
      <w:b/>
      <w:bCs/>
      <w:i/>
      <w:iCs/>
      <w:color w:val="000000"/>
      <w:sz w:val="22"/>
      <w:szCs w:val="22"/>
    </w:rPr>
  </w:style>
  <w:style w:type="paragraph" w:customStyle="1" w:styleId="TableParagraph">
    <w:name w:val="Table Paragraph"/>
    <w:basedOn w:val="a"/>
    <w:uiPriority w:val="1"/>
    <w:qFormat/>
    <w:rsid w:val="00B57729"/>
    <w:pPr>
      <w:widowControl w:val="0"/>
      <w:autoSpaceDE w:val="0"/>
      <w:autoSpaceDN w:val="0"/>
      <w:adjustRightInd w:val="0"/>
    </w:pPr>
    <w:rPr>
      <w:sz w:val="24"/>
      <w:szCs w:val="24"/>
      <w:lang w:eastAsia="ko-KR"/>
    </w:rPr>
  </w:style>
  <w:style w:type="paragraph" w:customStyle="1" w:styleId="SP7147688">
    <w:name w:val="SP.7.147688"/>
    <w:basedOn w:val="a"/>
    <w:next w:val="a"/>
    <w:uiPriority w:val="99"/>
    <w:rsid w:val="003B42D0"/>
    <w:pPr>
      <w:autoSpaceDE w:val="0"/>
      <w:autoSpaceDN w:val="0"/>
      <w:adjustRightInd w:val="0"/>
    </w:pPr>
    <w:rPr>
      <w:rFonts w:ascii="Arial" w:eastAsia="Malgun Gothic" w:hAnsi="Arial" w:cs="Arial"/>
      <w:sz w:val="24"/>
      <w:szCs w:val="24"/>
      <w:lang w:eastAsia="ko-KR"/>
    </w:rPr>
  </w:style>
  <w:style w:type="character" w:customStyle="1" w:styleId="SC7204809">
    <w:name w:val="SC.7.204809"/>
    <w:uiPriority w:val="99"/>
    <w:rsid w:val="003B42D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087">
      <w:bodyDiv w:val="1"/>
      <w:marLeft w:val="0"/>
      <w:marRight w:val="0"/>
      <w:marTop w:val="0"/>
      <w:marBottom w:val="0"/>
      <w:divBdr>
        <w:top w:val="none" w:sz="0" w:space="0" w:color="auto"/>
        <w:left w:val="none" w:sz="0" w:space="0" w:color="auto"/>
        <w:bottom w:val="none" w:sz="0" w:space="0" w:color="auto"/>
        <w:right w:val="none" w:sz="0" w:space="0" w:color="auto"/>
      </w:divBdr>
    </w:div>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745885260">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703357537">
      <w:bodyDiv w:val="1"/>
      <w:marLeft w:val="0"/>
      <w:marRight w:val="0"/>
      <w:marTop w:val="0"/>
      <w:marBottom w:val="0"/>
      <w:divBdr>
        <w:top w:val="none" w:sz="0" w:space="0" w:color="auto"/>
        <w:left w:val="none" w:sz="0" w:space="0" w:color="auto"/>
        <w:bottom w:val="none" w:sz="0" w:space="0" w:color="auto"/>
        <w:right w:val="none" w:sz="0" w:space="0" w:color="auto"/>
      </w:divBdr>
    </w:div>
    <w:div w:id="1754929888">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 w:id="19673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222B1C3E-ACC1-45AA-98F3-E9E42782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4165</Words>
  <Characters>22973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27084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huangguogang</cp:lastModifiedBy>
  <cp:revision>2</cp:revision>
  <cp:lastPrinted>1900-01-01T08:00:00Z</cp:lastPrinted>
  <dcterms:created xsi:type="dcterms:W3CDTF">2021-05-20T08:27:00Z</dcterms:created>
  <dcterms:modified xsi:type="dcterms:W3CDTF">2021-05-20T08:27:00Z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(3)mzDp8vV1Iaa7QGjOdHUeQhwBvQvIOwb+17zXH80iYPZ+v54jR175xjAoGAEkdzO0LC9QykqG
eyOE6eFRnHbajqqwc1lF2wf2+oqB/wwuujCbKWZ0Qc6DtFGKydJqhsADYglTc0gpAIFe84K3
QkOO/f3YkwUBPcqkb1Xz8OURvoztzWiEBW3If61AKop4YCTjQdhPr29MZP6T7JsDEuwLtS6b
W2wis0JnHHU99p4VUm</vt:lpwstr>
  </property>
  <property fmtid="{D5CDD505-2E9C-101B-9397-08002B2CF9AE}" pid="3" name="_2015_ms_pID_7253431">
    <vt:lpwstr>03K5aoeO0lFaYuuUm/30YMQGeuD2nEKysHv9lfRx7mg5BkG5cf2yFq
MEeggx+8iUQNYvXoSyg+uACyBUgKr1xaKLEGqys45KW40XuYKyt+5Csb5PmysJEXG7SDPJkQ
T5TqtJsRyH661nreuZlWMcimUhhUKwukHoxNqZGeO2ATEol3EQlcU69K5xgSFbxcz59JOrY3
LhN5cTFaX/n64KF/977Qb+YHWKxoYtV96u50</vt:lpwstr>
  </property>
  <property fmtid="{D5CDD505-2E9C-101B-9397-08002B2CF9AE}" pid="4" name="_2015_ms_pID_7253432">
    <vt:lpwstr>Ow==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1620634668</vt:lpwstr>
  </property>
</Properties>
</file>