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93BB0AC" w:rsidR="00B8576A" w:rsidRDefault="00B8576A">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B8576A" w:rsidRDefault="00B8576A">
                            <w:pPr>
                              <w:jc w:val="both"/>
                            </w:pPr>
                          </w:p>
                          <w:p w14:paraId="10EB7880" w14:textId="77777777" w:rsidR="00B8576A" w:rsidRDefault="00B8576A">
                            <w:pPr>
                              <w:jc w:val="both"/>
                            </w:pPr>
                            <w:r>
                              <w:t>Revisions:</w:t>
                            </w:r>
                          </w:p>
                          <w:p w14:paraId="347A8B5C" w14:textId="6DE3DF06" w:rsidR="00B8576A" w:rsidRDefault="00B8576A" w:rsidP="000A2A8E">
                            <w:pPr>
                              <w:numPr>
                                <w:ilvl w:val="0"/>
                                <w:numId w:val="1"/>
                              </w:numPr>
                              <w:jc w:val="both"/>
                            </w:pPr>
                            <w:r>
                              <w:t>Rev0: Added the minutes from the telephone conferences held on May 19.</w:t>
                            </w:r>
                          </w:p>
                          <w:p w14:paraId="0D3C8045" w14:textId="678D8E3F" w:rsidR="00B8576A" w:rsidRDefault="00B8576A" w:rsidP="00020B9C">
                            <w:pPr>
                              <w:numPr>
                                <w:ilvl w:val="0"/>
                                <w:numId w:val="1"/>
                              </w:numPr>
                              <w:jc w:val="both"/>
                            </w:pPr>
                            <w:r>
                              <w:t>Rev1: Added the minutes from the telephone conferences held on May 20 and attendance list of May 19.</w:t>
                            </w:r>
                          </w:p>
                          <w:p w14:paraId="3C96F4BB" w14:textId="02D4D159" w:rsidR="00B8576A" w:rsidRDefault="00B8576A" w:rsidP="00020B9C">
                            <w:pPr>
                              <w:numPr>
                                <w:ilvl w:val="0"/>
                                <w:numId w:val="1"/>
                              </w:numPr>
                              <w:jc w:val="both"/>
                            </w:pPr>
                            <w:r>
                              <w:t>Rev2: Added the minutes from the telephone conferences held on May 24</w:t>
                            </w:r>
                          </w:p>
                          <w:p w14:paraId="1682B9A2" w14:textId="6EB8BC2A" w:rsidR="00B8576A" w:rsidRDefault="00B8576A" w:rsidP="00C35DF6">
                            <w:pPr>
                              <w:numPr>
                                <w:ilvl w:val="0"/>
                                <w:numId w:val="1"/>
                              </w:numPr>
                              <w:jc w:val="both"/>
                            </w:pPr>
                            <w:r>
                              <w:t>Rev3: Added the minutes from the telephone conferences held on May 27</w:t>
                            </w:r>
                          </w:p>
                          <w:p w14:paraId="6C83E239" w14:textId="56A992CA" w:rsidR="00B8576A" w:rsidRDefault="00B8576A" w:rsidP="007122FD">
                            <w:pPr>
                              <w:numPr>
                                <w:ilvl w:val="0"/>
                                <w:numId w:val="1"/>
                              </w:numPr>
                              <w:jc w:val="both"/>
                            </w:pPr>
                            <w:r>
                              <w:t>Rev4: Added the minutes from the telephone conferences held on June 03</w:t>
                            </w:r>
                          </w:p>
                          <w:p w14:paraId="00E02A14" w14:textId="41598AFB" w:rsidR="00B8576A" w:rsidRDefault="00B8576A" w:rsidP="00B91CDE">
                            <w:pPr>
                              <w:numPr>
                                <w:ilvl w:val="0"/>
                                <w:numId w:val="1"/>
                              </w:numPr>
                              <w:jc w:val="both"/>
                            </w:pPr>
                            <w:r>
                              <w:t>Rev5: Added the minutes from the telephone conferences held on June 07</w:t>
                            </w:r>
                          </w:p>
                          <w:p w14:paraId="655CC347" w14:textId="1F50A62C" w:rsidR="00B8576A" w:rsidRDefault="00B8576A" w:rsidP="00274BA8">
                            <w:pPr>
                              <w:numPr>
                                <w:ilvl w:val="0"/>
                                <w:numId w:val="1"/>
                              </w:numPr>
                              <w:jc w:val="both"/>
                            </w:pPr>
                            <w:r>
                              <w:t>Rev6: Added the minutes from the telephone conferences held on June 10</w:t>
                            </w:r>
                          </w:p>
                          <w:p w14:paraId="2CE28AF5" w14:textId="35177B68" w:rsidR="00B8576A" w:rsidRDefault="00B8576A" w:rsidP="00F17B88">
                            <w:pPr>
                              <w:numPr>
                                <w:ilvl w:val="0"/>
                                <w:numId w:val="1"/>
                              </w:numPr>
                              <w:jc w:val="both"/>
                            </w:pPr>
                            <w:r>
                              <w:t>Rev7: Added the minutes from the telephone conferences held on June 17</w:t>
                            </w:r>
                          </w:p>
                          <w:p w14:paraId="67AD5191" w14:textId="1D4B9B7A" w:rsidR="00B8576A" w:rsidRDefault="00B8576A" w:rsidP="00EC5138">
                            <w:pPr>
                              <w:numPr>
                                <w:ilvl w:val="0"/>
                                <w:numId w:val="1"/>
                              </w:numPr>
                              <w:jc w:val="both"/>
                            </w:pPr>
                            <w:r>
                              <w:t>Rev8: Added the minutes from the telephone conferences held on June 21</w:t>
                            </w:r>
                          </w:p>
                          <w:p w14:paraId="48C32B54" w14:textId="2702FBF0" w:rsidR="00B8576A" w:rsidRDefault="00B8576A" w:rsidP="00CC048B">
                            <w:pPr>
                              <w:numPr>
                                <w:ilvl w:val="0"/>
                                <w:numId w:val="1"/>
                              </w:numPr>
                              <w:jc w:val="both"/>
                            </w:pPr>
                            <w:r>
                              <w:t>Rev9: Added the minutes from the telephone conferences held on June 24</w:t>
                            </w:r>
                          </w:p>
                          <w:p w14:paraId="06C9CEAF" w14:textId="2B2F8D7E" w:rsidR="00B8576A" w:rsidRDefault="00B8576A" w:rsidP="00B8576A">
                            <w:pPr>
                              <w:numPr>
                                <w:ilvl w:val="0"/>
                                <w:numId w:val="1"/>
                              </w:numPr>
                              <w:jc w:val="both"/>
                            </w:pPr>
                            <w:r>
                              <w:t>Rev10: Added the minutes from the telephone conferences held on June 28</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393BB0AC" w:rsidR="00B8576A" w:rsidRDefault="00B8576A">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B8576A" w:rsidRDefault="00B8576A">
                      <w:pPr>
                        <w:jc w:val="both"/>
                      </w:pPr>
                    </w:p>
                    <w:p w14:paraId="10EB7880" w14:textId="77777777" w:rsidR="00B8576A" w:rsidRDefault="00B8576A">
                      <w:pPr>
                        <w:jc w:val="both"/>
                      </w:pPr>
                      <w:r>
                        <w:t>Revisions:</w:t>
                      </w:r>
                    </w:p>
                    <w:p w14:paraId="347A8B5C" w14:textId="6DE3DF06" w:rsidR="00B8576A" w:rsidRDefault="00B8576A" w:rsidP="000A2A8E">
                      <w:pPr>
                        <w:numPr>
                          <w:ilvl w:val="0"/>
                          <w:numId w:val="1"/>
                        </w:numPr>
                        <w:jc w:val="both"/>
                      </w:pPr>
                      <w:r>
                        <w:t>Rev0: Added the minutes from the telephone conferences held on May 19.</w:t>
                      </w:r>
                    </w:p>
                    <w:p w14:paraId="0D3C8045" w14:textId="678D8E3F" w:rsidR="00B8576A" w:rsidRDefault="00B8576A" w:rsidP="00020B9C">
                      <w:pPr>
                        <w:numPr>
                          <w:ilvl w:val="0"/>
                          <w:numId w:val="1"/>
                        </w:numPr>
                        <w:jc w:val="both"/>
                      </w:pPr>
                      <w:r>
                        <w:t>Rev1: Added the minutes from the telephone conferences held on May 20 and attendance list of May 19.</w:t>
                      </w:r>
                    </w:p>
                    <w:p w14:paraId="3C96F4BB" w14:textId="02D4D159" w:rsidR="00B8576A" w:rsidRDefault="00B8576A" w:rsidP="00020B9C">
                      <w:pPr>
                        <w:numPr>
                          <w:ilvl w:val="0"/>
                          <w:numId w:val="1"/>
                        </w:numPr>
                        <w:jc w:val="both"/>
                      </w:pPr>
                      <w:r>
                        <w:t>Rev2: Added the minutes from the telephone conferences held on May 24</w:t>
                      </w:r>
                    </w:p>
                    <w:p w14:paraId="1682B9A2" w14:textId="6EB8BC2A" w:rsidR="00B8576A" w:rsidRDefault="00B8576A" w:rsidP="00C35DF6">
                      <w:pPr>
                        <w:numPr>
                          <w:ilvl w:val="0"/>
                          <w:numId w:val="1"/>
                        </w:numPr>
                        <w:jc w:val="both"/>
                      </w:pPr>
                      <w:r>
                        <w:t>Rev3: Added the minutes from the telephone conferences held on May 27</w:t>
                      </w:r>
                    </w:p>
                    <w:p w14:paraId="6C83E239" w14:textId="56A992CA" w:rsidR="00B8576A" w:rsidRDefault="00B8576A" w:rsidP="007122FD">
                      <w:pPr>
                        <w:numPr>
                          <w:ilvl w:val="0"/>
                          <w:numId w:val="1"/>
                        </w:numPr>
                        <w:jc w:val="both"/>
                      </w:pPr>
                      <w:r>
                        <w:t>Rev4: Added the minutes from the telephone conferences held on June 03</w:t>
                      </w:r>
                    </w:p>
                    <w:p w14:paraId="00E02A14" w14:textId="41598AFB" w:rsidR="00B8576A" w:rsidRDefault="00B8576A" w:rsidP="00B91CDE">
                      <w:pPr>
                        <w:numPr>
                          <w:ilvl w:val="0"/>
                          <w:numId w:val="1"/>
                        </w:numPr>
                        <w:jc w:val="both"/>
                      </w:pPr>
                      <w:r>
                        <w:t>Rev5: Added the minutes from the telephone conferences held on June 07</w:t>
                      </w:r>
                    </w:p>
                    <w:p w14:paraId="655CC347" w14:textId="1F50A62C" w:rsidR="00B8576A" w:rsidRDefault="00B8576A" w:rsidP="00274BA8">
                      <w:pPr>
                        <w:numPr>
                          <w:ilvl w:val="0"/>
                          <w:numId w:val="1"/>
                        </w:numPr>
                        <w:jc w:val="both"/>
                      </w:pPr>
                      <w:r>
                        <w:t>Rev6: Added the minutes from the telephone conferences held on June 10</w:t>
                      </w:r>
                    </w:p>
                    <w:p w14:paraId="2CE28AF5" w14:textId="35177B68" w:rsidR="00B8576A" w:rsidRDefault="00B8576A" w:rsidP="00F17B88">
                      <w:pPr>
                        <w:numPr>
                          <w:ilvl w:val="0"/>
                          <w:numId w:val="1"/>
                        </w:numPr>
                        <w:jc w:val="both"/>
                      </w:pPr>
                      <w:r>
                        <w:t>Rev7: Added the minutes from the telephone conferences held on June 17</w:t>
                      </w:r>
                    </w:p>
                    <w:p w14:paraId="67AD5191" w14:textId="1D4B9B7A" w:rsidR="00B8576A" w:rsidRDefault="00B8576A" w:rsidP="00EC5138">
                      <w:pPr>
                        <w:numPr>
                          <w:ilvl w:val="0"/>
                          <w:numId w:val="1"/>
                        </w:numPr>
                        <w:jc w:val="both"/>
                      </w:pPr>
                      <w:r>
                        <w:t>Rev8: Added the minutes from the telephone conferences held on June 21</w:t>
                      </w:r>
                    </w:p>
                    <w:p w14:paraId="48C32B54" w14:textId="2702FBF0" w:rsidR="00B8576A" w:rsidRDefault="00B8576A" w:rsidP="00CC048B">
                      <w:pPr>
                        <w:numPr>
                          <w:ilvl w:val="0"/>
                          <w:numId w:val="1"/>
                        </w:numPr>
                        <w:jc w:val="both"/>
                      </w:pPr>
                      <w:r>
                        <w:t>Rev9: Added the minutes from the telephone conferences held on June 24</w:t>
                      </w:r>
                    </w:p>
                    <w:p w14:paraId="06C9CEAF" w14:textId="2B2F8D7E" w:rsidR="00B8576A" w:rsidRDefault="00B8576A" w:rsidP="00B8576A">
                      <w:pPr>
                        <w:numPr>
                          <w:ilvl w:val="0"/>
                          <w:numId w:val="1"/>
                        </w:numPr>
                        <w:jc w:val="both"/>
                      </w:pPr>
                      <w:r>
                        <w:t>Rev10: Added the minutes from the telephone conferences held on June 28</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w:t>
      </w:r>
      <w:proofErr w:type="spellStart"/>
      <w:r w:rsidR="002A17EC">
        <w:rPr>
          <w:b/>
          <w:u w:val="single"/>
        </w:rPr>
        <w:t>TGbe</w:t>
      </w:r>
      <w:proofErr w:type="spellEnd"/>
      <w:r w:rsidR="002A17EC">
        <w:rPr>
          <w:b/>
          <w:u w:val="single"/>
        </w:rPr>
        <w:t xml:space="preserv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00476925" w:rsidRPr="00476925">
        <w:rPr>
          <w:rStyle w:val="Hyperlink"/>
          <w:bCs/>
        </w:rPr>
        <w:t>jeongki.kim.ieee@gmail.com</w:t>
      </w:r>
      <w:r w:rsidR="00360813">
        <w:rPr>
          <w:rStyle w:val="Hyperlink"/>
          <w:bCs/>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mingjie</w:t>
            </w:r>
            <w:proofErr w:type="spellEnd"/>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proofErr w:type="spellStart"/>
            <w:r>
              <w:rPr>
                <w:rFonts w:eastAsia="Times New Roman"/>
                <w:color w:val="000000"/>
              </w:rPr>
              <w:t>Mediatek</w:t>
            </w:r>
            <w:proofErr w:type="spellEnd"/>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proofErr w:type="spellStart"/>
            <w:r>
              <w:rPr>
                <w:rFonts w:eastAsia="Times New Roman"/>
                <w:color w:val="000000"/>
              </w:rPr>
              <w:t>Unisoc</w:t>
            </w:r>
            <w:proofErr w:type="spellEnd"/>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proofErr w:type="spellStart"/>
            <w:r>
              <w:rPr>
                <w:color w:val="1F497D"/>
              </w:rPr>
              <w:t>Rubayet</w:t>
            </w:r>
            <w:proofErr w:type="spellEnd"/>
            <w:r>
              <w:rPr>
                <w:color w:val="1F497D"/>
              </w:rPr>
              <w:t xml:space="preserve"> </w:t>
            </w:r>
            <w:proofErr w:type="spellStart"/>
            <w:r>
              <w:rPr>
                <w:color w:val="1F497D"/>
              </w:rPr>
              <w:t>Shafin</w:t>
            </w:r>
            <w:proofErr w:type="spellEnd"/>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4304F6" w:rsidP="00924DE1">
      <w:pPr>
        <w:pStyle w:val="ListParagraph"/>
        <w:numPr>
          <w:ilvl w:val="0"/>
          <w:numId w:val="3"/>
        </w:numPr>
        <w:rPr>
          <w:sz w:val="22"/>
          <w:szCs w:val="22"/>
        </w:rPr>
      </w:pPr>
      <w:hyperlink r:id="rId12"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4304F6" w:rsidP="00924DE1">
      <w:pPr>
        <w:pStyle w:val="ListParagraph"/>
        <w:numPr>
          <w:ilvl w:val="0"/>
          <w:numId w:val="3"/>
        </w:numPr>
        <w:rPr>
          <w:sz w:val="22"/>
          <w:szCs w:val="22"/>
        </w:rPr>
      </w:pPr>
      <w:hyperlink r:id="rId13"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4304F6" w:rsidP="00924DE1">
      <w:pPr>
        <w:pStyle w:val="ListParagraph"/>
        <w:numPr>
          <w:ilvl w:val="0"/>
          <w:numId w:val="3"/>
        </w:numPr>
        <w:rPr>
          <w:sz w:val="22"/>
          <w:szCs w:val="22"/>
        </w:rPr>
      </w:pPr>
      <w:hyperlink r:id="rId14"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4304F6" w:rsidP="00924DE1">
      <w:pPr>
        <w:pStyle w:val="ListParagraph"/>
        <w:numPr>
          <w:ilvl w:val="0"/>
          <w:numId w:val="3"/>
        </w:numPr>
        <w:rPr>
          <w:sz w:val="22"/>
          <w:szCs w:val="22"/>
        </w:rPr>
      </w:pPr>
      <w:hyperlink r:id="rId15"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4304F6" w:rsidP="00924DE1">
      <w:pPr>
        <w:pStyle w:val="ListParagraph"/>
        <w:numPr>
          <w:ilvl w:val="0"/>
          <w:numId w:val="3"/>
        </w:numPr>
        <w:rPr>
          <w:sz w:val="22"/>
          <w:szCs w:val="22"/>
        </w:rPr>
      </w:pPr>
      <w:hyperlink r:id="rId16"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 xml:space="preserve">This meeting took place using a </w:t>
      </w:r>
      <w:proofErr w:type="spellStart"/>
      <w:r>
        <w:t>webex</w:t>
      </w:r>
      <w:proofErr w:type="spellEnd"/>
      <w:r>
        <w:t xml:space="preserve">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4304F6" w:rsidP="00FF6EBE">
      <w:pPr>
        <w:pStyle w:val="ListParagraph"/>
        <w:numPr>
          <w:ilvl w:val="0"/>
          <w:numId w:val="6"/>
        </w:numPr>
        <w:rPr>
          <w:sz w:val="22"/>
          <w:szCs w:val="22"/>
        </w:rPr>
      </w:pPr>
      <w:hyperlink r:id="rId18"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4304F6" w:rsidP="00FF6EBE">
      <w:pPr>
        <w:pStyle w:val="ListParagraph"/>
        <w:numPr>
          <w:ilvl w:val="0"/>
          <w:numId w:val="6"/>
        </w:numPr>
        <w:rPr>
          <w:sz w:val="22"/>
          <w:szCs w:val="22"/>
        </w:rPr>
      </w:pPr>
      <w:hyperlink r:id="rId19"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4304F6" w:rsidP="00FF6EBE">
      <w:pPr>
        <w:pStyle w:val="ListParagraph"/>
        <w:numPr>
          <w:ilvl w:val="0"/>
          <w:numId w:val="6"/>
        </w:numPr>
        <w:rPr>
          <w:sz w:val="22"/>
          <w:szCs w:val="22"/>
        </w:rPr>
      </w:pPr>
      <w:hyperlink r:id="rId20"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4304F6" w:rsidP="00FF6EBE">
      <w:pPr>
        <w:pStyle w:val="ListParagraph"/>
        <w:numPr>
          <w:ilvl w:val="0"/>
          <w:numId w:val="6"/>
        </w:numPr>
        <w:rPr>
          <w:sz w:val="22"/>
          <w:szCs w:val="22"/>
        </w:rPr>
      </w:pPr>
      <w:hyperlink r:id="rId21"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4304F6" w:rsidP="00FF6EBE">
      <w:pPr>
        <w:pStyle w:val="ListParagraph"/>
        <w:numPr>
          <w:ilvl w:val="0"/>
          <w:numId w:val="6"/>
        </w:numPr>
        <w:rPr>
          <w:sz w:val="22"/>
          <w:szCs w:val="22"/>
        </w:rPr>
      </w:pPr>
      <w:hyperlink r:id="rId22"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4304F6" w:rsidP="00FF6EBE">
      <w:pPr>
        <w:pStyle w:val="ListParagraph"/>
        <w:numPr>
          <w:ilvl w:val="0"/>
          <w:numId w:val="6"/>
        </w:numPr>
        <w:rPr>
          <w:sz w:val="22"/>
          <w:szCs w:val="22"/>
        </w:rPr>
      </w:pPr>
      <w:hyperlink r:id="rId23"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 xml:space="preserve">This meeting took place using a </w:t>
      </w:r>
      <w:proofErr w:type="spellStart"/>
      <w:r>
        <w:t>webex</w:t>
      </w:r>
      <w:proofErr w:type="spellEnd"/>
      <w:r>
        <w:t xml:space="preserve">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24"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proofErr w:type="spellStart"/>
            <w:r>
              <w:rPr>
                <w:rFonts w:eastAsia="Times New Roman"/>
                <w:color w:val="000000"/>
              </w:rPr>
              <w:t>Unisoc</w:t>
            </w:r>
            <w:proofErr w:type="spellEnd"/>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proofErr w:type="spellStart"/>
            <w:r>
              <w:rPr>
                <w:rFonts w:eastAsia="Times New Roman"/>
                <w:color w:val="000000"/>
              </w:rPr>
              <w:t>lim</w:t>
            </w:r>
            <w:proofErr w:type="spellEnd"/>
            <w:r>
              <w:rPr>
                <w:rFonts w:eastAsia="Times New Roman"/>
                <w:color w:val="000000"/>
              </w:rPr>
              <w:t xml:space="preserve">, </w:t>
            </w:r>
            <w:proofErr w:type="spellStart"/>
            <w:r>
              <w:rPr>
                <w:rFonts w:eastAsia="Times New Roman"/>
                <w:color w:val="000000"/>
              </w:rPr>
              <w:t>taesung</w:t>
            </w:r>
            <w:proofErr w:type="spellEnd"/>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4304F6" w:rsidP="00FF6EBE">
      <w:pPr>
        <w:pStyle w:val="ListParagraph"/>
        <w:numPr>
          <w:ilvl w:val="0"/>
          <w:numId w:val="9"/>
        </w:numPr>
        <w:rPr>
          <w:sz w:val="22"/>
          <w:szCs w:val="22"/>
        </w:rPr>
      </w:pPr>
      <w:hyperlink r:id="rId25"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4304F6" w:rsidP="00FF6EBE">
      <w:pPr>
        <w:pStyle w:val="ListParagraph"/>
        <w:numPr>
          <w:ilvl w:val="0"/>
          <w:numId w:val="9"/>
        </w:numPr>
        <w:rPr>
          <w:sz w:val="22"/>
          <w:szCs w:val="22"/>
        </w:rPr>
      </w:pPr>
      <w:hyperlink r:id="rId26"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4304F6" w:rsidP="00FF6EBE">
      <w:pPr>
        <w:pStyle w:val="ListParagraph"/>
        <w:numPr>
          <w:ilvl w:val="0"/>
          <w:numId w:val="9"/>
        </w:numPr>
        <w:rPr>
          <w:sz w:val="22"/>
          <w:szCs w:val="22"/>
        </w:rPr>
      </w:pPr>
      <w:hyperlink r:id="rId27"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4304F6" w:rsidP="00FF6EBE">
      <w:pPr>
        <w:pStyle w:val="ListParagraph"/>
        <w:numPr>
          <w:ilvl w:val="0"/>
          <w:numId w:val="9"/>
        </w:numPr>
        <w:rPr>
          <w:sz w:val="22"/>
          <w:szCs w:val="22"/>
        </w:rPr>
      </w:pPr>
      <w:hyperlink r:id="rId28"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4304F6" w:rsidP="00FF6EBE">
      <w:pPr>
        <w:pStyle w:val="ListParagraph"/>
        <w:numPr>
          <w:ilvl w:val="0"/>
          <w:numId w:val="9"/>
        </w:numPr>
        <w:rPr>
          <w:sz w:val="22"/>
          <w:szCs w:val="22"/>
        </w:rPr>
      </w:pPr>
      <w:hyperlink r:id="rId29"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4304F6" w:rsidP="00FF6EBE">
      <w:pPr>
        <w:pStyle w:val="ListParagraph"/>
        <w:numPr>
          <w:ilvl w:val="0"/>
          <w:numId w:val="9"/>
        </w:numPr>
        <w:rPr>
          <w:sz w:val="22"/>
          <w:szCs w:val="22"/>
        </w:rPr>
      </w:pPr>
      <w:hyperlink r:id="rId30"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4304F6" w:rsidP="00FF6EBE">
      <w:pPr>
        <w:pStyle w:val="ListParagraph"/>
        <w:numPr>
          <w:ilvl w:val="0"/>
          <w:numId w:val="9"/>
        </w:numPr>
        <w:rPr>
          <w:sz w:val="22"/>
          <w:szCs w:val="22"/>
        </w:rPr>
      </w:pPr>
      <w:hyperlink r:id="rId31"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32"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0F72F932" w14:textId="77777777" w:rsidR="00230068" w:rsidRDefault="00230068">
      <w:pPr>
        <w:rPr>
          <w:rFonts w:ascii="Times New Roman" w:hAnsi="Times New Roman" w:cs="Times New Roman"/>
          <w:sz w:val="20"/>
          <w:szCs w:val="24"/>
          <w:lang w:eastAsia="ko-KR"/>
        </w:rPr>
      </w:pPr>
      <w:r>
        <w:rPr>
          <w:sz w:val="20"/>
          <w:lang w:eastAsia="ko-KR"/>
        </w:rPr>
        <w:br w:type="page"/>
      </w:r>
    </w:p>
    <w:p w14:paraId="48CE9A47" w14:textId="77777777" w:rsidR="00230068" w:rsidRDefault="00230068" w:rsidP="00230068">
      <w:pPr>
        <w:rPr>
          <w:b/>
          <w:u w:val="single"/>
        </w:rPr>
      </w:pPr>
      <w:r>
        <w:rPr>
          <w:b/>
          <w:u w:val="single"/>
        </w:rPr>
        <w:lastRenderedPageBreak/>
        <w:t>Thursday</w:t>
      </w:r>
      <w:r w:rsidRPr="00474A38">
        <w:rPr>
          <w:b/>
          <w:u w:val="single"/>
        </w:rPr>
        <w:t xml:space="preserve"> </w:t>
      </w:r>
      <w:r>
        <w:rPr>
          <w:b/>
          <w:u w:val="single"/>
        </w:rPr>
        <w:t>27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9016897" w14:textId="77777777" w:rsidR="00230068" w:rsidRDefault="00230068" w:rsidP="00230068"/>
    <w:p w14:paraId="061637AF" w14:textId="77777777" w:rsidR="00230068" w:rsidRDefault="00230068" w:rsidP="00230068">
      <w:r>
        <w:t>Chairman:</w:t>
      </w:r>
      <w:r w:rsidRPr="006215D1">
        <w:t xml:space="preserve"> </w:t>
      </w:r>
      <w:r>
        <w:t>Jeongki Kim (Self)</w:t>
      </w:r>
    </w:p>
    <w:p w14:paraId="1D62EB59" w14:textId="77777777" w:rsidR="00230068" w:rsidRDefault="00230068" w:rsidP="00230068">
      <w:r>
        <w:t>Secretary: Liwen Chu (NXP)</w:t>
      </w:r>
    </w:p>
    <w:p w14:paraId="76EB86B3" w14:textId="77777777" w:rsidR="00230068" w:rsidRDefault="00230068" w:rsidP="00230068"/>
    <w:p w14:paraId="449B8B45" w14:textId="77777777" w:rsidR="00230068" w:rsidRDefault="00230068" w:rsidP="00230068">
      <w:r>
        <w:t xml:space="preserve">This meeting took place using a </w:t>
      </w:r>
      <w:proofErr w:type="spellStart"/>
      <w:r>
        <w:t>webex</w:t>
      </w:r>
      <w:proofErr w:type="spellEnd"/>
      <w:r>
        <w:t xml:space="preserve"> session.</w:t>
      </w:r>
    </w:p>
    <w:p w14:paraId="1E3AB4DA" w14:textId="77777777" w:rsidR="00230068" w:rsidRDefault="00230068" w:rsidP="00230068">
      <w:pPr>
        <w:rPr>
          <w:b/>
          <w:u w:val="single"/>
        </w:rPr>
      </w:pPr>
    </w:p>
    <w:p w14:paraId="4D38E06B" w14:textId="77777777" w:rsidR="00230068" w:rsidRDefault="00230068" w:rsidP="00230068">
      <w:pPr>
        <w:rPr>
          <w:b/>
          <w:u w:val="single"/>
        </w:rPr>
      </w:pPr>
    </w:p>
    <w:p w14:paraId="1A063ED1" w14:textId="77777777" w:rsidR="00230068" w:rsidRDefault="00230068" w:rsidP="00230068">
      <w:pPr>
        <w:rPr>
          <w:b/>
        </w:rPr>
      </w:pPr>
      <w:r>
        <w:rPr>
          <w:b/>
        </w:rPr>
        <w:t>Introduction</w:t>
      </w:r>
    </w:p>
    <w:p w14:paraId="7CA49883" w14:textId="77777777" w:rsidR="00230068" w:rsidRDefault="00230068" w:rsidP="00230068">
      <w:pPr>
        <w:numPr>
          <w:ilvl w:val="0"/>
          <w:numId w:val="11"/>
        </w:numPr>
      </w:pPr>
      <w:r>
        <w:t>The Chair (Jeongki, Self) calls the meeting to order at 10:09am EDT. The Chair introduces himself and the Secretary, Liwen (NXP)</w:t>
      </w:r>
    </w:p>
    <w:p w14:paraId="517BC975" w14:textId="77777777" w:rsidR="00230068" w:rsidRDefault="00230068" w:rsidP="00230068">
      <w:pPr>
        <w:numPr>
          <w:ilvl w:val="0"/>
          <w:numId w:val="11"/>
        </w:numPr>
      </w:pPr>
      <w:r>
        <w:t>The Chair goes through the 802 and 802.11 IPR policy and procedures and asks if there is anyone that is aware of any potentially essential patents.</w:t>
      </w:r>
    </w:p>
    <w:p w14:paraId="14EC6EB0" w14:textId="77777777" w:rsidR="00230068" w:rsidRDefault="00230068" w:rsidP="00230068">
      <w:pPr>
        <w:numPr>
          <w:ilvl w:val="1"/>
          <w:numId w:val="11"/>
        </w:numPr>
      </w:pPr>
      <w:r>
        <w:t>Nobody responds.</w:t>
      </w:r>
    </w:p>
    <w:p w14:paraId="4D5F1FF7" w14:textId="77777777" w:rsidR="00230068" w:rsidRDefault="00230068" w:rsidP="00230068">
      <w:pPr>
        <w:numPr>
          <w:ilvl w:val="0"/>
          <w:numId w:val="11"/>
        </w:numPr>
      </w:pPr>
      <w:r>
        <w:t>The Chair goes through the IEEE copyright policy.</w:t>
      </w:r>
    </w:p>
    <w:p w14:paraId="555A3240" w14:textId="77777777" w:rsidR="00230068" w:rsidRDefault="00230068" w:rsidP="00230068">
      <w:pPr>
        <w:numPr>
          <w:ilvl w:val="0"/>
          <w:numId w:val="11"/>
        </w:numPr>
      </w:pPr>
      <w:r>
        <w:t>The Chair recommends using IMAT for recording the attendance.</w:t>
      </w:r>
    </w:p>
    <w:p w14:paraId="0046B432" w14:textId="77777777" w:rsidR="00230068" w:rsidRDefault="00230068" w:rsidP="00230068">
      <w:pPr>
        <w:pStyle w:val="ListParagraph"/>
        <w:numPr>
          <w:ilvl w:val="1"/>
          <w:numId w:val="2"/>
        </w:numPr>
        <w:rPr>
          <w:sz w:val="22"/>
          <w:lang w:val="en-US"/>
        </w:rPr>
      </w:pPr>
      <w:r>
        <w:rPr>
          <w:sz w:val="22"/>
          <w:lang w:val="en-US"/>
        </w:rPr>
        <w:t xml:space="preserve">Please record your attendance during the conference call by using the IMAT system: </w:t>
      </w:r>
    </w:p>
    <w:p w14:paraId="337B87B4" w14:textId="77777777" w:rsidR="00230068" w:rsidRDefault="00230068" w:rsidP="0023006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511DE4F" w14:textId="77777777" w:rsidR="00230068" w:rsidRPr="00476925" w:rsidRDefault="00230068" w:rsidP="00230068">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398A3D5D" w14:textId="77777777" w:rsidR="00230068" w:rsidRDefault="00230068" w:rsidP="00230068">
      <w:pPr>
        <w:pStyle w:val="ListParagraph"/>
        <w:ind w:left="1440"/>
        <w:rPr>
          <w:sz w:val="22"/>
          <w:lang w:val="en-US"/>
        </w:rPr>
      </w:pPr>
    </w:p>
    <w:p w14:paraId="0760E943" w14:textId="77777777" w:rsidR="00230068" w:rsidRDefault="00230068" w:rsidP="00230068">
      <w:pPr>
        <w:numPr>
          <w:ilvl w:val="0"/>
          <w:numId w:val="11"/>
        </w:numPr>
      </w:pPr>
      <w:r>
        <w:t>The Chair asked whether there is comment about agenda in 11-21/785r9. Several changes are made per the comment (author change, removing 11-21/141). The modified agenda was approved.</w:t>
      </w:r>
    </w:p>
    <w:p w14:paraId="2BE165F7" w14:textId="77777777" w:rsidR="00230068" w:rsidRPr="00D26B11" w:rsidRDefault="00230068" w:rsidP="0023006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230068" w14:paraId="1D132499" w14:textId="77777777" w:rsidTr="00230068">
        <w:trPr>
          <w:trHeight w:val="300"/>
        </w:trPr>
        <w:tc>
          <w:tcPr>
            <w:tcW w:w="1540" w:type="dxa"/>
            <w:noWrap/>
            <w:tcMar>
              <w:top w:w="15" w:type="dxa"/>
              <w:left w:w="15" w:type="dxa"/>
              <w:bottom w:w="0" w:type="dxa"/>
              <w:right w:w="15" w:type="dxa"/>
            </w:tcMar>
            <w:vAlign w:val="bottom"/>
            <w:hideMark/>
          </w:tcPr>
          <w:p w14:paraId="2C1F298B" w14:textId="77777777" w:rsidR="00230068" w:rsidRDefault="0023006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42899668" w14:textId="77777777" w:rsidR="00230068" w:rsidRDefault="0023006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35BF69D" w14:textId="77777777" w:rsidR="00230068" w:rsidRDefault="0023006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6A10AEEA" w14:textId="77777777" w:rsidR="00230068" w:rsidRDefault="00230068">
            <w:pPr>
              <w:rPr>
                <w:rFonts w:eastAsia="Times New Roman"/>
                <w:color w:val="000000"/>
              </w:rPr>
            </w:pPr>
            <w:r>
              <w:rPr>
                <w:rFonts w:eastAsia="Times New Roman"/>
                <w:color w:val="000000"/>
              </w:rPr>
              <w:t>Affiliation</w:t>
            </w:r>
          </w:p>
        </w:tc>
      </w:tr>
      <w:tr w:rsidR="00230068" w14:paraId="681A4384" w14:textId="77777777" w:rsidTr="00230068">
        <w:trPr>
          <w:trHeight w:val="300"/>
        </w:trPr>
        <w:tc>
          <w:tcPr>
            <w:tcW w:w="0" w:type="auto"/>
            <w:noWrap/>
            <w:tcMar>
              <w:top w:w="15" w:type="dxa"/>
              <w:left w:w="15" w:type="dxa"/>
              <w:bottom w:w="0" w:type="dxa"/>
              <w:right w:w="15" w:type="dxa"/>
            </w:tcMar>
            <w:vAlign w:val="bottom"/>
            <w:hideMark/>
          </w:tcPr>
          <w:p w14:paraId="026FB00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C13A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CF911FB" w14:textId="77777777" w:rsidR="00230068" w:rsidRDefault="00230068">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3A339650" w14:textId="77777777" w:rsidR="00230068" w:rsidRDefault="00230068">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230068" w14:paraId="536B9091" w14:textId="77777777" w:rsidTr="00230068">
        <w:trPr>
          <w:trHeight w:val="300"/>
        </w:trPr>
        <w:tc>
          <w:tcPr>
            <w:tcW w:w="0" w:type="auto"/>
            <w:noWrap/>
            <w:tcMar>
              <w:top w:w="15" w:type="dxa"/>
              <w:left w:w="15" w:type="dxa"/>
              <w:bottom w:w="0" w:type="dxa"/>
              <w:right w:w="15" w:type="dxa"/>
            </w:tcMar>
            <w:vAlign w:val="bottom"/>
            <w:hideMark/>
          </w:tcPr>
          <w:p w14:paraId="529D11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8CA9C"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241AD12" w14:textId="77777777" w:rsidR="00230068" w:rsidRDefault="0023006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C9962AE" w14:textId="77777777" w:rsidR="00230068" w:rsidRDefault="00230068">
            <w:pPr>
              <w:rPr>
                <w:rFonts w:eastAsia="Times New Roman"/>
                <w:color w:val="000000"/>
              </w:rPr>
            </w:pPr>
            <w:r>
              <w:rPr>
                <w:rFonts w:eastAsia="Times New Roman"/>
                <w:color w:val="000000"/>
              </w:rPr>
              <w:t>IITP RAS</w:t>
            </w:r>
          </w:p>
        </w:tc>
      </w:tr>
      <w:tr w:rsidR="00230068" w14:paraId="1EEB47C5" w14:textId="77777777" w:rsidTr="00230068">
        <w:trPr>
          <w:trHeight w:val="300"/>
        </w:trPr>
        <w:tc>
          <w:tcPr>
            <w:tcW w:w="0" w:type="auto"/>
            <w:noWrap/>
            <w:tcMar>
              <w:top w:w="15" w:type="dxa"/>
              <w:left w:w="15" w:type="dxa"/>
              <w:bottom w:w="0" w:type="dxa"/>
              <w:right w:w="15" w:type="dxa"/>
            </w:tcMar>
            <w:vAlign w:val="bottom"/>
            <w:hideMark/>
          </w:tcPr>
          <w:p w14:paraId="6095DF1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9D76E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E8A463" w14:textId="77777777" w:rsidR="00230068" w:rsidRDefault="00230068">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F743A7" w14:textId="77777777" w:rsidR="00230068" w:rsidRDefault="00230068">
            <w:pPr>
              <w:rPr>
                <w:rFonts w:eastAsia="Times New Roman"/>
                <w:color w:val="000000"/>
              </w:rPr>
            </w:pPr>
            <w:r>
              <w:rPr>
                <w:rFonts w:eastAsia="Times New Roman"/>
                <w:color w:val="000000"/>
              </w:rPr>
              <w:t>Canon Research Centre France</w:t>
            </w:r>
          </w:p>
        </w:tc>
      </w:tr>
      <w:tr w:rsidR="00230068" w14:paraId="54EC870E" w14:textId="77777777" w:rsidTr="00230068">
        <w:trPr>
          <w:trHeight w:val="300"/>
        </w:trPr>
        <w:tc>
          <w:tcPr>
            <w:tcW w:w="0" w:type="auto"/>
            <w:noWrap/>
            <w:tcMar>
              <w:top w:w="15" w:type="dxa"/>
              <w:left w:w="15" w:type="dxa"/>
              <w:bottom w:w="0" w:type="dxa"/>
              <w:right w:w="15" w:type="dxa"/>
            </w:tcMar>
            <w:vAlign w:val="bottom"/>
            <w:hideMark/>
          </w:tcPr>
          <w:p w14:paraId="432D0BD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2BDE3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7F8DD23" w14:textId="77777777" w:rsidR="00230068" w:rsidRDefault="00230068">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1487CE8" w14:textId="77777777" w:rsidR="00230068" w:rsidRDefault="00230068">
            <w:pPr>
              <w:rPr>
                <w:rFonts w:eastAsia="Times New Roman"/>
                <w:color w:val="000000"/>
              </w:rPr>
            </w:pPr>
            <w:r>
              <w:rPr>
                <w:rFonts w:eastAsia="Times New Roman"/>
                <w:color w:val="000000"/>
              </w:rPr>
              <w:t>Broadcom Corporation</w:t>
            </w:r>
          </w:p>
        </w:tc>
      </w:tr>
      <w:tr w:rsidR="00230068" w14:paraId="671FD683" w14:textId="77777777" w:rsidTr="00230068">
        <w:trPr>
          <w:trHeight w:val="300"/>
        </w:trPr>
        <w:tc>
          <w:tcPr>
            <w:tcW w:w="0" w:type="auto"/>
            <w:noWrap/>
            <w:tcMar>
              <w:top w:w="15" w:type="dxa"/>
              <w:left w:w="15" w:type="dxa"/>
              <w:bottom w:w="0" w:type="dxa"/>
              <w:right w:w="15" w:type="dxa"/>
            </w:tcMar>
            <w:vAlign w:val="bottom"/>
            <w:hideMark/>
          </w:tcPr>
          <w:p w14:paraId="1105F57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678D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976F387" w14:textId="77777777" w:rsidR="00230068" w:rsidRDefault="0023006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693B97" w14:textId="77777777" w:rsidR="00230068" w:rsidRDefault="00230068">
            <w:pPr>
              <w:rPr>
                <w:rFonts w:eastAsia="Times New Roman"/>
                <w:color w:val="000000"/>
              </w:rPr>
            </w:pPr>
            <w:r>
              <w:rPr>
                <w:rFonts w:eastAsia="Times New Roman"/>
                <w:color w:val="000000"/>
              </w:rPr>
              <w:t>Sony Group Corporation</w:t>
            </w:r>
          </w:p>
        </w:tc>
      </w:tr>
      <w:tr w:rsidR="00230068" w14:paraId="683F1ED1" w14:textId="77777777" w:rsidTr="00230068">
        <w:trPr>
          <w:trHeight w:val="300"/>
        </w:trPr>
        <w:tc>
          <w:tcPr>
            <w:tcW w:w="0" w:type="auto"/>
            <w:noWrap/>
            <w:tcMar>
              <w:top w:w="15" w:type="dxa"/>
              <w:left w:w="15" w:type="dxa"/>
              <w:bottom w:w="0" w:type="dxa"/>
              <w:right w:w="15" w:type="dxa"/>
            </w:tcMar>
            <w:vAlign w:val="bottom"/>
            <w:hideMark/>
          </w:tcPr>
          <w:p w14:paraId="4B754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F8F9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C5A82A" w14:textId="77777777" w:rsidR="00230068" w:rsidRDefault="0023006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6D1588E" w14:textId="77777777" w:rsidR="00230068" w:rsidRDefault="00230068">
            <w:pPr>
              <w:rPr>
                <w:rFonts w:eastAsia="Times New Roman"/>
                <w:color w:val="000000"/>
              </w:rPr>
            </w:pPr>
            <w:r>
              <w:rPr>
                <w:rFonts w:eastAsia="Times New Roman"/>
                <w:color w:val="000000"/>
              </w:rPr>
              <w:t>Panasonic Asia Pacific Pte Ltd.</w:t>
            </w:r>
          </w:p>
        </w:tc>
      </w:tr>
      <w:tr w:rsidR="00230068" w14:paraId="084B5C2F" w14:textId="77777777" w:rsidTr="00230068">
        <w:trPr>
          <w:trHeight w:val="300"/>
        </w:trPr>
        <w:tc>
          <w:tcPr>
            <w:tcW w:w="0" w:type="auto"/>
            <w:noWrap/>
            <w:tcMar>
              <w:top w:w="15" w:type="dxa"/>
              <w:left w:w="15" w:type="dxa"/>
              <w:bottom w:w="0" w:type="dxa"/>
              <w:right w:w="15" w:type="dxa"/>
            </w:tcMar>
            <w:vAlign w:val="bottom"/>
            <w:hideMark/>
          </w:tcPr>
          <w:p w14:paraId="588E32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5C49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9937154" w14:textId="77777777" w:rsidR="00230068" w:rsidRDefault="00230068">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86F7E42" w14:textId="77777777" w:rsidR="00230068" w:rsidRDefault="00230068">
            <w:pPr>
              <w:rPr>
                <w:rFonts w:eastAsia="Times New Roman"/>
                <w:color w:val="000000"/>
              </w:rPr>
            </w:pPr>
            <w:r>
              <w:rPr>
                <w:rFonts w:eastAsia="Times New Roman"/>
                <w:color w:val="000000"/>
              </w:rPr>
              <w:t>LG ELECTRONICS</w:t>
            </w:r>
          </w:p>
        </w:tc>
      </w:tr>
      <w:tr w:rsidR="00230068" w14:paraId="0DD037FD" w14:textId="77777777" w:rsidTr="00230068">
        <w:trPr>
          <w:trHeight w:val="300"/>
        </w:trPr>
        <w:tc>
          <w:tcPr>
            <w:tcW w:w="0" w:type="auto"/>
            <w:noWrap/>
            <w:tcMar>
              <w:top w:w="15" w:type="dxa"/>
              <w:left w:w="15" w:type="dxa"/>
              <w:bottom w:w="0" w:type="dxa"/>
              <w:right w:w="15" w:type="dxa"/>
            </w:tcMar>
            <w:vAlign w:val="bottom"/>
            <w:hideMark/>
          </w:tcPr>
          <w:p w14:paraId="4E1C1F0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DE88D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335B6C" w14:textId="77777777" w:rsidR="00230068" w:rsidRDefault="0023006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046F922" w14:textId="77777777" w:rsidR="00230068" w:rsidRDefault="00230068">
            <w:pPr>
              <w:rPr>
                <w:rFonts w:eastAsia="Times New Roman"/>
                <w:color w:val="000000"/>
              </w:rPr>
            </w:pPr>
            <w:r>
              <w:rPr>
                <w:rFonts w:eastAsia="Times New Roman"/>
                <w:color w:val="000000"/>
              </w:rPr>
              <w:t>Realtek Semiconductor Corp.</w:t>
            </w:r>
          </w:p>
        </w:tc>
      </w:tr>
      <w:tr w:rsidR="00230068" w14:paraId="1BB8D250" w14:textId="77777777" w:rsidTr="00230068">
        <w:trPr>
          <w:trHeight w:val="300"/>
        </w:trPr>
        <w:tc>
          <w:tcPr>
            <w:tcW w:w="0" w:type="auto"/>
            <w:noWrap/>
            <w:tcMar>
              <w:top w:w="15" w:type="dxa"/>
              <w:left w:w="15" w:type="dxa"/>
              <w:bottom w:w="0" w:type="dxa"/>
              <w:right w:w="15" w:type="dxa"/>
            </w:tcMar>
            <w:vAlign w:val="bottom"/>
            <w:hideMark/>
          </w:tcPr>
          <w:p w14:paraId="0800A5F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EB283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7327D1" w14:textId="77777777" w:rsidR="00230068" w:rsidRDefault="0023006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7CB423D"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30068" w14:paraId="2CCC1711" w14:textId="77777777" w:rsidTr="00230068">
        <w:trPr>
          <w:trHeight w:val="300"/>
        </w:trPr>
        <w:tc>
          <w:tcPr>
            <w:tcW w:w="0" w:type="auto"/>
            <w:noWrap/>
            <w:tcMar>
              <w:top w:w="15" w:type="dxa"/>
              <w:left w:w="15" w:type="dxa"/>
              <w:bottom w:w="0" w:type="dxa"/>
              <w:right w:w="15" w:type="dxa"/>
            </w:tcMar>
            <w:vAlign w:val="bottom"/>
            <w:hideMark/>
          </w:tcPr>
          <w:p w14:paraId="1C690AB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D3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987D9C" w14:textId="77777777" w:rsidR="00230068" w:rsidRDefault="0023006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8179C18" w14:textId="77777777" w:rsidR="00230068" w:rsidRDefault="00230068">
            <w:pPr>
              <w:rPr>
                <w:rFonts w:eastAsia="Times New Roman"/>
                <w:color w:val="000000"/>
              </w:rPr>
            </w:pPr>
            <w:r>
              <w:rPr>
                <w:rFonts w:eastAsia="Times New Roman"/>
                <w:color w:val="000000"/>
              </w:rPr>
              <w:t>Broadcom Corporation</w:t>
            </w:r>
          </w:p>
        </w:tc>
      </w:tr>
      <w:tr w:rsidR="00230068" w14:paraId="090520C0" w14:textId="77777777" w:rsidTr="00230068">
        <w:trPr>
          <w:trHeight w:val="300"/>
        </w:trPr>
        <w:tc>
          <w:tcPr>
            <w:tcW w:w="0" w:type="auto"/>
            <w:noWrap/>
            <w:tcMar>
              <w:top w:w="15" w:type="dxa"/>
              <w:left w:w="15" w:type="dxa"/>
              <w:bottom w:w="0" w:type="dxa"/>
              <w:right w:w="15" w:type="dxa"/>
            </w:tcMar>
            <w:vAlign w:val="bottom"/>
            <w:hideMark/>
          </w:tcPr>
          <w:p w14:paraId="2C9DB28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D7C11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817381E" w14:textId="77777777" w:rsidR="00230068" w:rsidRDefault="0023006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DD0A98B" w14:textId="77777777" w:rsidR="00230068" w:rsidRDefault="00230068">
            <w:pPr>
              <w:rPr>
                <w:rFonts w:eastAsia="Times New Roman"/>
                <w:color w:val="000000"/>
              </w:rPr>
            </w:pPr>
            <w:r>
              <w:rPr>
                <w:rFonts w:eastAsia="Times New Roman"/>
                <w:color w:val="000000"/>
              </w:rPr>
              <w:t>Xiaomi Inc.</w:t>
            </w:r>
          </w:p>
        </w:tc>
      </w:tr>
      <w:tr w:rsidR="00230068" w14:paraId="0B36CBE1" w14:textId="77777777" w:rsidTr="00230068">
        <w:trPr>
          <w:trHeight w:val="300"/>
        </w:trPr>
        <w:tc>
          <w:tcPr>
            <w:tcW w:w="0" w:type="auto"/>
            <w:noWrap/>
            <w:tcMar>
              <w:top w:w="15" w:type="dxa"/>
              <w:left w:w="15" w:type="dxa"/>
              <w:bottom w:w="0" w:type="dxa"/>
              <w:right w:w="15" w:type="dxa"/>
            </w:tcMar>
            <w:vAlign w:val="bottom"/>
            <w:hideMark/>
          </w:tcPr>
          <w:p w14:paraId="24C624C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D43D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9FE093" w14:textId="77777777" w:rsidR="00230068" w:rsidRDefault="00230068">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7748F5" w14:textId="77777777" w:rsidR="00230068" w:rsidRDefault="00230068">
            <w:pPr>
              <w:rPr>
                <w:rFonts w:eastAsia="Times New Roman"/>
                <w:color w:val="000000"/>
              </w:rPr>
            </w:pPr>
            <w:proofErr w:type="spellStart"/>
            <w:r>
              <w:rPr>
                <w:rFonts w:eastAsia="Times New Roman"/>
                <w:color w:val="000000"/>
              </w:rPr>
              <w:t>Mediatek</w:t>
            </w:r>
            <w:proofErr w:type="spellEnd"/>
          </w:p>
        </w:tc>
      </w:tr>
      <w:tr w:rsidR="00230068" w14:paraId="3F0A1736" w14:textId="77777777" w:rsidTr="00230068">
        <w:trPr>
          <w:trHeight w:val="300"/>
        </w:trPr>
        <w:tc>
          <w:tcPr>
            <w:tcW w:w="0" w:type="auto"/>
            <w:noWrap/>
            <w:tcMar>
              <w:top w:w="15" w:type="dxa"/>
              <w:left w:w="15" w:type="dxa"/>
              <w:bottom w:w="0" w:type="dxa"/>
              <w:right w:w="15" w:type="dxa"/>
            </w:tcMar>
            <w:vAlign w:val="bottom"/>
            <w:hideMark/>
          </w:tcPr>
          <w:p w14:paraId="5038274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4836B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672B53" w14:textId="77777777" w:rsidR="00230068" w:rsidRDefault="0023006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F5CEC5" w14:textId="77777777" w:rsidR="00230068" w:rsidRDefault="00230068">
            <w:pPr>
              <w:rPr>
                <w:rFonts w:eastAsia="Times New Roman"/>
                <w:color w:val="000000"/>
              </w:rPr>
            </w:pPr>
            <w:r>
              <w:rPr>
                <w:rFonts w:eastAsia="Times New Roman"/>
                <w:color w:val="000000"/>
              </w:rPr>
              <w:t>Broadcom Corporation</w:t>
            </w:r>
          </w:p>
        </w:tc>
      </w:tr>
      <w:tr w:rsidR="00230068" w14:paraId="7675AF19" w14:textId="77777777" w:rsidTr="00230068">
        <w:trPr>
          <w:trHeight w:val="300"/>
        </w:trPr>
        <w:tc>
          <w:tcPr>
            <w:tcW w:w="0" w:type="auto"/>
            <w:noWrap/>
            <w:tcMar>
              <w:top w:w="15" w:type="dxa"/>
              <w:left w:w="15" w:type="dxa"/>
              <w:bottom w:w="0" w:type="dxa"/>
              <w:right w:w="15" w:type="dxa"/>
            </w:tcMar>
            <w:vAlign w:val="bottom"/>
            <w:hideMark/>
          </w:tcPr>
          <w:p w14:paraId="01293C9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05919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EAF44EB" w14:textId="77777777" w:rsidR="00230068" w:rsidRDefault="0023006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4F3C266" w14:textId="77777777" w:rsidR="00230068" w:rsidRDefault="00230068">
            <w:pPr>
              <w:rPr>
                <w:rFonts w:eastAsia="Times New Roman"/>
                <w:color w:val="000000"/>
              </w:rPr>
            </w:pPr>
            <w:proofErr w:type="spellStart"/>
            <w:r>
              <w:rPr>
                <w:rFonts w:eastAsia="Times New Roman"/>
                <w:color w:val="000000"/>
              </w:rPr>
              <w:t>Unisoc</w:t>
            </w:r>
            <w:proofErr w:type="spellEnd"/>
          </w:p>
        </w:tc>
      </w:tr>
      <w:tr w:rsidR="00230068" w14:paraId="6C7A3379" w14:textId="77777777" w:rsidTr="00230068">
        <w:trPr>
          <w:trHeight w:val="300"/>
        </w:trPr>
        <w:tc>
          <w:tcPr>
            <w:tcW w:w="0" w:type="auto"/>
            <w:noWrap/>
            <w:tcMar>
              <w:top w:w="15" w:type="dxa"/>
              <w:left w:w="15" w:type="dxa"/>
              <w:bottom w:w="0" w:type="dxa"/>
              <w:right w:w="15" w:type="dxa"/>
            </w:tcMar>
            <w:vAlign w:val="bottom"/>
            <w:hideMark/>
          </w:tcPr>
          <w:p w14:paraId="1BCB4F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B3512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3E3537" w14:textId="77777777" w:rsidR="00230068" w:rsidRDefault="00230068">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688C6136" w14:textId="77777777" w:rsidR="00230068" w:rsidRDefault="00230068">
            <w:pPr>
              <w:rPr>
                <w:rFonts w:eastAsia="Times New Roman"/>
                <w:color w:val="000000"/>
              </w:rPr>
            </w:pPr>
            <w:r>
              <w:rPr>
                <w:rFonts w:eastAsia="Times New Roman"/>
                <w:color w:val="000000"/>
              </w:rPr>
              <w:t>Facebook</w:t>
            </w:r>
          </w:p>
        </w:tc>
      </w:tr>
      <w:tr w:rsidR="00230068" w14:paraId="432CB641" w14:textId="77777777" w:rsidTr="00230068">
        <w:trPr>
          <w:trHeight w:val="300"/>
        </w:trPr>
        <w:tc>
          <w:tcPr>
            <w:tcW w:w="0" w:type="auto"/>
            <w:noWrap/>
            <w:tcMar>
              <w:top w:w="15" w:type="dxa"/>
              <w:left w:w="15" w:type="dxa"/>
              <w:bottom w:w="0" w:type="dxa"/>
              <w:right w:w="15" w:type="dxa"/>
            </w:tcMar>
            <w:vAlign w:val="bottom"/>
            <w:hideMark/>
          </w:tcPr>
          <w:p w14:paraId="2715A78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81E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466958" w14:textId="77777777" w:rsidR="00230068" w:rsidRDefault="00230068">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44416D6" w14:textId="77777777" w:rsidR="00230068" w:rsidRDefault="00230068">
            <w:pPr>
              <w:rPr>
                <w:rFonts w:eastAsia="Times New Roman"/>
                <w:color w:val="000000"/>
              </w:rPr>
            </w:pPr>
            <w:r>
              <w:rPr>
                <w:rFonts w:eastAsia="Times New Roman"/>
                <w:color w:val="000000"/>
              </w:rPr>
              <w:t>ZTE Corporation</w:t>
            </w:r>
          </w:p>
        </w:tc>
      </w:tr>
      <w:tr w:rsidR="00230068" w14:paraId="681E992F" w14:textId="77777777" w:rsidTr="00230068">
        <w:trPr>
          <w:trHeight w:val="300"/>
        </w:trPr>
        <w:tc>
          <w:tcPr>
            <w:tcW w:w="0" w:type="auto"/>
            <w:noWrap/>
            <w:tcMar>
              <w:top w:w="15" w:type="dxa"/>
              <w:left w:w="15" w:type="dxa"/>
              <w:bottom w:w="0" w:type="dxa"/>
              <w:right w:w="15" w:type="dxa"/>
            </w:tcMar>
            <w:vAlign w:val="bottom"/>
            <w:hideMark/>
          </w:tcPr>
          <w:p w14:paraId="2558C3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C9CC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26989D" w14:textId="77777777" w:rsidR="00230068" w:rsidRDefault="00230068">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2B9AC95" w14:textId="77777777" w:rsidR="00230068" w:rsidRDefault="00230068">
            <w:pPr>
              <w:rPr>
                <w:rFonts w:eastAsia="Times New Roman"/>
                <w:color w:val="000000"/>
              </w:rPr>
            </w:pPr>
            <w:r>
              <w:rPr>
                <w:rFonts w:eastAsia="Times New Roman"/>
                <w:color w:val="000000"/>
              </w:rPr>
              <w:t>Sony Corporation</w:t>
            </w:r>
          </w:p>
        </w:tc>
      </w:tr>
      <w:tr w:rsidR="00230068" w14:paraId="59ED4E72" w14:textId="77777777" w:rsidTr="00230068">
        <w:trPr>
          <w:trHeight w:val="300"/>
        </w:trPr>
        <w:tc>
          <w:tcPr>
            <w:tcW w:w="0" w:type="auto"/>
            <w:noWrap/>
            <w:tcMar>
              <w:top w:w="15" w:type="dxa"/>
              <w:left w:w="15" w:type="dxa"/>
              <w:bottom w:w="0" w:type="dxa"/>
              <w:right w:w="15" w:type="dxa"/>
            </w:tcMar>
            <w:vAlign w:val="bottom"/>
            <w:hideMark/>
          </w:tcPr>
          <w:p w14:paraId="78E77DB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CF711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832201A" w14:textId="77777777" w:rsidR="00230068" w:rsidRDefault="0023006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6064762" w14:textId="77777777" w:rsidR="00230068" w:rsidRDefault="00230068">
            <w:pPr>
              <w:rPr>
                <w:rFonts w:eastAsia="Times New Roman"/>
                <w:color w:val="000000"/>
              </w:rPr>
            </w:pPr>
            <w:r>
              <w:rPr>
                <w:rFonts w:eastAsia="Times New Roman"/>
                <w:color w:val="000000"/>
              </w:rPr>
              <w:t>Qualcomm Incorporated</w:t>
            </w:r>
          </w:p>
        </w:tc>
      </w:tr>
      <w:tr w:rsidR="00230068" w14:paraId="4C359EFE" w14:textId="77777777" w:rsidTr="00230068">
        <w:trPr>
          <w:trHeight w:val="300"/>
        </w:trPr>
        <w:tc>
          <w:tcPr>
            <w:tcW w:w="0" w:type="auto"/>
            <w:noWrap/>
            <w:tcMar>
              <w:top w:w="15" w:type="dxa"/>
              <w:left w:w="15" w:type="dxa"/>
              <w:bottom w:w="0" w:type="dxa"/>
              <w:right w:w="15" w:type="dxa"/>
            </w:tcMar>
            <w:vAlign w:val="bottom"/>
            <w:hideMark/>
          </w:tcPr>
          <w:p w14:paraId="7FE74F11"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D12F5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1219A9" w14:textId="77777777" w:rsidR="00230068" w:rsidRDefault="0023006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46F484D" w14:textId="77777777" w:rsidR="00230068" w:rsidRDefault="00230068">
            <w:pPr>
              <w:rPr>
                <w:rFonts w:eastAsia="Times New Roman"/>
                <w:color w:val="000000"/>
              </w:rPr>
            </w:pPr>
            <w:r>
              <w:rPr>
                <w:rFonts w:eastAsia="Times New Roman"/>
                <w:color w:val="000000"/>
              </w:rPr>
              <w:t>Facebook</w:t>
            </w:r>
          </w:p>
        </w:tc>
      </w:tr>
      <w:tr w:rsidR="00230068" w14:paraId="7B3E0CB0" w14:textId="77777777" w:rsidTr="00230068">
        <w:trPr>
          <w:trHeight w:val="300"/>
        </w:trPr>
        <w:tc>
          <w:tcPr>
            <w:tcW w:w="0" w:type="auto"/>
            <w:noWrap/>
            <w:tcMar>
              <w:top w:w="15" w:type="dxa"/>
              <w:left w:w="15" w:type="dxa"/>
              <w:bottom w:w="0" w:type="dxa"/>
              <w:right w:w="15" w:type="dxa"/>
            </w:tcMar>
            <w:vAlign w:val="bottom"/>
            <w:hideMark/>
          </w:tcPr>
          <w:p w14:paraId="40215B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1C73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33AA91" w14:textId="77777777" w:rsidR="00230068" w:rsidRDefault="0023006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62381F9" w14:textId="77777777" w:rsidR="00230068" w:rsidRDefault="00230068">
            <w:pPr>
              <w:rPr>
                <w:rFonts w:eastAsia="Times New Roman"/>
                <w:color w:val="000000"/>
              </w:rPr>
            </w:pPr>
            <w:r>
              <w:rPr>
                <w:rFonts w:eastAsia="Times New Roman"/>
                <w:color w:val="000000"/>
              </w:rPr>
              <w:t>Intel Corporation</w:t>
            </w:r>
          </w:p>
        </w:tc>
      </w:tr>
      <w:tr w:rsidR="00230068" w14:paraId="2827F809" w14:textId="77777777" w:rsidTr="00230068">
        <w:trPr>
          <w:trHeight w:val="300"/>
        </w:trPr>
        <w:tc>
          <w:tcPr>
            <w:tcW w:w="0" w:type="auto"/>
            <w:noWrap/>
            <w:tcMar>
              <w:top w:w="15" w:type="dxa"/>
              <w:left w:w="15" w:type="dxa"/>
              <w:bottom w:w="0" w:type="dxa"/>
              <w:right w:w="15" w:type="dxa"/>
            </w:tcMar>
            <w:vAlign w:val="bottom"/>
            <w:hideMark/>
          </w:tcPr>
          <w:p w14:paraId="1679B6F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6D2BD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5370E6D" w14:textId="77777777" w:rsidR="00230068" w:rsidRDefault="0023006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C313E19" w14:textId="77777777" w:rsidR="00230068" w:rsidRDefault="00230068">
            <w:pPr>
              <w:rPr>
                <w:rFonts w:eastAsia="Times New Roman"/>
                <w:color w:val="000000"/>
              </w:rPr>
            </w:pPr>
            <w:r>
              <w:rPr>
                <w:rFonts w:eastAsia="Times New Roman"/>
                <w:color w:val="000000"/>
              </w:rPr>
              <w:t>Qualcomm Incorporated</w:t>
            </w:r>
          </w:p>
        </w:tc>
      </w:tr>
      <w:tr w:rsidR="00230068" w14:paraId="2A4C410C" w14:textId="77777777" w:rsidTr="00230068">
        <w:trPr>
          <w:trHeight w:val="300"/>
        </w:trPr>
        <w:tc>
          <w:tcPr>
            <w:tcW w:w="0" w:type="auto"/>
            <w:noWrap/>
            <w:tcMar>
              <w:top w:w="15" w:type="dxa"/>
              <w:left w:w="15" w:type="dxa"/>
              <w:bottom w:w="0" w:type="dxa"/>
              <w:right w:w="15" w:type="dxa"/>
            </w:tcMar>
            <w:vAlign w:val="bottom"/>
            <w:hideMark/>
          </w:tcPr>
          <w:p w14:paraId="2063388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7C62E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EB9CF9" w14:textId="77777777" w:rsidR="00230068" w:rsidRDefault="0023006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0F1E0DD" w14:textId="77777777" w:rsidR="00230068" w:rsidRDefault="00230068">
            <w:pPr>
              <w:rPr>
                <w:rFonts w:eastAsia="Times New Roman"/>
                <w:color w:val="000000"/>
              </w:rPr>
            </w:pPr>
            <w:r>
              <w:rPr>
                <w:rFonts w:eastAsia="Times New Roman"/>
                <w:color w:val="000000"/>
              </w:rPr>
              <w:t>Self</w:t>
            </w:r>
          </w:p>
        </w:tc>
      </w:tr>
      <w:tr w:rsidR="00230068" w14:paraId="01788B86" w14:textId="77777777" w:rsidTr="00230068">
        <w:trPr>
          <w:trHeight w:val="300"/>
        </w:trPr>
        <w:tc>
          <w:tcPr>
            <w:tcW w:w="0" w:type="auto"/>
            <w:noWrap/>
            <w:tcMar>
              <w:top w:w="15" w:type="dxa"/>
              <w:left w:w="15" w:type="dxa"/>
              <w:bottom w:w="0" w:type="dxa"/>
              <w:right w:w="15" w:type="dxa"/>
            </w:tcMar>
            <w:vAlign w:val="bottom"/>
            <w:hideMark/>
          </w:tcPr>
          <w:p w14:paraId="4A683D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FDF7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91375C5" w14:textId="77777777" w:rsidR="00230068" w:rsidRDefault="00230068">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A9A032B" w14:textId="77777777" w:rsidR="00230068" w:rsidRDefault="00230068">
            <w:pPr>
              <w:rPr>
                <w:rFonts w:eastAsia="Times New Roman"/>
                <w:color w:val="000000"/>
              </w:rPr>
            </w:pPr>
            <w:r>
              <w:rPr>
                <w:rFonts w:eastAsia="Times New Roman"/>
                <w:color w:val="000000"/>
              </w:rPr>
              <w:t>LG ELECTRONICS</w:t>
            </w:r>
          </w:p>
        </w:tc>
      </w:tr>
      <w:tr w:rsidR="00230068" w14:paraId="25125290" w14:textId="77777777" w:rsidTr="00230068">
        <w:trPr>
          <w:trHeight w:val="300"/>
        </w:trPr>
        <w:tc>
          <w:tcPr>
            <w:tcW w:w="0" w:type="auto"/>
            <w:noWrap/>
            <w:tcMar>
              <w:top w:w="15" w:type="dxa"/>
              <w:left w:w="15" w:type="dxa"/>
              <w:bottom w:w="0" w:type="dxa"/>
              <w:right w:w="15" w:type="dxa"/>
            </w:tcMar>
            <w:vAlign w:val="bottom"/>
            <w:hideMark/>
          </w:tcPr>
          <w:p w14:paraId="088D53B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D2857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577C6A" w14:textId="77777777" w:rsidR="00230068" w:rsidRDefault="0023006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124CBD99" w14:textId="77777777" w:rsidR="00230068" w:rsidRDefault="00230068">
            <w:pPr>
              <w:rPr>
                <w:rFonts w:eastAsia="Times New Roman"/>
                <w:color w:val="000000"/>
              </w:rPr>
            </w:pPr>
            <w:r>
              <w:rPr>
                <w:rFonts w:eastAsia="Times New Roman"/>
                <w:color w:val="000000"/>
              </w:rPr>
              <w:t>LG ELECTRONICS</w:t>
            </w:r>
          </w:p>
        </w:tc>
      </w:tr>
      <w:tr w:rsidR="00230068" w14:paraId="135967B9" w14:textId="77777777" w:rsidTr="00230068">
        <w:trPr>
          <w:trHeight w:val="300"/>
        </w:trPr>
        <w:tc>
          <w:tcPr>
            <w:tcW w:w="0" w:type="auto"/>
            <w:noWrap/>
            <w:tcMar>
              <w:top w:w="15" w:type="dxa"/>
              <w:left w:w="15" w:type="dxa"/>
              <w:bottom w:w="0" w:type="dxa"/>
              <w:right w:w="15" w:type="dxa"/>
            </w:tcMar>
            <w:vAlign w:val="bottom"/>
            <w:hideMark/>
          </w:tcPr>
          <w:p w14:paraId="4AF63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6B83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E16F4F2" w14:textId="77777777" w:rsidR="00230068" w:rsidRDefault="00230068">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1BFBA42" w14:textId="77777777" w:rsidR="00230068" w:rsidRDefault="00230068">
            <w:pPr>
              <w:rPr>
                <w:rFonts w:eastAsia="Times New Roman"/>
                <w:color w:val="000000"/>
              </w:rPr>
            </w:pPr>
            <w:r>
              <w:rPr>
                <w:rFonts w:eastAsia="Times New Roman"/>
                <w:color w:val="000000"/>
              </w:rPr>
              <w:t>WILUS Inc</w:t>
            </w:r>
          </w:p>
        </w:tc>
      </w:tr>
      <w:tr w:rsidR="00230068" w14:paraId="6623CBA6" w14:textId="77777777" w:rsidTr="00230068">
        <w:trPr>
          <w:trHeight w:val="300"/>
        </w:trPr>
        <w:tc>
          <w:tcPr>
            <w:tcW w:w="0" w:type="auto"/>
            <w:noWrap/>
            <w:tcMar>
              <w:top w:w="15" w:type="dxa"/>
              <w:left w:w="15" w:type="dxa"/>
              <w:bottom w:w="0" w:type="dxa"/>
              <w:right w:w="15" w:type="dxa"/>
            </w:tcMar>
            <w:vAlign w:val="bottom"/>
            <w:hideMark/>
          </w:tcPr>
          <w:p w14:paraId="67ECCD5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8E781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EA2035E" w14:textId="77777777" w:rsidR="00230068" w:rsidRDefault="00230068">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867EE0B" w14:textId="77777777" w:rsidR="00230068" w:rsidRDefault="00230068">
            <w:pPr>
              <w:rPr>
                <w:rFonts w:eastAsia="Times New Roman"/>
                <w:color w:val="000000"/>
              </w:rPr>
            </w:pPr>
            <w:r>
              <w:rPr>
                <w:rFonts w:eastAsia="Times New Roman"/>
                <w:color w:val="000000"/>
              </w:rPr>
              <w:t>Huawei Technologies Co., Ltd</w:t>
            </w:r>
          </w:p>
        </w:tc>
      </w:tr>
      <w:tr w:rsidR="00230068" w14:paraId="09BE8FCD" w14:textId="77777777" w:rsidTr="00230068">
        <w:trPr>
          <w:trHeight w:val="300"/>
        </w:trPr>
        <w:tc>
          <w:tcPr>
            <w:tcW w:w="0" w:type="auto"/>
            <w:noWrap/>
            <w:tcMar>
              <w:top w:w="15" w:type="dxa"/>
              <w:left w:w="15" w:type="dxa"/>
              <w:bottom w:w="0" w:type="dxa"/>
              <w:right w:w="15" w:type="dxa"/>
            </w:tcMar>
            <w:vAlign w:val="bottom"/>
            <w:hideMark/>
          </w:tcPr>
          <w:p w14:paraId="06488D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5EAF7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7DD69F" w14:textId="77777777" w:rsidR="00230068" w:rsidRDefault="00230068">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D9F77AB" w14:textId="77777777" w:rsidR="00230068" w:rsidRDefault="00230068">
            <w:pPr>
              <w:rPr>
                <w:rFonts w:eastAsia="Times New Roman"/>
                <w:color w:val="000000"/>
              </w:rPr>
            </w:pPr>
            <w:r>
              <w:rPr>
                <w:rFonts w:eastAsia="Times New Roman"/>
                <w:color w:val="000000"/>
              </w:rPr>
              <w:t>WILUS Inc.</w:t>
            </w:r>
          </w:p>
        </w:tc>
      </w:tr>
      <w:tr w:rsidR="00230068" w14:paraId="0D29CCEB" w14:textId="77777777" w:rsidTr="00230068">
        <w:trPr>
          <w:trHeight w:val="300"/>
        </w:trPr>
        <w:tc>
          <w:tcPr>
            <w:tcW w:w="0" w:type="auto"/>
            <w:noWrap/>
            <w:tcMar>
              <w:top w:w="15" w:type="dxa"/>
              <w:left w:w="15" w:type="dxa"/>
              <w:bottom w:w="0" w:type="dxa"/>
              <w:right w:w="15" w:type="dxa"/>
            </w:tcMar>
            <w:vAlign w:val="bottom"/>
            <w:hideMark/>
          </w:tcPr>
          <w:p w14:paraId="6E9F532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7164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2D8FE8" w14:textId="77777777" w:rsidR="00230068" w:rsidRDefault="0023006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1F69E76" w14:textId="77777777" w:rsidR="00230068" w:rsidRDefault="00230068">
            <w:pPr>
              <w:rPr>
                <w:rFonts w:eastAsia="Times New Roman"/>
                <w:color w:val="000000"/>
              </w:rPr>
            </w:pPr>
            <w:r>
              <w:rPr>
                <w:rFonts w:eastAsia="Times New Roman"/>
                <w:color w:val="000000"/>
              </w:rPr>
              <w:t>NXP Semiconductors</w:t>
            </w:r>
          </w:p>
        </w:tc>
      </w:tr>
      <w:tr w:rsidR="00230068" w14:paraId="005BDFA4" w14:textId="77777777" w:rsidTr="00230068">
        <w:trPr>
          <w:trHeight w:val="300"/>
        </w:trPr>
        <w:tc>
          <w:tcPr>
            <w:tcW w:w="0" w:type="auto"/>
            <w:noWrap/>
            <w:tcMar>
              <w:top w:w="15" w:type="dxa"/>
              <w:left w:w="15" w:type="dxa"/>
              <w:bottom w:w="0" w:type="dxa"/>
              <w:right w:w="15" w:type="dxa"/>
            </w:tcMar>
            <w:vAlign w:val="bottom"/>
            <w:hideMark/>
          </w:tcPr>
          <w:p w14:paraId="17A701C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FB0D4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3A01B0" w14:textId="77777777" w:rsidR="00230068" w:rsidRDefault="00230068">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3A5F9820" w14:textId="77777777" w:rsidR="00230068" w:rsidRDefault="00230068">
            <w:pPr>
              <w:rPr>
                <w:rFonts w:eastAsia="Times New Roman"/>
                <w:color w:val="000000"/>
              </w:rPr>
            </w:pPr>
            <w:r>
              <w:rPr>
                <w:rFonts w:eastAsia="Times New Roman"/>
                <w:color w:val="000000"/>
              </w:rPr>
              <w:t>LG ELECTRONICS</w:t>
            </w:r>
          </w:p>
        </w:tc>
      </w:tr>
      <w:tr w:rsidR="00230068" w14:paraId="4F553F56" w14:textId="77777777" w:rsidTr="00230068">
        <w:trPr>
          <w:trHeight w:val="300"/>
        </w:trPr>
        <w:tc>
          <w:tcPr>
            <w:tcW w:w="0" w:type="auto"/>
            <w:noWrap/>
            <w:tcMar>
              <w:top w:w="15" w:type="dxa"/>
              <w:left w:w="15" w:type="dxa"/>
              <w:bottom w:w="0" w:type="dxa"/>
              <w:right w:w="15" w:type="dxa"/>
            </w:tcMar>
            <w:vAlign w:val="bottom"/>
            <w:hideMark/>
          </w:tcPr>
          <w:p w14:paraId="5F9F4C2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39492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B7AB32" w14:textId="77777777" w:rsidR="00230068" w:rsidRDefault="0023006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362F4ACC" w14:textId="77777777" w:rsidR="00230068" w:rsidRDefault="00230068">
            <w:pPr>
              <w:rPr>
                <w:rFonts w:eastAsia="Times New Roman"/>
                <w:color w:val="000000"/>
              </w:rPr>
            </w:pPr>
            <w:r>
              <w:rPr>
                <w:rFonts w:eastAsia="Times New Roman"/>
                <w:color w:val="000000"/>
              </w:rPr>
              <w:t>Samsung Research America</w:t>
            </w:r>
          </w:p>
        </w:tc>
      </w:tr>
      <w:tr w:rsidR="00230068" w14:paraId="7CD8B337" w14:textId="77777777" w:rsidTr="00230068">
        <w:trPr>
          <w:trHeight w:val="300"/>
        </w:trPr>
        <w:tc>
          <w:tcPr>
            <w:tcW w:w="0" w:type="auto"/>
            <w:noWrap/>
            <w:tcMar>
              <w:top w:w="15" w:type="dxa"/>
              <w:left w:w="15" w:type="dxa"/>
              <w:bottom w:w="0" w:type="dxa"/>
              <w:right w:w="15" w:type="dxa"/>
            </w:tcMar>
            <w:vAlign w:val="bottom"/>
            <w:hideMark/>
          </w:tcPr>
          <w:p w14:paraId="146BAE2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57EF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E581CF" w14:textId="77777777" w:rsidR="00230068" w:rsidRDefault="0023006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AB1AA22" w14:textId="77777777" w:rsidR="00230068" w:rsidRDefault="00230068">
            <w:pPr>
              <w:rPr>
                <w:rFonts w:eastAsia="Times New Roman"/>
                <w:color w:val="000000"/>
              </w:rPr>
            </w:pPr>
            <w:r>
              <w:rPr>
                <w:rFonts w:eastAsia="Times New Roman"/>
                <w:color w:val="000000"/>
              </w:rPr>
              <w:t>IITP RAS</w:t>
            </w:r>
          </w:p>
        </w:tc>
      </w:tr>
      <w:tr w:rsidR="00230068" w14:paraId="56B7ACC9" w14:textId="77777777" w:rsidTr="00230068">
        <w:trPr>
          <w:trHeight w:val="300"/>
        </w:trPr>
        <w:tc>
          <w:tcPr>
            <w:tcW w:w="0" w:type="auto"/>
            <w:noWrap/>
            <w:tcMar>
              <w:top w:w="15" w:type="dxa"/>
              <w:left w:w="15" w:type="dxa"/>
              <w:bottom w:w="0" w:type="dxa"/>
              <w:right w:w="15" w:type="dxa"/>
            </w:tcMar>
            <w:vAlign w:val="bottom"/>
            <w:hideMark/>
          </w:tcPr>
          <w:p w14:paraId="20602F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FDD3D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B4D5CB" w14:textId="77777777" w:rsidR="00230068" w:rsidRDefault="00230068">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C7A9BCD" w14:textId="77777777" w:rsidR="00230068" w:rsidRDefault="00230068">
            <w:pPr>
              <w:rPr>
                <w:rFonts w:eastAsia="Times New Roman"/>
                <w:color w:val="000000"/>
              </w:rPr>
            </w:pPr>
            <w:r>
              <w:rPr>
                <w:rFonts w:eastAsia="Times New Roman"/>
                <w:color w:val="000000"/>
              </w:rPr>
              <w:t>Realtek Semiconductor Corp.</w:t>
            </w:r>
          </w:p>
        </w:tc>
      </w:tr>
      <w:tr w:rsidR="00230068" w14:paraId="636916A6" w14:textId="77777777" w:rsidTr="00230068">
        <w:trPr>
          <w:trHeight w:val="300"/>
        </w:trPr>
        <w:tc>
          <w:tcPr>
            <w:tcW w:w="0" w:type="auto"/>
            <w:noWrap/>
            <w:tcMar>
              <w:top w:w="15" w:type="dxa"/>
              <w:left w:w="15" w:type="dxa"/>
              <w:bottom w:w="0" w:type="dxa"/>
              <w:right w:w="15" w:type="dxa"/>
            </w:tcMar>
            <w:vAlign w:val="bottom"/>
            <w:hideMark/>
          </w:tcPr>
          <w:p w14:paraId="5F6C86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6C8F5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CC38407" w14:textId="77777777" w:rsidR="00230068" w:rsidRDefault="00230068">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13ACB359" w14:textId="77777777" w:rsidR="00230068" w:rsidRDefault="00230068">
            <w:pPr>
              <w:rPr>
                <w:rFonts w:eastAsia="Times New Roman"/>
                <w:color w:val="000000"/>
              </w:rPr>
            </w:pPr>
            <w:r>
              <w:rPr>
                <w:rFonts w:eastAsia="Times New Roman"/>
                <w:color w:val="000000"/>
              </w:rPr>
              <w:t>Canon Research Centre France</w:t>
            </w:r>
          </w:p>
        </w:tc>
      </w:tr>
      <w:tr w:rsidR="00230068" w14:paraId="18D2EB6C" w14:textId="77777777" w:rsidTr="00230068">
        <w:trPr>
          <w:trHeight w:val="300"/>
        </w:trPr>
        <w:tc>
          <w:tcPr>
            <w:tcW w:w="0" w:type="auto"/>
            <w:noWrap/>
            <w:tcMar>
              <w:top w:w="15" w:type="dxa"/>
              <w:left w:w="15" w:type="dxa"/>
              <w:bottom w:w="0" w:type="dxa"/>
              <w:right w:w="15" w:type="dxa"/>
            </w:tcMar>
            <w:vAlign w:val="bottom"/>
            <w:hideMark/>
          </w:tcPr>
          <w:p w14:paraId="5196DCC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A0D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39B775"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3FEF79" w14:textId="77777777" w:rsidR="00230068" w:rsidRDefault="00230068">
            <w:pPr>
              <w:rPr>
                <w:rFonts w:eastAsia="Times New Roman"/>
                <w:color w:val="000000"/>
              </w:rPr>
            </w:pPr>
            <w:r>
              <w:rPr>
                <w:rFonts w:eastAsia="Times New Roman"/>
                <w:color w:val="000000"/>
              </w:rPr>
              <w:t>MediaTek Inc.</w:t>
            </w:r>
          </w:p>
        </w:tc>
      </w:tr>
      <w:tr w:rsidR="00230068" w14:paraId="1243E57F" w14:textId="77777777" w:rsidTr="00230068">
        <w:trPr>
          <w:trHeight w:val="300"/>
        </w:trPr>
        <w:tc>
          <w:tcPr>
            <w:tcW w:w="0" w:type="auto"/>
            <w:noWrap/>
            <w:tcMar>
              <w:top w:w="15" w:type="dxa"/>
              <w:left w:w="15" w:type="dxa"/>
              <w:bottom w:w="0" w:type="dxa"/>
              <w:right w:w="15" w:type="dxa"/>
            </w:tcMar>
            <w:vAlign w:val="bottom"/>
            <w:hideMark/>
          </w:tcPr>
          <w:p w14:paraId="6E9E487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4E692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024BCEE"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70E66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30068" w14:paraId="6BA41491" w14:textId="77777777" w:rsidTr="00230068">
        <w:trPr>
          <w:trHeight w:val="300"/>
        </w:trPr>
        <w:tc>
          <w:tcPr>
            <w:tcW w:w="0" w:type="auto"/>
            <w:noWrap/>
            <w:tcMar>
              <w:top w:w="15" w:type="dxa"/>
              <w:left w:w="15" w:type="dxa"/>
              <w:bottom w:w="0" w:type="dxa"/>
              <w:right w:w="15" w:type="dxa"/>
            </w:tcMar>
            <w:vAlign w:val="bottom"/>
            <w:hideMark/>
          </w:tcPr>
          <w:p w14:paraId="51C7F82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87C0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FBF04F"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7D3EC1F7" w14:textId="77777777" w:rsidR="00230068" w:rsidRDefault="00230068">
            <w:pPr>
              <w:rPr>
                <w:rFonts w:eastAsia="Times New Roman"/>
                <w:color w:val="000000"/>
              </w:rPr>
            </w:pPr>
            <w:r>
              <w:rPr>
                <w:rFonts w:eastAsia="Times New Roman"/>
                <w:color w:val="000000"/>
              </w:rPr>
              <w:t>Huawei Technologies Co., Ltd</w:t>
            </w:r>
          </w:p>
        </w:tc>
      </w:tr>
      <w:tr w:rsidR="00230068" w14:paraId="0494D5A6" w14:textId="77777777" w:rsidTr="00230068">
        <w:trPr>
          <w:trHeight w:val="300"/>
        </w:trPr>
        <w:tc>
          <w:tcPr>
            <w:tcW w:w="0" w:type="auto"/>
            <w:noWrap/>
            <w:tcMar>
              <w:top w:w="15" w:type="dxa"/>
              <w:left w:w="15" w:type="dxa"/>
              <w:bottom w:w="0" w:type="dxa"/>
              <w:right w:w="15" w:type="dxa"/>
            </w:tcMar>
            <w:vAlign w:val="bottom"/>
            <w:hideMark/>
          </w:tcPr>
          <w:p w14:paraId="10B5F7F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75B6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F799A77" w14:textId="77777777" w:rsidR="00230068" w:rsidRDefault="0023006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727953B" w14:textId="77777777" w:rsidR="00230068" w:rsidRDefault="00230068">
            <w:pPr>
              <w:rPr>
                <w:rFonts w:eastAsia="Times New Roman"/>
                <w:color w:val="000000"/>
              </w:rPr>
            </w:pPr>
            <w:r>
              <w:rPr>
                <w:rFonts w:eastAsia="Times New Roman"/>
                <w:color w:val="000000"/>
              </w:rPr>
              <w:t>Beijing OPPO telecommunications corp., ltd.</w:t>
            </w:r>
          </w:p>
        </w:tc>
      </w:tr>
      <w:tr w:rsidR="00230068" w14:paraId="511EAA78" w14:textId="77777777" w:rsidTr="00230068">
        <w:trPr>
          <w:trHeight w:val="300"/>
        </w:trPr>
        <w:tc>
          <w:tcPr>
            <w:tcW w:w="0" w:type="auto"/>
            <w:noWrap/>
            <w:tcMar>
              <w:top w:w="15" w:type="dxa"/>
              <w:left w:w="15" w:type="dxa"/>
              <w:bottom w:w="0" w:type="dxa"/>
              <w:right w:w="15" w:type="dxa"/>
            </w:tcMar>
            <w:vAlign w:val="bottom"/>
            <w:hideMark/>
          </w:tcPr>
          <w:p w14:paraId="5CD4F34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85F0E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D782017" w14:textId="77777777" w:rsidR="00230068" w:rsidRDefault="00230068">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473FF86" w14:textId="77777777" w:rsidR="00230068" w:rsidRDefault="00230068">
            <w:pPr>
              <w:rPr>
                <w:rFonts w:eastAsia="Times New Roman"/>
                <w:color w:val="000000"/>
              </w:rPr>
            </w:pPr>
            <w:r>
              <w:rPr>
                <w:rFonts w:eastAsia="Times New Roman"/>
                <w:color w:val="000000"/>
              </w:rPr>
              <w:t>Ericsson AB</w:t>
            </w:r>
          </w:p>
        </w:tc>
      </w:tr>
      <w:tr w:rsidR="00230068" w14:paraId="43F160FA" w14:textId="77777777" w:rsidTr="00230068">
        <w:trPr>
          <w:trHeight w:val="300"/>
        </w:trPr>
        <w:tc>
          <w:tcPr>
            <w:tcW w:w="0" w:type="auto"/>
            <w:noWrap/>
            <w:tcMar>
              <w:top w:w="15" w:type="dxa"/>
              <w:left w:w="15" w:type="dxa"/>
              <w:bottom w:w="0" w:type="dxa"/>
              <w:right w:w="15" w:type="dxa"/>
            </w:tcMar>
            <w:vAlign w:val="bottom"/>
            <w:hideMark/>
          </w:tcPr>
          <w:p w14:paraId="207EA1E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16BCE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4594EB8" w14:textId="77777777" w:rsidR="00230068" w:rsidRDefault="00230068">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2DC528" w14:textId="77777777" w:rsidR="00230068" w:rsidRDefault="00230068">
            <w:pPr>
              <w:rPr>
                <w:rFonts w:eastAsia="Times New Roman"/>
                <w:color w:val="000000"/>
              </w:rPr>
            </w:pPr>
            <w:r>
              <w:rPr>
                <w:rFonts w:eastAsia="Times New Roman"/>
                <w:color w:val="000000"/>
              </w:rPr>
              <w:t>Huawei Technologies Co., Ltd</w:t>
            </w:r>
          </w:p>
        </w:tc>
      </w:tr>
      <w:tr w:rsidR="00230068" w14:paraId="1E11006F" w14:textId="77777777" w:rsidTr="00230068">
        <w:trPr>
          <w:trHeight w:val="300"/>
        </w:trPr>
        <w:tc>
          <w:tcPr>
            <w:tcW w:w="0" w:type="auto"/>
            <w:noWrap/>
            <w:tcMar>
              <w:top w:w="15" w:type="dxa"/>
              <w:left w:w="15" w:type="dxa"/>
              <w:bottom w:w="0" w:type="dxa"/>
              <w:right w:w="15" w:type="dxa"/>
            </w:tcMar>
            <w:vAlign w:val="bottom"/>
            <w:hideMark/>
          </w:tcPr>
          <w:p w14:paraId="1E2241A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E17B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206BBF" w14:textId="77777777" w:rsidR="00230068" w:rsidRDefault="0023006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6D254EF" w14:textId="77777777" w:rsidR="00230068" w:rsidRDefault="00230068">
            <w:pPr>
              <w:rPr>
                <w:rFonts w:eastAsia="Times New Roman"/>
                <w:color w:val="000000"/>
              </w:rPr>
            </w:pPr>
            <w:r>
              <w:rPr>
                <w:rFonts w:eastAsia="Times New Roman"/>
                <w:color w:val="000000"/>
              </w:rPr>
              <w:t>Facebook</w:t>
            </w:r>
          </w:p>
        </w:tc>
      </w:tr>
      <w:tr w:rsidR="00230068" w14:paraId="34A09EFC" w14:textId="77777777" w:rsidTr="00230068">
        <w:trPr>
          <w:trHeight w:val="300"/>
        </w:trPr>
        <w:tc>
          <w:tcPr>
            <w:tcW w:w="0" w:type="auto"/>
            <w:noWrap/>
            <w:tcMar>
              <w:top w:w="15" w:type="dxa"/>
              <w:left w:w="15" w:type="dxa"/>
              <w:bottom w:w="0" w:type="dxa"/>
              <w:right w:w="15" w:type="dxa"/>
            </w:tcMar>
            <w:vAlign w:val="bottom"/>
            <w:hideMark/>
          </w:tcPr>
          <w:p w14:paraId="0D4A71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E67BC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428A7D0" w14:textId="77777777" w:rsidR="00230068" w:rsidRDefault="00230068">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6BABAE4" w14:textId="77777777" w:rsidR="00230068" w:rsidRDefault="00230068">
            <w:pPr>
              <w:rPr>
                <w:rFonts w:eastAsia="Times New Roman"/>
                <w:color w:val="000000"/>
              </w:rPr>
            </w:pPr>
            <w:r>
              <w:rPr>
                <w:rFonts w:eastAsia="Times New Roman"/>
                <w:color w:val="000000"/>
              </w:rPr>
              <w:t>Huawei Technologies Co., Ltd</w:t>
            </w:r>
          </w:p>
        </w:tc>
      </w:tr>
      <w:tr w:rsidR="00230068" w14:paraId="3C3E0814" w14:textId="77777777" w:rsidTr="00230068">
        <w:trPr>
          <w:trHeight w:val="300"/>
        </w:trPr>
        <w:tc>
          <w:tcPr>
            <w:tcW w:w="0" w:type="auto"/>
            <w:noWrap/>
            <w:tcMar>
              <w:top w:w="15" w:type="dxa"/>
              <w:left w:w="15" w:type="dxa"/>
              <w:bottom w:w="0" w:type="dxa"/>
              <w:right w:w="15" w:type="dxa"/>
            </w:tcMar>
            <w:vAlign w:val="bottom"/>
            <w:hideMark/>
          </w:tcPr>
          <w:p w14:paraId="110001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44020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40D8B72" w14:textId="77777777" w:rsidR="00230068" w:rsidRDefault="0023006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46AB7F43" w14:textId="77777777" w:rsidR="00230068" w:rsidRDefault="00230068">
            <w:pPr>
              <w:rPr>
                <w:rFonts w:eastAsia="Times New Roman"/>
                <w:color w:val="000000"/>
              </w:rPr>
            </w:pPr>
            <w:r>
              <w:rPr>
                <w:rFonts w:eastAsia="Times New Roman"/>
                <w:color w:val="000000"/>
              </w:rPr>
              <w:t>Qualcomm Incorporated</w:t>
            </w:r>
          </w:p>
        </w:tc>
      </w:tr>
      <w:tr w:rsidR="00230068" w14:paraId="241D8578" w14:textId="77777777" w:rsidTr="00230068">
        <w:trPr>
          <w:trHeight w:val="300"/>
        </w:trPr>
        <w:tc>
          <w:tcPr>
            <w:tcW w:w="0" w:type="auto"/>
            <w:noWrap/>
            <w:tcMar>
              <w:top w:w="15" w:type="dxa"/>
              <w:left w:w="15" w:type="dxa"/>
              <w:bottom w:w="0" w:type="dxa"/>
              <w:right w:w="15" w:type="dxa"/>
            </w:tcMar>
            <w:vAlign w:val="bottom"/>
            <w:hideMark/>
          </w:tcPr>
          <w:p w14:paraId="32C8BFD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741C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7D11EF" w14:textId="77777777" w:rsidR="00230068" w:rsidRDefault="0023006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025C5AE" w14:textId="77777777" w:rsidR="00230068" w:rsidRDefault="00230068">
            <w:pPr>
              <w:rPr>
                <w:rFonts w:eastAsia="Times New Roman"/>
                <w:color w:val="000000"/>
              </w:rPr>
            </w:pPr>
            <w:r>
              <w:rPr>
                <w:rFonts w:eastAsia="Times New Roman"/>
                <w:color w:val="000000"/>
              </w:rPr>
              <w:t>Infineon Technologies</w:t>
            </w:r>
          </w:p>
        </w:tc>
      </w:tr>
      <w:tr w:rsidR="00230068" w14:paraId="6E9D12C6" w14:textId="77777777" w:rsidTr="00230068">
        <w:trPr>
          <w:trHeight w:val="300"/>
        </w:trPr>
        <w:tc>
          <w:tcPr>
            <w:tcW w:w="0" w:type="auto"/>
            <w:noWrap/>
            <w:tcMar>
              <w:top w:w="15" w:type="dxa"/>
              <w:left w:w="15" w:type="dxa"/>
              <w:bottom w:w="0" w:type="dxa"/>
              <w:right w:w="15" w:type="dxa"/>
            </w:tcMar>
            <w:vAlign w:val="bottom"/>
            <w:hideMark/>
          </w:tcPr>
          <w:p w14:paraId="1B961D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FA114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74DDED" w14:textId="77777777" w:rsidR="00230068" w:rsidRDefault="00230068">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A72BBD8" w14:textId="77777777" w:rsidR="00230068" w:rsidRDefault="00230068">
            <w:pPr>
              <w:rPr>
                <w:rFonts w:eastAsia="Times New Roman"/>
                <w:color w:val="000000"/>
              </w:rPr>
            </w:pPr>
            <w:r>
              <w:rPr>
                <w:rFonts w:eastAsia="Times New Roman"/>
                <w:color w:val="000000"/>
              </w:rPr>
              <w:t>Canon Research Centre France</w:t>
            </w:r>
          </w:p>
        </w:tc>
      </w:tr>
      <w:tr w:rsidR="00230068" w14:paraId="76F5C0C6" w14:textId="77777777" w:rsidTr="00230068">
        <w:trPr>
          <w:trHeight w:val="300"/>
        </w:trPr>
        <w:tc>
          <w:tcPr>
            <w:tcW w:w="0" w:type="auto"/>
            <w:noWrap/>
            <w:tcMar>
              <w:top w:w="15" w:type="dxa"/>
              <w:left w:w="15" w:type="dxa"/>
              <w:bottom w:w="0" w:type="dxa"/>
              <w:right w:w="15" w:type="dxa"/>
            </w:tcMar>
            <w:vAlign w:val="bottom"/>
            <w:hideMark/>
          </w:tcPr>
          <w:p w14:paraId="1AE636C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166D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63E095" w14:textId="77777777" w:rsidR="00230068" w:rsidRDefault="0023006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AABAC18" w14:textId="77777777" w:rsidR="00230068" w:rsidRDefault="0023006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30068" w14:paraId="45A773C2" w14:textId="77777777" w:rsidTr="00230068">
        <w:trPr>
          <w:trHeight w:val="300"/>
        </w:trPr>
        <w:tc>
          <w:tcPr>
            <w:tcW w:w="0" w:type="auto"/>
            <w:noWrap/>
            <w:tcMar>
              <w:top w:w="15" w:type="dxa"/>
              <w:left w:w="15" w:type="dxa"/>
              <w:bottom w:w="0" w:type="dxa"/>
              <w:right w:w="15" w:type="dxa"/>
            </w:tcMar>
            <w:vAlign w:val="bottom"/>
            <w:hideMark/>
          </w:tcPr>
          <w:p w14:paraId="4CF164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AEB3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171060" w14:textId="77777777" w:rsidR="00230068" w:rsidRDefault="0023006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FDBFDE1" w14:textId="77777777" w:rsidR="00230068" w:rsidRDefault="00230068">
            <w:pPr>
              <w:rPr>
                <w:rFonts w:eastAsia="Times New Roman"/>
                <w:color w:val="000000"/>
              </w:rPr>
            </w:pPr>
            <w:r>
              <w:rPr>
                <w:rFonts w:eastAsia="Times New Roman"/>
                <w:color w:val="000000"/>
              </w:rPr>
              <w:t>Intel Corporation</w:t>
            </w:r>
          </w:p>
        </w:tc>
      </w:tr>
      <w:tr w:rsidR="00230068" w14:paraId="7FAB5788" w14:textId="77777777" w:rsidTr="00230068">
        <w:trPr>
          <w:trHeight w:val="300"/>
        </w:trPr>
        <w:tc>
          <w:tcPr>
            <w:tcW w:w="0" w:type="auto"/>
            <w:noWrap/>
            <w:tcMar>
              <w:top w:w="15" w:type="dxa"/>
              <w:left w:w="15" w:type="dxa"/>
              <w:bottom w:w="0" w:type="dxa"/>
              <w:right w:w="15" w:type="dxa"/>
            </w:tcMar>
            <w:vAlign w:val="bottom"/>
            <w:hideMark/>
          </w:tcPr>
          <w:p w14:paraId="4410BD3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376B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1BE0A" w14:textId="77777777" w:rsidR="00230068" w:rsidRDefault="0023006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1B45EF4" w14:textId="77777777" w:rsidR="00230068" w:rsidRDefault="00230068">
            <w:pPr>
              <w:rPr>
                <w:rFonts w:eastAsia="Times New Roman"/>
                <w:color w:val="000000"/>
              </w:rPr>
            </w:pPr>
            <w:r>
              <w:rPr>
                <w:rFonts w:eastAsia="Times New Roman"/>
                <w:color w:val="000000"/>
              </w:rPr>
              <w:t>Qualcomm Incorporated</w:t>
            </w:r>
          </w:p>
        </w:tc>
      </w:tr>
      <w:tr w:rsidR="00230068" w14:paraId="72655252" w14:textId="77777777" w:rsidTr="00230068">
        <w:trPr>
          <w:trHeight w:val="300"/>
        </w:trPr>
        <w:tc>
          <w:tcPr>
            <w:tcW w:w="0" w:type="auto"/>
            <w:noWrap/>
            <w:tcMar>
              <w:top w:w="15" w:type="dxa"/>
              <w:left w:w="15" w:type="dxa"/>
              <w:bottom w:w="0" w:type="dxa"/>
              <w:right w:w="15" w:type="dxa"/>
            </w:tcMar>
            <w:vAlign w:val="bottom"/>
            <w:hideMark/>
          </w:tcPr>
          <w:p w14:paraId="6B49F2A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EE86A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FAF6424" w14:textId="77777777" w:rsidR="00230068" w:rsidRDefault="0023006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6A1A5E0" w14:textId="77777777" w:rsidR="00230068" w:rsidRDefault="0023006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30068" w14:paraId="0B2AE711" w14:textId="77777777" w:rsidTr="00230068">
        <w:trPr>
          <w:trHeight w:val="300"/>
        </w:trPr>
        <w:tc>
          <w:tcPr>
            <w:tcW w:w="0" w:type="auto"/>
            <w:noWrap/>
            <w:tcMar>
              <w:top w:w="15" w:type="dxa"/>
              <w:left w:w="15" w:type="dxa"/>
              <w:bottom w:w="0" w:type="dxa"/>
              <w:right w:w="15" w:type="dxa"/>
            </w:tcMar>
            <w:vAlign w:val="bottom"/>
            <w:hideMark/>
          </w:tcPr>
          <w:p w14:paraId="34140CB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8F5A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43465A7" w14:textId="77777777" w:rsidR="00230068" w:rsidRDefault="0023006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92C7FAE" w14:textId="77777777" w:rsidR="00230068" w:rsidRDefault="00230068">
            <w:pPr>
              <w:rPr>
                <w:rFonts w:eastAsia="Times New Roman"/>
                <w:color w:val="000000"/>
              </w:rPr>
            </w:pPr>
            <w:r>
              <w:rPr>
                <w:rFonts w:eastAsia="Times New Roman"/>
                <w:color w:val="000000"/>
              </w:rPr>
              <w:t>Panasonic Asia Pacific Pte Ltd.</w:t>
            </w:r>
          </w:p>
        </w:tc>
      </w:tr>
      <w:tr w:rsidR="00230068" w14:paraId="575B4729" w14:textId="77777777" w:rsidTr="00230068">
        <w:trPr>
          <w:trHeight w:val="300"/>
        </w:trPr>
        <w:tc>
          <w:tcPr>
            <w:tcW w:w="0" w:type="auto"/>
            <w:noWrap/>
            <w:tcMar>
              <w:top w:w="15" w:type="dxa"/>
              <w:left w:w="15" w:type="dxa"/>
              <w:bottom w:w="0" w:type="dxa"/>
              <w:right w:w="15" w:type="dxa"/>
            </w:tcMar>
            <w:vAlign w:val="bottom"/>
            <w:hideMark/>
          </w:tcPr>
          <w:p w14:paraId="07EF3B2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C7D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D3654F0" w14:textId="77777777" w:rsidR="00230068" w:rsidRDefault="0023006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865758C" w14:textId="77777777" w:rsidR="00230068" w:rsidRDefault="00230068">
            <w:pPr>
              <w:rPr>
                <w:rFonts w:eastAsia="Times New Roman"/>
                <w:color w:val="000000"/>
              </w:rPr>
            </w:pPr>
            <w:r>
              <w:rPr>
                <w:rFonts w:eastAsia="Times New Roman"/>
                <w:color w:val="000000"/>
              </w:rPr>
              <w:t>Qualcomm Incorporated</w:t>
            </w:r>
          </w:p>
        </w:tc>
      </w:tr>
      <w:tr w:rsidR="00230068" w14:paraId="25050BF2" w14:textId="77777777" w:rsidTr="00230068">
        <w:trPr>
          <w:trHeight w:val="300"/>
        </w:trPr>
        <w:tc>
          <w:tcPr>
            <w:tcW w:w="0" w:type="auto"/>
            <w:noWrap/>
            <w:tcMar>
              <w:top w:w="15" w:type="dxa"/>
              <w:left w:w="15" w:type="dxa"/>
              <w:bottom w:w="0" w:type="dxa"/>
              <w:right w:w="15" w:type="dxa"/>
            </w:tcMar>
            <w:vAlign w:val="bottom"/>
            <w:hideMark/>
          </w:tcPr>
          <w:p w14:paraId="63C5DEC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00BEA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9DF8C2" w14:textId="77777777" w:rsidR="00230068" w:rsidRDefault="00230068">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35D1541" w14:textId="77777777" w:rsidR="00230068" w:rsidRDefault="00230068">
            <w:pPr>
              <w:rPr>
                <w:rFonts w:eastAsia="Times New Roman"/>
                <w:color w:val="000000"/>
              </w:rPr>
            </w:pPr>
            <w:r>
              <w:rPr>
                <w:rFonts w:eastAsia="Times New Roman"/>
                <w:color w:val="000000"/>
              </w:rPr>
              <w:t>Samsung Research America</w:t>
            </w:r>
          </w:p>
        </w:tc>
      </w:tr>
      <w:tr w:rsidR="00230068" w14:paraId="4E372A0B" w14:textId="77777777" w:rsidTr="00230068">
        <w:trPr>
          <w:trHeight w:val="300"/>
        </w:trPr>
        <w:tc>
          <w:tcPr>
            <w:tcW w:w="0" w:type="auto"/>
            <w:noWrap/>
            <w:tcMar>
              <w:top w:w="15" w:type="dxa"/>
              <w:left w:w="15" w:type="dxa"/>
              <w:bottom w:w="0" w:type="dxa"/>
              <w:right w:w="15" w:type="dxa"/>
            </w:tcMar>
            <w:vAlign w:val="bottom"/>
            <w:hideMark/>
          </w:tcPr>
          <w:p w14:paraId="4DA818A2"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C5D0E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EBDD6B" w14:textId="77777777" w:rsidR="00230068" w:rsidRDefault="00230068">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A9A5838" w14:textId="77777777" w:rsidR="00230068" w:rsidRDefault="00230068">
            <w:pPr>
              <w:rPr>
                <w:rFonts w:eastAsia="Times New Roman"/>
                <w:color w:val="000000"/>
              </w:rPr>
            </w:pPr>
            <w:r>
              <w:rPr>
                <w:rFonts w:eastAsia="Times New Roman"/>
                <w:color w:val="000000"/>
              </w:rPr>
              <w:t>Canon Research Centre France</w:t>
            </w:r>
          </w:p>
        </w:tc>
      </w:tr>
      <w:tr w:rsidR="00230068" w14:paraId="447F4BAC" w14:textId="77777777" w:rsidTr="00230068">
        <w:trPr>
          <w:trHeight w:val="300"/>
        </w:trPr>
        <w:tc>
          <w:tcPr>
            <w:tcW w:w="0" w:type="auto"/>
            <w:noWrap/>
            <w:tcMar>
              <w:top w:w="15" w:type="dxa"/>
              <w:left w:w="15" w:type="dxa"/>
              <w:bottom w:w="0" w:type="dxa"/>
              <w:right w:w="15" w:type="dxa"/>
            </w:tcMar>
            <w:vAlign w:val="bottom"/>
            <w:hideMark/>
          </w:tcPr>
          <w:p w14:paraId="3554CFB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0C8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0841AB" w14:textId="77777777" w:rsidR="00230068" w:rsidRDefault="0023006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45CC2A4B" w14:textId="77777777" w:rsidR="00230068" w:rsidRDefault="00230068">
            <w:pPr>
              <w:rPr>
                <w:rFonts w:eastAsia="Times New Roman"/>
                <w:color w:val="000000"/>
              </w:rPr>
            </w:pPr>
            <w:r>
              <w:rPr>
                <w:rFonts w:eastAsia="Times New Roman"/>
                <w:color w:val="000000"/>
              </w:rPr>
              <w:t>Samsung Research America</w:t>
            </w:r>
          </w:p>
        </w:tc>
      </w:tr>
      <w:tr w:rsidR="00230068" w14:paraId="5023ADFD" w14:textId="77777777" w:rsidTr="00230068">
        <w:trPr>
          <w:trHeight w:val="300"/>
        </w:trPr>
        <w:tc>
          <w:tcPr>
            <w:tcW w:w="0" w:type="auto"/>
            <w:noWrap/>
            <w:tcMar>
              <w:top w:w="15" w:type="dxa"/>
              <w:left w:w="15" w:type="dxa"/>
              <w:bottom w:w="0" w:type="dxa"/>
              <w:right w:w="15" w:type="dxa"/>
            </w:tcMar>
            <w:vAlign w:val="bottom"/>
            <w:hideMark/>
          </w:tcPr>
          <w:p w14:paraId="6286E9D0"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4B2B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0914BC" w14:textId="77777777" w:rsidR="00230068" w:rsidRDefault="0023006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46D4CAE" w14:textId="77777777" w:rsidR="00230068" w:rsidRDefault="00230068">
            <w:pPr>
              <w:rPr>
                <w:rFonts w:eastAsia="Times New Roman"/>
                <w:color w:val="000000"/>
              </w:rPr>
            </w:pPr>
            <w:r>
              <w:rPr>
                <w:rFonts w:eastAsia="Times New Roman"/>
                <w:color w:val="000000"/>
              </w:rPr>
              <w:t>Facebook</w:t>
            </w:r>
          </w:p>
        </w:tc>
      </w:tr>
      <w:tr w:rsidR="00230068" w14:paraId="07AC3AEB" w14:textId="77777777" w:rsidTr="00230068">
        <w:trPr>
          <w:trHeight w:val="300"/>
        </w:trPr>
        <w:tc>
          <w:tcPr>
            <w:tcW w:w="0" w:type="auto"/>
            <w:noWrap/>
            <w:tcMar>
              <w:top w:w="15" w:type="dxa"/>
              <w:left w:w="15" w:type="dxa"/>
              <w:bottom w:w="0" w:type="dxa"/>
              <w:right w:w="15" w:type="dxa"/>
            </w:tcMar>
            <w:vAlign w:val="bottom"/>
            <w:hideMark/>
          </w:tcPr>
          <w:p w14:paraId="03D6A9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36AD2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9E84D2" w14:textId="77777777" w:rsidR="00230068" w:rsidRDefault="00230068">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D5A2E39" w14:textId="77777777" w:rsidR="00230068" w:rsidRDefault="00230068">
            <w:pPr>
              <w:rPr>
                <w:rFonts w:eastAsia="Times New Roman"/>
                <w:color w:val="000000"/>
              </w:rPr>
            </w:pPr>
            <w:r>
              <w:rPr>
                <w:rFonts w:eastAsia="Times New Roman"/>
                <w:color w:val="000000"/>
              </w:rPr>
              <w:t>Canon Inc.</w:t>
            </w:r>
          </w:p>
        </w:tc>
      </w:tr>
      <w:tr w:rsidR="00230068" w14:paraId="0215EB5A" w14:textId="77777777" w:rsidTr="00230068">
        <w:trPr>
          <w:trHeight w:val="300"/>
        </w:trPr>
        <w:tc>
          <w:tcPr>
            <w:tcW w:w="0" w:type="auto"/>
            <w:noWrap/>
            <w:tcMar>
              <w:top w:w="15" w:type="dxa"/>
              <w:left w:w="15" w:type="dxa"/>
              <w:bottom w:w="0" w:type="dxa"/>
              <w:right w:w="15" w:type="dxa"/>
            </w:tcMar>
            <w:vAlign w:val="bottom"/>
            <w:hideMark/>
          </w:tcPr>
          <w:p w14:paraId="755D06B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8517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B8E1F8" w14:textId="77777777" w:rsidR="00230068" w:rsidRDefault="00230068">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CC1CE59" w14:textId="77777777" w:rsidR="00230068" w:rsidRDefault="00230068">
            <w:pPr>
              <w:rPr>
                <w:rFonts w:eastAsia="Times New Roman"/>
                <w:color w:val="000000"/>
              </w:rPr>
            </w:pPr>
            <w:r>
              <w:rPr>
                <w:rFonts w:eastAsia="Times New Roman"/>
                <w:color w:val="000000"/>
              </w:rPr>
              <w:t>Sony Corporation</w:t>
            </w:r>
          </w:p>
        </w:tc>
      </w:tr>
      <w:tr w:rsidR="00230068" w14:paraId="55A24789" w14:textId="77777777" w:rsidTr="00230068">
        <w:trPr>
          <w:trHeight w:val="300"/>
        </w:trPr>
        <w:tc>
          <w:tcPr>
            <w:tcW w:w="0" w:type="auto"/>
            <w:noWrap/>
            <w:tcMar>
              <w:top w:w="15" w:type="dxa"/>
              <w:left w:w="15" w:type="dxa"/>
              <w:bottom w:w="0" w:type="dxa"/>
              <w:right w:w="15" w:type="dxa"/>
            </w:tcMar>
            <w:vAlign w:val="bottom"/>
            <w:hideMark/>
          </w:tcPr>
          <w:p w14:paraId="1DF285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9CC9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EF9A8E0" w14:textId="77777777" w:rsidR="00230068" w:rsidRDefault="0023006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AD056E4" w14:textId="77777777" w:rsidR="00230068" w:rsidRDefault="00230068">
            <w:pPr>
              <w:rPr>
                <w:rFonts w:eastAsia="Times New Roman"/>
                <w:color w:val="000000"/>
              </w:rPr>
            </w:pPr>
            <w:r>
              <w:rPr>
                <w:rFonts w:eastAsia="Times New Roman"/>
                <w:color w:val="000000"/>
              </w:rPr>
              <w:t>MediaTek Inc.</w:t>
            </w:r>
          </w:p>
        </w:tc>
      </w:tr>
      <w:tr w:rsidR="00230068" w14:paraId="6ABD1E1A" w14:textId="77777777" w:rsidTr="00230068">
        <w:trPr>
          <w:trHeight w:val="300"/>
        </w:trPr>
        <w:tc>
          <w:tcPr>
            <w:tcW w:w="0" w:type="auto"/>
            <w:noWrap/>
            <w:tcMar>
              <w:top w:w="15" w:type="dxa"/>
              <w:left w:w="15" w:type="dxa"/>
              <w:bottom w:w="0" w:type="dxa"/>
              <w:right w:w="15" w:type="dxa"/>
            </w:tcMar>
            <w:vAlign w:val="bottom"/>
            <w:hideMark/>
          </w:tcPr>
          <w:p w14:paraId="4D9F436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E907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BF7E1F" w14:textId="77777777" w:rsidR="00230068" w:rsidRDefault="00230068">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456385D" w14:textId="77777777" w:rsidR="00230068" w:rsidRDefault="00230068">
            <w:pPr>
              <w:rPr>
                <w:rFonts w:eastAsia="Times New Roman"/>
                <w:color w:val="000000"/>
              </w:rPr>
            </w:pPr>
            <w:r>
              <w:rPr>
                <w:rFonts w:eastAsia="Times New Roman"/>
                <w:color w:val="000000"/>
              </w:rPr>
              <w:t>Qualcomm Incorporated</w:t>
            </w:r>
          </w:p>
        </w:tc>
      </w:tr>
      <w:tr w:rsidR="00230068" w14:paraId="1FAC214F" w14:textId="77777777" w:rsidTr="00230068">
        <w:trPr>
          <w:trHeight w:val="300"/>
        </w:trPr>
        <w:tc>
          <w:tcPr>
            <w:tcW w:w="0" w:type="auto"/>
            <w:noWrap/>
            <w:tcMar>
              <w:top w:w="15" w:type="dxa"/>
              <w:left w:w="15" w:type="dxa"/>
              <w:bottom w:w="0" w:type="dxa"/>
              <w:right w:w="15" w:type="dxa"/>
            </w:tcMar>
            <w:vAlign w:val="bottom"/>
            <w:hideMark/>
          </w:tcPr>
          <w:p w14:paraId="7438AED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99A2A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12A58" w14:textId="77777777" w:rsidR="00230068" w:rsidRDefault="0023006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257B9"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30068" w14:paraId="65D2F804" w14:textId="77777777" w:rsidTr="00230068">
        <w:trPr>
          <w:trHeight w:val="300"/>
        </w:trPr>
        <w:tc>
          <w:tcPr>
            <w:tcW w:w="0" w:type="auto"/>
            <w:noWrap/>
            <w:tcMar>
              <w:top w:w="15" w:type="dxa"/>
              <w:left w:w="15" w:type="dxa"/>
              <w:bottom w:w="0" w:type="dxa"/>
              <w:right w:w="15" w:type="dxa"/>
            </w:tcMar>
            <w:vAlign w:val="bottom"/>
            <w:hideMark/>
          </w:tcPr>
          <w:p w14:paraId="2986AA0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353E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BA3F5D" w14:textId="77777777" w:rsidR="00230068" w:rsidRDefault="0023006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1DB5C4" w14:textId="77777777" w:rsidR="00230068" w:rsidRDefault="00230068">
            <w:pPr>
              <w:rPr>
                <w:rFonts w:eastAsia="Times New Roman"/>
                <w:color w:val="000000"/>
              </w:rPr>
            </w:pPr>
            <w:r>
              <w:rPr>
                <w:rFonts w:eastAsia="Times New Roman"/>
                <w:color w:val="000000"/>
              </w:rPr>
              <w:t>Nokia</w:t>
            </w:r>
          </w:p>
        </w:tc>
      </w:tr>
      <w:tr w:rsidR="00230068" w14:paraId="2CFE76B7" w14:textId="77777777" w:rsidTr="00230068">
        <w:trPr>
          <w:trHeight w:val="300"/>
        </w:trPr>
        <w:tc>
          <w:tcPr>
            <w:tcW w:w="0" w:type="auto"/>
            <w:noWrap/>
            <w:tcMar>
              <w:top w:w="15" w:type="dxa"/>
              <w:left w:w="15" w:type="dxa"/>
              <w:bottom w:w="0" w:type="dxa"/>
              <w:right w:w="15" w:type="dxa"/>
            </w:tcMar>
            <w:vAlign w:val="bottom"/>
            <w:hideMark/>
          </w:tcPr>
          <w:p w14:paraId="6981AD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DCD37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A94057" w14:textId="77777777" w:rsidR="00230068" w:rsidRDefault="0023006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01627B7" w14:textId="77777777" w:rsidR="00230068" w:rsidRDefault="00230068">
            <w:pPr>
              <w:rPr>
                <w:rFonts w:eastAsia="Times New Roman"/>
                <w:color w:val="000000"/>
              </w:rPr>
            </w:pPr>
            <w:r>
              <w:rPr>
                <w:rFonts w:eastAsia="Times New Roman"/>
                <w:color w:val="000000"/>
              </w:rPr>
              <w:t>Advanced Telecommunications Research Institute International (ATR)</w:t>
            </w:r>
          </w:p>
        </w:tc>
      </w:tr>
      <w:tr w:rsidR="00230068" w14:paraId="14A1E72F" w14:textId="77777777" w:rsidTr="00230068">
        <w:trPr>
          <w:trHeight w:val="300"/>
        </w:trPr>
        <w:tc>
          <w:tcPr>
            <w:tcW w:w="0" w:type="auto"/>
            <w:noWrap/>
            <w:tcMar>
              <w:top w:w="15" w:type="dxa"/>
              <w:left w:w="15" w:type="dxa"/>
              <w:bottom w:w="0" w:type="dxa"/>
              <w:right w:w="15" w:type="dxa"/>
            </w:tcMar>
            <w:vAlign w:val="bottom"/>
            <w:hideMark/>
          </w:tcPr>
          <w:p w14:paraId="391D1F26"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40D86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BA10CD" w14:textId="77777777" w:rsidR="00230068" w:rsidRDefault="0023006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C23633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111782C" w14:textId="77777777" w:rsidR="00230068" w:rsidRDefault="00230068" w:rsidP="00230068">
      <w:pPr>
        <w:rPr>
          <w:b/>
          <w:u w:val="single"/>
          <w:lang w:val="sv-SE"/>
        </w:rPr>
      </w:pPr>
    </w:p>
    <w:p w14:paraId="163BCF62" w14:textId="77777777" w:rsidR="00230068" w:rsidRDefault="00230068" w:rsidP="00230068">
      <w:pPr>
        <w:pStyle w:val="ListParagraph"/>
        <w:ind w:left="760"/>
        <w:rPr>
          <w:lang w:eastAsia="ko-KR"/>
        </w:rPr>
      </w:pPr>
    </w:p>
    <w:p w14:paraId="0F8F9A34" w14:textId="77777777" w:rsidR="00230068" w:rsidRPr="00157ED2" w:rsidRDefault="00230068" w:rsidP="00230068">
      <w:pPr>
        <w:rPr>
          <w:b/>
        </w:rPr>
      </w:pPr>
      <w:r>
        <w:rPr>
          <w:lang w:eastAsia="ko-KR"/>
        </w:rPr>
        <w:t xml:space="preserve"> </w:t>
      </w:r>
      <w:r w:rsidRPr="00157ED2">
        <w:rPr>
          <w:b/>
        </w:rPr>
        <w:t>Submissions</w:t>
      </w:r>
    </w:p>
    <w:p w14:paraId="131B7354" w14:textId="77777777" w:rsidR="00230068" w:rsidRDefault="004304F6" w:rsidP="00230068">
      <w:pPr>
        <w:pStyle w:val="ListParagraph"/>
        <w:numPr>
          <w:ilvl w:val="0"/>
          <w:numId w:val="12"/>
        </w:numPr>
        <w:rPr>
          <w:sz w:val="22"/>
          <w:szCs w:val="22"/>
        </w:rPr>
      </w:pPr>
      <w:hyperlink r:id="rId34" w:history="1">
        <w:r w:rsidR="00230068" w:rsidRPr="00D1155F">
          <w:rPr>
            <w:rStyle w:val="Hyperlink"/>
            <w:sz w:val="20"/>
            <w:szCs w:val="20"/>
          </w:rPr>
          <w:t>480r1</w:t>
        </w:r>
      </w:hyperlink>
      <w:r w:rsidR="00230068" w:rsidRPr="00D1155F">
        <w:rPr>
          <w:color w:val="000000" w:themeColor="text1"/>
          <w:sz w:val="20"/>
          <w:szCs w:val="20"/>
        </w:rPr>
        <w:t xml:space="preserve"> Resolutions for CC34 CIDs for More Data usage</w:t>
      </w:r>
      <w:r w:rsidR="00230068" w:rsidRPr="00D1155F">
        <w:rPr>
          <w:color w:val="000000" w:themeColor="text1"/>
          <w:sz w:val="20"/>
          <w:szCs w:val="20"/>
        </w:rPr>
        <w:tab/>
        <w:t>Laurent Cariou</w:t>
      </w:r>
      <w:r w:rsidR="00230068" w:rsidRPr="00D1155F">
        <w:rPr>
          <w:color w:val="000000" w:themeColor="text1"/>
          <w:sz w:val="20"/>
          <w:szCs w:val="20"/>
        </w:rPr>
        <w:tab/>
        <w:t>[Q&amp;A</w:t>
      </w:r>
      <w:r w:rsidR="00230068">
        <w:rPr>
          <w:color w:val="000000" w:themeColor="text1"/>
          <w:sz w:val="20"/>
          <w:szCs w:val="20"/>
        </w:rPr>
        <w:t>/SP</w:t>
      </w:r>
      <w:r w:rsidR="00230068" w:rsidRPr="00D1155F">
        <w:rPr>
          <w:color w:val="000000" w:themeColor="text1"/>
          <w:sz w:val="20"/>
          <w:szCs w:val="20"/>
        </w:rPr>
        <w:t>-10’</w:t>
      </w:r>
      <w:r w:rsidR="00230068" w:rsidRPr="00C96A28">
        <w:rPr>
          <w:sz w:val="22"/>
          <w:szCs w:val="22"/>
        </w:rPr>
        <w:t>]</w:t>
      </w:r>
      <w:r w:rsidR="00230068" w:rsidRPr="00C70C2B">
        <w:rPr>
          <w:sz w:val="22"/>
          <w:szCs w:val="22"/>
        </w:rPr>
        <w:t xml:space="preserve"> </w:t>
      </w:r>
    </w:p>
    <w:p w14:paraId="1F2422B7" w14:textId="77777777" w:rsidR="00230068" w:rsidRDefault="00230068" w:rsidP="00230068">
      <w:pPr>
        <w:pStyle w:val="ListParagraph"/>
        <w:ind w:left="1120"/>
        <w:rPr>
          <w:b/>
          <w:bCs/>
          <w:sz w:val="22"/>
          <w:szCs w:val="22"/>
          <w:lang w:val="en-US"/>
        </w:rPr>
      </w:pPr>
    </w:p>
    <w:p w14:paraId="4854835C" w14:textId="77777777" w:rsidR="00230068" w:rsidRDefault="00230068" w:rsidP="00230068">
      <w:pPr>
        <w:pStyle w:val="ListParagraph"/>
        <w:ind w:left="1120"/>
        <w:rPr>
          <w:sz w:val="22"/>
          <w:szCs w:val="22"/>
          <w:lang w:eastAsia="ko-KR"/>
        </w:rPr>
      </w:pPr>
      <w:r>
        <w:rPr>
          <w:sz w:val="22"/>
          <w:szCs w:val="22"/>
          <w:lang w:eastAsia="ko-KR"/>
        </w:rPr>
        <w:t>Laurent annoucnes no change.</w:t>
      </w:r>
    </w:p>
    <w:p w14:paraId="6D403D71" w14:textId="77777777" w:rsidR="00230068" w:rsidRDefault="00230068" w:rsidP="00230068">
      <w:pPr>
        <w:pStyle w:val="ListParagraph"/>
        <w:ind w:left="1120"/>
        <w:rPr>
          <w:sz w:val="22"/>
          <w:szCs w:val="22"/>
          <w:lang w:eastAsia="ko-KR"/>
        </w:rPr>
      </w:pPr>
    </w:p>
    <w:p w14:paraId="5482187A" w14:textId="77777777" w:rsidR="00230068" w:rsidRDefault="00230068" w:rsidP="00230068">
      <w:pPr>
        <w:pStyle w:val="ListParagraph"/>
        <w:ind w:left="1120"/>
        <w:rPr>
          <w:sz w:val="22"/>
          <w:szCs w:val="22"/>
          <w:lang w:eastAsia="ko-KR"/>
        </w:rPr>
      </w:pPr>
      <w:r>
        <w:rPr>
          <w:sz w:val="22"/>
          <w:szCs w:val="22"/>
          <w:lang w:eastAsia="ko-KR"/>
        </w:rPr>
        <w:t xml:space="preserve">C: P4, 9.2.4.8, green text, DL should be added. </w:t>
      </w:r>
    </w:p>
    <w:p w14:paraId="1DF1E70D" w14:textId="77777777" w:rsidR="00230068" w:rsidRDefault="00230068" w:rsidP="00230068">
      <w:pPr>
        <w:pStyle w:val="ListParagraph"/>
        <w:ind w:left="1120"/>
        <w:rPr>
          <w:sz w:val="22"/>
          <w:szCs w:val="22"/>
          <w:lang w:eastAsia="ko-KR"/>
        </w:rPr>
      </w:pPr>
      <w:r>
        <w:rPr>
          <w:sz w:val="22"/>
          <w:szCs w:val="22"/>
          <w:lang w:eastAsia="ko-KR"/>
        </w:rPr>
        <w:t>A: ok</w:t>
      </w:r>
    </w:p>
    <w:p w14:paraId="64399252" w14:textId="77777777" w:rsidR="00230068" w:rsidRDefault="00230068" w:rsidP="00230068">
      <w:pPr>
        <w:pStyle w:val="ListParagraph"/>
        <w:ind w:left="1120"/>
        <w:rPr>
          <w:sz w:val="22"/>
          <w:szCs w:val="22"/>
          <w:lang w:eastAsia="ko-KR"/>
        </w:rPr>
      </w:pPr>
      <w:r>
        <w:rPr>
          <w:sz w:val="22"/>
          <w:szCs w:val="22"/>
          <w:lang w:eastAsia="ko-KR"/>
        </w:rPr>
        <w:t>C: HE STA is mentioned in 11.2,3.7.</w:t>
      </w:r>
    </w:p>
    <w:p w14:paraId="0FAF4143" w14:textId="77777777" w:rsidR="00230068" w:rsidRDefault="00230068" w:rsidP="00230068">
      <w:pPr>
        <w:pStyle w:val="ListParagraph"/>
        <w:ind w:left="1120"/>
        <w:rPr>
          <w:sz w:val="22"/>
          <w:szCs w:val="22"/>
          <w:lang w:eastAsia="ko-KR"/>
        </w:rPr>
      </w:pPr>
      <w:r>
        <w:rPr>
          <w:sz w:val="22"/>
          <w:szCs w:val="22"/>
          <w:lang w:eastAsia="ko-KR"/>
        </w:rPr>
        <w:t>A: it can be deleted.</w:t>
      </w:r>
    </w:p>
    <w:p w14:paraId="51676947" w14:textId="77777777" w:rsidR="00230068" w:rsidRDefault="00230068" w:rsidP="00230068">
      <w:pPr>
        <w:pStyle w:val="ListParagraph"/>
        <w:ind w:left="1120"/>
        <w:rPr>
          <w:sz w:val="22"/>
          <w:szCs w:val="22"/>
          <w:lang w:eastAsia="ko-KR"/>
        </w:rPr>
      </w:pPr>
      <w:r>
        <w:rPr>
          <w:sz w:val="22"/>
          <w:szCs w:val="22"/>
          <w:lang w:eastAsia="ko-KR"/>
        </w:rPr>
        <w:t>C: QoS + CF Ack is not needed.</w:t>
      </w:r>
    </w:p>
    <w:p w14:paraId="073E9CA4" w14:textId="77777777" w:rsidR="00230068" w:rsidRDefault="00230068" w:rsidP="00230068">
      <w:pPr>
        <w:pStyle w:val="ListParagraph"/>
        <w:ind w:left="1120"/>
        <w:rPr>
          <w:sz w:val="22"/>
          <w:szCs w:val="22"/>
          <w:lang w:eastAsia="ko-KR"/>
        </w:rPr>
      </w:pPr>
      <w:r>
        <w:rPr>
          <w:sz w:val="22"/>
          <w:szCs w:val="22"/>
          <w:lang w:eastAsia="ko-KR"/>
        </w:rPr>
        <w:t>A: Agreed</w:t>
      </w:r>
    </w:p>
    <w:p w14:paraId="080BFCE0" w14:textId="77777777" w:rsidR="00230068" w:rsidRDefault="00230068" w:rsidP="00230068">
      <w:pPr>
        <w:pStyle w:val="ListParagraph"/>
        <w:ind w:left="1120"/>
        <w:rPr>
          <w:sz w:val="22"/>
          <w:szCs w:val="22"/>
          <w:lang w:eastAsia="ko-KR"/>
        </w:rPr>
      </w:pPr>
    </w:p>
    <w:p w14:paraId="4EF0C0D1" w14:textId="30F37FC8" w:rsidR="00230068" w:rsidRPr="004815F6" w:rsidRDefault="004815F6" w:rsidP="00230068">
      <w:pPr>
        <w:pStyle w:val="ListParagraph"/>
        <w:ind w:left="1120"/>
        <w:rPr>
          <w:color w:val="0070C0"/>
          <w:sz w:val="22"/>
          <w:szCs w:val="22"/>
          <w:lang w:eastAsia="ko-KR"/>
        </w:rPr>
      </w:pPr>
      <w:r w:rsidRPr="004815F6">
        <w:rPr>
          <w:color w:val="0070C0"/>
          <w:sz w:val="22"/>
          <w:szCs w:val="22"/>
          <w:lang w:eastAsia="ko-KR"/>
        </w:rPr>
        <w:t>SP deferred</w:t>
      </w:r>
    </w:p>
    <w:p w14:paraId="0521E88C" w14:textId="77777777" w:rsidR="00230068" w:rsidRDefault="00230068" w:rsidP="00230068">
      <w:pPr>
        <w:pStyle w:val="ListParagraph"/>
        <w:ind w:left="1120"/>
        <w:rPr>
          <w:sz w:val="22"/>
          <w:szCs w:val="22"/>
          <w:lang w:eastAsia="ko-KR"/>
        </w:rPr>
      </w:pPr>
    </w:p>
    <w:p w14:paraId="00E2F571" w14:textId="77777777" w:rsidR="00230068" w:rsidRDefault="004304F6" w:rsidP="00230068">
      <w:pPr>
        <w:pStyle w:val="ListParagraph"/>
        <w:numPr>
          <w:ilvl w:val="0"/>
          <w:numId w:val="12"/>
        </w:numPr>
        <w:rPr>
          <w:sz w:val="22"/>
          <w:szCs w:val="22"/>
        </w:rPr>
      </w:pPr>
      <w:hyperlink r:id="rId35" w:history="1">
        <w:r w:rsidR="00230068" w:rsidRPr="007862FA">
          <w:rPr>
            <w:rStyle w:val="Hyperlink"/>
            <w:sz w:val="20"/>
            <w:szCs w:val="20"/>
          </w:rPr>
          <w:t>499r</w:t>
        </w:r>
        <w:r w:rsidR="00230068">
          <w:rPr>
            <w:rStyle w:val="Hyperlink"/>
            <w:sz w:val="20"/>
            <w:szCs w:val="20"/>
          </w:rPr>
          <w:t>3</w:t>
        </w:r>
      </w:hyperlink>
      <w:r w:rsidR="00230068" w:rsidRPr="00C330E2">
        <w:rPr>
          <w:sz w:val="20"/>
          <w:szCs w:val="20"/>
        </w:rPr>
        <w:t xml:space="preserve"> CR </w:t>
      </w:r>
      <w:r w:rsidR="00230068">
        <w:rPr>
          <w:sz w:val="20"/>
          <w:szCs w:val="20"/>
        </w:rPr>
        <w:t>4</w:t>
      </w:r>
      <w:r w:rsidR="00230068" w:rsidRPr="00C330E2">
        <w:rPr>
          <w:sz w:val="20"/>
          <w:szCs w:val="20"/>
        </w:rPr>
        <w:t xml:space="preserve"> CIDs related to ML IE Usage for Multi-link Setup</w:t>
      </w:r>
      <w:r w:rsidR="00230068" w:rsidRPr="00C330E2">
        <w:rPr>
          <w:sz w:val="20"/>
          <w:szCs w:val="20"/>
        </w:rPr>
        <w:tab/>
        <w:t>Insun Jang</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1DEE9478" w14:textId="77777777" w:rsidR="00230068" w:rsidRDefault="00230068" w:rsidP="00230068">
      <w:pPr>
        <w:pStyle w:val="ListParagraph"/>
        <w:ind w:left="1120"/>
        <w:rPr>
          <w:b/>
          <w:bCs/>
          <w:sz w:val="22"/>
          <w:szCs w:val="22"/>
          <w:lang w:val="en-US"/>
        </w:rPr>
      </w:pPr>
    </w:p>
    <w:p w14:paraId="64C27DB5"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145D845A" w14:textId="77777777" w:rsidR="00230068" w:rsidRDefault="00230068" w:rsidP="00230068">
      <w:pPr>
        <w:pStyle w:val="ListParagraph"/>
        <w:ind w:left="1120"/>
        <w:rPr>
          <w:sz w:val="22"/>
          <w:szCs w:val="22"/>
          <w:lang w:eastAsia="ko-KR"/>
        </w:rPr>
      </w:pPr>
    </w:p>
    <w:p w14:paraId="62AB2897" w14:textId="64FD0565" w:rsidR="00230068" w:rsidRDefault="00230068" w:rsidP="00230068">
      <w:pPr>
        <w:pStyle w:val="ListParagraph"/>
        <w:ind w:left="1120"/>
        <w:rPr>
          <w:sz w:val="22"/>
          <w:szCs w:val="22"/>
          <w:lang w:eastAsia="ko-KR"/>
        </w:rPr>
      </w:pPr>
      <w:r>
        <w:rPr>
          <w:sz w:val="22"/>
          <w:szCs w:val="22"/>
          <w:lang w:eastAsia="ko-KR"/>
        </w:rPr>
        <w:t>C: comment about ”removing ön the link that is working on.”</w:t>
      </w:r>
      <w:r w:rsidR="004815F6">
        <w:rPr>
          <w:sz w:val="22"/>
          <w:szCs w:val="22"/>
          <w:lang w:eastAsia="ko-KR"/>
        </w:rPr>
        <w:t>:</w:t>
      </w:r>
      <w:r>
        <w:rPr>
          <w:sz w:val="22"/>
          <w:szCs w:val="22"/>
          <w:lang w:eastAsia="ko-KR"/>
        </w:rPr>
        <w:t xml:space="preserve"> It should be </w:t>
      </w:r>
      <w:r w:rsidR="004815F6">
        <w:rPr>
          <w:sz w:val="22"/>
          <w:szCs w:val="22"/>
          <w:lang w:eastAsia="ko-KR"/>
        </w:rPr>
        <w:t>re</w:t>
      </w:r>
      <w:r>
        <w:rPr>
          <w:sz w:val="22"/>
          <w:szCs w:val="22"/>
          <w:lang w:eastAsia="ko-KR"/>
        </w:rPr>
        <w:t xml:space="preserve">moved. More clarification should be added, e.g. </w:t>
      </w:r>
      <w:r w:rsidRPr="005F202C">
        <w:rPr>
          <w:sz w:val="22"/>
          <w:szCs w:val="22"/>
          <w:lang w:eastAsia="ko-KR"/>
        </w:rPr>
        <w:t>desires to use after association</w:t>
      </w:r>
      <w:r>
        <w:rPr>
          <w:sz w:val="22"/>
          <w:szCs w:val="22"/>
          <w:lang w:eastAsia="ko-KR"/>
        </w:rPr>
        <w:t xml:space="preserve">. </w:t>
      </w:r>
    </w:p>
    <w:p w14:paraId="5B411606" w14:textId="720CFE09" w:rsidR="00230068" w:rsidRDefault="00230068" w:rsidP="00230068">
      <w:pPr>
        <w:pStyle w:val="ListParagraph"/>
        <w:ind w:left="1120"/>
        <w:rPr>
          <w:sz w:val="22"/>
          <w:szCs w:val="22"/>
          <w:lang w:eastAsia="ko-KR"/>
        </w:rPr>
      </w:pPr>
      <w:r>
        <w:rPr>
          <w:sz w:val="22"/>
          <w:szCs w:val="22"/>
          <w:lang w:eastAsia="ko-KR"/>
        </w:rPr>
        <w:t>A: want to listen the oth</w:t>
      </w:r>
      <w:r w:rsidR="004815F6">
        <w:rPr>
          <w:sz w:val="22"/>
          <w:szCs w:val="22"/>
          <w:lang w:eastAsia="ko-KR"/>
        </w:rPr>
        <w:t>e</w:t>
      </w:r>
      <w:r>
        <w:rPr>
          <w:sz w:val="22"/>
          <w:szCs w:val="22"/>
          <w:lang w:eastAsia="ko-KR"/>
        </w:rPr>
        <w:t>r opinion.</w:t>
      </w:r>
    </w:p>
    <w:p w14:paraId="6AF6D6F8" w14:textId="77777777" w:rsidR="00230068" w:rsidRDefault="00230068" w:rsidP="00230068">
      <w:pPr>
        <w:pStyle w:val="ListParagraph"/>
        <w:ind w:left="1120"/>
        <w:rPr>
          <w:sz w:val="22"/>
          <w:szCs w:val="22"/>
          <w:lang w:eastAsia="ko-KR"/>
        </w:rPr>
      </w:pPr>
      <w:r>
        <w:rPr>
          <w:sz w:val="22"/>
          <w:szCs w:val="22"/>
          <w:lang w:eastAsia="ko-KR"/>
        </w:rPr>
        <w:t>C: EML Capabilitiy should be optional.</w:t>
      </w:r>
    </w:p>
    <w:p w14:paraId="1AA1CC6D" w14:textId="77777777" w:rsidR="00230068" w:rsidRDefault="00230068" w:rsidP="00230068">
      <w:pPr>
        <w:pStyle w:val="ListParagraph"/>
        <w:ind w:left="1120"/>
        <w:rPr>
          <w:sz w:val="22"/>
          <w:szCs w:val="22"/>
          <w:lang w:eastAsia="ko-KR"/>
        </w:rPr>
      </w:pPr>
      <w:r>
        <w:rPr>
          <w:sz w:val="22"/>
          <w:szCs w:val="22"/>
          <w:lang w:eastAsia="ko-KR"/>
        </w:rPr>
        <w:t>C: main thing should be deciding one of option 1 and option 2 to go ahead.</w:t>
      </w:r>
    </w:p>
    <w:p w14:paraId="4C2C2D77" w14:textId="77777777" w:rsidR="00230068" w:rsidRDefault="00230068" w:rsidP="00230068">
      <w:pPr>
        <w:pStyle w:val="ListParagraph"/>
        <w:ind w:left="1120"/>
        <w:rPr>
          <w:sz w:val="22"/>
          <w:szCs w:val="22"/>
          <w:lang w:eastAsia="ko-KR"/>
        </w:rPr>
      </w:pPr>
      <w:r>
        <w:rPr>
          <w:sz w:val="22"/>
          <w:szCs w:val="22"/>
          <w:lang w:eastAsia="ko-KR"/>
        </w:rPr>
        <w:t>A: agree.</w:t>
      </w:r>
    </w:p>
    <w:p w14:paraId="6B5B470A" w14:textId="77777777" w:rsidR="004815F6" w:rsidRDefault="004815F6" w:rsidP="004815F6">
      <w:pPr>
        <w:pStyle w:val="ListParagraph"/>
        <w:ind w:left="1120"/>
        <w:rPr>
          <w:sz w:val="22"/>
          <w:szCs w:val="22"/>
          <w:lang w:eastAsia="ko-KR"/>
        </w:rPr>
      </w:pPr>
    </w:p>
    <w:p w14:paraId="27C14B5D" w14:textId="77777777" w:rsidR="004815F6" w:rsidRPr="004815F6" w:rsidRDefault="004815F6" w:rsidP="004815F6">
      <w:pPr>
        <w:pStyle w:val="ListParagraph"/>
        <w:ind w:left="1120"/>
        <w:rPr>
          <w:color w:val="0070C0"/>
          <w:sz w:val="22"/>
          <w:szCs w:val="22"/>
          <w:lang w:eastAsia="ko-KR"/>
        </w:rPr>
      </w:pPr>
      <w:r w:rsidRPr="004815F6">
        <w:rPr>
          <w:color w:val="0070C0"/>
          <w:sz w:val="22"/>
          <w:szCs w:val="22"/>
          <w:lang w:eastAsia="ko-KR"/>
        </w:rPr>
        <w:t>SP deferred</w:t>
      </w:r>
    </w:p>
    <w:p w14:paraId="55D90D17" w14:textId="77777777" w:rsidR="00230068" w:rsidRDefault="00230068" w:rsidP="00230068">
      <w:pPr>
        <w:pStyle w:val="ListParagraph"/>
        <w:ind w:left="1120"/>
        <w:rPr>
          <w:sz w:val="22"/>
          <w:szCs w:val="22"/>
          <w:lang w:eastAsia="ko-KR"/>
        </w:rPr>
      </w:pPr>
    </w:p>
    <w:p w14:paraId="02D8038D" w14:textId="77777777" w:rsidR="00230068" w:rsidRDefault="00230068" w:rsidP="00230068">
      <w:pPr>
        <w:pStyle w:val="ListParagraph"/>
        <w:ind w:left="1120"/>
        <w:rPr>
          <w:sz w:val="22"/>
          <w:szCs w:val="22"/>
          <w:lang w:eastAsia="ko-KR"/>
        </w:rPr>
      </w:pPr>
    </w:p>
    <w:p w14:paraId="340CE3AF" w14:textId="77777777" w:rsidR="00230068" w:rsidRDefault="004304F6" w:rsidP="00230068">
      <w:pPr>
        <w:pStyle w:val="ListParagraph"/>
        <w:numPr>
          <w:ilvl w:val="0"/>
          <w:numId w:val="12"/>
        </w:numPr>
        <w:rPr>
          <w:sz w:val="22"/>
          <w:szCs w:val="22"/>
        </w:rPr>
      </w:pPr>
      <w:hyperlink r:id="rId36" w:history="1">
        <w:r w:rsidR="00230068" w:rsidRPr="007862FA">
          <w:rPr>
            <w:rStyle w:val="Hyperlink"/>
            <w:sz w:val="20"/>
            <w:szCs w:val="20"/>
          </w:rPr>
          <w:t>526r0</w:t>
        </w:r>
      </w:hyperlink>
      <w:r w:rsidR="00230068" w:rsidRPr="00C330E2">
        <w:rPr>
          <w:sz w:val="20"/>
          <w:szCs w:val="20"/>
        </w:rPr>
        <w:t xml:space="preserve"> Resolution for CID 2469</w:t>
      </w:r>
      <w:r w:rsidR="00230068" w:rsidRPr="00C330E2">
        <w:rPr>
          <w:sz w:val="20"/>
          <w:szCs w:val="20"/>
        </w:rPr>
        <w:tab/>
      </w:r>
      <w:r w:rsidR="00230068">
        <w:rPr>
          <w:sz w:val="20"/>
          <w:szCs w:val="20"/>
        </w:rPr>
        <w:tab/>
      </w:r>
      <w:r w:rsidR="00230068">
        <w:rPr>
          <w:sz w:val="20"/>
          <w:szCs w:val="20"/>
        </w:rPr>
        <w:tab/>
      </w:r>
      <w:r w:rsidR="00230068">
        <w:rPr>
          <w:sz w:val="20"/>
          <w:szCs w:val="20"/>
        </w:rPr>
        <w:tab/>
      </w:r>
      <w:r w:rsidR="00230068" w:rsidRPr="00C330E2">
        <w:rPr>
          <w:sz w:val="20"/>
          <w:szCs w:val="20"/>
        </w:rPr>
        <w:t>Gaurang Naik</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6D877189" w14:textId="77777777" w:rsidR="00230068" w:rsidRDefault="00230068" w:rsidP="00230068">
      <w:pPr>
        <w:pStyle w:val="ListParagraph"/>
        <w:ind w:left="1120"/>
        <w:rPr>
          <w:b/>
          <w:bCs/>
          <w:sz w:val="22"/>
          <w:szCs w:val="22"/>
          <w:lang w:val="en-US"/>
        </w:rPr>
      </w:pPr>
    </w:p>
    <w:p w14:paraId="001B9820"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3DA7A0C6" w14:textId="77777777" w:rsidR="00230068" w:rsidRDefault="00230068" w:rsidP="00230068">
      <w:pPr>
        <w:pStyle w:val="ListParagraph"/>
        <w:ind w:left="1120"/>
        <w:rPr>
          <w:sz w:val="22"/>
          <w:szCs w:val="22"/>
          <w:lang w:eastAsia="ko-KR"/>
        </w:rPr>
      </w:pPr>
    </w:p>
    <w:p w14:paraId="62CF98A8" w14:textId="0950B858" w:rsidR="00230068" w:rsidRDefault="00230068" w:rsidP="00230068">
      <w:pPr>
        <w:pStyle w:val="ListParagraph"/>
        <w:ind w:left="1120"/>
        <w:rPr>
          <w:sz w:val="22"/>
          <w:szCs w:val="22"/>
          <w:lang w:eastAsia="ko-KR"/>
        </w:rPr>
      </w:pPr>
      <w:r>
        <w:rPr>
          <w:sz w:val="22"/>
          <w:szCs w:val="22"/>
          <w:lang w:eastAsia="ko-KR"/>
        </w:rPr>
        <w:t>C: you just do name change</w:t>
      </w:r>
      <w:r w:rsidR="00A716F7">
        <w:rPr>
          <w:sz w:val="22"/>
          <w:szCs w:val="22"/>
          <w:lang w:eastAsia="ko-KR"/>
        </w:rPr>
        <w:t>, r</w:t>
      </w:r>
      <w:r>
        <w:rPr>
          <w:sz w:val="22"/>
          <w:szCs w:val="22"/>
          <w:lang w:eastAsia="ko-KR"/>
        </w:rPr>
        <w:t>ight?</w:t>
      </w:r>
    </w:p>
    <w:p w14:paraId="51204D41" w14:textId="51908A40" w:rsidR="00230068" w:rsidRDefault="00230068" w:rsidP="00230068">
      <w:pPr>
        <w:pStyle w:val="ListParagraph"/>
        <w:ind w:left="1120"/>
        <w:rPr>
          <w:sz w:val="22"/>
          <w:szCs w:val="22"/>
          <w:lang w:eastAsia="ko-KR"/>
        </w:rPr>
      </w:pPr>
      <w:r>
        <w:rPr>
          <w:sz w:val="22"/>
          <w:szCs w:val="22"/>
          <w:lang w:eastAsia="ko-KR"/>
        </w:rPr>
        <w:t>A: yes. Some other corresponding text change</w:t>
      </w:r>
      <w:r w:rsidR="00A716F7">
        <w:rPr>
          <w:sz w:val="22"/>
          <w:szCs w:val="22"/>
          <w:lang w:eastAsia="ko-KR"/>
        </w:rPr>
        <w:t xml:space="preserve"> are made also</w:t>
      </w:r>
      <w:r>
        <w:rPr>
          <w:sz w:val="22"/>
          <w:szCs w:val="22"/>
          <w:lang w:eastAsia="ko-KR"/>
        </w:rPr>
        <w:t>.</w:t>
      </w:r>
    </w:p>
    <w:p w14:paraId="5F40A9DA" w14:textId="77777777" w:rsidR="00230068" w:rsidRDefault="00230068" w:rsidP="00230068">
      <w:pPr>
        <w:pStyle w:val="ListParagraph"/>
        <w:ind w:left="1120"/>
        <w:rPr>
          <w:sz w:val="22"/>
          <w:szCs w:val="22"/>
          <w:lang w:eastAsia="ko-KR"/>
        </w:rPr>
      </w:pPr>
      <w:r>
        <w:rPr>
          <w:sz w:val="22"/>
          <w:szCs w:val="22"/>
          <w:lang w:eastAsia="ko-KR"/>
        </w:rPr>
        <w:t>C: stall two octet?</w:t>
      </w:r>
    </w:p>
    <w:p w14:paraId="4EC0F7F8" w14:textId="77777777" w:rsidR="00230068" w:rsidRDefault="00230068" w:rsidP="00230068">
      <w:pPr>
        <w:pStyle w:val="ListParagraph"/>
        <w:ind w:left="1120"/>
        <w:rPr>
          <w:sz w:val="22"/>
          <w:szCs w:val="22"/>
          <w:lang w:eastAsia="ko-KR"/>
        </w:rPr>
      </w:pPr>
      <w:r>
        <w:rPr>
          <w:sz w:val="22"/>
          <w:szCs w:val="22"/>
          <w:lang w:eastAsia="ko-KR"/>
        </w:rPr>
        <w:t>A: it is 4 bits.</w:t>
      </w:r>
    </w:p>
    <w:p w14:paraId="5BF5D4E3" w14:textId="77777777" w:rsidR="00230068" w:rsidRDefault="00230068" w:rsidP="00230068">
      <w:pPr>
        <w:pStyle w:val="ListParagraph"/>
        <w:ind w:left="1120"/>
        <w:rPr>
          <w:sz w:val="22"/>
          <w:szCs w:val="22"/>
          <w:lang w:eastAsia="ko-KR"/>
        </w:rPr>
      </w:pPr>
      <w:r>
        <w:rPr>
          <w:sz w:val="22"/>
          <w:szCs w:val="22"/>
          <w:lang w:eastAsia="ko-KR"/>
        </w:rPr>
        <w:t xml:space="preserve">C: don’t prefer to change the name. AP cooordinaiton may need AP ID. Already discuss this for two years by using Link ID. </w:t>
      </w:r>
    </w:p>
    <w:p w14:paraId="00F4E29C" w14:textId="77777777" w:rsidR="00230068" w:rsidRDefault="00230068" w:rsidP="00230068">
      <w:pPr>
        <w:pStyle w:val="ListParagraph"/>
        <w:ind w:left="1120"/>
        <w:rPr>
          <w:sz w:val="22"/>
          <w:szCs w:val="22"/>
          <w:lang w:eastAsia="ko-KR"/>
        </w:rPr>
      </w:pPr>
      <w:r>
        <w:rPr>
          <w:sz w:val="22"/>
          <w:szCs w:val="22"/>
          <w:lang w:eastAsia="ko-KR"/>
        </w:rPr>
        <w:t>C: link ID is used for many places, TID to link mapping, identifying STAs of non-AP MLD, TDLS between two non-AP MLDs etc.</w:t>
      </w:r>
    </w:p>
    <w:p w14:paraId="4DA61B7D" w14:textId="77777777" w:rsidR="00230068" w:rsidRDefault="00230068" w:rsidP="00230068">
      <w:pPr>
        <w:pStyle w:val="ListParagraph"/>
        <w:ind w:left="1120"/>
        <w:rPr>
          <w:sz w:val="22"/>
          <w:szCs w:val="22"/>
          <w:lang w:eastAsia="ko-KR"/>
        </w:rPr>
      </w:pPr>
    </w:p>
    <w:p w14:paraId="787979AD" w14:textId="77777777" w:rsidR="00230068" w:rsidRDefault="00230068" w:rsidP="00230068">
      <w:pPr>
        <w:pStyle w:val="ListParagraph"/>
        <w:ind w:left="1120"/>
        <w:rPr>
          <w:sz w:val="22"/>
          <w:szCs w:val="22"/>
          <w:lang w:eastAsia="ko-KR"/>
        </w:rPr>
      </w:pPr>
      <w:r>
        <w:rPr>
          <w:sz w:val="22"/>
          <w:szCs w:val="22"/>
          <w:lang w:eastAsia="ko-KR"/>
        </w:rPr>
        <w:t>SP1:</w:t>
      </w:r>
    </w:p>
    <w:p w14:paraId="673DE366" w14:textId="77777777" w:rsidR="00230068" w:rsidRPr="0011332C" w:rsidRDefault="00230068" w:rsidP="00230068">
      <w:pPr>
        <w:pStyle w:val="ListParagraph"/>
        <w:ind w:left="1120"/>
        <w:rPr>
          <w:bCs/>
          <w:sz w:val="22"/>
          <w:szCs w:val="22"/>
          <w:lang w:eastAsia="ko-KR"/>
        </w:rPr>
      </w:pPr>
      <w:r w:rsidRPr="0011332C">
        <w:rPr>
          <w:bCs/>
        </w:rPr>
        <w:t>Do you agree to replace the field Link ID with AP ID in the 11be draft?</w:t>
      </w:r>
    </w:p>
    <w:p w14:paraId="4C499C24" w14:textId="77777777" w:rsidR="00230068" w:rsidRDefault="00230068" w:rsidP="00230068">
      <w:pPr>
        <w:pStyle w:val="ListParagraph"/>
        <w:ind w:left="1120"/>
        <w:rPr>
          <w:sz w:val="22"/>
          <w:szCs w:val="22"/>
          <w:lang w:eastAsia="ko-KR"/>
        </w:rPr>
      </w:pPr>
    </w:p>
    <w:p w14:paraId="3EF7F3FC" w14:textId="77777777" w:rsidR="00230068" w:rsidRPr="00244EB2" w:rsidRDefault="00230068" w:rsidP="00230068">
      <w:pPr>
        <w:pStyle w:val="ListParagraph"/>
        <w:ind w:left="1120"/>
        <w:rPr>
          <w:color w:val="FF0000"/>
          <w:sz w:val="22"/>
          <w:szCs w:val="22"/>
          <w:lang w:eastAsia="ko-KR"/>
        </w:rPr>
      </w:pPr>
      <w:r w:rsidRPr="00244EB2">
        <w:rPr>
          <w:color w:val="FF0000"/>
          <w:sz w:val="22"/>
          <w:szCs w:val="22"/>
          <w:lang w:eastAsia="ko-KR"/>
        </w:rPr>
        <w:t>22Y, 52N, 18A</w:t>
      </w:r>
    </w:p>
    <w:p w14:paraId="4957DB65" w14:textId="77777777" w:rsidR="00230068" w:rsidRPr="0011332C" w:rsidRDefault="00230068" w:rsidP="00230068">
      <w:pPr>
        <w:pStyle w:val="ListParagraph"/>
        <w:ind w:left="1120"/>
        <w:rPr>
          <w:color w:val="0070C0"/>
          <w:sz w:val="22"/>
          <w:szCs w:val="22"/>
          <w:lang w:eastAsia="ko-KR"/>
        </w:rPr>
      </w:pPr>
    </w:p>
    <w:p w14:paraId="4A888B28" w14:textId="77777777" w:rsidR="00230068" w:rsidRDefault="00230068" w:rsidP="00230068">
      <w:pPr>
        <w:pStyle w:val="ListParagraph"/>
        <w:ind w:left="1120"/>
        <w:rPr>
          <w:sz w:val="22"/>
          <w:szCs w:val="22"/>
          <w:lang w:eastAsia="ko-KR"/>
        </w:rPr>
      </w:pPr>
    </w:p>
    <w:p w14:paraId="734F52B9" w14:textId="77777777" w:rsidR="00230068" w:rsidRDefault="00230068" w:rsidP="00230068">
      <w:pPr>
        <w:pStyle w:val="ListParagraph"/>
        <w:ind w:left="1120"/>
        <w:rPr>
          <w:sz w:val="22"/>
          <w:szCs w:val="22"/>
          <w:lang w:eastAsia="ko-KR"/>
        </w:rPr>
      </w:pPr>
    </w:p>
    <w:p w14:paraId="45257134" w14:textId="77777777" w:rsidR="00230068" w:rsidRDefault="004304F6" w:rsidP="00230068">
      <w:pPr>
        <w:pStyle w:val="ListParagraph"/>
        <w:numPr>
          <w:ilvl w:val="0"/>
          <w:numId w:val="12"/>
        </w:numPr>
        <w:rPr>
          <w:sz w:val="22"/>
          <w:szCs w:val="22"/>
        </w:rPr>
      </w:pPr>
      <w:hyperlink r:id="rId37" w:history="1">
        <w:r w:rsidR="00230068" w:rsidRPr="007862FA">
          <w:rPr>
            <w:rStyle w:val="Hyperlink"/>
            <w:sz w:val="20"/>
            <w:szCs w:val="20"/>
          </w:rPr>
          <w:t>557r</w:t>
        </w:r>
        <w:r w:rsidR="00230068">
          <w:rPr>
            <w:rStyle w:val="Hyperlink"/>
            <w:sz w:val="20"/>
            <w:szCs w:val="20"/>
          </w:rPr>
          <w:t>1</w:t>
        </w:r>
      </w:hyperlink>
      <w:r w:rsidR="00230068" w:rsidRPr="00C330E2">
        <w:rPr>
          <w:sz w:val="20"/>
          <w:szCs w:val="20"/>
        </w:rPr>
        <w:t xml:space="preserve"> Res. for CIDs related to EMLMR – Part 1</w:t>
      </w:r>
      <w:r w:rsidR="00230068" w:rsidRPr="00C330E2">
        <w:rPr>
          <w:sz w:val="20"/>
          <w:szCs w:val="20"/>
        </w:rPr>
        <w:tab/>
      </w:r>
      <w:r w:rsidR="00230068">
        <w:rPr>
          <w:sz w:val="20"/>
          <w:szCs w:val="20"/>
        </w:rPr>
        <w:tab/>
      </w:r>
      <w:r w:rsidR="00230068" w:rsidRPr="00C330E2">
        <w:rPr>
          <w:sz w:val="20"/>
          <w:szCs w:val="20"/>
        </w:rPr>
        <w:t>Young H. Kwon</w:t>
      </w:r>
      <w:r w:rsidR="00230068">
        <w:rPr>
          <w:sz w:val="20"/>
          <w:szCs w:val="20"/>
        </w:rPr>
        <w:tab/>
        <w:t>[2</w:t>
      </w:r>
      <w:r w:rsidR="00230068" w:rsidRPr="00C330E2">
        <w:rPr>
          <w:sz w:val="20"/>
          <w:szCs w:val="20"/>
        </w:rPr>
        <w:t>0’</w:t>
      </w:r>
      <w:r w:rsidR="00230068" w:rsidRPr="00C96A28">
        <w:rPr>
          <w:sz w:val="22"/>
          <w:szCs w:val="22"/>
        </w:rPr>
        <w:t>]</w:t>
      </w:r>
      <w:r w:rsidR="00230068" w:rsidRPr="00C70C2B">
        <w:rPr>
          <w:sz w:val="22"/>
          <w:szCs w:val="22"/>
        </w:rPr>
        <w:t xml:space="preserve"> </w:t>
      </w:r>
    </w:p>
    <w:p w14:paraId="4874A43E" w14:textId="77777777" w:rsidR="00230068" w:rsidRDefault="00230068" w:rsidP="00230068">
      <w:pPr>
        <w:pStyle w:val="ListParagraph"/>
        <w:ind w:left="1120"/>
        <w:rPr>
          <w:b/>
          <w:bCs/>
          <w:sz w:val="22"/>
          <w:szCs w:val="22"/>
          <w:lang w:val="en-US"/>
        </w:rPr>
      </w:pPr>
    </w:p>
    <w:p w14:paraId="3DCDBBE2" w14:textId="77777777" w:rsidR="00230068" w:rsidRDefault="00230068" w:rsidP="00230068">
      <w:pPr>
        <w:pStyle w:val="ListParagraph"/>
        <w:ind w:left="1120"/>
        <w:rPr>
          <w:sz w:val="22"/>
          <w:szCs w:val="22"/>
          <w:lang w:eastAsia="ko-KR"/>
        </w:rPr>
      </w:pPr>
      <w:r>
        <w:rPr>
          <w:sz w:val="22"/>
          <w:szCs w:val="22"/>
          <w:lang w:eastAsia="ko-KR"/>
        </w:rPr>
        <w:lastRenderedPageBreak/>
        <w:t>The author goes through the changes.</w:t>
      </w:r>
    </w:p>
    <w:p w14:paraId="18ADB362" w14:textId="77777777" w:rsidR="00230068" w:rsidRDefault="00230068" w:rsidP="00230068">
      <w:pPr>
        <w:pStyle w:val="ListParagraph"/>
        <w:ind w:left="1120"/>
        <w:rPr>
          <w:sz w:val="22"/>
          <w:szCs w:val="22"/>
          <w:lang w:eastAsia="ko-KR"/>
        </w:rPr>
      </w:pPr>
      <w:r>
        <w:rPr>
          <w:sz w:val="22"/>
          <w:szCs w:val="22"/>
          <w:lang w:eastAsia="ko-KR"/>
        </w:rPr>
        <w:t>C: frame exchange may not be clear, e.g. TXOP includes multiple frame exchanges.</w:t>
      </w:r>
    </w:p>
    <w:p w14:paraId="5AC767C1" w14:textId="77777777" w:rsidR="00230068" w:rsidRDefault="00230068" w:rsidP="00230068">
      <w:pPr>
        <w:pStyle w:val="ListParagraph"/>
        <w:ind w:left="1120"/>
        <w:rPr>
          <w:sz w:val="22"/>
          <w:szCs w:val="22"/>
          <w:lang w:eastAsia="ko-KR"/>
        </w:rPr>
      </w:pPr>
      <w:r>
        <w:rPr>
          <w:sz w:val="22"/>
          <w:szCs w:val="22"/>
          <w:lang w:eastAsia="ko-KR"/>
        </w:rPr>
        <w:t>A: ok.</w:t>
      </w:r>
    </w:p>
    <w:p w14:paraId="2EE436F3" w14:textId="77777777" w:rsidR="00230068" w:rsidRDefault="00230068" w:rsidP="00230068">
      <w:pPr>
        <w:pStyle w:val="ListParagraph"/>
        <w:ind w:left="1120"/>
        <w:rPr>
          <w:sz w:val="22"/>
          <w:szCs w:val="22"/>
          <w:lang w:eastAsia="ko-KR"/>
        </w:rPr>
      </w:pPr>
      <w:r>
        <w:rPr>
          <w:sz w:val="22"/>
          <w:szCs w:val="22"/>
          <w:lang w:eastAsia="ko-KR"/>
        </w:rPr>
        <w:t>C: what is enabled state?</w:t>
      </w:r>
    </w:p>
    <w:p w14:paraId="041CC7F8" w14:textId="77777777" w:rsidR="00230068" w:rsidRDefault="00230068" w:rsidP="00230068">
      <w:pPr>
        <w:pStyle w:val="ListParagraph"/>
        <w:ind w:left="1120"/>
        <w:rPr>
          <w:sz w:val="22"/>
          <w:szCs w:val="22"/>
          <w:lang w:eastAsia="ko-KR"/>
        </w:rPr>
      </w:pPr>
      <w:r>
        <w:rPr>
          <w:sz w:val="22"/>
          <w:szCs w:val="22"/>
          <w:lang w:eastAsia="ko-KR"/>
        </w:rPr>
        <w:t>A: after association, eMLMR can be used.</w:t>
      </w:r>
    </w:p>
    <w:p w14:paraId="5F3037B4" w14:textId="77777777" w:rsidR="00230068" w:rsidRDefault="00230068" w:rsidP="00230068">
      <w:pPr>
        <w:pStyle w:val="ListParagraph"/>
        <w:ind w:left="1120"/>
        <w:rPr>
          <w:sz w:val="22"/>
          <w:szCs w:val="22"/>
          <w:lang w:eastAsia="ko-KR"/>
        </w:rPr>
      </w:pPr>
      <w:r>
        <w:rPr>
          <w:sz w:val="22"/>
          <w:szCs w:val="22"/>
          <w:lang w:eastAsia="ko-KR"/>
        </w:rPr>
        <w:t>C: it may be better to use explicit indication.</w:t>
      </w:r>
    </w:p>
    <w:p w14:paraId="57D5E096" w14:textId="77777777" w:rsidR="00230068" w:rsidRDefault="00230068" w:rsidP="00230068">
      <w:pPr>
        <w:pStyle w:val="ListParagraph"/>
        <w:ind w:left="1120"/>
        <w:rPr>
          <w:sz w:val="22"/>
          <w:szCs w:val="22"/>
          <w:lang w:eastAsia="ko-KR"/>
        </w:rPr>
      </w:pPr>
      <w:r>
        <w:rPr>
          <w:sz w:val="22"/>
          <w:szCs w:val="22"/>
          <w:lang w:eastAsia="ko-KR"/>
        </w:rPr>
        <w:t>A: will consider it.</w:t>
      </w:r>
    </w:p>
    <w:p w14:paraId="4315BF6C" w14:textId="77777777" w:rsidR="00230068" w:rsidRDefault="00230068" w:rsidP="00230068">
      <w:pPr>
        <w:pStyle w:val="ListParagraph"/>
        <w:ind w:left="1120"/>
        <w:rPr>
          <w:sz w:val="22"/>
          <w:szCs w:val="22"/>
          <w:lang w:eastAsia="ko-KR"/>
        </w:rPr>
      </w:pPr>
      <w:r>
        <w:rPr>
          <w:sz w:val="22"/>
          <w:szCs w:val="22"/>
          <w:lang w:eastAsia="ko-KR"/>
        </w:rPr>
        <w:t>C: don’t want explicit indication since it complicates the protocol.</w:t>
      </w:r>
    </w:p>
    <w:p w14:paraId="345D5F69" w14:textId="77777777" w:rsidR="00230068" w:rsidRDefault="00230068" w:rsidP="00230068">
      <w:pPr>
        <w:pStyle w:val="ListParagraph"/>
        <w:ind w:left="1120"/>
        <w:rPr>
          <w:sz w:val="22"/>
          <w:szCs w:val="22"/>
          <w:lang w:eastAsia="ko-KR"/>
        </w:rPr>
      </w:pPr>
      <w:r>
        <w:rPr>
          <w:sz w:val="22"/>
          <w:szCs w:val="22"/>
          <w:lang w:eastAsia="ko-KR"/>
        </w:rPr>
        <w:t>C: there is no power save rules for eMLMR in 35.3.6.</w:t>
      </w:r>
    </w:p>
    <w:p w14:paraId="7D221C6D" w14:textId="77777777" w:rsidR="00230068" w:rsidRDefault="00230068" w:rsidP="00230068">
      <w:pPr>
        <w:pStyle w:val="ListParagraph"/>
        <w:ind w:left="1120"/>
        <w:rPr>
          <w:sz w:val="22"/>
          <w:szCs w:val="22"/>
          <w:lang w:eastAsia="ko-KR"/>
        </w:rPr>
      </w:pPr>
      <w:r>
        <w:rPr>
          <w:sz w:val="22"/>
          <w:szCs w:val="22"/>
          <w:lang w:eastAsia="ko-KR"/>
        </w:rPr>
        <w:t>A: no new rules are needed.</w:t>
      </w:r>
    </w:p>
    <w:p w14:paraId="20A98746" w14:textId="77777777" w:rsidR="00230068" w:rsidRDefault="00230068" w:rsidP="00230068">
      <w:pPr>
        <w:pStyle w:val="ListParagraph"/>
        <w:ind w:left="1120"/>
        <w:rPr>
          <w:sz w:val="22"/>
          <w:szCs w:val="22"/>
          <w:lang w:eastAsia="ko-KR"/>
        </w:rPr>
      </w:pPr>
      <w:r>
        <w:rPr>
          <w:sz w:val="22"/>
          <w:szCs w:val="22"/>
          <w:lang w:eastAsia="ko-KR"/>
        </w:rPr>
        <w:t>C: eMLMR applies to all links?</w:t>
      </w:r>
    </w:p>
    <w:p w14:paraId="22B73DB5" w14:textId="77777777" w:rsidR="00230068" w:rsidRDefault="00230068" w:rsidP="00230068">
      <w:pPr>
        <w:pStyle w:val="ListParagraph"/>
        <w:ind w:left="1120"/>
        <w:rPr>
          <w:sz w:val="22"/>
          <w:szCs w:val="22"/>
          <w:lang w:eastAsia="ko-KR"/>
        </w:rPr>
      </w:pPr>
      <w:r>
        <w:rPr>
          <w:sz w:val="22"/>
          <w:szCs w:val="22"/>
          <w:lang w:eastAsia="ko-KR"/>
        </w:rPr>
        <w:t>A: this needs further discussion.</w:t>
      </w:r>
    </w:p>
    <w:p w14:paraId="60818621" w14:textId="77777777" w:rsidR="00A716F7" w:rsidRDefault="00A716F7" w:rsidP="00A716F7">
      <w:pPr>
        <w:pStyle w:val="ListParagraph"/>
        <w:ind w:left="1120"/>
        <w:rPr>
          <w:sz w:val="22"/>
          <w:szCs w:val="22"/>
          <w:lang w:eastAsia="ko-KR"/>
        </w:rPr>
      </w:pPr>
    </w:p>
    <w:p w14:paraId="64038703"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6AC701D9" w14:textId="77777777" w:rsidR="00230068" w:rsidRDefault="00230068" w:rsidP="00230068">
      <w:pPr>
        <w:pStyle w:val="ListParagraph"/>
        <w:ind w:left="1120"/>
        <w:rPr>
          <w:sz w:val="22"/>
          <w:szCs w:val="22"/>
          <w:lang w:eastAsia="ko-KR"/>
        </w:rPr>
      </w:pPr>
    </w:p>
    <w:p w14:paraId="6F9ECB67" w14:textId="77777777" w:rsidR="00230068" w:rsidRDefault="00230068" w:rsidP="00230068">
      <w:pPr>
        <w:pStyle w:val="ListParagraph"/>
        <w:ind w:left="1120"/>
        <w:rPr>
          <w:sz w:val="22"/>
          <w:szCs w:val="22"/>
          <w:lang w:eastAsia="ko-KR"/>
        </w:rPr>
      </w:pPr>
    </w:p>
    <w:p w14:paraId="39EE2C13" w14:textId="77777777" w:rsidR="00230068" w:rsidRDefault="00230068" w:rsidP="00230068">
      <w:pPr>
        <w:pStyle w:val="ListParagraph"/>
        <w:ind w:left="1120"/>
        <w:rPr>
          <w:sz w:val="22"/>
          <w:szCs w:val="22"/>
          <w:lang w:eastAsia="ko-KR"/>
        </w:rPr>
      </w:pPr>
    </w:p>
    <w:p w14:paraId="011D9FE9" w14:textId="77777777" w:rsidR="00230068" w:rsidRDefault="004304F6" w:rsidP="00230068">
      <w:pPr>
        <w:pStyle w:val="ListParagraph"/>
        <w:numPr>
          <w:ilvl w:val="0"/>
          <w:numId w:val="12"/>
        </w:numPr>
        <w:rPr>
          <w:sz w:val="22"/>
          <w:szCs w:val="22"/>
        </w:rPr>
      </w:pPr>
      <w:hyperlink r:id="rId38" w:history="1">
        <w:r w:rsidR="00230068" w:rsidRPr="007862FA">
          <w:rPr>
            <w:rStyle w:val="Hyperlink"/>
            <w:sz w:val="20"/>
            <w:szCs w:val="20"/>
          </w:rPr>
          <w:t>493r</w:t>
        </w:r>
        <w:r w:rsidR="00230068">
          <w:rPr>
            <w:rStyle w:val="Hyperlink"/>
            <w:sz w:val="20"/>
            <w:szCs w:val="20"/>
          </w:rPr>
          <w:t>1</w:t>
        </w:r>
      </w:hyperlink>
      <w:r w:rsidR="00230068" w:rsidRPr="004C1B83">
        <w:rPr>
          <w:sz w:val="20"/>
          <w:szCs w:val="20"/>
        </w:rPr>
        <w:t xml:space="preserve"> CR for CID 2849</w:t>
      </w:r>
      <w:r w:rsidR="00230068" w:rsidRPr="004C1B83">
        <w:rPr>
          <w:sz w:val="20"/>
          <w:szCs w:val="20"/>
        </w:rPr>
        <w:tab/>
      </w:r>
      <w:r w:rsidR="00230068">
        <w:rPr>
          <w:sz w:val="20"/>
          <w:szCs w:val="20"/>
        </w:rPr>
        <w:tab/>
      </w:r>
      <w:r w:rsidR="00230068">
        <w:rPr>
          <w:sz w:val="20"/>
          <w:szCs w:val="20"/>
        </w:rPr>
        <w:tab/>
      </w:r>
      <w:r w:rsidR="00230068">
        <w:rPr>
          <w:sz w:val="20"/>
          <w:szCs w:val="20"/>
        </w:rPr>
        <w:tab/>
      </w:r>
      <w:r w:rsidR="00230068">
        <w:rPr>
          <w:sz w:val="20"/>
          <w:szCs w:val="20"/>
        </w:rPr>
        <w:tab/>
      </w:r>
      <w:r w:rsidR="00230068" w:rsidRPr="004C1B83">
        <w:rPr>
          <w:sz w:val="20"/>
          <w:szCs w:val="20"/>
        </w:rPr>
        <w:t>Yiqing Li</w:t>
      </w:r>
      <w:r w:rsidR="00230068">
        <w:rPr>
          <w:sz w:val="20"/>
          <w:szCs w:val="20"/>
        </w:rPr>
        <w:tab/>
        <w:t>[10</w:t>
      </w:r>
      <w:r w:rsidR="00230068" w:rsidRPr="00C330E2">
        <w:rPr>
          <w:sz w:val="20"/>
          <w:szCs w:val="20"/>
        </w:rPr>
        <w:t>’</w:t>
      </w:r>
      <w:r w:rsidR="00230068" w:rsidRPr="00C96A28">
        <w:rPr>
          <w:sz w:val="22"/>
          <w:szCs w:val="22"/>
        </w:rPr>
        <w:t>]</w:t>
      </w:r>
      <w:r w:rsidR="00230068" w:rsidRPr="00C70C2B">
        <w:rPr>
          <w:sz w:val="22"/>
          <w:szCs w:val="22"/>
        </w:rPr>
        <w:t xml:space="preserve"> </w:t>
      </w:r>
    </w:p>
    <w:p w14:paraId="688C5A4D" w14:textId="77777777" w:rsidR="00230068" w:rsidRDefault="00230068" w:rsidP="00230068">
      <w:pPr>
        <w:pStyle w:val="ListParagraph"/>
        <w:ind w:left="1120"/>
        <w:rPr>
          <w:b/>
          <w:bCs/>
          <w:sz w:val="22"/>
          <w:szCs w:val="22"/>
          <w:lang w:val="en-US"/>
        </w:rPr>
      </w:pPr>
    </w:p>
    <w:p w14:paraId="6B711FB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6DDA18A0" w14:textId="77777777" w:rsidR="00230068" w:rsidRDefault="00230068" w:rsidP="00230068">
      <w:pPr>
        <w:pStyle w:val="ListParagraph"/>
        <w:ind w:left="1120"/>
        <w:rPr>
          <w:sz w:val="22"/>
          <w:szCs w:val="22"/>
          <w:lang w:eastAsia="ko-KR"/>
        </w:rPr>
      </w:pPr>
    </w:p>
    <w:p w14:paraId="62EFA30A" w14:textId="77777777" w:rsidR="00230068" w:rsidRDefault="00230068" w:rsidP="00230068">
      <w:pPr>
        <w:pStyle w:val="ListParagraph"/>
        <w:ind w:left="1120"/>
        <w:rPr>
          <w:sz w:val="22"/>
          <w:szCs w:val="22"/>
          <w:lang w:eastAsia="ko-KR"/>
        </w:rPr>
      </w:pPr>
      <w:r>
        <w:rPr>
          <w:sz w:val="22"/>
          <w:szCs w:val="22"/>
          <w:lang w:eastAsia="ko-KR"/>
        </w:rPr>
        <w:t>SP:</w:t>
      </w:r>
    </w:p>
    <w:p w14:paraId="1E4EACA6" w14:textId="77777777" w:rsidR="00230068" w:rsidRDefault="00230068" w:rsidP="00230068">
      <w:pPr>
        <w:pStyle w:val="ListParagraph"/>
        <w:ind w:left="1120"/>
        <w:rPr>
          <w:rFonts w:ascii="¹d1Ç40  ¬e0µ15" w:hAnsi="¹d1Ç40  ¬e0µ15" w:hint="eastAsia"/>
          <w:sz w:val="20"/>
          <w:szCs w:val="20"/>
        </w:rPr>
      </w:pPr>
      <w:r>
        <w:rPr>
          <w:rFonts w:ascii="¹d1Ç40  ¬e0µ15" w:hAnsi="¹d1Ç40  ¬e0µ15"/>
          <w:sz w:val="20"/>
          <w:szCs w:val="20"/>
        </w:rPr>
        <w:t>Do you support the changes proposed in doc 11-21/0493r1 for CID 2849?</w:t>
      </w:r>
    </w:p>
    <w:p w14:paraId="4B421301" w14:textId="77777777" w:rsidR="00230068" w:rsidRDefault="00230068" w:rsidP="00230068">
      <w:pPr>
        <w:pStyle w:val="ListParagraph"/>
        <w:ind w:left="1120"/>
        <w:rPr>
          <w:sz w:val="22"/>
          <w:szCs w:val="22"/>
          <w:lang w:eastAsia="ko-KR"/>
        </w:rPr>
      </w:pPr>
    </w:p>
    <w:p w14:paraId="40DFD7C4" w14:textId="77777777" w:rsidR="00230068" w:rsidRPr="00A903C4" w:rsidRDefault="00230068" w:rsidP="00230068">
      <w:pPr>
        <w:pStyle w:val="ListParagraph"/>
        <w:ind w:left="1120"/>
        <w:rPr>
          <w:color w:val="00B050"/>
          <w:sz w:val="22"/>
          <w:szCs w:val="22"/>
          <w:lang w:eastAsia="ko-KR"/>
        </w:rPr>
      </w:pPr>
      <w:r w:rsidRPr="00A903C4">
        <w:rPr>
          <w:color w:val="00B050"/>
          <w:sz w:val="22"/>
          <w:szCs w:val="22"/>
          <w:lang w:eastAsia="ko-KR"/>
        </w:rPr>
        <w:t>No objection</w:t>
      </w:r>
    </w:p>
    <w:p w14:paraId="66656234" w14:textId="77777777" w:rsidR="00230068" w:rsidRDefault="00230068" w:rsidP="00230068">
      <w:pPr>
        <w:pStyle w:val="ListParagraph"/>
        <w:ind w:left="1120"/>
        <w:rPr>
          <w:sz w:val="22"/>
          <w:szCs w:val="22"/>
          <w:lang w:eastAsia="ko-KR"/>
        </w:rPr>
      </w:pPr>
    </w:p>
    <w:p w14:paraId="5A754339" w14:textId="77777777" w:rsidR="00230068" w:rsidRDefault="004304F6" w:rsidP="00230068">
      <w:pPr>
        <w:pStyle w:val="ListParagraph"/>
        <w:numPr>
          <w:ilvl w:val="0"/>
          <w:numId w:val="12"/>
        </w:numPr>
        <w:rPr>
          <w:sz w:val="22"/>
          <w:szCs w:val="22"/>
        </w:rPr>
      </w:pPr>
      <w:hyperlink r:id="rId39" w:history="1">
        <w:r w:rsidR="00230068" w:rsidRPr="004A66C0">
          <w:rPr>
            <w:rStyle w:val="Hyperlink"/>
            <w:sz w:val="20"/>
            <w:szCs w:val="20"/>
          </w:rPr>
          <w:t>386r1</w:t>
        </w:r>
      </w:hyperlink>
      <w:r w:rsidR="00230068" w:rsidRPr="00253ED0">
        <w:rPr>
          <w:sz w:val="20"/>
          <w:szCs w:val="20"/>
        </w:rPr>
        <w:t xml:space="preserve"> CC34 resolution for CID 1038</w:t>
      </w:r>
      <w:r w:rsidR="00230068" w:rsidRPr="00253ED0">
        <w:rPr>
          <w:sz w:val="20"/>
          <w:szCs w:val="20"/>
        </w:rPr>
        <w:tab/>
      </w:r>
      <w:r w:rsidR="00230068">
        <w:rPr>
          <w:sz w:val="20"/>
          <w:szCs w:val="20"/>
        </w:rPr>
        <w:tab/>
      </w:r>
      <w:r w:rsidR="00230068">
        <w:rPr>
          <w:sz w:val="20"/>
          <w:szCs w:val="20"/>
        </w:rPr>
        <w:tab/>
      </w:r>
      <w:r w:rsidR="00230068" w:rsidRPr="00253ED0">
        <w:rPr>
          <w:sz w:val="20"/>
          <w:szCs w:val="20"/>
        </w:rPr>
        <w:t>Abhishek Patil</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5FA0D5D8" w14:textId="77777777" w:rsidR="00230068" w:rsidRDefault="00230068" w:rsidP="00230068">
      <w:pPr>
        <w:pStyle w:val="ListParagraph"/>
        <w:ind w:left="1120"/>
        <w:rPr>
          <w:b/>
          <w:bCs/>
          <w:sz w:val="22"/>
          <w:szCs w:val="22"/>
          <w:lang w:val="en-US"/>
        </w:rPr>
      </w:pPr>
    </w:p>
    <w:p w14:paraId="3838AE2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717D596A" w14:textId="77777777" w:rsidR="00230068" w:rsidRDefault="00230068" w:rsidP="00230068">
      <w:pPr>
        <w:pStyle w:val="ListParagraph"/>
        <w:ind w:left="1120"/>
        <w:rPr>
          <w:sz w:val="22"/>
          <w:szCs w:val="22"/>
          <w:lang w:eastAsia="ko-KR"/>
        </w:rPr>
      </w:pPr>
      <w:r>
        <w:rPr>
          <w:sz w:val="22"/>
          <w:szCs w:val="22"/>
          <w:lang w:eastAsia="ko-KR"/>
        </w:rPr>
        <w:t>C: existing element carries such information. Those IEs can be used.</w:t>
      </w:r>
    </w:p>
    <w:p w14:paraId="70DC3C81" w14:textId="77777777" w:rsidR="00230068" w:rsidRPr="00634F23" w:rsidRDefault="00230068" w:rsidP="00230068">
      <w:pPr>
        <w:pStyle w:val="ListParagraph"/>
        <w:ind w:left="1120"/>
        <w:rPr>
          <w:sz w:val="22"/>
          <w:szCs w:val="22"/>
          <w:lang w:eastAsia="ko-KR"/>
        </w:rPr>
      </w:pPr>
      <w:r>
        <w:rPr>
          <w:sz w:val="22"/>
          <w:szCs w:val="22"/>
          <w:lang w:eastAsia="ko-KR"/>
        </w:rPr>
        <w:t>A: investigating it. The overhead of using those IEs is high.</w:t>
      </w:r>
    </w:p>
    <w:p w14:paraId="4C0A0A96" w14:textId="1C81B8A2" w:rsidR="00230068" w:rsidRDefault="00230068" w:rsidP="00230068">
      <w:pPr>
        <w:pStyle w:val="ListParagraph"/>
        <w:ind w:left="1120"/>
        <w:rPr>
          <w:sz w:val="22"/>
          <w:szCs w:val="22"/>
          <w:lang w:eastAsia="ko-KR"/>
        </w:rPr>
      </w:pPr>
      <w:r>
        <w:rPr>
          <w:sz w:val="22"/>
          <w:szCs w:val="22"/>
          <w:lang w:eastAsia="ko-KR"/>
        </w:rPr>
        <w:t>C: Agree with the previous</w:t>
      </w:r>
      <w:r w:rsidR="00A716F7">
        <w:rPr>
          <w:sz w:val="22"/>
          <w:szCs w:val="22"/>
          <w:lang w:eastAsia="ko-KR"/>
        </w:rPr>
        <w:t xml:space="preserve"> </w:t>
      </w:r>
      <w:r>
        <w:rPr>
          <w:sz w:val="22"/>
          <w:szCs w:val="22"/>
          <w:lang w:eastAsia="ko-KR"/>
        </w:rPr>
        <w:t>comment. Also the other links have different antenna characteristics. The other links’ path loss is difficult to estimate.</w:t>
      </w:r>
    </w:p>
    <w:p w14:paraId="384501B9" w14:textId="77777777" w:rsidR="00230068" w:rsidRDefault="00230068" w:rsidP="00230068">
      <w:pPr>
        <w:pStyle w:val="ListParagraph"/>
        <w:ind w:left="1120"/>
        <w:rPr>
          <w:sz w:val="22"/>
          <w:szCs w:val="22"/>
          <w:lang w:eastAsia="ko-KR"/>
        </w:rPr>
      </w:pPr>
      <w:r>
        <w:rPr>
          <w:sz w:val="22"/>
          <w:szCs w:val="22"/>
          <w:lang w:eastAsia="ko-KR"/>
        </w:rPr>
        <w:t>A: There are methods to do path loss estimation of other links.</w:t>
      </w:r>
    </w:p>
    <w:p w14:paraId="51FD8213" w14:textId="77777777" w:rsidR="00A716F7" w:rsidRDefault="00A716F7" w:rsidP="00A716F7">
      <w:pPr>
        <w:pStyle w:val="ListParagraph"/>
        <w:ind w:left="1120"/>
        <w:rPr>
          <w:sz w:val="22"/>
          <w:szCs w:val="22"/>
          <w:lang w:eastAsia="ko-KR"/>
        </w:rPr>
      </w:pPr>
      <w:r>
        <w:rPr>
          <w:sz w:val="22"/>
          <w:szCs w:val="22"/>
          <w:lang w:eastAsia="ko-KR"/>
        </w:rPr>
        <w:t xml:space="preserve"> </w:t>
      </w:r>
    </w:p>
    <w:p w14:paraId="05740506"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4A5FD8E5" w14:textId="4EF15CCB" w:rsidR="00230068" w:rsidRDefault="00230068" w:rsidP="00230068">
      <w:pPr>
        <w:pStyle w:val="ListParagraph"/>
        <w:ind w:left="1120"/>
        <w:rPr>
          <w:sz w:val="22"/>
          <w:szCs w:val="22"/>
          <w:lang w:eastAsia="ko-KR"/>
        </w:rPr>
      </w:pPr>
    </w:p>
    <w:p w14:paraId="5A1095FE" w14:textId="77777777" w:rsidR="00230068" w:rsidRDefault="00230068" w:rsidP="00230068">
      <w:pPr>
        <w:pStyle w:val="ListParagraph"/>
        <w:ind w:left="1120"/>
        <w:rPr>
          <w:sz w:val="22"/>
          <w:szCs w:val="22"/>
          <w:lang w:eastAsia="ko-KR"/>
        </w:rPr>
      </w:pPr>
    </w:p>
    <w:p w14:paraId="49571215" w14:textId="77777777" w:rsidR="00230068" w:rsidRDefault="00230068" w:rsidP="0023006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2C5D7D2E" w14:textId="77777777" w:rsidR="00230068" w:rsidRDefault="00230068" w:rsidP="00230068">
      <w:pPr>
        <w:pStyle w:val="ListParagraph"/>
        <w:ind w:left="1120"/>
        <w:rPr>
          <w:sz w:val="22"/>
          <w:szCs w:val="22"/>
          <w:lang w:val="en-US"/>
        </w:rPr>
      </w:pPr>
    </w:p>
    <w:p w14:paraId="1998277A" w14:textId="77777777" w:rsidR="00230068" w:rsidRDefault="00230068" w:rsidP="00230068">
      <w:pPr>
        <w:pStyle w:val="ListParagraph"/>
        <w:ind w:left="1120"/>
        <w:rPr>
          <w:sz w:val="22"/>
          <w:szCs w:val="22"/>
          <w:lang w:val="en-US"/>
        </w:rPr>
      </w:pPr>
      <w:r>
        <w:rPr>
          <w:sz w:val="22"/>
          <w:szCs w:val="22"/>
          <w:lang w:val="en-US"/>
        </w:rPr>
        <w:t>The teleconference was adjourned at 11:59am</w:t>
      </w:r>
    </w:p>
    <w:p w14:paraId="2C1A53EE" w14:textId="3A454BA0"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0820D751" w:rsidR="007122FD" w:rsidRDefault="007122FD">
      <w:pPr>
        <w:rPr>
          <w:lang w:eastAsia="sv-SE"/>
        </w:rPr>
      </w:pPr>
      <w:r>
        <w:rPr>
          <w:lang w:eastAsia="sv-SE"/>
        </w:rPr>
        <w:br w:type="page"/>
      </w:r>
    </w:p>
    <w:p w14:paraId="2C37FFB2" w14:textId="52FE6ED8" w:rsidR="007122FD" w:rsidRDefault="007122FD" w:rsidP="007122FD">
      <w:pPr>
        <w:rPr>
          <w:b/>
          <w:u w:val="single"/>
        </w:rPr>
      </w:pPr>
      <w:r>
        <w:rPr>
          <w:b/>
          <w:u w:val="single"/>
          <w:lang w:val="sv-SE"/>
        </w:rPr>
        <w:lastRenderedPageBreak/>
        <w:t>Thursday</w:t>
      </w:r>
      <w:r w:rsidRPr="00474A38">
        <w:rPr>
          <w:b/>
          <w:u w:val="single"/>
        </w:rPr>
        <w:t xml:space="preserve"> </w:t>
      </w:r>
      <w:r w:rsidR="00296C0D">
        <w:rPr>
          <w:b/>
          <w:u w:val="single"/>
        </w:rPr>
        <w:t>3</w:t>
      </w:r>
      <w:r>
        <w:rPr>
          <w:b/>
          <w:u w:val="single"/>
        </w:rPr>
        <w:t xml:space="preserve"> </w:t>
      </w:r>
      <w:r w:rsidR="00296C0D">
        <w:rPr>
          <w:b/>
          <w:u w:val="single"/>
        </w:rPr>
        <w:t>June</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B591904" w14:textId="77777777" w:rsidR="007122FD" w:rsidRDefault="007122FD" w:rsidP="007122FD"/>
    <w:p w14:paraId="2D36A917" w14:textId="77777777" w:rsidR="007122FD" w:rsidRDefault="007122FD" w:rsidP="007122FD">
      <w:pPr>
        <w:rPr>
          <w:rFonts w:ascii="Times New Roman" w:hAnsi="Times New Roman" w:cs="Times New Roman"/>
        </w:rPr>
      </w:pPr>
      <w:r>
        <w:t xml:space="preserve">Ad-hoc Chair, Liwen Chu, calls meeting to order at 10:02AM ET. </w:t>
      </w:r>
    </w:p>
    <w:p w14:paraId="25019506" w14:textId="77777777" w:rsidR="007122FD" w:rsidRDefault="007122FD" w:rsidP="007122FD">
      <w:r>
        <w:t>Secretary for today’s call is Alfred.</w:t>
      </w:r>
    </w:p>
    <w:p w14:paraId="48BECD76" w14:textId="77777777" w:rsidR="007122FD" w:rsidRDefault="007122FD" w:rsidP="007122FD">
      <w:r>
        <w:t>Chair goes over patent policy and calls for Potentially essential patents.</w:t>
      </w:r>
    </w:p>
    <w:p w14:paraId="5ADD103E" w14:textId="77777777" w:rsidR="007122FD" w:rsidRDefault="007122FD" w:rsidP="007122FD">
      <w:r>
        <w:t>Nobody spoke up.</w:t>
      </w:r>
    </w:p>
    <w:p w14:paraId="6DC4F556" w14:textId="77777777" w:rsidR="007122FD" w:rsidRDefault="007122FD" w:rsidP="007122FD">
      <w:r>
        <w:t>Chair goes over other guidelines.</w:t>
      </w:r>
    </w:p>
    <w:p w14:paraId="3804C3C7" w14:textId="77777777" w:rsidR="007122FD" w:rsidRDefault="007122FD" w:rsidP="007122FD">
      <w:r>
        <w:t>Chair goes over the IEEE SA Copyright Policy.</w:t>
      </w:r>
    </w:p>
    <w:p w14:paraId="29D7738C" w14:textId="77777777" w:rsidR="007122FD" w:rsidRDefault="007122FD" w:rsidP="007122FD">
      <w:r>
        <w:t>Chair asks if there is any requests for modification to proposed agenda</w:t>
      </w:r>
    </w:p>
    <w:p w14:paraId="49789BEC" w14:textId="77777777" w:rsidR="007122FD" w:rsidRDefault="007122FD" w:rsidP="007122FD">
      <w:r>
        <w:t>Laurent Cariou asks to defer 480r1.</w:t>
      </w:r>
    </w:p>
    <w:p w14:paraId="33029350" w14:textId="77777777" w:rsidR="007122FD" w:rsidRDefault="007122FD" w:rsidP="007122FD">
      <w:proofErr w:type="spellStart"/>
      <w:r>
        <w:t>Insun</w:t>
      </w:r>
      <w:proofErr w:type="spellEnd"/>
      <w:r>
        <w:t xml:space="preserve"> asks to add two deferred SPs, 498r3 and 499r4.</w:t>
      </w:r>
    </w:p>
    <w:p w14:paraId="04DA3118" w14:textId="3B5CAF0B" w:rsidR="007122FD" w:rsidRDefault="007122FD" w:rsidP="007122FD">
      <w:r>
        <w:t>Agenda is approved (based on 785R12 with the additions above.). Agenda with these changes will appear in 785r13.</w:t>
      </w:r>
    </w:p>
    <w:p w14:paraId="2FB3B3E2" w14:textId="77777777" w:rsidR="00296C0D" w:rsidRPr="00D26B11" w:rsidRDefault="00296C0D" w:rsidP="00296C0D">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B40F16" w14:textId="4465C04D" w:rsidR="00296C0D" w:rsidRDefault="00296C0D" w:rsidP="007122FD">
      <w:r>
        <w:rPr>
          <w:rFonts w:ascii="Tahoma" w:eastAsia="Times New Roman" w:hAnsi="Tahoma" w:cs="Tahoma"/>
          <w:noProof/>
        </w:rPr>
        <w:lastRenderedPageBreak/>
        <w:drawing>
          <wp:inline distT="0" distB="0" distL="0" distR="0" wp14:anchorId="21803CAD" wp14:editId="7C397C62">
            <wp:extent cx="3710305" cy="8686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710305" cy="8686800"/>
                    </a:xfrm>
                    <a:prstGeom prst="rect">
                      <a:avLst/>
                    </a:prstGeom>
                    <a:noFill/>
                    <a:ln>
                      <a:noFill/>
                    </a:ln>
                  </pic:spPr>
                </pic:pic>
              </a:graphicData>
            </a:graphic>
          </wp:inline>
        </w:drawing>
      </w:r>
    </w:p>
    <w:p w14:paraId="12E31FA5" w14:textId="77777777" w:rsidR="00296C0D" w:rsidRDefault="00296C0D" w:rsidP="007122FD"/>
    <w:p w14:paraId="419A0EB4" w14:textId="77777777" w:rsidR="007122FD" w:rsidRDefault="007122FD" w:rsidP="007122FD">
      <w:pPr>
        <w:rPr>
          <w:b/>
          <w:bCs/>
        </w:rPr>
      </w:pPr>
      <w:r>
        <w:rPr>
          <w:b/>
          <w:bCs/>
        </w:rPr>
        <w:t>Dibakar goes over 340r11</w:t>
      </w:r>
    </w:p>
    <w:p w14:paraId="4E32F6F1" w14:textId="77777777" w:rsidR="007122FD" w:rsidRDefault="007122FD" w:rsidP="007122FD">
      <w:r>
        <w:t>Author provides a brief overview of the changes with respect to the previous version, which includes an update to the definition of the service period, and moved the capability indication from ML element to the EHT Capabilities element.</w:t>
      </w:r>
    </w:p>
    <w:p w14:paraId="14385671" w14:textId="77777777" w:rsidR="007122FD" w:rsidRDefault="007122FD" w:rsidP="007122FD">
      <w:r>
        <w:t>SP: Do you support the changes provided in 11-21/340r11 for CID 1977?</w:t>
      </w:r>
    </w:p>
    <w:p w14:paraId="5058ED30" w14:textId="77777777" w:rsidR="007122FD" w:rsidRDefault="007122FD" w:rsidP="007122FD">
      <w:r>
        <w:t>No discussion.</w:t>
      </w:r>
    </w:p>
    <w:p w14:paraId="7E9036DB" w14:textId="77777777" w:rsidR="007122FD" w:rsidRDefault="007122FD" w:rsidP="007122FD">
      <w:pPr>
        <w:rPr>
          <w:b/>
          <w:bCs/>
        </w:rPr>
      </w:pPr>
      <w:r>
        <w:rPr>
          <w:b/>
          <w:bCs/>
        </w:rPr>
        <w:t>Result: No objection.</w:t>
      </w:r>
    </w:p>
    <w:p w14:paraId="7D956963" w14:textId="77777777" w:rsidR="007122FD" w:rsidRDefault="007122FD" w:rsidP="007122FD">
      <w:pPr>
        <w:rPr>
          <w:b/>
          <w:bCs/>
        </w:rPr>
      </w:pPr>
      <w:proofErr w:type="spellStart"/>
      <w:r>
        <w:rPr>
          <w:b/>
          <w:bCs/>
        </w:rPr>
        <w:t>Yunbo</w:t>
      </w:r>
      <w:proofErr w:type="spellEnd"/>
      <w:r>
        <w:rPr>
          <w:b/>
          <w:bCs/>
        </w:rPr>
        <w:t xml:space="preserve"> goes over 552r6</w:t>
      </w:r>
    </w:p>
    <w:p w14:paraId="67F908A7" w14:textId="77777777" w:rsidR="007122FD" w:rsidRDefault="007122FD" w:rsidP="007122FD">
      <w:r>
        <w:t>Author provides a brief overview of the changes with respect to the previous version, and discusses the comments that he has received.</w:t>
      </w:r>
    </w:p>
    <w:p w14:paraId="57CDDB17" w14:textId="77777777" w:rsidR="007122FD" w:rsidRDefault="007122FD" w:rsidP="007122FD">
      <w:r>
        <w:t>Do you support the changes provided in 11-21/552r6?</w:t>
      </w:r>
    </w:p>
    <w:p w14:paraId="0F5AD4D4" w14:textId="77777777" w:rsidR="007122FD" w:rsidRDefault="007122FD" w:rsidP="007122FD">
      <w:r>
        <w:t>Discussion: Some questions for the p2p case, concerns on reinventing existing mechanisms, and define this procedure for R2.</w:t>
      </w:r>
    </w:p>
    <w:p w14:paraId="2AA389D5" w14:textId="77777777" w:rsidR="007122FD" w:rsidRDefault="007122FD" w:rsidP="007122FD">
      <w:pPr>
        <w:rPr>
          <w:b/>
          <w:bCs/>
        </w:rPr>
      </w:pPr>
      <w:r>
        <w:rPr>
          <w:b/>
          <w:bCs/>
        </w:rPr>
        <w:t>Result: 29Y, 27N, 34A.</w:t>
      </w:r>
    </w:p>
    <w:p w14:paraId="5EEB686C" w14:textId="77777777" w:rsidR="007122FD" w:rsidRDefault="007122FD" w:rsidP="007122FD">
      <w:pPr>
        <w:rPr>
          <w:b/>
          <w:bCs/>
        </w:rPr>
      </w:pPr>
      <w:proofErr w:type="spellStart"/>
      <w:r>
        <w:rPr>
          <w:b/>
          <w:bCs/>
        </w:rPr>
        <w:t>Insun</w:t>
      </w:r>
      <w:proofErr w:type="spellEnd"/>
      <w:r>
        <w:rPr>
          <w:b/>
          <w:bCs/>
        </w:rPr>
        <w:t xml:space="preserve"> goes over 498r3</w:t>
      </w:r>
    </w:p>
    <w:p w14:paraId="0811F258" w14:textId="77777777" w:rsidR="007122FD" w:rsidRDefault="007122FD" w:rsidP="007122FD">
      <w:r>
        <w:t>Author provides an update of the doc. During the discussion members focused on the use of “may” in accessing the WM and suggested “shall” and also questioned what reasons are to be listed as exceptions. Some edits on the screen occurred based on the discussions and the feedback. It will be r4.</w:t>
      </w:r>
    </w:p>
    <w:p w14:paraId="338ADE28" w14:textId="77777777" w:rsidR="007122FD" w:rsidRDefault="007122FD" w:rsidP="007122FD">
      <w:r>
        <w:t>SP #1: Do you support the changes in 11-21/498r4 identified by the following CIDs?</w:t>
      </w:r>
    </w:p>
    <w:p w14:paraId="7179633E" w14:textId="77777777" w:rsidR="007122FD" w:rsidRDefault="007122FD" w:rsidP="007122FD">
      <w:r>
        <w:t>-    1083, 1175, 1215, 1433, 1660, 1698, 1699, 1794, 1821, 2116, 2138, 2553, 2748, 3409</w:t>
      </w:r>
    </w:p>
    <w:p w14:paraId="58E14300" w14:textId="77777777" w:rsidR="007122FD" w:rsidRDefault="007122FD" w:rsidP="007122FD">
      <w:r>
        <w:t>Discussion: No discussion.</w:t>
      </w:r>
    </w:p>
    <w:p w14:paraId="54D42C0B" w14:textId="77777777" w:rsidR="007122FD" w:rsidRDefault="007122FD" w:rsidP="007122FD">
      <w:pPr>
        <w:rPr>
          <w:b/>
          <w:bCs/>
        </w:rPr>
      </w:pPr>
      <w:r>
        <w:rPr>
          <w:b/>
          <w:bCs/>
        </w:rPr>
        <w:t>Result: No objection.</w:t>
      </w:r>
    </w:p>
    <w:p w14:paraId="6AAA820D" w14:textId="77777777" w:rsidR="007122FD" w:rsidRDefault="007122FD" w:rsidP="007122FD">
      <w:pPr>
        <w:rPr>
          <w:b/>
          <w:bCs/>
        </w:rPr>
      </w:pPr>
      <w:proofErr w:type="spellStart"/>
      <w:r>
        <w:rPr>
          <w:b/>
          <w:bCs/>
        </w:rPr>
        <w:t>Insun</w:t>
      </w:r>
      <w:proofErr w:type="spellEnd"/>
      <w:r>
        <w:rPr>
          <w:b/>
          <w:bCs/>
        </w:rPr>
        <w:t xml:space="preserve"> goes over 499r4</w:t>
      </w:r>
    </w:p>
    <w:p w14:paraId="2A4C27AE" w14:textId="77777777" w:rsidR="007122FD" w:rsidRDefault="007122FD" w:rsidP="007122FD">
      <w:r>
        <w:t>Author provides an overview of the changes that occurred with respect to the previous time the document was presented. Essentially removed option 1 from the doc since most members preferred option 2. Other changes were presented accordingly providing a background for each of these changes.</w:t>
      </w:r>
    </w:p>
    <w:p w14:paraId="469B1AD2" w14:textId="77777777" w:rsidR="007122FD" w:rsidRDefault="007122FD" w:rsidP="007122FD">
      <w:r>
        <w:t>SP is deferred since more members were on the queue for questions.</w:t>
      </w:r>
    </w:p>
    <w:p w14:paraId="4760D79C" w14:textId="77777777" w:rsidR="007122FD" w:rsidRDefault="007122FD" w:rsidP="007122FD">
      <w:pPr>
        <w:rPr>
          <w:b/>
          <w:bCs/>
        </w:rPr>
      </w:pPr>
      <w:r>
        <w:rPr>
          <w:b/>
          <w:bCs/>
        </w:rPr>
        <w:t>Jason goes over 538r3</w:t>
      </w:r>
    </w:p>
    <w:p w14:paraId="693C5609" w14:textId="77777777" w:rsidR="007122FD" w:rsidRDefault="007122FD" w:rsidP="007122FD">
      <w:r>
        <w:t>Author goes over the document. Some discussions on the use of EHT non-AP STA vs non-AP EHT STA. Some changes are made on the fly. Member mentions that will review the document in detail offline and provide feedback in a few days. Author will wait for the feedback. SP can be ran next time.</w:t>
      </w:r>
    </w:p>
    <w:p w14:paraId="4ABD735B" w14:textId="77777777" w:rsidR="007122FD" w:rsidRDefault="007122FD" w:rsidP="007122FD">
      <w:pPr>
        <w:rPr>
          <w:b/>
          <w:bCs/>
        </w:rPr>
      </w:pPr>
      <w:r>
        <w:rPr>
          <w:b/>
          <w:bCs/>
        </w:rPr>
        <w:t>Jason goes over 544r0</w:t>
      </w:r>
    </w:p>
    <w:p w14:paraId="60FF4CF6" w14:textId="77777777" w:rsidR="007122FD" w:rsidRDefault="007122FD" w:rsidP="007122FD">
      <w:r>
        <w:t xml:space="preserve">Author goes over the document. Minor discussions </w:t>
      </w:r>
      <w:proofErr w:type="spellStart"/>
      <w:r>
        <w:t>inline</w:t>
      </w:r>
      <w:proofErr w:type="spellEnd"/>
      <w:r>
        <w:t xml:space="preserve"> with the proposed changes.</w:t>
      </w:r>
    </w:p>
    <w:p w14:paraId="3D387094" w14:textId="77777777" w:rsidR="007122FD" w:rsidRDefault="007122FD" w:rsidP="007122FD">
      <w:r>
        <w:t>SP #1: Do you support the changes in 11-21/544r0 identified by the following CIDs?</w:t>
      </w:r>
    </w:p>
    <w:p w14:paraId="3943B73B" w14:textId="77777777" w:rsidR="007122FD" w:rsidRDefault="007122FD" w:rsidP="007122FD">
      <w:pPr>
        <w:rPr>
          <w:b/>
          <w:bCs/>
        </w:rPr>
      </w:pPr>
      <w:r>
        <w:t>- 1809 and 2368</w:t>
      </w:r>
    </w:p>
    <w:p w14:paraId="75D927A0" w14:textId="77777777" w:rsidR="007122FD" w:rsidRDefault="007122FD" w:rsidP="007122FD">
      <w:r>
        <w:t xml:space="preserve">Discussion: no discussion. </w:t>
      </w:r>
    </w:p>
    <w:p w14:paraId="26D2131F" w14:textId="77777777" w:rsidR="007122FD" w:rsidRDefault="007122FD" w:rsidP="007122FD">
      <w:pPr>
        <w:rPr>
          <w:b/>
          <w:bCs/>
        </w:rPr>
      </w:pPr>
      <w:r>
        <w:rPr>
          <w:b/>
          <w:bCs/>
        </w:rPr>
        <w:t>Result: No objection.</w:t>
      </w:r>
    </w:p>
    <w:p w14:paraId="6434589D" w14:textId="77777777" w:rsidR="007122FD" w:rsidRDefault="007122FD" w:rsidP="007122FD"/>
    <w:p w14:paraId="47385C65" w14:textId="77777777" w:rsidR="007122FD" w:rsidRDefault="007122FD" w:rsidP="007122FD">
      <w:pPr>
        <w:rPr>
          <w:b/>
          <w:bCs/>
        </w:rPr>
      </w:pPr>
      <w:r>
        <w:rPr>
          <w:b/>
          <w:bCs/>
        </w:rPr>
        <w:t>Po-Kai goes over 423r1</w:t>
      </w:r>
    </w:p>
    <w:p w14:paraId="583D74F8" w14:textId="77777777" w:rsidR="007122FD" w:rsidRDefault="007122FD" w:rsidP="007122FD">
      <w:pPr>
        <w:rPr>
          <w:b/>
          <w:bCs/>
        </w:rPr>
      </w:pPr>
      <w:r>
        <w:rPr>
          <w:b/>
          <w:bCs/>
        </w:rPr>
        <w:t>Some discussion about the applicability of mesh to MLD. And unrelated discussions on the new editorial style-guide compliance of the changes.</w:t>
      </w:r>
    </w:p>
    <w:p w14:paraId="48BD259C" w14:textId="77777777" w:rsidR="007122FD" w:rsidRDefault="007122FD" w:rsidP="007122FD">
      <w:r>
        <w:t>SP1: Do you support the changes provided in 11-21-0423r1 for the following CIDs?</w:t>
      </w:r>
    </w:p>
    <w:p w14:paraId="1B58B182" w14:textId="77777777" w:rsidR="007122FD" w:rsidRDefault="007122FD" w:rsidP="007122FD">
      <w:r>
        <w:t>2277, 2278, 3241, 2078, 1665, 2080, 2077, 2079, 2076, 2081</w:t>
      </w:r>
    </w:p>
    <w:p w14:paraId="349E87EB" w14:textId="77777777" w:rsidR="007122FD" w:rsidRDefault="007122FD" w:rsidP="007122FD">
      <w:r>
        <w:t>Result: 25Y, 9N, 36A</w:t>
      </w:r>
    </w:p>
    <w:p w14:paraId="40D104FC" w14:textId="77777777" w:rsidR="007122FD" w:rsidRDefault="007122FD" w:rsidP="007122FD"/>
    <w:p w14:paraId="2DB8FD62" w14:textId="77777777" w:rsidR="007122FD" w:rsidRDefault="007122FD" w:rsidP="007122FD">
      <w:r>
        <w:t>SP2: Do you support the changes provided in 11-21-0423r1 for the following CIDs?</w:t>
      </w:r>
    </w:p>
    <w:p w14:paraId="2CDD572B" w14:textId="77777777" w:rsidR="007122FD" w:rsidRDefault="007122FD" w:rsidP="007122FD">
      <w:r>
        <w:t>2277, 2278, 3241, 2078, 2080, 2077, 2079, 2076, 2081</w:t>
      </w:r>
    </w:p>
    <w:p w14:paraId="4265D9CC" w14:textId="77777777" w:rsidR="007122FD" w:rsidRDefault="007122FD" w:rsidP="007122FD">
      <w:r>
        <w:t>Discussion: What changed? Removed CID 1665, and author gives an overview of the changes that would not be applicable.</w:t>
      </w:r>
    </w:p>
    <w:p w14:paraId="58614465" w14:textId="77777777" w:rsidR="007122FD" w:rsidRDefault="007122FD" w:rsidP="007122FD">
      <w:pPr>
        <w:rPr>
          <w:b/>
          <w:bCs/>
        </w:rPr>
      </w:pPr>
      <w:r>
        <w:rPr>
          <w:b/>
          <w:bCs/>
        </w:rPr>
        <w:lastRenderedPageBreak/>
        <w:t>Result: No objection.</w:t>
      </w:r>
    </w:p>
    <w:p w14:paraId="2689B601" w14:textId="77777777" w:rsidR="007122FD" w:rsidRDefault="007122FD" w:rsidP="007122FD"/>
    <w:p w14:paraId="0C17F9A4" w14:textId="77777777" w:rsidR="007122FD" w:rsidRDefault="007122FD" w:rsidP="007122FD">
      <w:r>
        <w:t>Members asks if 510 is moved from the agenda. Chair mentions that he missed it. Asks members if there is any objection to go over 510r4. No objections were heard.</w:t>
      </w:r>
    </w:p>
    <w:p w14:paraId="0ED0C1AD" w14:textId="77777777" w:rsidR="007122FD" w:rsidRDefault="007122FD" w:rsidP="007122FD">
      <w:pPr>
        <w:rPr>
          <w:b/>
          <w:bCs/>
        </w:rPr>
      </w:pPr>
      <w:r>
        <w:rPr>
          <w:b/>
          <w:bCs/>
        </w:rPr>
        <w:t>John goes over 510r4</w:t>
      </w:r>
    </w:p>
    <w:p w14:paraId="79A2CD0E" w14:textId="77777777" w:rsidR="007122FD" w:rsidRDefault="007122FD" w:rsidP="007122FD">
      <w:r>
        <w:t xml:space="preserve">Author goes over the comments and resulting proposed changes. </w:t>
      </w:r>
    </w:p>
    <w:p w14:paraId="75A18FAA" w14:textId="77777777" w:rsidR="007122FD" w:rsidRDefault="007122FD" w:rsidP="007122FD">
      <w:r>
        <w:t>Comments mentioning of the reason as to why the scope is limited to MLD only, i.e., why not an EHT STA itself. Author mentions that there is a motion that mandates MLD to EHT devices.</w:t>
      </w:r>
    </w:p>
    <w:p w14:paraId="52115715" w14:textId="77777777" w:rsidR="007122FD" w:rsidRDefault="007122FD" w:rsidP="007122FD">
      <w:r>
        <w:t>SP is deferred. Will follow up offline to see if we need to solve these EHT STA vs MLD issues.</w:t>
      </w:r>
    </w:p>
    <w:p w14:paraId="7E4690E0" w14:textId="77777777" w:rsidR="007122FD" w:rsidRDefault="007122FD" w:rsidP="007122FD"/>
    <w:p w14:paraId="7430CFD1" w14:textId="77777777" w:rsidR="007122FD" w:rsidRDefault="007122FD" w:rsidP="007122FD">
      <w:pPr>
        <w:rPr>
          <w:b/>
          <w:bCs/>
        </w:rPr>
      </w:pPr>
      <w:r>
        <w:rPr>
          <w:b/>
          <w:bCs/>
        </w:rPr>
        <w:t>Matt goes over 530r4</w:t>
      </w:r>
    </w:p>
    <w:p w14:paraId="0FA17B3E" w14:textId="77777777" w:rsidR="007122FD" w:rsidRDefault="007122FD" w:rsidP="007122FD">
      <w:r>
        <w:t>Author provides an overview of the comments and the changes. We ran out of time for questions. Will resume next time.</w:t>
      </w:r>
    </w:p>
    <w:p w14:paraId="4101A5CE" w14:textId="0003E7BC" w:rsidR="007122FD" w:rsidRDefault="007122FD" w:rsidP="007122FD">
      <w:r>
        <w:t>Meeting is adjourned at 12:00 ET.</w:t>
      </w:r>
    </w:p>
    <w:p w14:paraId="30DDBD70" w14:textId="45B9369F" w:rsidR="00347E4A" w:rsidRDefault="00347E4A" w:rsidP="007122FD"/>
    <w:p w14:paraId="6D715D9E" w14:textId="3121757A" w:rsidR="00347E4A" w:rsidRDefault="00347E4A" w:rsidP="007122FD"/>
    <w:p w14:paraId="6BA4A58E" w14:textId="2670296E" w:rsidR="00347E4A" w:rsidRDefault="00347E4A">
      <w:r>
        <w:br w:type="page"/>
      </w:r>
    </w:p>
    <w:p w14:paraId="603739A1" w14:textId="02DDA50F" w:rsidR="00347E4A" w:rsidRDefault="00347E4A" w:rsidP="00347E4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07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1AAC1C3" w14:textId="77777777" w:rsidR="00347E4A" w:rsidRDefault="00347E4A" w:rsidP="00347E4A"/>
    <w:p w14:paraId="4ED81B5F" w14:textId="77777777" w:rsidR="00347E4A" w:rsidRDefault="00347E4A" w:rsidP="00347E4A">
      <w:r>
        <w:t>Chairman:</w:t>
      </w:r>
      <w:r w:rsidRPr="006215D1">
        <w:t xml:space="preserve"> </w:t>
      </w:r>
      <w:r>
        <w:t>Jeongki Kim (Self)</w:t>
      </w:r>
    </w:p>
    <w:p w14:paraId="539EFAEE" w14:textId="77777777" w:rsidR="00347E4A" w:rsidRDefault="00347E4A" w:rsidP="00347E4A">
      <w:r>
        <w:t>Secretary: Liwen Chu (NXP)</w:t>
      </w:r>
    </w:p>
    <w:p w14:paraId="150D5A20" w14:textId="77777777" w:rsidR="00347E4A" w:rsidRDefault="00347E4A" w:rsidP="00347E4A"/>
    <w:p w14:paraId="3C47330D" w14:textId="77777777" w:rsidR="00347E4A" w:rsidRDefault="00347E4A" w:rsidP="00347E4A">
      <w:r>
        <w:t xml:space="preserve">This meeting took place using a </w:t>
      </w:r>
      <w:proofErr w:type="spellStart"/>
      <w:r>
        <w:t>webex</w:t>
      </w:r>
      <w:proofErr w:type="spellEnd"/>
      <w:r>
        <w:t xml:space="preserve"> session.</w:t>
      </w:r>
    </w:p>
    <w:p w14:paraId="127E40C2" w14:textId="77777777" w:rsidR="00347E4A" w:rsidRDefault="00347E4A" w:rsidP="00347E4A">
      <w:pPr>
        <w:rPr>
          <w:b/>
          <w:u w:val="single"/>
        </w:rPr>
      </w:pPr>
    </w:p>
    <w:p w14:paraId="10870D73" w14:textId="77777777" w:rsidR="00347E4A" w:rsidRDefault="00347E4A" w:rsidP="00347E4A">
      <w:pPr>
        <w:rPr>
          <w:b/>
          <w:u w:val="single"/>
        </w:rPr>
      </w:pPr>
    </w:p>
    <w:p w14:paraId="281BA662" w14:textId="77777777" w:rsidR="00347E4A" w:rsidRDefault="00347E4A" w:rsidP="00347E4A">
      <w:pPr>
        <w:rPr>
          <w:b/>
        </w:rPr>
      </w:pPr>
      <w:r>
        <w:rPr>
          <w:b/>
        </w:rPr>
        <w:t>Introduction</w:t>
      </w:r>
    </w:p>
    <w:p w14:paraId="47CABA85" w14:textId="77777777" w:rsidR="00347E4A" w:rsidRDefault="00347E4A" w:rsidP="00347E4A">
      <w:pPr>
        <w:numPr>
          <w:ilvl w:val="0"/>
          <w:numId w:val="14"/>
        </w:numPr>
      </w:pPr>
      <w:r>
        <w:t>The Chair (Jeongki, Self) calls the meeting to order at 10:02am EDT. The Chair introduces himself and the Secretary, Liwen (NXP)</w:t>
      </w:r>
    </w:p>
    <w:p w14:paraId="47624DA4" w14:textId="77777777" w:rsidR="00347E4A" w:rsidRDefault="00347E4A" w:rsidP="00347E4A">
      <w:pPr>
        <w:numPr>
          <w:ilvl w:val="0"/>
          <w:numId w:val="14"/>
        </w:numPr>
      </w:pPr>
      <w:r>
        <w:t>The Chair goes through the 802 and 802.11 IPR policy and procedures and asks if there is anyone that is aware of any potentially essential patents.</w:t>
      </w:r>
    </w:p>
    <w:p w14:paraId="214977CD" w14:textId="77777777" w:rsidR="00347E4A" w:rsidRDefault="00347E4A" w:rsidP="00347E4A">
      <w:pPr>
        <w:numPr>
          <w:ilvl w:val="1"/>
          <w:numId w:val="14"/>
        </w:numPr>
      </w:pPr>
      <w:r>
        <w:t>Nobody responds.</w:t>
      </w:r>
    </w:p>
    <w:p w14:paraId="1A85CA8B" w14:textId="77777777" w:rsidR="00347E4A" w:rsidRDefault="00347E4A" w:rsidP="00347E4A">
      <w:pPr>
        <w:numPr>
          <w:ilvl w:val="0"/>
          <w:numId w:val="14"/>
        </w:numPr>
      </w:pPr>
      <w:r>
        <w:t>The Chair goes through the IEEE copyright policy.</w:t>
      </w:r>
    </w:p>
    <w:p w14:paraId="19B7EC86" w14:textId="77777777" w:rsidR="00347E4A" w:rsidRDefault="00347E4A" w:rsidP="00347E4A">
      <w:pPr>
        <w:numPr>
          <w:ilvl w:val="0"/>
          <w:numId w:val="14"/>
        </w:numPr>
      </w:pPr>
      <w:r>
        <w:t>The Chair recommends using IMAT for recording the attendance.</w:t>
      </w:r>
    </w:p>
    <w:p w14:paraId="3FF982BB" w14:textId="77777777" w:rsidR="00347E4A" w:rsidRDefault="00347E4A" w:rsidP="00347E4A">
      <w:pPr>
        <w:pStyle w:val="ListParagraph"/>
        <w:numPr>
          <w:ilvl w:val="1"/>
          <w:numId w:val="2"/>
        </w:numPr>
        <w:rPr>
          <w:sz w:val="22"/>
          <w:lang w:val="en-US"/>
        </w:rPr>
      </w:pPr>
      <w:r>
        <w:rPr>
          <w:sz w:val="22"/>
          <w:lang w:val="en-US"/>
        </w:rPr>
        <w:t xml:space="preserve">Please record your attendance during the conference call by using the IMAT system: </w:t>
      </w:r>
    </w:p>
    <w:p w14:paraId="621926A9" w14:textId="77777777" w:rsidR="00347E4A" w:rsidRDefault="00347E4A" w:rsidP="00347E4A">
      <w:pPr>
        <w:pStyle w:val="ListParagraph"/>
        <w:numPr>
          <w:ilvl w:val="2"/>
          <w:numId w:val="2"/>
        </w:numPr>
        <w:rPr>
          <w:sz w:val="22"/>
          <w:lang w:val="en-US"/>
        </w:rPr>
      </w:pPr>
      <w:r>
        <w:rPr>
          <w:sz w:val="22"/>
          <w:lang w:val="en-US"/>
        </w:rPr>
        <w:t xml:space="preserve">1) login to </w:t>
      </w:r>
      <w:hyperlink r:id="rId42"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9ECFC5B" w14:textId="77777777" w:rsidR="00347E4A" w:rsidRPr="00476925" w:rsidRDefault="00347E4A" w:rsidP="00347E4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139A1C88" w14:textId="77777777" w:rsidR="00347E4A" w:rsidRDefault="00347E4A" w:rsidP="00347E4A">
      <w:pPr>
        <w:pStyle w:val="ListParagraph"/>
        <w:ind w:left="1440"/>
        <w:rPr>
          <w:sz w:val="22"/>
          <w:lang w:val="en-US"/>
        </w:rPr>
      </w:pPr>
    </w:p>
    <w:p w14:paraId="1A454F6C" w14:textId="55901B57" w:rsidR="00347E4A" w:rsidRDefault="00347E4A" w:rsidP="00347E4A">
      <w:pPr>
        <w:numPr>
          <w:ilvl w:val="0"/>
          <w:numId w:val="14"/>
        </w:numPr>
      </w:pPr>
      <w:r>
        <w:t>The Chair asked whether there is comment about agenda in 11-21/785r14. Several changes are made per the comment. The modified agenda was approved.</w:t>
      </w:r>
    </w:p>
    <w:p w14:paraId="700496AE" w14:textId="77777777" w:rsidR="00347E4A" w:rsidRPr="00D26B11" w:rsidRDefault="00347E4A" w:rsidP="00347E4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7F229B8" w14:textId="6A9420D2" w:rsidR="00347E4A" w:rsidRDefault="00296C0D" w:rsidP="007122FD">
      <w:r>
        <w:rPr>
          <w:rFonts w:ascii="Tahoma" w:eastAsia="Times New Roman" w:hAnsi="Tahoma" w:cs="Tahoma"/>
          <w:noProof/>
        </w:rPr>
        <w:lastRenderedPageBreak/>
        <w:drawing>
          <wp:inline distT="0" distB="0" distL="0" distR="0" wp14:anchorId="3D255256" wp14:editId="27E3D5F7">
            <wp:extent cx="4504690" cy="868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504690" cy="8686800"/>
                    </a:xfrm>
                    <a:prstGeom prst="rect">
                      <a:avLst/>
                    </a:prstGeom>
                    <a:noFill/>
                    <a:ln>
                      <a:noFill/>
                    </a:ln>
                  </pic:spPr>
                </pic:pic>
              </a:graphicData>
            </a:graphic>
          </wp:inline>
        </w:drawing>
      </w:r>
    </w:p>
    <w:p w14:paraId="0652D76E" w14:textId="77777777" w:rsidR="00347E4A" w:rsidRDefault="00347E4A" w:rsidP="007122FD"/>
    <w:p w14:paraId="00EE7C23" w14:textId="77777777" w:rsidR="00347E4A" w:rsidRPr="00157ED2" w:rsidRDefault="00347E4A" w:rsidP="00347E4A">
      <w:pPr>
        <w:rPr>
          <w:b/>
        </w:rPr>
      </w:pPr>
      <w:r w:rsidRPr="00157ED2">
        <w:rPr>
          <w:b/>
        </w:rPr>
        <w:t>Submissions</w:t>
      </w:r>
    </w:p>
    <w:p w14:paraId="581CEFBA" w14:textId="26B431FA" w:rsidR="00347E4A" w:rsidRDefault="004304F6" w:rsidP="00347E4A">
      <w:pPr>
        <w:pStyle w:val="ListParagraph"/>
        <w:numPr>
          <w:ilvl w:val="0"/>
          <w:numId w:val="13"/>
        </w:numPr>
        <w:rPr>
          <w:sz w:val="22"/>
          <w:szCs w:val="22"/>
        </w:rPr>
      </w:pPr>
      <w:hyperlink r:id="rId45" w:history="1">
        <w:r w:rsidR="000A55C5" w:rsidRPr="008B0AF2">
          <w:rPr>
            <w:rStyle w:val="Hyperlink"/>
            <w:sz w:val="20"/>
            <w:szCs w:val="20"/>
          </w:rPr>
          <w:t>480r</w:t>
        </w:r>
        <w:r w:rsidR="000A55C5">
          <w:rPr>
            <w:rStyle w:val="Hyperlink"/>
            <w:sz w:val="20"/>
            <w:szCs w:val="20"/>
          </w:rPr>
          <w:t>5</w:t>
        </w:r>
      </w:hyperlink>
      <w:r w:rsidR="000A55C5" w:rsidRPr="008B0AF2">
        <w:rPr>
          <w:sz w:val="20"/>
          <w:szCs w:val="20"/>
        </w:rPr>
        <w:t xml:space="preserve"> Resolutions for CC34 CIDs for More Data usage</w:t>
      </w:r>
      <w:r w:rsidR="000A55C5" w:rsidRPr="008B0AF2">
        <w:rPr>
          <w:sz w:val="20"/>
          <w:szCs w:val="20"/>
        </w:rPr>
        <w:tab/>
        <w:t>Laurent Cariou</w:t>
      </w:r>
      <w:r w:rsidR="000A55C5" w:rsidRPr="008B0AF2">
        <w:rPr>
          <w:sz w:val="20"/>
          <w:szCs w:val="20"/>
        </w:rPr>
        <w:tab/>
        <w:t>[SP-10’</w:t>
      </w:r>
      <w:r w:rsidR="00347E4A" w:rsidRPr="00C96A28">
        <w:rPr>
          <w:sz w:val="22"/>
          <w:szCs w:val="22"/>
        </w:rPr>
        <w:t>]</w:t>
      </w:r>
      <w:r w:rsidR="00347E4A" w:rsidRPr="00C70C2B">
        <w:rPr>
          <w:sz w:val="22"/>
          <w:szCs w:val="22"/>
        </w:rPr>
        <w:t xml:space="preserve"> </w:t>
      </w:r>
    </w:p>
    <w:p w14:paraId="6925A86E" w14:textId="77777777" w:rsidR="00347E4A" w:rsidRDefault="00347E4A" w:rsidP="00347E4A">
      <w:pPr>
        <w:pStyle w:val="ListParagraph"/>
        <w:ind w:left="1120"/>
        <w:rPr>
          <w:b/>
          <w:bCs/>
          <w:sz w:val="22"/>
          <w:szCs w:val="22"/>
          <w:lang w:val="en-US"/>
        </w:rPr>
      </w:pPr>
    </w:p>
    <w:p w14:paraId="64BB84E9" w14:textId="77777777" w:rsidR="00347E4A" w:rsidRDefault="00347E4A" w:rsidP="00347E4A">
      <w:pPr>
        <w:pStyle w:val="ListParagraph"/>
        <w:ind w:left="1120"/>
        <w:rPr>
          <w:sz w:val="22"/>
          <w:szCs w:val="22"/>
          <w:lang w:eastAsia="ko-KR"/>
        </w:rPr>
      </w:pPr>
      <w:r>
        <w:rPr>
          <w:sz w:val="22"/>
          <w:szCs w:val="22"/>
          <w:lang w:eastAsia="ko-KR"/>
        </w:rPr>
        <w:t xml:space="preserve">The auther goes through the changes of the new version. </w:t>
      </w:r>
    </w:p>
    <w:p w14:paraId="08E6CFA4" w14:textId="31CA0912"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why exclude measurement mmpdu?</w:t>
      </w:r>
    </w:p>
    <w:p w14:paraId="19B876C2" w14:textId="1742CBC0"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 xml:space="preserve">measurement mmpdu </w:t>
      </w:r>
      <w:r w:rsidR="00D627BF">
        <w:rPr>
          <w:sz w:val="22"/>
          <w:szCs w:val="22"/>
          <w:lang w:eastAsia="ko-KR"/>
        </w:rPr>
        <w:t xml:space="preserve">for a link </w:t>
      </w:r>
      <w:r w:rsidR="00330537">
        <w:rPr>
          <w:sz w:val="22"/>
          <w:szCs w:val="22"/>
          <w:lang w:eastAsia="ko-KR"/>
        </w:rPr>
        <w:t>can’t be tunneled</w:t>
      </w:r>
      <w:r w:rsidR="00D627BF">
        <w:rPr>
          <w:sz w:val="22"/>
          <w:szCs w:val="22"/>
          <w:lang w:eastAsia="ko-KR"/>
        </w:rPr>
        <w:t xml:space="preserve"> and transmitted in other links</w:t>
      </w:r>
      <w:r w:rsidR="00330537">
        <w:rPr>
          <w:sz w:val="22"/>
          <w:szCs w:val="22"/>
          <w:lang w:eastAsia="ko-KR"/>
        </w:rPr>
        <w:t>.</w:t>
      </w:r>
    </w:p>
    <w:p w14:paraId="54B0C272" w14:textId="00197653"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 xml:space="preserve">the </w:t>
      </w:r>
      <w:r w:rsidR="00D627BF">
        <w:rPr>
          <w:sz w:val="22"/>
          <w:szCs w:val="22"/>
          <w:lang w:eastAsia="ko-KR"/>
        </w:rPr>
        <w:t xml:space="preserve">related </w:t>
      </w:r>
      <w:r w:rsidR="00330537">
        <w:rPr>
          <w:sz w:val="22"/>
          <w:szCs w:val="22"/>
          <w:lang w:eastAsia="ko-KR"/>
        </w:rPr>
        <w:t>subclause is not finalized</w:t>
      </w:r>
      <w:r>
        <w:rPr>
          <w:sz w:val="22"/>
          <w:szCs w:val="22"/>
          <w:lang w:eastAsia="ko-KR"/>
        </w:rPr>
        <w:t>.</w:t>
      </w:r>
    </w:p>
    <w:p w14:paraId="1C2084AE" w14:textId="26727832"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it is clear what kind of frame are buffered and indicated</w:t>
      </w:r>
      <w:r>
        <w:rPr>
          <w:sz w:val="22"/>
          <w:szCs w:val="22"/>
          <w:lang w:eastAsia="ko-KR"/>
        </w:rPr>
        <w:t>.</w:t>
      </w:r>
    </w:p>
    <w:p w14:paraId="268EC4F4" w14:textId="46CE3B5A"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TDLS of two MLDs, does More Data indication change?</w:t>
      </w:r>
      <w:r>
        <w:rPr>
          <w:sz w:val="22"/>
          <w:szCs w:val="22"/>
          <w:lang w:eastAsia="ko-KR"/>
        </w:rPr>
        <w:t xml:space="preserve"> </w:t>
      </w:r>
    </w:p>
    <w:p w14:paraId="4E2691E4" w14:textId="50E19467" w:rsidR="00347E4A" w:rsidRDefault="00347E4A" w:rsidP="00347E4A">
      <w:pPr>
        <w:pStyle w:val="ListParagraph"/>
        <w:ind w:left="1120"/>
        <w:rPr>
          <w:sz w:val="22"/>
          <w:szCs w:val="22"/>
          <w:lang w:eastAsia="ko-KR"/>
        </w:rPr>
      </w:pPr>
      <w:r>
        <w:rPr>
          <w:sz w:val="22"/>
          <w:szCs w:val="22"/>
          <w:lang w:eastAsia="ko-KR"/>
        </w:rPr>
        <w:t>A:</w:t>
      </w:r>
      <w:r w:rsidR="00330537">
        <w:rPr>
          <w:sz w:val="22"/>
          <w:szCs w:val="22"/>
          <w:lang w:eastAsia="ko-KR"/>
        </w:rPr>
        <w:t xml:space="preserve"> R1 will not deal with TDLS of two MLDs</w:t>
      </w:r>
      <w:r>
        <w:rPr>
          <w:sz w:val="22"/>
          <w:szCs w:val="22"/>
          <w:lang w:eastAsia="ko-KR"/>
        </w:rPr>
        <w:t>.</w:t>
      </w:r>
    </w:p>
    <w:p w14:paraId="7907138C" w14:textId="4E9ACB88" w:rsidR="00330537" w:rsidRDefault="00330537" w:rsidP="00347E4A">
      <w:pPr>
        <w:pStyle w:val="ListParagraph"/>
        <w:ind w:left="1120"/>
        <w:rPr>
          <w:sz w:val="22"/>
          <w:szCs w:val="22"/>
          <w:lang w:eastAsia="ko-KR"/>
        </w:rPr>
      </w:pPr>
      <w:r>
        <w:rPr>
          <w:sz w:val="22"/>
          <w:szCs w:val="22"/>
          <w:lang w:eastAsia="ko-KR"/>
        </w:rPr>
        <w:t xml:space="preserve">C: </w:t>
      </w:r>
      <w:r w:rsidR="00365B50">
        <w:rPr>
          <w:sz w:val="22"/>
          <w:szCs w:val="22"/>
          <w:lang w:eastAsia="ko-KR"/>
        </w:rPr>
        <w:t xml:space="preserve">in </w:t>
      </w:r>
      <w:r>
        <w:rPr>
          <w:sz w:val="22"/>
          <w:szCs w:val="22"/>
          <w:lang w:eastAsia="ko-KR"/>
        </w:rPr>
        <w:t>the last paragraph another STA that sends PS Poll may get nothing</w:t>
      </w:r>
      <w:r w:rsidR="000A55C5">
        <w:rPr>
          <w:sz w:val="22"/>
          <w:szCs w:val="22"/>
          <w:lang w:eastAsia="ko-KR"/>
        </w:rPr>
        <w:t xml:space="preserve"> since the More Data indication is for a TID that is nto mapped to the link of the another STA.</w:t>
      </w:r>
    </w:p>
    <w:p w14:paraId="5DAA5928" w14:textId="1C99B0C8" w:rsidR="000A55C5" w:rsidRDefault="000A55C5" w:rsidP="00347E4A">
      <w:pPr>
        <w:pStyle w:val="ListParagraph"/>
        <w:ind w:left="1120"/>
        <w:rPr>
          <w:sz w:val="22"/>
          <w:szCs w:val="22"/>
          <w:lang w:eastAsia="ko-KR"/>
        </w:rPr>
      </w:pPr>
      <w:r>
        <w:rPr>
          <w:sz w:val="22"/>
          <w:szCs w:val="22"/>
          <w:lang w:eastAsia="ko-KR"/>
        </w:rPr>
        <w:t>A: can add a note later.</w:t>
      </w:r>
    </w:p>
    <w:p w14:paraId="77AF4881" w14:textId="77777777" w:rsidR="000A55C5" w:rsidRDefault="000A55C5" w:rsidP="00347E4A">
      <w:pPr>
        <w:pStyle w:val="ListParagraph"/>
        <w:ind w:left="1120"/>
        <w:rPr>
          <w:sz w:val="22"/>
          <w:szCs w:val="22"/>
          <w:lang w:eastAsia="ko-KR"/>
        </w:rPr>
      </w:pPr>
    </w:p>
    <w:p w14:paraId="38B7BC15" w14:textId="77777777" w:rsidR="00347E4A" w:rsidRDefault="00347E4A" w:rsidP="00347E4A">
      <w:pPr>
        <w:pStyle w:val="ListParagraph"/>
        <w:ind w:left="1120"/>
        <w:rPr>
          <w:sz w:val="22"/>
          <w:szCs w:val="22"/>
          <w:lang w:eastAsia="ko-KR"/>
        </w:rPr>
      </w:pPr>
    </w:p>
    <w:p w14:paraId="7BB74CD0" w14:textId="0DE98D90" w:rsidR="00347E4A" w:rsidRDefault="000A55C5" w:rsidP="00347E4A">
      <w:pPr>
        <w:pStyle w:val="ListParagraph"/>
        <w:ind w:left="1120"/>
        <w:rPr>
          <w:sz w:val="22"/>
          <w:szCs w:val="22"/>
          <w:lang w:eastAsia="ko-KR"/>
        </w:rPr>
      </w:pPr>
      <w:r>
        <w:rPr>
          <w:sz w:val="22"/>
          <w:szCs w:val="22"/>
          <w:lang w:eastAsia="ko-KR"/>
        </w:rPr>
        <w:t xml:space="preserve">SP: </w:t>
      </w:r>
      <w:r w:rsidRPr="000A55C5">
        <w:rPr>
          <w:sz w:val="22"/>
          <w:szCs w:val="22"/>
          <w:lang w:eastAsia="ko-KR"/>
        </w:rPr>
        <w:t>Do you agree with the resolution changes in document 480r5 corresponding to CIDs 1195 1444 1882 2516 3379 1497 1001</w:t>
      </w:r>
      <w:r>
        <w:rPr>
          <w:sz w:val="22"/>
          <w:szCs w:val="22"/>
          <w:lang w:eastAsia="ko-KR"/>
        </w:rPr>
        <w:t>?</w:t>
      </w:r>
    </w:p>
    <w:p w14:paraId="53E8734D" w14:textId="0511D35F" w:rsidR="000A55C5" w:rsidRDefault="000A55C5" w:rsidP="00347E4A">
      <w:pPr>
        <w:pStyle w:val="ListParagraph"/>
        <w:ind w:left="1120"/>
        <w:rPr>
          <w:color w:val="00B050"/>
          <w:sz w:val="22"/>
          <w:szCs w:val="22"/>
          <w:lang w:eastAsia="ko-KR"/>
        </w:rPr>
      </w:pPr>
      <w:r>
        <w:rPr>
          <w:color w:val="00B050"/>
          <w:sz w:val="22"/>
          <w:szCs w:val="22"/>
          <w:lang w:eastAsia="ko-KR"/>
        </w:rPr>
        <w:t>35Y, 6N, 30A</w:t>
      </w:r>
    </w:p>
    <w:p w14:paraId="17E6847C" w14:textId="01753988" w:rsidR="000A55C5" w:rsidRDefault="000A55C5" w:rsidP="00347E4A">
      <w:pPr>
        <w:pStyle w:val="ListParagraph"/>
        <w:ind w:left="1120"/>
        <w:rPr>
          <w:color w:val="00B050"/>
          <w:sz w:val="22"/>
          <w:szCs w:val="22"/>
          <w:lang w:eastAsia="ko-KR"/>
        </w:rPr>
      </w:pPr>
    </w:p>
    <w:p w14:paraId="4A14E23D" w14:textId="0332F86A" w:rsidR="000A55C5" w:rsidRDefault="004304F6" w:rsidP="000A55C5">
      <w:pPr>
        <w:pStyle w:val="ListParagraph"/>
        <w:numPr>
          <w:ilvl w:val="0"/>
          <w:numId w:val="13"/>
        </w:numPr>
        <w:rPr>
          <w:sz w:val="22"/>
          <w:szCs w:val="22"/>
        </w:rPr>
      </w:pPr>
      <w:hyperlink r:id="rId46" w:history="1">
        <w:r w:rsidR="000A55C5" w:rsidRPr="008B0AF2">
          <w:rPr>
            <w:rStyle w:val="Hyperlink"/>
            <w:sz w:val="20"/>
            <w:szCs w:val="20"/>
          </w:rPr>
          <w:t>530r4</w:t>
        </w:r>
      </w:hyperlink>
      <w:r w:rsidR="000A55C5" w:rsidRPr="008B0AF2">
        <w:rPr>
          <w:sz w:val="20"/>
          <w:szCs w:val="20"/>
        </w:rPr>
        <w:t xml:space="preserve"> CR-NSTR-link-pair-definition</w:t>
      </w:r>
      <w:r w:rsidR="000A55C5" w:rsidRPr="008B0AF2">
        <w:rPr>
          <w:sz w:val="20"/>
          <w:szCs w:val="20"/>
        </w:rPr>
        <w:tab/>
      </w:r>
      <w:r w:rsidR="000A55C5" w:rsidRPr="008B0AF2">
        <w:rPr>
          <w:sz w:val="20"/>
          <w:szCs w:val="20"/>
        </w:rPr>
        <w:tab/>
      </w:r>
      <w:r w:rsidR="000A55C5" w:rsidRPr="008B0AF2">
        <w:rPr>
          <w:sz w:val="20"/>
          <w:szCs w:val="20"/>
        </w:rPr>
        <w:tab/>
        <w:t>Matthew Fischer</w:t>
      </w:r>
      <w:r w:rsidR="000A55C5" w:rsidRPr="008B0AF2">
        <w:rPr>
          <w:sz w:val="20"/>
          <w:szCs w:val="20"/>
        </w:rPr>
        <w:tab/>
        <w:t>[</w:t>
      </w:r>
      <w:r w:rsidR="000A55C5">
        <w:rPr>
          <w:sz w:val="20"/>
          <w:szCs w:val="20"/>
        </w:rPr>
        <w:t>Q&amp;A+SP-</w:t>
      </w:r>
      <w:r w:rsidR="000A55C5" w:rsidRPr="008B0AF2">
        <w:rPr>
          <w:sz w:val="20"/>
          <w:szCs w:val="20"/>
        </w:rPr>
        <w:t>15’</w:t>
      </w:r>
      <w:r w:rsidR="000A55C5" w:rsidRPr="00C96A28">
        <w:rPr>
          <w:sz w:val="22"/>
          <w:szCs w:val="22"/>
        </w:rPr>
        <w:t>]</w:t>
      </w:r>
      <w:r w:rsidR="000A55C5" w:rsidRPr="00C70C2B">
        <w:rPr>
          <w:sz w:val="22"/>
          <w:szCs w:val="22"/>
        </w:rPr>
        <w:t xml:space="preserve"> </w:t>
      </w:r>
    </w:p>
    <w:p w14:paraId="1E382CAF" w14:textId="77777777" w:rsidR="000A55C5" w:rsidRDefault="000A55C5" w:rsidP="000A55C5">
      <w:pPr>
        <w:pStyle w:val="ListParagraph"/>
        <w:ind w:left="1120"/>
        <w:rPr>
          <w:b/>
          <w:bCs/>
          <w:sz w:val="22"/>
          <w:szCs w:val="22"/>
          <w:lang w:val="en-US"/>
        </w:rPr>
      </w:pPr>
    </w:p>
    <w:p w14:paraId="6C16E5FA" w14:textId="1779828F" w:rsidR="000A55C5" w:rsidRDefault="000A55C5" w:rsidP="000A55C5">
      <w:pPr>
        <w:pStyle w:val="ListParagraph"/>
        <w:ind w:left="1120"/>
        <w:rPr>
          <w:sz w:val="22"/>
          <w:szCs w:val="22"/>
          <w:lang w:eastAsia="ko-KR"/>
        </w:rPr>
      </w:pPr>
      <w:r>
        <w:rPr>
          <w:sz w:val="22"/>
          <w:szCs w:val="22"/>
          <w:lang w:eastAsia="ko-KR"/>
        </w:rPr>
        <w:t xml:space="preserve">The auther goes through the changes of the new version. </w:t>
      </w:r>
    </w:p>
    <w:p w14:paraId="2B9257D4" w14:textId="5CA18EA5" w:rsidR="000A55C5" w:rsidRDefault="000A55C5" w:rsidP="000A55C5">
      <w:pPr>
        <w:pStyle w:val="ListParagraph"/>
        <w:ind w:left="1120"/>
        <w:rPr>
          <w:sz w:val="22"/>
          <w:szCs w:val="22"/>
          <w:lang w:eastAsia="ko-KR"/>
        </w:rPr>
      </w:pPr>
      <w:r>
        <w:rPr>
          <w:sz w:val="22"/>
          <w:szCs w:val="22"/>
          <w:lang w:eastAsia="ko-KR"/>
        </w:rPr>
        <w:t>C:</w:t>
      </w:r>
      <w:r w:rsidR="006932A6">
        <w:rPr>
          <w:sz w:val="22"/>
          <w:szCs w:val="22"/>
          <w:lang w:eastAsia="ko-KR"/>
        </w:rPr>
        <w:t xml:space="preserve"> doesn’t agree with the link definition</w:t>
      </w:r>
      <w:r w:rsidR="00365B50">
        <w:rPr>
          <w:sz w:val="22"/>
          <w:szCs w:val="22"/>
          <w:lang w:eastAsia="ko-KR"/>
        </w:rPr>
        <w:t>.</w:t>
      </w:r>
      <w:r w:rsidR="006932A6">
        <w:rPr>
          <w:sz w:val="22"/>
          <w:szCs w:val="22"/>
          <w:lang w:eastAsia="ko-KR"/>
        </w:rPr>
        <w:t xml:space="preserve"> Link is related to GLK and is in 802.1 level. </w:t>
      </w:r>
    </w:p>
    <w:p w14:paraId="1CF9198C" w14:textId="2669C42E" w:rsidR="006932A6" w:rsidRDefault="006932A6" w:rsidP="000A55C5">
      <w:pPr>
        <w:pStyle w:val="ListParagraph"/>
        <w:ind w:left="1120"/>
        <w:rPr>
          <w:sz w:val="22"/>
          <w:szCs w:val="22"/>
          <w:lang w:eastAsia="ko-KR"/>
        </w:rPr>
      </w:pPr>
      <w:r>
        <w:rPr>
          <w:sz w:val="22"/>
          <w:szCs w:val="22"/>
          <w:lang w:eastAsia="ko-KR"/>
        </w:rPr>
        <w:t>C: mesh’s link is different from 11be also.</w:t>
      </w:r>
    </w:p>
    <w:p w14:paraId="33916BFA" w14:textId="6BDCF2CA" w:rsidR="000A55C5" w:rsidRDefault="000A55C5" w:rsidP="000A55C5">
      <w:pPr>
        <w:pStyle w:val="ListParagraph"/>
        <w:ind w:left="1120"/>
        <w:rPr>
          <w:sz w:val="22"/>
          <w:szCs w:val="22"/>
          <w:lang w:eastAsia="ko-KR"/>
        </w:rPr>
      </w:pPr>
      <w:r>
        <w:rPr>
          <w:sz w:val="22"/>
          <w:szCs w:val="22"/>
          <w:lang w:eastAsia="ko-KR"/>
        </w:rPr>
        <w:t>A:</w:t>
      </w:r>
      <w:r w:rsidR="006932A6">
        <w:rPr>
          <w:sz w:val="22"/>
          <w:szCs w:val="22"/>
          <w:lang w:eastAsia="ko-KR"/>
        </w:rPr>
        <w:t xml:space="preserve"> can do the further discussion about 11be link.</w:t>
      </w:r>
    </w:p>
    <w:p w14:paraId="72BA1ABC" w14:textId="4237D8B8" w:rsidR="006932A6" w:rsidRDefault="006932A6" w:rsidP="000A55C5">
      <w:pPr>
        <w:pStyle w:val="ListParagraph"/>
        <w:ind w:left="1120"/>
        <w:rPr>
          <w:sz w:val="22"/>
          <w:szCs w:val="22"/>
          <w:lang w:eastAsia="ko-KR"/>
        </w:rPr>
      </w:pPr>
      <w:r>
        <w:rPr>
          <w:sz w:val="22"/>
          <w:szCs w:val="22"/>
          <w:lang w:eastAsia="ko-KR"/>
        </w:rPr>
        <w:t>C: see the reason fo</w:t>
      </w:r>
      <w:r w:rsidR="00D627BF">
        <w:rPr>
          <w:sz w:val="22"/>
          <w:szCs w:val="22"/>
          <w:lang w:eastAsia="ko-KR"/>
        </w:rPr>
        <w:t>r</w:t>
      </w:r>
      <w:r>
        <w:rPr>
          <w:sz w:val="22"/>
          <w:szCs w:val="22"/>
          <w:lang w:eastAsia="ko-KR"/>
        </w:rPr>
        <w:t xml:space="preserve"> WM interface. But it is not clear whether one definition can address all the issues. You can use both of them for different cases</w:t>
      </w:r>
      <w:r w:rsidR="001B4ED6">
        <w:rPr>
          <w:sz w:val="22"/>
          <w:szCs w:val="22"/>
          <w:lang w:eastAsia="ko-KR"/>
        </w:rPr>
        <w:t>, peer to peer case and form one MLD point of view</w:t>
      </w:r>
      <w:r>
        <w:rPr>
          <w:sz w:val="22"/>
          <w:szCs w:val="22"/>
          <w:lang w:eastAsia="ko-KR"/>
        </w:rPr>
        <w:t>.</w:t>
      </w:r>
    </w:p>
    <w:p w14:paraId="7D3AE947" w14:textId="107E0A2F" w:rsidR="001B4ED6" w:rsidRDefault="001B4ED6" w:rsidP="000A55C5">
      <w:pPr>
        <w:pStyle w:val="ListParagraph"/>
        <w:ind w:left="1120"/>
        <w:rPr>
          <w:sz w:val="22"/>
          <w:szCs w:val="22"/>
          <w:lang w:eastAsia="ko-KR"/>
        </w:rPr>
      </w:pPr>
      <w:r>
        <w:rPr>
          <w:sz w:val="22"/>
          <w:szCs w:val="22"/>
          <w:lang w:eastAsia="ko-KR"/>
        </w:rPr>
        <w:t>A: can do further discussion.</w:t>
      </w:r>
    </w:p>
    <w:p w14:paraId="4E5963D9" w14:textId="44950E6C" w:rsidR="001B4ED6" w:rsidRDefault="001B4ED6" w:rsidP="000A55C5">
      <w:pPr>
        <w:pStyle w:val="ListParagraph"/>
        <w:ind w:left="1120"/>
        <w:rPr>
          <w:sz w:val="22"/>
          <w:szCs w:val="22"/>
          <w:lang w:eastAsia="ko-KR"/>
        </w:rPr>
      </w:pPr>
      <w:r>
        <w:rPr>
          <w:sz w:val="22"/>
          <w:szCs w:val="22"/>
          <w:lang w:eastAsia="ko-KR"/>
        </w:rPr>
        <w:t>C: agree with the previous comment. More changes may be required, e.g. ”STR over a pair of links” may also need to be changed.</w:t>
      </w:r>
    </w:p>
    <w:p w14:paraId="257D70D1" w14:textId="77777777" w:rsidR="001B4ED6" w:rsidRDefault="001B4ED6" w:rsidP="001B4ED6">
      <w:pPr>
        <w:pStyle w:val="ListParagraph"/>
        <w:ind w:left="1120"/>
        <w:rPr>
          <w:sz w:val="22"/>
          <w:szCs w:val="22"/>
          <w:lang w:eastAsia="ko-KR"/>
        </w:rPr>
      </w:pPr>
      <w:r>
        <w:rPr>
          <w:sz w:val="22"/>
          <w:szCs w:val="22"/>
          <w:lang w:eastAsia="ko-KR"/>
        </w:rPr>
        <w:t>C: For my comment, my intention is to use ”STA link”.</w:t>
      </w:r>
    </w:p>
    <w:p w14:paraId="1F54ADAD" w14:textId="77777777" w:rsidR="001B4ED6" w:rsidRDefault="001B4ED6" w:rsidP="001B4ED6">
      <w:pPr>
        <w:pStyle w:val="ListParagraph"/>
        <w:ind w:left="1120"/>
        <w:rPr>
          <w:sz w:val="22"/>
          <w:szCs w:val="22"/>
          <w:lang w:eastAsia="ko-KR"/>
        </w:rPr>
      </w:pPr>
    </w:p>
    <w:p w14:paraId="09E22ADD" w14:textId="14D5CA26" w:rsidR="001B4ED6" w:rsidRPr="001B4ED6" w:rsidRDefault="001B4ED6" w:rsidP="001B4ED6">
      <w:pPr>
        <w:pStyle w:val="ListParagraph"/>
        <w:ind w:left="1120"/>
        <w:rPr>
          <w:color w:val="0070C0"/>
          <w:sz w:val="22"/>
          <w:szCs w:val="22"/>
          <w:lang w:eastAsia="ko-KR"/>
        </w:rPr>
      </w:pPr>
      <w:r w:rsidRPr="001B4ED6">
        <w:rPr>
          <w:color w:val="0070C0"/>
          <w:sz w:val="22"/>
          <w:szCs w:val="22"/>
          <w:lang w:eastAsia="ko-KR"/>
        </w:rPr>
        <w:t xml:space="preserve">SP deferred </w:t>
      </w:r>
    </w:p>
    <w:p w14:paraId="675BB754" w14:textId="77777777" w:rsidR="001B4ED6" w:rsidRDefault="001B4ED6" w:rsidP="000A55C5">
      <w:pPr>
        <w:pStyle w:val="ListParagraph"/>
        <w:ind w:left="1120"/>
        <w:rPr>
          <w:sz w:val="22"/>
          <w:szCs w:val="22"/>
          <w:lang w:eastAsia="ko-KR"/>
        </w:rPr>
      </w:pPr>
    </w:p>
    <w:p w14:paraId="092CB787" w14:textId="5223EB20" w:rsidR="000A55C5" w:rsidRDefault="000A55C5" w:rsidP="00347E4A">
      <w:pPr>
        <w:pStyle w:val="ListParagraph"/>
        <w:ind w:left="1120"/>
        <w:rPr>
          <w:color w:val="00B050"/>
          <w:sz w:val="22"/>
          <w:szCs w:val="22"/>
          <w:lang w:eastAsia="ko-KR"/>
        </w:rPr>
      </w:pPr>
    </w:p>
    <w:p w14:paraId="1D75C097" w14:textId="3CC60D9E" w:rsidR="001B4ED6" w:rsidRDefault="004304F6" w:rsidP="001B4ED6">
      <w:pPr>
        <w:pStyle w:val="ListParagraph"/>
        <w:numPr>
          <w:ilvl w:val="0"/>
          <w:numId w:val="13"/>
        </w:numPr>
        <w:rPr>
          <w:sz w:val="22"/>
          <w:szCs w:val="22"/>
        </w:rPr>
      </w:pPr>
      <w:hyperlink r:id="rId47" w:history="1">
        <w:r w:rsidR="001B4ED6" w:rsidRPr="00A83557">
          <w:rPr>
            <w:rStyle w:val="Hyperlink"/>
            <w:sz w:val="20"/>
            <w:szCs w:val="20"/>
          </w:rPr>
          <w:t>500r3</w:t>
        </w:r>
      </w:hyperlink>
      <w:r w:rsidR="001B4ED6" w:rsidRPr="008B0AF2">
        <w:rPr>
          <w:sz w:val="20"/>
          <w:szCs w:val="20"/>
        </w:rPr>
        <w:t xml:space="preserve"> CR for 35.3.2.3</w:t>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t>Namyeong Kim</w:t>
      </w:r>
      <w:r w:rsidR="001B4ED6" w:rsidRPr="008B0AF2">
        <w:rPr>
          <w:sz w:val="20"/>
          <w:szCs w:val="20"/>
        </w:rPr>
        <w:tab/>
        <w:t>[20’</w:t>
      </w:r>
      <w:r w:rsidR="001B4ED6" w:rsidRPr="00C96A28">
        <w:rPr>
          <w:sz w:val="22"/>
          <w:szCs w:val="22"/>
        </w:rPr>
        <w:t>]</w:t>
      </w:r>
      <w:r w:rsidR="001B4ED6" w:rsidRPr="00C70C2B">
        <w:rPr>
          <w:sz w:val="22"/>
          <w:szCs w:val="22"/>
        </w:rPr>
        <w:t xml:space="preserve"> </w:t>
      </w:r>
    </w:p>
    <w:p w14:paraId="496A2FFB" w14:textId="77777777" w:rsidR="001B4ED6" w:rsidRDefault="001B4ED6" w:rsidP="001B4ED6">
      <w:pPr>
        <w:pStyle w:val="ListParagraph"/>
        <w:ind w:left="1120"/>
        <w:rPr>
          <w:b/>
          <w:bCs/>
          <w:sz w:val="22"/>
          <w:szCs w:val="22"/>
          <w:lang w:val="en-US"/>
        </w:rPr>
      </w:pPr>
    </w:p>
    <w:p w14:paraId="09BF82D5" w14:textId="77777777" w:rsidR="001B4ED6" w:rsidRDefault="001B4ED6" w:rsidP="001B4ED6">
      <w:pPr>
        <w:pStyle w:val="ListParagraph"/>
        <w:ind w:left="1120"/>
        <w:rPr>
          <w:sz w:val="22"/>
          <w:szCs w:val="22"/>
          <w:lang w:eastAsia="ko-KR"/>
        </w:rPr>
      </w:pPr>
      <w:r>
        <w:rPr>
          <w:sz w:val="22"/>
          <w:szCs w:val="22"/>
          <w:lang w:eastAsia="ko-KR"/>
        </w:rPr>
        <w:t xml:space="preserve">The auther goes through the changes of the new version. </w:t>
      </w:r>
    </w:p>
    <w:p w14:paraId="46FFFBD9" w14:textId="6016CAEE" w:rsidR="001B4ED6" w:rsidRDefault="001B4ED6" w:rsidP="001B4ED6">
      <w:pPr>
        <w:pStyle w:val="ListParagraph"/>
        <w:ind w:left="1120"/>
        <w:rPr>
          <w:sz w:val="22"/>
          <w:szCs w:val="22"/>
          <w:lang w:eastAsia="ko-KR"/>
        </w:rPr>
      </w:pPr>
      <w:r>
        <w:rPr>
          <w:sz w:val="22"/>
          <w:szCs w:val="22"/>
          <w:lang w:eastAsia="ko-KR"/>
        </w:rPr>
        <w:t xml:space="preserve">C: </w:t>
      </w:r>
      <w:r w:rsidR="00200C1C">
        <w:rPr>
          <w:sz w:val="22"/>
          <w:szCs w:val="22"/>
          <w:lang w:eastAsia="ko-KR"/>
        </w:rPr>
        <w:t>if non-AP MLD sends ML Probe Reqeust, can AP MLD send Probe Response to reject t</w:t>
      </w:r>
      <w:r w:rsidR="00853DAE">
        <w:rPr>
          <w:sz w:val="22"/>
          <w:szCs w:val="22"/>
          <w:lang w:eastAsia="ko-KR"/>
        </w:rPr>
        <w:t>h</w:t>
      </w:r>
      <w:r w:rsidR="00200C1C">
        <w:rPr>
          <w:sz w:val="22"/>
          <w:szCs w:val="22"/>
          <w:lang w:eastAsia="ko-KR"/>
        </w:rPr>
        <w:t>e request?</w:t>
      </w:r>
    </w:p>
    <w:p w14:paraId="6573F043" w14:textId="7BF10E26" w:rsidR="00853DAE" w:rsidRDefault="00853DAE" w:rsidP="001B4ED6">
      <w:pPr>
        <w:pStyle w:val="ListParagraph"/>
        <w:ind w:left="1120"/>
        <w:rPr>
          <w:sz w:val="22"/>
          <w:szCs w:val="22"/>
          <w:lang w:eastAsia="ko-KR"/>
        </w:rPr>
      </w:pPr>
      <w:r>
        <w:rPr>
          <w:sz w:val="22"/>
          <w:szCs w:val="22"/>
          <w:lang w:eastAsia="ko-KR"/>
        </w:rPr>
        <w:t>A: don’t qui</w:t>
      </w:r>
      <w:r w:rsidR="00D627BF">
        <w:rPr>
          <w:sz w:val="22"/>
          <w:szCs w:val="22"/>
          <w:lang w:eastAsia="ko-KR"/>
        </w:rPr>
        <w:t>te</w:t>
      </w:r>
      <w:r>
        <w:rPr>
          <w:sz w:val="22"/>
          <w:szCs w:val="22"/>
          <w:lang w:eastAsia="ko-KR"/>
        </w:rPr>
        <w:t xml:space="preserve"> undertand the question, can do offline discussion.</w:t>
      </w:r>
    </w:p>
    <w:p w14:paraId="59E7B76E" w14:textId="5A8B3301" w:rsidR="00853DAE" w:rsidRDefault="00853DAE" w:rsidP="001B4ED6">
      <w:pPr>
        <w:pStyle w:val="ListParagraph"/>
        <w:ind w:left="1120"/>
        <w:rPr>
          <w:sz w:val="22"/>
          <w:szCs w:val="22"/>
          <w:lang w:eastAsia="ko-KR"/>
        </w:rPr>
      </w:pPr>
      <w:r>
        <w:rPr>
          <w:sz w:val="22"/>
          <w:szCs w:val="22"/>
          <w:lang w:eastAsia="ko-KR"/>
        </w:rPr>
        <w:t>C: 35.3.4.2 covers most of them.</w:t>
      </w:r>
    </w:p>
    <w:p w14:paraId="457CF5E9" w14:textId="2AC3DC63" w:rsidR="00853DAE" w:rsidRDefault="00853DAE" w:rsidP="001B4ED6">
      <w:pPr>
        <w:pStyle w:val="ListParagraph"/>
        <w:ind w:left="1120"/>
        <w:rPr>
          <w:sz w:val="22"/>
          <w:szCs w:val="22"/>
          <w:lang w:eastAsia="ko-KR"/>
        </w:rPr>
      </w:pPr>
      <w:r>
        <w:rPr>
          <w:sz w:val="22"/>
          <w:szCs w:val="22"/>
          <w:lang w:eastAsia="ko-KR"/>
        </w:rPr>
        <w:t>A: example is added to clarify it.</w:t>
      </w:r>
    </w:p>
    <w:p w14:paraId="36EA7EE2" w14:textId="6FBE5367" w:rsidR="00853DAE" w:rsidRDefault="00853DAE" w:rsidP="001B4ED6">
      <w:pPr>
        <w:pStyle w:val="ListParagraph"/>
        <w:ind w:left="1120"/>
        <w:rPr>
          <w:sz w:val="22"/>
          <w:szCs w:val="22"/>
          <w:lang w:eastAsia="ko-KR"/>
        </w:rPr>
      </w:pPr>
      <w:r>
        <w:rPr>
          <w:sz w:val="22"/>
          <w:szCs w:val="22"/>
          <w:lang w:eastAsia="ko-KR"/>
        </w:rPr>
        <w:t>C: you may refer to 35.3.4.2 to simplify the text or mo</w:t>
      </w:r>
      <w:r w:rsidR="00D627BF">
        <w:rPr>
          <w:sz w:val="22"/>
          <w:szCs w:val="22"/>
          <w:lang w:eastAsia="ko-KR"/>
        </w:rPr>
        <w:t>v</w:t>
      </w:r>
      <w:r>
        <w:rPr>
          <w:sz w:val="22"/>
          <w:szCs w:val="22"/>
          <w:lang w:eastAsia="ko-KR"/>
        </w:rPr>
        <w:t>e the figure to 35.3.4.2.</w:t>
      </w:r>
    </w:p>
    <w:p w14:paraId="37203A8C" w14:textId="4D5886B5" w:rsidR="00853DAE" w:rsidRDefault="00853DAE" w:rsidP="001B4ED6">
      <w:pPr>
        <w:pStyle w:val="ListParagraph"/>
        <w:ind w:left="1120"/>
        <w:rPr>
          <w:sz w:val="22"/>
          <w:szCs w:val="22"/>
          <w:lang w:eastAsia="ko-KR"/>
        </w:rPr>
      </w:pPr>
      <w:r>
        <w:rPr>
          <w:sz w:val="22"/>
          <w:szCs w:val="22"/>
          <w:lang w:eastAsia="ko-KR"/>
        </w:rPr>
        <w:t>A: can do offline discussion.</w:t>
      </w:r>
    </w:p>
    <w:p w14:paraId="5834A56B" w14:textId="5FDE1A25" w:rsidR="00853DAE" w:rsidRDefault="00853DAE" w:rsidP="001B4ED6">
      <w:pPr>
        <w:pStyle w:val="ListParagraph"/>
        <w:ind w:left="1120"/>
        <w:rPr>
          <w:sz w:val="22"/>
          <w:szCs w:val="22"/>
          <w:lang w:eastAsia="ko-KR"/>
        </w:rPr>
      </w:pPr>
      <w:r>
        <w:rPr>
          <w:sz w:val="22"/>
          <w:szCs w:val="22"/>
          <w:lang w:eastAsia="ko-KR"/>
        </w:rPr>
        <w:t>C: the reporting STA may include Request element or not. The behavior should be clarified.</w:t>
      </w:r>
    </w:p>
    <w:p w14:paraId="54295A8B" w14:textId="5C07374B" w:rsidR="00853DAE" w:rsidRDefault="00853DAE" w:rsidP="001B4ED6">
      <w:pPr>
        <w:pStyle w:val="ListParagraph"/>
        <w:ind w:left="1120"/>
        <w:rPr>
          <w:sz w:val="22"/>
          <w:szCs w:val="22"/>
          <w:lang w:eastAsia="ko-KR"/>
        </w:rPr>
      </w:pPr>
      <w:r>
        <w:rPr>
          <w:sz w:val="22"/>
          <w:szCs w:val="22"/>
          <w:lang w:eastAsia="ko-KR"/>
        </w:rPr>
        <w:t>C: agree with the previous comment that 35.3.2 covers most of them. The name of Complete Profile is good enough.</w:t>
      </w:r>
    </w:p>
    <w:p w14:paraId="3A1BDD82" w14:textId="7A472CAC" w:rsidR="00853DAE" w:rsidRDefault="00853DAE" w:rsidP="001B4ED6">
      <w:pPr>
        <w:pStyle w:val="ListParagraph"/>
        <w:ind w:left="1120"/>
        <w:rPr>
          <w:sz w:val="22"/>
          <w:szCs w:val="22"/>
          <w:lang w:eastAsia="ko-KR"/>
        </w:rPr>
      </w:pPr>
    </w:p>
    <w:p w14:paraId="1789C16A" w14:textId="296169E2" w:rsidR="00853DAE" w:rsidRPr="00853DAE" w:rsidRDefault="00853DAE" w:rsidP="001B4ED6">
      <w:pPr>
        <w:pStyle w:val="ListParagraph"/>
        <w:ind w:left="1120"/>
        <w:rPr>
          <w:color w:val="0070C0"/>
          <w:sz w:val="22"/>
          <w:szCs w:val="22"/>
          <w:lang w:eastAsia="ko-KR"/>
        </w:rPr>
      </w:pPr>
      <w:r w:rsidRPr="00853DAE">
        <w:rPr>
          <w:color w:val="0070C0"/>
          <w:sz w:val="22"/>
          <w:szCs w:val="22"/>
          <w:lang w:eastAsia="ko-KR"/>
        </w:rPr>
        <w:t>SP deferred</w:t>
      </w:r>
    </w:p>
    <w:p w14:paraId="1927BFA5" w14:textId="24EFEDCA" w:rsidR="00853DAE" w:rsidRDefault="00853DAE" w:rsidP="001B4ED6">
      <w:pPr>
        <w:pStyle w:val="ListParagraph"/>
        <w:ind w:left="1120"/>
        <w:rPr>
          <w:sz w:val="22"/>
          <w:szCs w:val="22"/>
          <w:lang w:eastAsia="ko-KR"/>
        </w:rPr>
      </w:pPr>
    </w:p>
    <w:p w14:paraId="238237D9" w14:textId="77777777" w:rsidR="00853DAE" w:rsidRDefault="00853DAE" w:rsidP="001B4ED6">
      <w:pPr>
        <w:pStyle w:val="ListParagraph"/>
        <w:ind w:left="1120"/>
        <w:rPr>
          <w:sz w:val="22"/>
          <w:szCs w:val="22"/>
          <w:lang w:eastAsia="ko-KR"/>
        </w:rPr>
      </w:pPr>
    </w:p>
    <w:p w14:paraId="23F28F3E" w14:textId="11131A2F" w:rsidR="00853DAE" w:rsidRDefault="004304F6" w:rsidP="00853DAE">
      <w:pPr>
        <w:pStyle w:val="ListParagraph"/>
        <w:numPr>
          <w:ilvl w:val="0"/>
          <w:numId w:val="13"/>
        </w:numPr>
        <w:rPr>
          <w:sz w:val="22"/>
          <w:szCs w:val="22"/>
        </w:rPr>
      </w:pPr>
      <w:hyperlink r:id="rId48" w:history="1">
        <w:r w:rsidR="00853DAE" w:rsidRPr="00A83557">
          <w:rPr>
            <w:rStyle w:val="Hyperlink"/>
            <w:sz w:val="20"/>
            <w:szCs w:val="20"/>
          </w:rPr>
          <w:t>501r</w:t>
        </w:r>
        <w:r w:rsidR="00853DAE">
          <w:rPr>
            <w:rStyle w:val="Hyperlink"/>
            <w:sz w:val="20"/>
            <w:szCs w:val="20"/>
          </w:rPr>
          <w:t>2</w:t>
        </w:r>
      </w:hyperlink>
      <w:r w:rsidR="00853DAE" w:rsidRPr="008B0AF2">
        <w:rPr>
          <w:sz w:val="20"/>
          <w:szCs w:val="20"/>
        </w:rPr>
        <w:t xml:space="preserve"> CR for 35.3.8</w:t>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t>Namyeong Kim</w:t>
      </w:r>
      <w:r w:rsidR="00853DAE" w:rsidRPr="008B0AF2">
        <w:rPr>
          <w:sz w:val="20"/>
          <w:szCs w:val="20"/>
        </w:rPr>
        <w:tab/>
        <w:t>[20’</w:t>
      </w:r>
      <w:r w:rsidR="00853DAE" w:rsidRPr="00C96A28">
        <w:rPr>
          <w:sz w:val="22"/>
          <w:szCs w:val="22"/>
        </w:rPr>
        <w:t>]</w:t>
      </w:r>
      <w:r w:rsidR="00853DAE" w:rsidRPr="00C70C2B">
        <w:rPr>
          <w:sz w:val="22"/>
          <w:szCs w:val="22"/>
        </w:rPr>
        <w:t xml:space="preserve"> </w:t>
      </w:r>
    </w:p>
    <w:p w14:paraId="2B6E150B" w14:textId="77777777" w:rsidR="00853DAE" w:rsidRDefault="00853DAE" w:rsidP="00853DAE">
      <w:pPr>
        <w:pStyle w:val="ListParagraph"/>
        <w:ind w:left="1120"/>
        <w:rPr>
          <w:b/>
          <w:bCs/>
          <w:sz w:val="22"/>
          <w:szCs w:val="22"/>
          <w:lang w:val="en-US"/>
        </w:rPr>
      </w:pPr>
    </w:p>
    <w:p w14:paraId="392A0078" w14:textId="24E0325A" w:rsidR="00853DAE" w:rsidRDefault="00853DAE" w:rsidP="00853DAE">
      <w:pPr>
        <w:pStyle w:val="ListParagraph"/>
        <w:ind w:left="1120"/>
        <w:rPr>
          <w:sz w:val="22"/>
          <w:szCs w:val="22"/>
          <w:lang w:eastAsia="ko-KR"/>
        </w:rPr>
      </w:pPr>
      <w:r>
        <w:rPr>
          <w:sz w:val="22"/>
          <w:szCs w:val="22"/>
          <w:lang w:eastAsia="ko-KR"/>
        </w:rPr>
        <w:t xml:space="preserve">The auther goes through the changes of the new version. </w:t>
      </w:r>
    </w:p>
    <w:p w14:paraId="47F85FCA" w14:textId="701E3261" w:rsidR="00853DAE" w:rsidRDefault="00853DAE" w:rsidP="00853DAE">
      <w:pPr>
        <w:pStyle w:val="ListParagraph"/>
        <w:ind w:left="1120"/>
        <w:rPr>
          <w:sz w:val="22"/>
          <w:szCs w:val="22"/>
          <w:lang w:eastAsia="ko-KR"/>
        </w:rPr>
      </w:pPr>
      <w:r>
        <w:rPr>
          <w:sz w:val="22"/>
          <w:szCs w:val="22"/>
          <w:lang w:eastAsia="ko-KR"/>
        </w:rPr>
        <w:t xml:space="preserve">C: </w:t>
      </w:r>
      <w:r w:rsidR="00A27255">
        <w:rPr>
          <w:sz w:val="22"/>
          <w:szCs w:val="22"/>
          <w:lang w:eastAsia="ko-KR"/>
        </w:rPr>
        <w:t>there is no difference between unsolicited Probe Response and Beacon.</w:t>
      </w:r>
    </w:p>
    <w:p w14:paraId="517FB6E3" w14:textId="23FD4858" w:rsidR="00A27255" w:rsidRDefault="00A27255" w:rsidP="00853DAE">
      <w:pPr>
        <w:pStyle w:val="ListParagraph"/>
        <w:ind w:left="1120"/>
        <w:rPr>
          <w:sz w:val="22"/>
          <w:szCs w:val="22"/>
          <w:lang w:eastAsia="ko-KR"/>
        </w:rPr>
      </w:pPr>
      <w:r>
        <w:rPr>
          <w:sz w:val="22"/>
          <w:szCs w:val="22"/>
          <w:lang w:eastAsia="ko-KR"/>
        </w:rPr>
        <w:t>A: unsolicited Probe Response includes the critical update of other APs.</w:t>
      </w:r>
    </w:p>
    <w:p w14:paraId="46CD12DD" w14:textId="4A8354F4" w:rsidR="00A27255" w:rsidRDefault="00A27255" w:rsidP="00853DAE">
      <w:pPr>
        <w:pStyle w:val="ListParagraph"/>
        <w:ind w:left="1120"/>
        <w:rPr>
          <w:sz w:val="22"/>
          <w:szCs w:val="22"/>
          <w:lang w:eastAsia="ko-KR"/>
        </w:rPr>
      </w:pPr>
      <w:r>
        <w:rPr>
          <w:sz w:val="22"/>
          <w:szCs w:val="22"/>
          <w:lang w:eastAsia="ko-KR"/>
        </w:rPr>
        <w:t>C: But Beacon can do same thing.</w:t>
      </w:r>
    </w:p>
    <w:p w14:paraId="2B5EFF31" w14:textId="1E175061" w:rsidR="00A27255" w:rsidRDefault="00A27255" w:rsidP="00853DAE">
      <w:pPr>
        <w:pStyle w:val="ListParagraph"/>
        <w:ind w:left="1120"/>
        <w:rPr>
          <w:sz w:val="22"/>
          <w:szCs w:val="22"/>
          <w:lang w:eastAsia="ko-KR"/>
        </w:rPr>
      </w:pPr>
      <w:r>
        <w:rPr>
          <w:sz w:val="22"/>
          <w:szCs w:val="22"/>
          <w:lang w:eastAsia="ko-KR"/>
        </w:rPr>
        <w:t>C: similar comment.</w:t>
      </w:r>
    </w:p>
    <w:p w14:paraId="7F735DA5" w14:textId="49A409C6" w:rsidR="00A27255" w:rsidRDefault="00A27255" w:rsidP="00853DAE">
      <w:pPr>
        <w:pStyle w:val="ListParagraph"/>
        <w:ind w:left="1120"/>
        <w:rPr>
          <w:sz w:val="22"/>
          <w:szCs w:val="22"/>
          <w:lang w:eastAsia="ko-KR"/>
        </w:rPr>
      </w:pPr>
      <w:r>
        <w:rPr>
          <w:sz w:val="22"/>
          <w:szCs w:val="22"/>
          <w:lang w:eastAsia="ko-KR"/>
        </w:rPr>
        <w:t>C: AP MLD has three links. If the critical update is in link1, where is the unsolicited probe response is tranmitted?</w:t>
      </w:r>
    </w:p>
    <w:p w14:paraId="688EC390" w14:textId="51699F0B" w:rsidR="00A27255" w:rsidRDefault="00A27255" w:rsidP="00853DAE">
      <w:pPr>
        <w:pStyle w:val="ListParagraph"/>
        <w:ind w:left="1120"/>
        <w:rPr>
          <w:sz w:val="22"/>
          <w:szCs w:val="22"/>
          <w:lang w:eastAsia="ko-KR"/>
        </w:rPr>
      </w:pPr>
      <w:r>
        <w:rPr>
          <w:sz w:val="22"/>
          <w:szCs w:val="22"/>
          <w:lang w:eastAsia="ko-KR"/>
        </w:rPr>
        <w:t>A: the unsolcited probe respo</w:t>
      </w:r>
      <w:r w:rsidR="00365B50">
        <w:rPr>
          <w:sz w:val="22"/>
          <w:szCs w:val="22"/>
          <w:lang w:eastAsia="ko-KR"/>
        </w:rPr>
        <w:t>ns</w:t>
      </w:r>
      <w:r>
        <w:rPr>
          <w:sz w:val="22"/>
          <w:szCs w:val="22"/>
          <w:lang w:eastAsia="ko-KR"/>
        </w:rPr>
        <w:t xml:space="preserve">e </w:t>
      </w:r>
      <w:r w:rsidR="00ED72B0">
        <w:rPr>
          <w:sz w:val="22"/>
          <w:szCs w:val="22"/>
          <w:lang w:eastAsia="ko-KR"/>
        </w:rPr>
        <w:t>c</w:t>
      </w:r>
      <w:r>
        <w:rPr>
          <w:sz w:val="22"/>
          <w:szCs w:val="22"/>
          <w:lang w:eastAsia="ko-KR"/>
        </w:rPr>
        <w:t>an</w:t>
      </w:r>
      <w:r w:rsidR="00ED72B0">
        <w:rPr>
          <w:sz w:val="22"/>
          <w:szCs w:val="22"/>
          <w:lang w:eastAsia="ko-KR"/>
        </w:rPr>
        <w:t xml:space="preserve"> </w:t>
      </w:r>
      <w:r>
        <w:rPr>
          <w:sz w:val="22"/>
          <w:szCs w:val="22"/>
          <w:lang w:eastAsia="ko-KR"/>
        </w:rPr>
        <w:t>be tran</w:t>
      </w:r>
      <w:r w:rsidR="00365B50">
        <w:rPr>
          <w:sz w:val="22"/>
          <w:szCs w:val="22"/>
          <w:lang w:eastAsia="ko-KR"/>
        </w:rPr>
        <w:t>s</w:t>
      </w:r>
      <w:r>
        <w:rPr>
          <w:sz w:val="22"/>
          <w:szCs w:val="22"/>
          <w:lang w:eastAsia="ko-KR"/>
        </w:rPr>
        <w:t>mitted in any link.</w:t>
      </w:r>
    </w:p>
    <w:p w14:paraId="0E6C958A" w14:textId="5F42F2BD" w:rsidR="00A27255" w:rsidRDefault="00A27255" w:rsidP="00853DAE">
      <w:pPr>
        <w:pStyle w:val="ListParagraph"/>
        <w:ind w:left="1120"/>
        <w:rPr>
          <w:sz w:val="22"/>
          <w:szCs w:val="22"/>
          <w:lang w:eastAsia="ko-KR"/>
        </w:rPr>
      </w:pPr>
    </w:p>
    <w:p w14:paraId="26673526" w14:textId="65ABCBED" w:rsidR="00A27255" w:rsidRPr="00A27255" w:rsidRDefault="00A27255" w:rsidP="00853DAE">
      <w:pPr>
        <w:pStyle w:val="ListParagraph"/>
        <w:ind w:left="1120"/>
        <w:rPr>
          <w:color w:val="0070C0"/>
          <w:sz w:val="22"/>
          <w:szCs w:val="22"/>
          <w:lang w:eastAsia="ko-KR"/>
        </w:rPr>
      </w:pPr>
      <w:r w:rsidRPr="00A27255">
        <w:rPr>
          <w:color w:val="0070C0"/>
          <w:sz w:val="22"/>
          <w:szCs w:val="22"/>
          <w:lang w:eastAsia="ko-KR"/>
        </w:rPr>
        <w:t>SP deferred</w:t>
      </w:r>
    </w:p>
    <w:p w14:paraId="1647E5AE" w14:textId="77777777" w:rsidR="00A27255" w:rsidRDefault="00A27255" w:rsidP="00853DAE">
      <w:pPr>
        <w:pStyle w:val="ListParagraph"/>
        <w:ind w:left="1120"/>
        <w:rPr>
          <w:sz w:val="22"/>
          <w:szCs w:val="22"/>
          <w:lang w:eastAsia="ko-KR"/>
        </w:rPr>
      </w:pPr>
    </w:p>
    <w:p w14:paraId="40FDDCDA" w14:textId="67D28171" w:rsidR="00A27255" w:rsidRDefault="004304F6" w:rsidP="00A27255">
      <w:pPr>
        <w:pStyle w:val="ListParagraph"/>
        <w:numPr>
          <w:ilvl w:val="0"/>
          <w:numId w:val="13"/>
        </w:numPr>
        <w:rPr>
          <w:sz w:val="22"/>
          <w:szCs w:val="22"/>
        </w:rPr>
      </w:pPr>
      <w:hyperlink r:id="rId49" w:history="1">
        <w:r w:rsidR="00A27255" w:rsidRPr="00A83557">
          <w:rPr>
            <w:rStyle w:val="Hyperlink"/>
            <w:sz w:val="20"/>
            <w:szCs w:val="20"/>
          </w:rPr>
          <w:t>577r</w:t>
        </w:r>
        <w:r w:rsidR="00A27255">
          <w:rPr>
            <w:rStyle w:val="Hyperlink"/>
            <w:sz w:val="20"/>
            <w:szCs w:val="20"/>
          </w:rPr>
          <w:t>2</w:t>
        </w:r>
      </w:hyperlink>
      <w:r w:rsidR="00A27255" w:rsidRPr="008B0AF2">
        <w:rPr>
          <w:sz w:val="20"/>
          <w:szCs w:val="20"/>
        </w:rPr>
        <w:t xml:space="preserve"> CR-MLD-architecture</w:t>
      </w:r>
      <w:r w:rsidR="00A27255" w:rsidRPr="008B0AF2">
        <w:rPr>
          <w:sz w:val="20"/>
          <w:szCs w:val="20"/>
        </w:rPr>
        <w:tab/>
      </w:r>
      <w:r w:rsidR="00A27255">
        <w:rPr>
          <w:sz w:val="20"/>
          <w:szCs w:val="20"/>
        </w:rPr>
        <w:tab/>
      </w:r>
      <w:r w:rsidR="00A27255">
        <w:rPr>
          <w:sz w:val="20"/>
          <w:szCs w:val="20"/>
        </w:rPr>
        <w:tab/>
      </w:r>
      <w:r w:rsidR="00A27255">
        <w:rPr>
          <w:sz w:val="20"/>
          <w:szCs w:val="20"/>
        </w:rPr>
        <w:tab/>
      </w:r>
      <w:r w:rsidR="00A27255" w:rsidRPr="008B0AF2">
        <w:rPr>
          <w:sz w:val="20"/>
          <w:szCs w:val="20"/>
        </w:rPr>
        <w:t>Duncan Ho</w:t>
      </w:r>
      <w:r w:rsidR="00A27255">
        <w:rPr>
          <w:sz w:val="20"/>
          <w:szCs w:val="20"/>
        </w:rPr>
        <w:tab/>
      </w:r>
      <w:r w:rsidR="00A27255" w:rsidRPr="008B0AF2">
        <w:rPr>
          <w:sz w:val="20"/>
          <w:szCs w:val="20"/>
        </w:rPr>
        <w:t>[</w:t>
      </w:r>
      <w:r w:rsidR="00A27255">
        <w:rPr>
          <w:sz w:val="20"/>
          <w:szCs w:val="20"/>
        </w:rPr>
        <w:t>3</w:t>
      </w:r>
      <w:r w:rsidR="00A27255" w:rsidRPr="008B0AF2">
        <w:rPr>
          <w:sz w:val="20"/>
          <w:szCs w:val="20"/>
        </w:rPr>
        <w:t>0’</w:t>
      </w:r>
      <w:r w:rsidR="00A27255" w:rsidRPr="00C96A28">
        <w:rPr>
          <w:sz w:val="22"/>
          <w:szCs w:val="22"/>
        </w:rPr>
        <w:t>]</w:t>
      </w:r>
      <w:r w:rsidR="00A27255" w:rsidRPr="00C70C2B">
        <w:rPr>
          <w:sz w:val="22"/>
          <w:szCs w:val="22"/>
        </w:rPr>
        <w:t xml:space="preserve"> </w:t>
      </w:r>
    </w:p>
    <w:p w14:paraId="660E7022" w14:textId="77777777" w:rsidR="00A27255" w:rsidRDefault="00A27255" w:rsidP="00A27255">
      <w:pPr>
        <w:pStyle w:val="ListParagraph"/>
        <w:ind w:left="1120"/>
        <w:rPr>
          <w:b/>
          <w:bCs/>
          <w:sz w:val="22"/>
          <w:szCs w:val="22"/>
          <w:lang w:val="en-US"/>
        </w:rPr>
      </w:pPr>
    </w:p>
    <w:p w14:paraId="52F0B97E" w14:textId="77777777" w:rsidR="00A27255" w:rsidRDefault="00A27255" w:rsidP="00A27255">
      <w:pPr>
        <w:pStyle w:val="ListParagraph"/>
        <w:ind w:left="1120"/>
        <w:rPr>
          <w:sz w:val="22"/>
          <w:szCs w:val="22"/>
          <w:lang w:eastAsia="ko-KR"/>
        </w:rPr>
      </w:pPr>
      <w:r>
        <w:rPr>
          <w:sz w:val="22"/>
          <w:szCs w:val="22"/>
          <w:lang w:eastAsia="ko-KR"/>
        </w:rPr>
        <w:t xml:space="preserve">The auther goes through the changes of the new version. </w:t>
      </w:r>
    </w:p>
    <w:p w14:paraId="3468CA76" w14:textId="31FF86AE" w:rsidR="00A27255" w:rsidRDefault="008D4377" w:rsidP="00853DAE">
      <w:pPr>
        <w:pStyle w:val="ListParagraph"/>
        <w:ind w:left="1120"/>
        <w:rPr>
          <w:sz w:val="22"/>
          <w:szCs w:val="22"/>
          <w:lang w:eastAsia="ko-KR"/>
        </w:rPr>
      </w:pPr>
      <w:r>
        <w:rPr>
          <w:sz w:val="22"/>
          <w:szCs w:val="22"/>
          <w:lang w:eastAsia="ko-KR"/>
        </w:rPr>
        <w:t xml:space="preserve">C: Figure 5-3, why </w:t>
      </w:r>
      <w:r w:rsidR="00D627BF" w:rsidRPr="00D627BF">
        <w:rPr>
          <w:sz w:val="22"/>
          <w:szCs w:val="22"/>
          <w:lang w:eastAsia="ko-KR"/>
        </w:rPr>
        <w:t>integrity</w:t>
      </w:r>
      <w:r>
        <w:rPr>
          <w:sz w:val="22"/>
          <w:szCs w:val="22"/>
          <w:lang w:eastAsia="ko-KR"/>
        </w:rPr>
        <w:t xml:space="preserve"> protection is before Packet Numeber assignament</w:t>
      </w:r>
      <w:r w:rsidR="00A27255">
        <w:rPr>
          <w:sz w:val="22"/>
          <w:szCs w:val="22"/>
          <w:lang w:eastAsia="ko-KR"/>
        </w:rPr>
        <w:t>.</w:t>
      </w:r>
    </w:p>
    <w:p w14:paraId="4C6BD978" w14:textId="6D6A38B3" w:rsidR="008D4377" w:rsidRDefault="008D4377" w:rsidP="00853DAE">
      <w:pPr>
        <w:pStyle w:val="ListParagraph"/>
        <w:ind w:left="1120"/>
        <w:rPr>
          <w:sz w:val="22"/>
          <w:szCs w:val="22"/>
          <w:lang w:eastAsia="ko-KR"/>
        </w:rPr>
      </w:pPr>
      <w:r>
        <w:rPr>
          <w:sz w:val="22"/>
          <w:szCs w:val="22"/>
          <w:lang w:eastAsia="ko-KR"/>
        </w:rPr>
        <w:t>C: same as baseline.</w:t>
      </w:r>
    </w:p>
    <w:p w14:paraId="1F0E0FA9" w14:textId="6D44027E" w:rsidR="008D4377" w:rsidRDefault="008D4377" w:rsidP="00853DAE">
      <w:pPr>
        <w:pStyle w:val="ListParagraph"/>
        <w:ind w:left="1120"/>
        <w:rPr>
          <w:sz w:val="22"/>
          <w:szCs w:val="22"/>
          <w:lang w:eastAsia="ko-KR"/>
        </w:rPr>
      </w:pPr>
      <w:r>
        <w:rPr>
          <w:sz w:val="22"/>
          <w:szCs w:val="22"/>
          <w:lang w:eastAsia="ko-KR"/>
        </w:rPr>
        <w:t>C: this may be from TKIP. Will do some offline work.</w:t>
      </w:r>
    </w:p>
    <w:p w14:paraId="54D801FB" w14:textId="4DB48BBA" w:rsidR="00853DAE" w:rsidRDefault="00853DAE" w:rsidP="001B4ED6">
      <w:pPr>
        <w:pStyle w:val="ListParagraph"/>
        <w:ind w:left="1120"/>
        <w:rPr>
          <w:sz w:val="22"/>
          <w:szCs w:val="22"/>
          <w:lang w:eastAsia="ko-KR"/>
        </w:rPr>
      </w:pPr>
    </w:p>
    <w:p w14:paraId="22615017" w14:textId="15D791D9" w:rsidR="00ED72B0" w:rsidRPr="00ED72B0" w:rsidRDefault="00ED72B0" w:rsidP="001B4ED6">
      <w:pPr>
        <w:pStyle w:val="ListParagraph"/>
        <w:ind w:left="1120"/>
        <w:rPr>
          <w:color w:val="0070C0"/>
          <w:sz w:val="22"/>
          <w:szCs w:val="22"/>
          <w:lang w:eastAsia="ko-KR"/>
        </w:rPr>
      </w:pPr>
      <w:r w:rsidRPr="00ED72B0">
        <w:rPr>
          <w:color w:val="0070C0"/>
          <w:sz w:val="22"/>
          <w:szCs w:val="22"/>
          <w:lang w:eastAsia="ko-KR"/>
        </w:rPr>
        <w:t xml:space="preserve">SP deferred </w:t>
      </w:r>
    </w:p>
    <w:p w14:paraId="0A030109" w14:textId="77777777" w:rsidR="00ED72B0" w:rsidRDefault="00ED72B0" w:rsidP="001B4ED6">
      <w:pPr>
        <w:pStyle w:val="ListParagraph"/>
        <w:ind w:left="1120"/>
        <w:rPr>
          <w:sz w:val="22"/>
          <w:szCs w:val="22"/>
          <w:lang w:eastAsia="ko-KR"/>
        </w:rPr>
      </w:pPr>
    </w:p>
    <w:p w14:paraId="727A766A" w14:textId="77777777" w:rsidR="00ED72B0" w:rsidRDefault="00ED72B0" w:rsidP="00ED72B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5F1DB193" w14:textId="77777777" w:rsidR="00ED72B0" w:rsidRDefault="00ED72B0" w:rsidP="00ED72B0">
      <w:pPr>
        <w:pStyle w:val="ListParagraph"/>
        <w:ind w:left="1120"/>
        <w:rPr>
          <w:sz w:val="22"/>
          <w:szCs w:val="22"/>
          <w:lang w:val="en-US"/>
        </w:rPr>
      </w:pPr>
    </w:p>
    <w:p w14:paraId="113231FE" w14:textId="77777777" w:rsidR="00ED72B0" w:rsidRDefault="00ED72B0" w:rsidP="00ED72B0">
      <w:pPr>
        <w:pStyle w:val="ListParagraph"/>
        <w:ind w:left="1120"/>
        <w:rPr>
          <w:sz w:val="22"/>
          <w:szCs w:val="22"/>
          <w:lang w:val="en-US"/>
        </w:rPr>
      </w:pPr>
      <w:r>
        <w:rPr>
          <w:sz w:val="22"/>
          <w:szCs w:val="22"/>
          <w:lang w:val="en-US"/>
        </w:rPr>
        <w:t>The teleconference was adjourned at 20:59pm</w:t>
      </w:r>
    </w:p>
    <w:p w14:paraId="4F7C9AB0" w14:textId="77777777" w:rsidR="00853DAE" w:rsidRDefault="00853DAE" w:rsidP="001B4ED6">
      <w:pPr>
        <w:pStyle w:val="ListParagraph"/>
        <w:ind w:left="1120"/>
        <w:rPr>
          <w:sz w:val="22"/>
          <w:szCs w:val="22"/>
          <w:lang w:eastAsia="ko-KR"/>
        </w:rPr>
      </w:pPr>
    </w:p>
    <w:p w14:paraId="669DE969" w14:textId="03439D68" w:rsidR="00274BA8" w:rsidRDefault="00853DAE" w:rsidP="001B4ED6">
      <w:pPr>
        <w:pStyle w:val="ListParagraph"/>
        <w:ind w:left="1120"/>
        <w:rPr>
          <w:sz w:val="22"/>
          <w:szCs w:val="22"/>
          <w:lang w:eastAsia="ko-KR"/>
        </w:rPr>
      </w:pPr>
      <w:r>
        <w:rPr>
          <w:sz w:val="22"/>
          <w:szCs w:val="22"/>
          <w:lang w:eastAsia="ko-KR"/>
        </w:rPr>
        <w:t xml:space="preserve"> </w:t>
      </w:r>
    </w:p>
    <w:p w14:paraId="53FA3EA0" w14:textId="77777777" w:rsidR="00274BA8" w:rsidRDefault="00274BA8">
      <w:pPr>
        <w:rPr>
          <w:rFonts w:ascii="Times New Roman" w:hAnsi="Times New Roman" w:cs="Times New Roman"/>
          <w:lang w:val="sv-SE" w:eastAsia="ko-KR"/>
        </w:rPr>
      </w:pPr>
      <w:r>
        <w:rPr>
          <w:lang w:eastAsia="ko-KR"/>
        </w:rPr>
        <w:br w:type="page"/>
      </w:r>
    </w:p>
    <w:p w14:paraId="42416189" w14:textId="2670583B" w:rsidR="00274BA8" w:rsidRDefault="00274BA8" w:rsidP="00274BA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10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1479457" w14:textId="77777777" w:rsidR="00274BA8" w:rsidRDefault="00274BA8" w:rsidP="00274BA8"/>
    <w:p w14:paraId="1212CA11" w14:textId="77777777" w:rsidR="00274BA8" w:rsidRDefault="00274BA8" w:rsidP="00274BA8">
      <w:r>
        <w:t>Chairman:</w:t>
      </w:r>
      <w:r w:rsidRPr="006215D1">
        <w:t xml:space="preserve"> </w:t>
      </w:r>
      <w:r>
        <w:t>Jeongki Kim (Self)</w:t>
      </w:r>
    </w:p>
    <w:p w14:paraId="75DE9656" w14:textId="77777777" w:rsidR="00274BA8" w:rsidRDefault="00274BA8" w:rsidP="00274BA8">
      <w:r>
        <w:t>Secretary: Liwen Chu (NXP)</w:t>
      </w:r>
    </w:p>
    <w:p w14:paraId="773A48DD" w14:textId="77777777" w:rsidR="00274BA8" w:rsidRDefault="00274BA8" w:rsidP="00274BA8"/>
    <w:p w14:paraId="120A4E95" w14:textId="77777777" w:rsidR="00274BA8" w:rsidRDefault="00274BA8" w:rsidP="00274BA8">
      <w:r>
        <w:t xml:space="preserve">This meeting took place using a </w:t>
      </w:r>
      <w:proofErr w:type="spellStart"/>
      <w:r>
        <w:t>webex</w:t>
      </w:r>
      <w:proofErr w:type="spellEnd"/>
      <w:r>
        <w:t xml:space="preserve"> session.</w:t>
      </w:r>
    </w:p>
    <w:p w14:paraId="30756D31" w14:textId="77777777" w:rsidR="00274BA8" w:rsidRDefault="00274BA8" w:rsidP="00274BA8">
      <w:pPr>
        <w:rPr>
          <w:b/>
          <w:u w:val="single"/>
        </w:rPr>
      </w:pPr>
    </w:p>
    <w:p w14:paraId="23EABA15" w14:textId="77777777" w:rsidR="00274BA8" w:rsidRDefault="00274BA8" w:rsidP="00274BA8">
      <w:pPr>
        <w:rPr>
          <w:b/>
          <w:u w:val="single"/>
        </w:rPr>
      </w:pPr>
    </w:p>
    <w:p w14:paraId="7EF183D4" w14:textId="77777777" w:rsidR="00274BA8" w:rsidRDefault="00274BA8" w:rsidP="00274BA8">
      <w:pPr>
        <w:rPr>
          <w:b/>
        </w:rPr>
      </w:pPr>
      <w:r>
        <w:rPr>
          <w:b/>
        </w:rPr>
        <w:t>Introduction</w:t>
      </w:r>
    </w:p>
    <w:p w14:paraId="125B51CE" w14:textId="77777777" w:rsidR="00274BA8" w:rsidRDefault="00274BA8" w:rsidP="00274BA8">
      <w:pPr>
        <w:numPr>
          <w:ilvl w:val="0"/>
          <w:numId w:val="15"/>
        </w:numPr>
      </w:pPr>
      <w:r>
        <w:t>The Chair (Jeongki, Self) calls the meeting to order at 10:02am EDT. The Chair introduces himself and the Secretary, Liwen (NXP)</w:t>
      </w:r>
    </w:p>
    <w:p w14:paraId="545E13FE" w14:textId="77777777" w:rsidR="00274BA8" w:rsidRDefault="00274BA8" w:rsidP="00274BA8">
      <w:pPr>
        <w:numPr>
          <w:ilvl w:val="0"/>
          <w:numId w:val="15"/>
        </w:numPr>
      </w:pPr>
      <w:r>
        <w:t>The Chair goes through the 802 and 802.11 IPR policy and procedures and asks if there is anyone that is aware of any potentially essential patents.</w:t>
      </w:r>
    </w:p>
    <w:p w14:paraId="3831CE0B" w14:textId="77777777" w:rsidR="00274BA8" w:rsidRDefault="00274BA8" w:rsidP="00274BA8">
      <w:pPr>
        <w:numPr>
          <w:ilvl w:val="1"/>
          <w:numId w:val="15"/>
        </w:numPr>
      </w:pPr>
      <w:r>
        <w:t>Nobody responds.</w:t>
      </w:r>
    </w:p>
    <w:p w14:paraId="69BA3C82" w14:textId="77777777" w:rsidR="00274BA8" w:rsidRDefault="00274BA8" w:rsidP="00274BA8">
      <w:pPr>
        <w:numPr>
          <w:ilvl w:val="0"/>
          <w:numId w:val="15"/>
        </w:numPr>
      </w:pPr>
      <w:r>
        <w:t>The Chair goes through the IEEE copyright policy.</w:t>
      </w:r>
    </w:p>
    <w:p w14:paraId="28B03021" w14:textId="77777777" w:rsidR="00274BA8" w:rsidRDefault="00274BA8" w:rsidP="00274BA8">
      <w:pPr>
        <w:numPr>
          <w:ilvl w:val="0"/>
          <w:numId w:val="15"/>
        </w:numPr>
      </w:pPr>
      <w:r>
        <w:t>The Chair recommends using IMAT for recording the attendance.</w:t>
      </w:r>
    </w:p>
    <w:p w14:paraId="0A3320DB" w14:textId="77777777" w:rsidR="00274BA8" w:rsidRDefault="00274BA8" w:rsidP="00274BA8">
      <w:pPr>
        <w:pStyle w:val="ListParagraph"/>
        <w:numPr>
          <w:ilvl w:val="1"/>
          <w:numId w:val="2"/>
        </w:numPr>
        <w:rPr>
          <w:sz w:val="22"/>
          <w:lang w:val="en-US"/>
        </w:rPr>
      </w:pPr>
      <w:r>
        <w:rPr>
          <w:sz w:val="22"/>
          <w:lang w:val="en-US"/>
        </w:rPr>
        <w:t xml:space="preserve">Please record your attendance during the conference call by using the IMAT system: </w:t>
      </w:r>
    </w:p>
    <w:p w14:paraId="6680343E" w14:textId="77777777" w:rsidR="00274BA8" w:rsidRDefault="00274BA8" w:rsidP="00274BA8">
      <w:pPr>
        <w:pStyle w:val="ListParagraph"/>
        <w:numPr>
          <w:ilvl w:val="2"/>
          <w:numId w:val="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6121B0" w14:textId="77777777" w:rsidR="00274BA8" w:rsidRPr="00476925" w:rsidRDefault="00274BA8" w:rsidP="00274BA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C563DBF" w14:textId="77777777" w:rsidR="00274BA8" w:rsidRDefault="00274BA8" w:rsidP="00274BA8">
      <w:pPr>
        <w:pStyle w:val="ListParagraph"/>
        <w:ind w:left="1440"/>
        <w:rPr>
          <w:sz w:val="22"/>
          <w:lang w:val="en-US"/>
        </w:rPr>
      </w:pPr>
    </w:p>
    <w:p w14:paraId="038B95F1" w14:textId="7E8782B0" w:rsidR="00274BA8" w:rsidRDefault="00274BA8" w:rsidP="00274BA8">
      <w:pPr>
        <w:numPr>
          <w:ilvl w:val="0"/>
          <w:numId w:val="15"/>
        </w:numPr>
      </w:pPr>
      <w:r>
        <w:t>The Chair asked whether there is comment about agenda in 11-21/785r15. Several changes are made per the comment</w:t>
      </w:r>
      <w:r w:rsidR="00C15404">
        <w:t xml:space="preserve"> (defer 537)</w:t>
      </w:r>
      <w:r>
        <w:t>. The modified agenda was approved.</w:t>
      </w:r>
    </w:p>
    <w:p w14:paraId="1D03F1F4" w14:textId="77777777" w:rsidR="00274BA8" w:rsidRPr="00D26B11" w:rsidRDefault="00274BA8" w:rsidP="00274BA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91890D" w14:textId="77777777" w:rsidR="00853DAE" w:rsidRDefault="00853DAE" w:rsidP="001B4ED6">
      <w:pPr>
        <w:pStyle w:val="ListParagraph"/>
        <w:ind w:left="1120"/>
        <w:rPr>
          <w:sz w:val="22"/>
          <w:szCs w:val="22"/>
          <w:lang w:eastAsia="ko-KR"/>
        </w:rPr>
      </w:pPr>
    </w:p>
    <w:p w14:paraId="6836F838" w14:textId="575A8501" w:rsidR="00853DAE" w:rsidRDefault="00B2628B" w:rsidP="001B4ED6">
      <w:pPr>
        <w:pStyle w:val="ListParagraph"/>
        <w:ind w:left="1120"/>
        <w:rPr>
          <w:sz w:val="22"/>
          <w:szCs w:val="22"/>
          <w:lang w:eastAsia="ko-KR"/>
        </w:rPr>
      </w:pPr>
      <w:r>
        <w:rPr>
          <w:rFonts w:ascii="Tahoma" w:eastAsia="Times New Roman" w:hAnsi="Tahoma" w:cs="Tahoma"/>
          <w:noProof/>
        </w:rPr>
        <w:lastRenderedPageBreak/>
        <w:drawing>
          <wp:inline distT="0" distB="0" distL="0" distR="0" wp14:anchorId="5822542B" wp14:editId="756FA6AF">
            <wp:extent cx="3388995" cy="8686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388995" cy="8686800"/>
                    </a:xfrm>
                    <a:prstGeom prst="rect">
                      <a:avLst/>
                    </a:prstGeom>
                    <a:noFill/>
                    <a:ln>
                      <a:noFill/>
                    </a:ln>
                  </pic:spPr>
                </pic:pic>
              </a:graphicData>
            </a:graphic>
          </wp:inline>
        </w:drawing>
      </w:r>
    </w:p>
    <w:p w14:paraId="31CE490B" w14:textId="77777777" w:rsidR="00853DAE" w:rsidRDefault="00853DAE" w:rsidP="001B4ED6">
      <w:pPr>
        <w:pStyle w:val="ListParagraph"/>
        <w:ind w:left="1120"/>
        <w:rPr>
          <w:color w:val="00B050"/>
          <w:sz w:val="22"/>
          <w:szCs w:val="22"/>
          <w:lang w:eastAsia="ko-KR"/>
        </w:rPr>
      </w:pPr>
    </w:p>
    <w:p w14:paraId="364B57E2" w14:textId="77777777" w:rsidR="001B4ED6" w:rsidRPr="00DE41A2" w:rsidRDefault="001B4ED6" w:rsidP="00347E4A">
      <w:pPr>
        <w:pStyle w:val="ListParagraph"/>
        <w:ind w:left="1120"/>
        <w:rPr>
          <w:color w:val="00B050"/>
          <w:sz w:val="22"/>
          <w:szCs w:val="22"/>
          <w:lang w:eastAsia="ko-KR"/>
        </w:rPr>
      </w:pPr>
    </w:p>
    <w:p w14:paraId="127DDBFE" w14:textId="77777777" w:rsidR="00274BA8" w:rsidRPr="00157ED2" w:rsidRDefault="00274BA8" w:rsidP="00274BA8">
      <w:pPr>
        <w:rPr>
          <w:b/>
        </w:rPr>
      </w:pPr>
      <w:r w:rsidRPr="00157ED2">
        <w:rPr>
          <w:b/>
        </w:rPr>
        <w:t>Submissions</w:t>
      </w:r>
    </w:p>
    <w:p w14:paraId="016D6C61" w14:textId="79B2717E" w:rsidR="00274BA8" w:rsidRDefault="004304F6" w:rsidP="00274BA8">
      <w:pPr>
        <w:pStyle w:val="ListParagraph"/>
        <w:numPr>
          <w:ilvl w:val="0"/>
          <w:numId w:val="16"/>
        </w:numPr>
        <w:rPr>
          <w:sz w:val="22"/>
          <w:szCs w:val="22"/>
        </w:rPr>
      </w:pPr>
      <w:hyperlink r:id="rId53" w:history="1">
        <w:r w:rsidR="00C15404" w:rsidRPr="00A83557">
          <w:rPr>
            <w:rStyle w:val="Hyperlink"/>
            <w:sz w:val="20"/>
            <w:szCs w:val="20"/>
          </w:rPr>
          <w:t>619r</w:t>
        </w:r>
        <w:r w:rsidR="00C15404">
          <w:rPr>
            <w:rStyle w:val="Hyperlink"/>
            <w:sz w:val="20"/>
            <w:szCs w:val="20"/>
          </w:rPr>
          <w:t>1</w:t>
        </w:r>
      </w:hyperlink>
      <w:r w:rsidR="00C15404" w:rsidRPr="008B0AF2">
        <w:rPr>
          <w:sz w:val="20"/>
          <w:szCs w:val="20"/>
        </w:rPr>
        <w:t xml:space="preserve"> CR TSPEC</w:t>
      </w:r>
      <w:r w:rsidR="00C15404" w:rsidRPr="008B0AF2">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sidRPr="008B0AF2">
        <w:rPr>
          <w:sz w:val="20"/>
          <w:szCs w:val="20"/>
        </w:rPr>
        <w:t>Duncan Ho</w:t>
      </w:r>
      <w:r w:rsidR="00C15404">
        <w:rPr>
          <w:sz w:val="20"/>
          <w:szCs w:val="20"/>
        </w:rPr>
        <w:tab/>
      </w:r>
      <w:r w:rsidR="00C15404" w:rsidRPr="008B0AF2">
        <w:rPr>
          <w:sz w:val="20"/>
          <w:szCs w:val="20"/>
        </w:rPr>
        <w:t>[</w:t>
      </w:r>
      <w:r w:rsidR="00C15404">
        <w:rPr>
          <w:sz w:val="20"/>
          <w:szCs w:val="20"/>
        </w:rPr>
        <w:t>20</w:t>
      </w:r>
      <w:r w:rsidR="00C15404" w:rsidRPr="008B0AF2">
        <w:rPr>
          <w:sz w:val="20"/>
          <w:szCs w:val="20"/>
        </w:rPr>
        <w:t>’</w:t>
      </w:r>
      <w:r w:rsidR="00274BA8" w:rsidRPr="00C96A28">
        <w:rPr>
          <w:sz w:val="22"/>
          <w:szCs w:val="22"/>
        </w:rPr>
        <w:t>]</w:t>
      </w:r>
      <w:r w:rsidR="00274BA8" w:rsidRPr="00C70C2B">
        <w:rPr>
          <w:sz w:val="22"/>
          <w:szCs w:val="22"/>
        </w:rPr>
        <w:t xml:space="preserve"> </w:t>
      </w:r>
    </w:p>
    <w:p w14:paraId="5DE37531" w14:textId="77777777" w:rsidR="00274BA8" w:rsidRDefault="00274BA8" w:rsidP="00274BA8">
      <w:pPr>
        <w:pStyle w:val="ListParagraph"/>
        <w:ind w:left="1120"/>
        <w:rPr>
          <w:b/>
          <w:bCs/>
          <w:sz w:val="22"/>
          <w:szCs w:val="22"/>
          <w:lang w:val="en-US"/>
        </w:rPr>
      </w:pPr>
    </w:p>
    <w:p w14:paraId="7A13BC3B" w14:textId="77777777" w:rsidR="00274BA8" w:rsidRDefault="00274BA8" w:rsidP="00274BA8">
      <w:pPr>
        <w:pStyle w:val="ListParagraph"/>
        <w:ind w:left="1120"/>
        <w:rPr>
          <w:sz w:val="22"/>
          <w:szCs w:val="22"/>
          <w:lang w:eastAsia="ko-KR"/>
        </w:rPr>
      </w:pPr>
      <w:r>
        <w:rPr>
          <w:sz w:val="22"/>
          <w:szCs w:val="22"/>
          <w:lang w:eastAsia="ko-KR"/>
        </w:rPr>
        <w:t xml:space="preserve">The auther goes through the changes of the new version. </w:t>
      </w:r>
    </w:p>
    <w:p w14:paraId="62290A29" w14:textId="67608E41" w:rsidR="00274BA8" w:rsidRDefault="00274BA8" w:rsidP="00274BA8">
      <w:pPr>
        <w:pStyle w:val="ListParagraph"/>
        <w:ind w:left="1120"/>
        <w:rPr>
          <w:sz w:val="22"/>
          <w:szCs w:val="22"/>
          <w:lang w:eastAsia="ko-KR"/>
        </w:rPr>
      </w:pPr>
      <w:r>
        <w:rPr>
          <w:sz w:val="22"/>
          <w:szCs w:val="22"/>
          <w:lang w:eastAsia="ko-KR"/>
        </w:rPr>
        <w:t>C:</w:t>
      </w:r>
      <w:r w:rsidR="00A1629C">
        <w:rPr>
          <w:sz w:val="22"/>
          <w:szCs w:val="22"/>
          <w:lang w:eastAsia="ko-KR"/>
        </w:rPr>
        <w:t xml:space="preserve"> TWT setup is used by broadcast TWT and individual TWT. Is the change used by individual TWT?</w:t>
      </w:r>
    </w:p>
    <w:p w14:paraId="7E3E30F8" w14:textId="3BF43E1A" w:rsidR="00A1629C" w:rsidRDefault="00A1629C" w:rsidP="00274BA8">
      <w:pPr>
        <w:pStyle w:val="ListParagraph"/>
        <w:ind w:left="1120"/>
        <w:rPr>
          <w:sz w:val="22"/>
          <w:szCs w:val="22"/>
          <w:lang w:eastAsia="ko-KR"/>
        </w:rPr>
      </w:pPr>
      <w:r>
        <w:rPr>
          <w:sz w:val="22"/>
          <w:szCs w:val="22"/>
          <w:lang w:eastAsia="ko-KR"/>
        </w:rPr>
        <w:t>A: the inclusion of TSPEC is optional.</w:t>
      </w:r>
    </w:p>
    <w:p w14:paraId="5B77A1EE" w14:textId="2BCBD2A3" w:rsidR="00274BA8" w:rsidRDefault="00A1629C" w:rsidP="00274BA8">
      <w:pPr>
        <w:pStyle w:val="ListParagraph"/>
        <w:ind w:left="1120"/>
        <w:rPr>
          <w:sz w:val="22"/>
          <w:szCs w:val="22"/>
          <w:lang w:eastAsia="ko-KR"/>
        </w:rPr>
      </w:pPr>
      <w:r>
        <w:rPr>
          <w:sz w:val="22"/>
          <w:szCs w:val="22"/>
          <w:lang w:eastAsia="ko-KR"/>
        </w:rPr>
        <w:t>C</w:t>
      </w:r>
      <w:r w:rsidR="00274BA8">
        <w:rPr>
          <w:sz w:val="22"/>
          <w:szCs w:val="22"/>
          <w:lang w:eastAsia="ko-KR"/>
        </w:rPr>
        <w:t>:</w:t>
      </w:r>
      <w:r>
        <w:rPr>
          <w:sz w:val="22"/>
          <w:szCs w:val="22"/>
          <w:lang w:eastAsia="ko-KR"/>
        </w:rPr>
        <w:t xml:space="preserve"> ”of” should be changed to ”or”</w:t>
      </w:r>
      <w:r w:rsidR="00274BA8">
        <w:rPr>
          <w:sz w:val="22"/>
          <w:szCs w:val="22"/>
          <w:lang w:eastAsia="ko-KR"/>
        </w:rPr>
        <w:t>.</w:t>
      </w:r>
    </w:p>
    <w:p w14:paraId="178C1BE7" w14:textId="50450641" w:rsidR="00274BA8" w:rsidRDefault="00274BA8" w:rsidP="00274BA8">
      <w:pPr>
        <w:pStyle w:val="ListParagraph"/>
        <w:ind w:left="1120"/>
        <w:rPr>
          <w:sz w:val="22"/>
          <w:szCs w:val="22"/>
          <w:lang w:eastAsia="ko-KR"/>
        </w:rPr>
      </w:pPr>
      <w:r>
        <w:rPr>
          <w:sz w:val="22"/>
          <w:szCs w:val="22"/>
          <w:lang w:eastAsia="ko-KR"/>
        </w:rPr>
        <w:t>C:</w:t>
      </w:r>
      <w:r w:rsidR="00393742">
        <w:rPr>
          <w:sz w:val="22"/>
          <w:szCs w:val="22"/>
          <w:lang w:eastAsia="ko-KR"/>
        </w:rPr>
        <w:t>will</w:t>
      </w:r>
      <w:r w:rsidR="00A1629C">
        <w:rPr>
          <w:sz w:val="22"/>
          <w:szCs w:val="22"/>
          <w:lang w:eastAsia="ko-KR"/>
        </w:rPr>
        <w:t xml:space="preserve"> TSPEC </w:t>
      </w:r>
      <w:r w:rsidR="00393742">
        <w:rPr>
          <w:sz w:val="22"/>
          <w:szCs w:val="22"/>
          <w:lang w:eastAsia="ko-KR"/>
        </w:rPr>
        <w:t>be carried</w:t>
      </w:r>
      <w:r w:rsidR="00A1629C">
        <w:rPr>
          <w:sz w:val="22"/>
          <w:szCs w:val="22"/>
          <w:lang w:eastAsia="ko-KR"/>
        </w:rPr>
        <w:t xml:space="preserve"> in TWT setup frame, not in Beacon?</w:t>
      </w:r>
    </w:p>
    <w:p w14:paraId="030DC382" w14:textId="6A5B8DCD" w:rsidR="00393742" w:rsidRDefault="00393742" w:rsidP="00274BA8">
      <w:pPr>
        <w:pStyle w:val="ListParagraph"/>
        <w:ind w:left="1120"/>
        <w:rPr>
          <w:sz w:val="22"/>
          <w:szCs w:val="22"/>
          <w:lang w:eastAsia="ko-KR"/>
        </w:rPr>
      </w:pPr>
      <w:r>
        <w:rPr>
          <w:sz w:val="22"/>
          <w:szCs w:val="22"/>
          <w:lang w:eastAsia="ko-KR"/>
        </w:rPr>
        <w:t>A: only want to include TSPEC in TWT setup frame.</w:t>
      </w:r>
    </w:p>
    <w:p w14:paraId="555BD234" w14:textId="0CAE120E" w:rsidR="00393742" w:rsidRDefault="00393742" w:rsidP="00274BA8">
      <w:pPr>
        <w:pStyle w:val="ListParagraph"/>
        <w:ind w:left="1120"/>
        <w:rPr>
          <w:sz w:val="22"/>
          <w:szCs w:val="22"/>
          <w:lang w:eastAsia="ko-KR"/>
        </w:rPr>
      </w:pPr>
      <w:r>
        <w:rPr>
          <w:sz w:val="22"/>
          <w:szCs w:val="22"/>
          <w:lang w:eastAsia="ko-KR"/>
        </w:rPr>
        <w:t>C: The scheduling AP’s behavior should be defined, whether TSPEC can be changed, whether some of TSPECs in request can e rejected.</w:t>
      </w:r>
    </w:p>
    <w:p w14:paraId="0CF74FBF" w14:textId="06BB0FC2" w:rsidR="00393742" w:rsidRDefault="00393742" w:rsidP="00274BA8">
      <w:pPr>
        <w:pStyle w:val="ListParagraph"/>
        <w:ind w:left="1120"/>
        <w:rPr>
          <w:sz w:val="22"/>
          <w:szCs w:val="22"/>
          <w:lang w:eastAsia="ko-KR"/>
        </w:rPr>
      </w:pPr>
    </w:p>
    <w:p w14:paraId="51582FE3" w14:textId="2E9F74B6" w:rsidR="00393742" w:rsidRPr="00393742" w:rsidRDefault="00393742" w:rsidP="00274BA8">
      <w:pPr>
        <w:pStyle w:val="ListParagraph"/>
        <w:ind w:left="1120"/>
        <w:rPr>
          <w:color w:val="00B0F0"/>
          <w:sz w:val="22"/>
          <w:szCs w:val="22"/>
          <w:lang w:eastAsia="ko-KR"/>
        </w:rPr>
      </w:pPr>
      <w:r w:rsidRPr="00393742">
        <w:rPr>
          <w:color w:val="00B0F0"/>
          <w:sz w:val="22"/>
          <w:szCs w:val="22"/>
          <w:lang w:eastAsia="ko-KR"/>
        </w:rPr>
        <w:t>SP deferred</w:t>
      </w:r>
    </w:p>
    <w:p w14:paraId="01E3E827" w14:textId="77777777" w:rsidR="00393742" w:rsidRDefault="00393742" w:rsidP="00274BA8">
      <w:pPr>
        <w:pStyle w:val="ListParagraph"/>
        <w:ind w:left="1120"/>
        <w:rPr>
          <w:sz w:val="22"/>
          <w:szCs w:val="22"/>
          <w:lang w:eastAsia="ko-KR"/>
        </w:rPr>
      </w:pPr>
    </w:p>
    <w:p w14:paraId="56A3B9ED" w14:textId="124FD121" w:rsidR="00393742" w:rsidRDefault="004304F6" w:rsidP="00393742">
      <w:pPr>
        <w:pStyle w:val="ListParagraph"/>
        <w:numPr>
          <w:ilvl w:val="0"/>
          <w:numId w:val="16"/>
        </w:numPr>
        <w:rPr>
          <w:sz w:val="22"/>
          <w:szCs w:val="22"/>
        </w:rPr>
      </w:pPr>
      <w:hyperlink r:id="rId54" w:history="1">
        <w:r w:rsidR="00393742" w:rsidRPr="00A83557">
          <w:rPr>
            <w:rStyle w:val="Hyperlink"/>
            <w:sz w:val="20"/>
            <w:szCs w:val="20"/>
          </w:rPr>
          <w:t>434r0</w:t>
        </w:r>
      </w:hyperlink>
      <w:r w:rsidR="00393742" w:rsidRPr="008B0AF2">
        <w:rPr>
          <w:sz w:val="20"/>
          <w:szCs w:val="20"/>
        </w:rPr>
        <w:t xml:space="preserve"> CR for 11.3.4</w:t>
      </w:r>
      <w:r w:rsidR="00393742" w:rsidRPr="008B0AF2">
        <w:rPr>
          <w:sz w:val="20"/>
          <w:szCs w:val="20"/>
        </w:rPr>
        <w:tab/>
      </w:r>
      <w:r w:rsidR="00393742">
        <w:rPr>
          <w:sz w:val="20"/>
          <w:szCs w:val="20"/>
        </w:rPr>
        <w:tab/>
      </w:r>
      <w:r w:rsidR="00393742">
        <w:rPr>
          <w:sz w:val="20"/>
          <w:szCs w:val="20"/>
        </w:rPr>
        <w:tab/>
      </w:r>
      <w:r w:rsidR="00393742">
        <w:rPr>
          <w:sz w:val="20"/>
          <w:szCs w:val="20"/>
        </w:rPr>
        <w:tab/>
      </w:r>
      <w:r w:rsidR="00393742">
        <w:rPr>
          <w:sz w:val="20"/>
          <w:szCs w:val="20"/>
        </w:rPr>
        <w:tab/>
      </w:r>
      <w:r w:rsidR="00393742" w:rsidRPr="008B0AF2">
        <w:rPr>
          <w:sz w:val="20"/>
          <w:szCs w:val="20"/>
        </w:rPr>
        <w:t>Po-Kai Huang</w:t>
      </w:r>
      <w:r w:rsidR="00393742">
        <w:rPr>
          <w:sz w:val="20"/>
          <w:szCs w:val="20"/>
        </w:rPr>
        <w:tab/>
      </w:r>
      <w:r w:rsidR="00393742" w:rsidRPr="008B0AF2">
        <w:rPr>
          <w:sz w:val="20"/>
          <w:szCs w:val="20"/>
        </w:rPr>
        <w:t>[</w:t>
      </w:r>
      <w:r w:rsidR="00393742">
        <w:rPr>
          <w:sz w:val="20"/>
          <w:szCs w:val="20"/>
        </w:rPr>
        <w:t>20</w:t>
      </w:r>
      <w:r w:rsidR="00393742" w:rsidRPr="008B0AF2">
        <w:rPr>
          <w:sz w:val="20"/>
          <w:szCs w:val="20"/>
        </w:rPr>
        <w:t>’</w:t>
      </w:r>
      <w:r w:rsidR="00393742" w:rsidRPr="00C96A28">
        <w:rPr>
          <w:sz w:val="22"/>
          <w:szCs w:val="22"/>
        </w:rPr>
        <w:t>]</w:t>
      </w:r>
      <w:r w:rsidR="00393742" w:rsidRPr="00C70C2B">
        <w:rPr>
          <w:sz w:val="22"/>
          <w:szCs w:val="22"/>
        </w:rPr>
        <w:t xml:space="preserve"> </w:t>
      </w:r>
    </w:p>
    <w:p w14:paraId="6220AFB5" w14:textId="77777777" w:rsidR="00393742" w:rsidRDefault="00393742" w:rsidP="00393742">
      <w:pPr>
        <w:pStyle w:val="ListParagraph"/>
        <w:ind w:left="1120"/>
        <w:rPr>
          <w:b/>
          <w:bCs/>
          <w:sz w:val="22"/>
          <w:szCs w:val="22"/>
          <w:lang w:val="en-US"/>
        </w:rPr>
      </w:pPr>
    </w:p>
    <w:p w14:paraId="1B01A133" w14:textId="77777777" w:rsidR="00393742" w:rsidRDefault="00393742" w:rsidP="00393742">
      <w:pPr>
        <w:pStyle w:val="ListParagraph"/>
        <w:ind w:left="1120"/>
        <w:rPr>
          <w:sz w:val="22"/>
          <w:szCs w:val="22"/>
          <w:lang w:eastAsia="ko-KR"/>
        </w:rPr>
      </w:pPr>
      <w:r>
        <w:rPr>
          <w:sz w:val="22"/>
          <w:szCs w:val="22"/>
          <w:lang w:eastAsia="ko-KR"/>
        </w:rPr>
        <w:t xml:space="preserve">The auther goes through the changes of the new version. </w:t>
      </w:r>
    </w:p>
    <w:p w14:paraId="78E95BAE" w14:textId="7471083A" w:rsidR="00393742" w:rsidRDefault="00B019F7" w:rsidP="00274BA8">
      <w:pPr>
        <w:pStyle w:val="ListParagraph"/>
        <w:ind w:left="1120"/>
        <w:rPr>
          <w:sz w:val="22"/>
          <w:szCs w:val="22"/>
          <w:lang w:eastAsia="ko-KR"/>
        </w:rPr>
      </w:pPr>
      <w:r>
        <w:rPr>
          <w:sz w:val="22"/>
          <w:szCs w:val="22"/>
          <w:lang w:eastAsia="ko-KR"/>
        </w:rPr>
        <w:t>C: reword ”to STA afiliated with...” to ”through STA afiliated with...”</w:t>
      </w:r>
    </w:p>
    <w:p w14:paraId="2F55874B" w14:textId="2CA09E53" w:rsidR="00B019F7" w:rsidRDefault="00B019F7" w:rsidP="00274BA8">
      <w:pPr>
        <w:pStyle w:val="ListParagraph"/>
        <w:ind w:left="1120"/>
        <w:rPr>
          <w:sz w:val="22"/>
          <w:szCs w:val="22"/>
          <w:lang w:eastAsia="ko-KR"/>
        </w:rPr>
      </w:pPr>
      <w:r>
        <w:rPr>
          <w:sz w:val="22"/>
          <w:szCs w:val="22"/>
          <w:lang w:eastAsia="ko-KR"/>
        </w:rPr>
        <w:t>A: ok</w:t>
      </w:r>
    </w:p>
    <w:p w14:paraId="28E6AB80" w14:textId="02AD682B" w:rsidR="00B019F7" w:rsidRDefault="00B019F7" w:rsidP="00274BA8">
      <w:pPr>
        <w:pStyle w:val="ListParagraph"/>
        <w:ind w:left="1120"/>
        <w:rPr>
          <w:sz w:val="22"/>
          <w:szCs w:val="22"/>
          <w:lang w:eastAsia="ko-KR"/>
        </w:rPr>
      </w:pPr>
      <w:r>
        <w:rPr>
          <w:sz w:val="22"/>
          <w:szCs w:val="22"/>
          <w:lang w:eastAsia="ko-KR"/>
        </w:rPr>
        <w:t>C: ”to” is better.</w:t>
      </w:r>
    </w:p>
    <w:p w14:paraId="5181EA66" w14:textId="0AD8FA7A" w:rsidR="00B019F7" w:rsidRDefault="00B019F7" w:rsidP="00274BA8">
      <w:pPr>
        <w:pStyle w:val="ListParagraph"/>
        <w:ind w:left="1120"/>
        <w:rPr>
          <w:sz w:val="22"/>
          <w:szCs w:val="22"/>
          <w:lang w:eastAsia="ko-KR"/>
        </w:rPr>
      </w:pPr>
      <w:r>
        <w:rPr>
          <w:sz w:val="22"/>
          <w:szCs w:val="22"/>
          <w:lang w:eastAsia="ko-KR"/>
        </w:rPr>
        <w:t>C: is authentication at MLD level.</w:t>
      </w:r>
    </w:p>
    <w:p w14:paraId="410DCF85" w14:textId="6DA1F712" w:rsidR="00B019F7" w:rsidRDefault="00B019F7" w:rsidP="00274BA8">
      <w:pPr>
        <w:pStyle w:val="ListParagraph"/>
        <w:ind w:left="1120"/>
        <w:rPr>
          <w:sz w:val="22"/>
          <w:szCs w:val="22"/>
          <w:lang w:eastAsia="ko-KR"/>
        </w:rPr>
      </w:pPr>
      <w:r>
        <w:rPr>
          <w:sz w:val="22"/>
          <w:szCs w:val="22"/>
          <w:lang w:eastAsia="ko-KR"/>
        </w:rPr>
        <w:t>A: yes.</w:t>
      </w:r>
    </w:p>
    <w:p w14:paraId="79905037" w14:textId="306256BA" w:rsidR="00B019F7" w:rsidRDefault="00B019F7" w:rsidP="00274BA8">
      <w:pPr>
        <w:pStyle w:val="ListParagraph"/>
        <w:ind w:left="1120"/>
        <w:rPr>
          <w:sz w:val="22"/>
          <w:szCs w:val="22"/>
          <w:lang w:eastAsia="ko-KR"/>
        </w:rPr>
      </w:pPr>
    </w:p>
    <w:p w14:paraId="47A5E414" w14:textId="1113D22F" w:rsidR="00B019F7" w:rsidRDefault="00B019F7" w:rsidP="00274BA8">
      <w:pPr>
        <w:pStyle w:val="ListParagraph"/>
        <w:ind w:left="1120"/>
        <w:rPr>
          <w:sz w:val="22"/>
          <w:szCs w:val="22"/>
          <w:lang w:eastAsia="ko-KR"/>
        </w:rPr>
      </w:pPr>
      <w:r>
        <w:rPr>
          <w:sz w:val="22"/>
          <w:szCs w:val="22"/>
          <w:lang w:eastAsia="ko-KR"/>
        </w:rPr>
        <w:t>SP:</w:t>
      </w:r>
    </w:p>
    <w:p w14:paraId="40730C85" w14:textId="645CB734" w:rsidR="00B019F7" w:rsidRDefault="00B019F7" w:rsidP="00274BA8">
      <w:pPr>
        <w:pStyle w:val="ListParagraph"/>
        <w:ind w:left="1120"/>
        <w:rPr>
          <w:sz w:val="22"/>
          <w:szCs w:val="22"/>
          <w:lang w:eastAsia="ko-KR"/>
        </w:rPr>
      </w:pPr>
      <w:r>
        <w:rPr>
          <w:sz w:val="22"/>
          <w:szCs w:val="22"/>
          <w:lang w:eastAsia="ko-KR"/>
        </w:rPr>
        <w:t>Do you agree to support the resolution provided in 11-21/434r1 for the following CIDs?</w:t>
      </w:r>
    </w:p>
    <w:p w14:paraId="6F01AF59" w14:textId="53ED2B1E" w:rsidR="00B019F7" w:rsidRDefault="00B019F7" w:rsidP="00274BA8">
      <w:pPr>
        <w:pStyle w:val="ListParagraph"/>
        <w:ind w:left="1120"/>
        <w:rPr>
          <w:sz w:val="22"/>
          <w:szCs w:val="22"/>
          <w:lang w:eastAsia="ko-KR"/>
        </w:rPr>
      </w:pPr>
      <w:r w:rsidRPr="00B019F7">
        <w:rPr>
          <w:sz w:val="22"/>
          <w:szCs w:val="22"/>
          <w:lang w:eastAsia="ko-KR"/>
        </w:rPr>
        <w:t>1165, 1664, 1666, 2082, 2083, 2084, 2279, 2280, 2825, 2881, 2882, 2883, 3364</w:t>
      </w:r>
    </w:p>
    <w:p w14:paraId="4C9C06F3" w14:textId="2888A89F" w:rsidR="00B019F7" w:rsidRDefault="00B019F7" w:rsidP="00274BA8">
      <w:pPr>
        <w:pStyle w:val="ListParagraph"/>
        <w:ind w:left="1120"/>
        <w:rPr>
          <w:sz w:val="22"/>
          <w:szCs w:val="22"/>
          <w:lang w:eastAsia="ko-KR"/>
        </w:rPr>
      </w:pPr>
    </w:p>
    <w:p w14:paraId="69E08F22" w14:textId="00D45FB4" w:rsidR="00B019F7" w:rsidRDefault="00B019F7" w:rsidP="00274BA8">
      <w:pPr>
        <w:pStyle w:val="ListParagraph"/>
        <w:ind w:left="1120"/>
        <w:rPr>
          <w:sz w:val="22"/>
          <w:szCs w:val="22"/>
          <w:lang w:eastAsia="ko-KR"/>
        </w:rPr>
      </w:pPr>
      <w:r>
        <w:rPr>
          <w:sz w:val="22"/>
          <w:szCs w:val="22"/>
          <w:lang w:eastAsia="ko-KR"/>
        </w:rPr>
        <w:t xml:space="preserve">The chair asked </w:t>
      </w:r>
      <w:r w:rsidR="003E3C02">
        <w:rPr>
          <w:sz w:val="22"/>
          <w:szCs w:val="22"/>
          <w:lang w:eastAsia="ko-KR"/>
        </w:rPr>
        <w:t>w</w:t>
      </w:r>
      <w:r>
        <w:rPr>
          <w:sz w:val="22"/>
          <w:szCs w:val="22"/>
          <w:lang w:eastAsia="ko-KR"/>
        </w:rPr>
        <w:t>hether there is objection</w:t>
      </w:r>
      <w:r w:rsidR="003E3C02">
        <w:rPr>
          <w:sz w:val="22"/>
          <w:szCs w:val="22"/>
          <w:lang w:eastAsia="ko-KR"/>
        </w:rPr>
        <w:t xml:space="preserve"> to the SP</w:t>
      </w:r>
      <w:r>
        <w:rPr>
          <w:sz w:val="22"/>
          <w:szCs w:val="22"/>
          <w:lang w:eastAsia="ko-KR"/>
        </w:rPr>
        <w:t>?</w:t>
      </w:r>
    </w:p>
    <w:p w14:paraId="70FE41E4" w14:textId="156877FF" w:rsidR="00B019F7" w:rsidRDefault="00B019F7" w:rsidP="00274BA8">
      <w:pPr>
        <w:pStyle w:val="ListParagraph"/>
        <w:ind w:left="1120"/>
        <w:rPr>
          <w:sz w:val="22"/>
          <w:szCs w:val="22"/>
          <w:lang w:eastAsia="ko-KR"/>
        </w:rPr>
      </w:pPr>
      <w:r>
        <w:rPr>
          <w:sz w:val="22"/>
          <w:szCs w:val="22"/>
          <w:lang w:eastAsia="ko-KR"/>
        </w:rPr>
        <w:t>C:</w:t>
      </w:r>
      <w:r w:rsidR="003E3C02">
        <w:rPr>
          <w:sz w:val="22"/>
          <w:szCs w:val="22"/>
          <w:lang w:eastAsia="ko-KR"/>
        </w:rPr>
        <w:t xml:space="preserve"> </w:t>
      </w:r>
      <w:r>
        <w:rPr>
          <w:sz w:val="22"/>
          <w:szCs w:val="22"/>
          <w:lang w:eastAsia="ko-KR"/>
        </w:rPr>
        <w:t>Still track the resolved comment</w:t>
      </w:r>
      <w:r w:rsidR="003E3C02">
        <w:rPr>
          <w:sz w:val="22"/>
          <w:szCs w:val="22"/>
          <w:lang w:eastAsia="ko-KR"/>
        </w:rPr>
        <w:t>s at this stage that D1.0 comments are collected</w:t>
      </w:r>
      <w:r>
        <w:rPr>
          <w:sz w:val="22"/>
          <w:szCs w:val="22"/>
          <w:lang w:eastAsia="ko-KR"/>
        </w:rPr>
        <w:t>?</w:t>
      </w:r>
    </w:p>
    <w:p w14:paraId="779E3576" w14:textId="63D01FCA" w:rsidR="00B019F7" w:rsidRDefault="00B019F7" w:rsidP="00274BA8">
      <w:pPr>
        <w:pStyle w:val="ListParagraph"/>
        <w:ind w:left="1120"/>
        <w:rPr>
          <w:sz w:val="22"/>
          <w:szCs w:val="22"/>
          <w:lang w:eastAsia="ko-KR"/>
        </w:rPr>
      </w:pPr>
      <w:r>
        <w:rPr>
          <w:sz w:val="22"/>
          <w:szCs w:val="22"/>
          <w:lang w:eastAsia="ko-KR"/>
        </w:rPr>
        <w:t>A: The editor will track the CIDs internlly.</w:t>
      </w:r>
    </w:p>
    <w:p w14:paraId="42608464" w14:textId="0AF426B4" w:rsidR="003E3C02" w:rsidRDefault="003E3C02" w:rsidP="00274BA8">
      <w:pPr>
        <w:pStyle w:val="ListParagraph"/>
        <w:ind w:left="1120"/>
        <w:rPr>
          <w:sz w:val="22"/>
          <w:szCs w:val="22"/>
          <w:lang w:eastAsia="ko-KR"/>
        </w:rPr>
      </w:pPr>
      <w:r>
        <w:rPr>
          <w:sz w:val="22"/>
          <w:szCs w:val="22"/>
          <w:lang w:eastAsia="ko-KR"/>
        </w:rPr>
        <w:t>C: the rejected comments shouldn’t be included. It is not fair for the commenter since they are not discussed.</w:t>
      </w:r>
    </w:p>
    <w:p w14:paraId="010C29A4" w14:textId="30FEBBF1" w:rsidR="003E3C02" w:rsidRDefault="003E3C02" w:rsidP="00274BA8">
      <w:pPr>
        <w:pStyle w:val="ListParagraph"/>
        <w:ind w:left="1120"/>
        <w:rPr>
          <w:sz w:val="22"/>
          <w:szCs w:val="22"/>
          <w:lang w:eastAsia="ko-KR"/>
        </w:rPr>
      </w:pPr>
      <w:r>
        <w:rPr>
          <w:sz w:val="22"/>
          <w:szCs w:val="22"/>
          <w:lang w:eastAsia="ko-KR"/>
        </w:rPr>
        <w:t>C: from editor: the resoultions of comments that are motioned will be incorporated in the future draft and will be labelled by the CIDs. This is not letter ballot. If the commenters are not satisfied, the commenters can resubmitted the comments.</w:t>
      </w:r>
    </w:p>
    <w:p w14:paraId="6AFA0983" w14:textId="66BDCBD3" w:rsidR="003E3C02" w:rsidRPr="003E3C02" w:rsidRDefault="003E3C02" w:rsidP="003E3C02">
      <w:pPr>
        <w:pStyle w:val="ListParagraph"/>
        <w:ind w:left="1120"/>
        <w:rPr>
          <w:sz w:val="22"/>
          <w:szCs w:val="22"/>
          <w:lang w:eastAsia="ko-KR"/>
        </w:rPr>
      </w:pPr>
      <w:r>
        <w:rPr>
          <w:sz w:val="22"/>
          <w:szCs w:val="22"/>
          <w:lang w:eastAsia="ko-KR"/>
        </w:rPr>
        <w:t xml:space="preserve">C: the ones that are not discussed should be removed from the list, e.g. the CIDs except </w:t>
      </w:r>
      <w:r w:rsidRPr="003E3C02">
        <w:rPr>
          <w:sz w:val="22"/>
          <w:szCs w:val="22"/>
          <w:lang w:eastAsia="ko-KR"/>
        </w:rPr>
        <w:t>1664, 2825, 2883.</w:t>
      </w:r>
    </w:p>
    <w:p w14:paraId="15738552" w14:textId="537D7685" w:rsidR="003E3C02" w:rsidRDefault="003E3C02" w:rsidP="00274BA8">
      <w:pPr>
        <w:pStyle w:val="ListParagraph"/>
        <w:ind w:left="1120"/>
        <w:rPr>
          <w:sz w:val="22"/>
          <w:szCs w:val="22"/>
          <w:lang w:eastAsia="ko-KR"/>
        </w:rPr>
      </w:pPr>
      <w:r>
        <w:rPr>
          <w:sz w:val="22"/>
          <w:szCs w:val="22"/>
          <w:lang w:eastAsia="ko-KR"/>
        </w:rPr>
        <w:t>A: ok.</w:t>
      </w:r>
    </w:p>
    <w:p w14:paraId="0F38AFD3" w14:textId="0CBDED86" w:rsidR="003E3C02" w:rsidRDefault="003E3C02" w:rsidP="00274BA8">
      <w:pPr>
        <w:pStyle w:val="ListParagraph"/>
        <w:ind w:left="1120"/>
        <w:rPr>
          <w:sz w:val="22"/>
          <w:szCs w:val="22"/>
          <w:lang w:eastAsia="ko-KR"/>
        </w:rPr>
      </w:pPr>
    </w:p>
    <w:p w14:paraId="3626A83A" w14:textId="77777777" w:rsidR="003E3C02" w:rsidRDefault="003E3C02" w:rsidP="003E3C02">
      <w:pPr>
        <w:pStyle w:val="ListParagraph"/>
        <w:ind w:left="1120"/>
        <w:rPr>
          <w:sz w:val="22"/>
          <w:szCs w:val="22"/>
          <w:lang w:eastAsia="ko-KR"/>
        </w:rPr>
      </w:pPr>
      <w:r>
        <w:rPr>
          <w:sz w:val="22"/>
          <w:szCs w:val="22"/>
          <w:lang w:eastAsia="ko-KR"/>
        </w:rPr>
        <w:t>The updated SP:</w:t>
      </w:r>
    </w:p>
    <w:p w14:paraId="3635A6DF" w14:textId="18DB7510" w:rsidR="003E3C02" w:rsidRDefault="003E3C02" w:rsidP="003E3C02">
      <w:pPr>
        <w:pStyle w:val="ListParagraph"/>
        <w:ind w:left="1120"/>
        <w:rPr>
          <w:sz w:val="22"/>
          <w:szCs w:val="22"/>
          <w:lang w:eastAsia="ko-KR"/>
        </w:rPr>
      </w:pPr>
      <w:r>
        <w:rPr>
          <w:sz w:val="22"/>
          <w:szCs w:val="22"/>
          <w:lang w:eastAsia="ko-KR"/>
        </w:rPr>
        <w:t>Do you agree to support the resolution provided in 11-21/434r1 for the following CIDs?</w:t>
      </w:r>
    </w:p>
    <w:p w14:paraId="6D4DE62C" w14:textId="04108281" w:rsidR="003E3C02" w:rsidRDefault="003E3C02" w:rsidP="00274BA8">
      <w:pPr>
        <w:pStyle w:val="ListParagraph"/>
        <w:ind w:left="1120"/>
        <w:rPr>
          <w:sz w:val="22"/>
          <w:szCs w:val="22"/>
          <w:lang w:eastAsia="ko-KR"/>
        </w:rPr>
      </w:pPr>
      <w:r w:rsidRPr="003E3C02">
        <w:rPr>
          <w:sz w:val="22"/>
          <w:szCs w:val="22"/>
          <w:lang w:eastAsia="ko-KR"/>
        </w:rPr>
        <w:t>1664, 2825, 2883</w:t>
      </w:r>
    </w:p>
    <w:p w14:paraId="086B42A4" w14:textId="3D1B4F2D" w:rsidR="003E3C02" w:rsidRDefault="003E3C02" w:rsidP="00274BA8">
      <w:pPr>
        <w:pStyle w:val="ListParagraph"/>
        <w:ind w:left="1120"/>
        <w:rPr>
          <w:sz w:val="22"/>
          <w:szCs w:val="22"/>
          <w:lang w:eastAsia="ko-KR"/>
        </w:rPr>
      </w:pPr>
    </w:p>
    <w:p w14:paraId="5BB9335C" w14:textId="5AD8550D" w:rsidR="003E3C02" w:rsidRPr="003E3C02" w:rsidRDefault="003E3C02" w:rsidP="00274BA8">
      <w:pPr>
        <w:pStyle w:val="ListParagraph"/>
        <w:ind w:left="1120"/>
        <w:rPr>
          <w:color w:val="00B0F0"/>
          <w:sz w:val="22"/>
          <w:szCs w:val="22"/>
          <w:lang w:eastAsia="ko-KR"/>
        </w:rPr>
      </w:pPr>
      <w:r w:rsidRPr="003E3C02">
        <w:rPr>
          <w:color w:val="00B0F0"/>
          <w:sz w:val="22"/>
          <w:szCs w:val="22"/>
          <w:lang w:eastAsia="ko-KR"/>
        </w:rPr>
        <w:t>No objection</w:t>
      </w:r>
    </w:p>
    <w:p w14:paraId="0C423C07" w14:textId="77777777" w:rsidR="00B019F7" w:rsidRDefault="00B019F7" w:rsidP="00274BA8">
      <w:pPr>
        <w:pStyle w:val="ListParagraph"/>
        <w:ind w:left="1120"/>
        <w:rPr>
          <w:sz w:val="22"/>
          <w:szCs w:val="22"/>
          <w:lang w:eastAsia="ko-KR"/>
        </w:rPr>
      </w:pPr>
    </w:p>
    <w:p w14:paraId="1B099113" w14:textId="3843BE6C" w:rsidR="00B019F7" w:rsidRDefault="00B019F7" w:rsidP="00274BA8">
      <w:pPr>
        <w:pStyle w:val="ListParagraph"/>
        <w:ind w:left="1120"/>
        <w:rPr>
          <w:sz w:val="22"/>
          <w:szCs w:val="22"/>
          <w:lang w:eastAsia="ko-KR"/>
        </w:rPr>
      </w:pPr>
    </w:p>
    <w:p w14:paraId="19ED01E3" w14:textId="117ACFB1" w:rsidR="003E3C02" w:rsidRDefault="003E3C02" w:rsidP="00274BA8">
      <w:pPr>
        <w:pStyle w:val="ListParagraph"/>
        <w:ind w:left="1120"/>
        <w:rPr>
          <w:sz w:val="22"/>
          <w:szCs w:val="22"/>
          <w:lang w:eastAsia="ko-KR"/>
        </w:rPr>
      </w:pPr>
    </w:p>
    <w:p w14:paraId="12A8AB91" w14:textId="2275C511" w:rsidR="003E3C02" w:rsidRDefault="004304F6" w:rsidP="003E3C02">
      <w:pPr>
        <w:pStyle w:val="ListParagraph"/>
        <w:numPr>
          <w:ilvl w:val="0"/>
          <w:numId w:val="16"/>
        </w:numPr>
        <w:rPr>
          <w:sz w:val="22"/>
          <w:szCs w:val="22"/>
        </w:rPr>
      </w:pPr>
      <w:hyperlink r:id="rId55" w:history="1">
        <w:r w:rsidR="003E3C02" w:rsidRPr="00A83557">
          <w:rPr>
            <w:rStyle w:val="Hyperlink"/>
            <w:sz w:val="20"/>
            <w:szCs w:val="20"/>
          </w:rPr>
          <w:t>622r0</w:t>
        </w:r>
      </w:hyperlink>
      <w:r w:rsidR="003E3C02" w:rsidRPr="008B0AF2">
        <w:rPr>
          <w:sz w:val="20"/>
          <w:szCs w:val="20"/>
        </w:rPr>
        <w:t xml:space="preserve"> TBD and CR for critical update for non-AP STA</w:t>
      </w:r>
      <w:r w:rsidR="003E3C02" w:rsidRPr="008B0AF2">
        <w:rPr>
          <w:sz w:val="20"/>
          <w:szCs w:val="20"/>
        </w:rPr>
        <w:tab/>
        <w:t>Ming Gan</w:t>
      </w:r>
      <w:r w:rsidR="003E3C02">
        <w:rPr>
          <w:sz w:val="20"/>
          <w:szCs w:val="20"/>
        </w:rPr>
        <w:tab/>
      </w:r>
      <w:r w:rsidR="003E3C02" w:rsidRPr="008B0AF2">
        <w:rPr>
          <w:sz w:val="20"/>
          <w:szCs w:val="20"/>
        </w:rPr>
        <w:t>[</w:t>
      </w:r>
      <w:r w:rsidR="003E3C02">
        <w:rPr>
          <w:sz w:val="20"/>
          <w:szCs w:val="20"/>
        </w:rPr>
        <w:t>15</w:t>
      </w:r>
      <w:r w:rsidR="003E3C02" w:rsidRPr="008B0AF2">
        <w:rPr>
          <w:sz w:val="20"/>
          <w:szCs w:val="20"/>
        </w:rPr>
        <w:t>’</w:t>
      </w:r>
      <w:r w:rsidR="003E3C02" w:rsidRPr="00C96A28">
        <w:rPr>
          <w:sz w:val="22"/>
          <w:szCs w:val="22"/>
        </w:rPr>
        <w:t>]</w:t>
      </w:r>
      <w:r w:rsidR="003E3C02" w:rsidRPr="00C70C2B">
        <w:rPr>
          <w:sz w:val="22"/>
          <w:szCs w:val="22"/>
        </w:rPr>
        <w:t xml:space="preserve"> </w:t>
      </w:r>
    </w:p>
    <w:p w14:paraId="6BCA8DD3" w14:textId="77777777" w:rsidR="003E3C02" w:rsidRPr="004928A0" w:rsidRDefault="003E3C02" w:rsidP="003E3C02">
      <w:pPr>
        <w:pStyle w:val="ListParagraph"/>
        <w:ind w:left="1120"/>
        <w:rPr>
          <w:bCs/>
          <w:sz w:val="22"/>
          <w:szCs w:val="22"/>
          <w:lang w:val="en-US"/>
        </w:rPr>
      </w:pPr>
    </w:p>
    <w:p w14:paraId="54AFD00B" w14:textId="0635C84F" w:rsidR="003E3C02" w:rsidRPr="004928A0" w:rsidRDefault="003E3C02" w:rsidP="003E3C02">
      <w:pPr>
        <w:pStyle w:val="ListParagraph"/>
        <w:ind w:left="1120"/>
        <w:rPr>
          <w:bCs/>
          <w:sz w:val="22"/>
          <w:szCs w:val="22"/>
          <w:lang w:eastAsia="ko-KR"/>
        </w:rPr>
      </w:pPr>
      <w:r w:rsidRPr="004928A0">
        <w:rPr>
          <w:bCs/>
          <w:sz w:val="22"/>
          <w:szCs w:val="22"/>
          <w:lang w:eastAsia="ko-KR"/>
        </w:rPr>
        <w:lastRenderedPageBreak/>
        <w:t>The auther</w:t>
      </w:r>
      <w:r w:rsidR="004928A0" w:rsidRPr="004928A0">
        <w:rPr>
          <w:bCs/>
          <w:sz w:val="22"/>
          <w:szCs w:val="22"/>
          <w:lang w:eastAsia="ko-KR"/>
        </w:rPr>
        <w:t xml:space="preserve"> go through the</w:t>
      </w:r>
      <w:r w:rsidR="004928A0" w:rsidRPr="004928A0">
        <w:rPr>
          <w:bCs/>
        </w:rPr>
        <w:t xml:space="preserve"> two mechanisms to retrieve updated info if there is BSS parameter update</w:t>
      </w:r>
      <w:r w:rsidR="004928A0">
        <w:rPr>
          <w:bCs/>
        </w:rPr>
        <w:t xml:space="preserve"> and ask the feedback of them</w:t>
      </w:r>
      <w:r w:rsidRPr="004928A0">
        <w:rPr>
          <w:bCs/>
          <w:sz w:val="22"/>
          <w:szCs w:val="22"/>
          <w:lang w:eastAsia="ko-KR"/>
        </w:rPr>
        <w:t xml:space="preserve">. </w:t>
      </w:r>
    </w:p>
    <w:p w14:paraId="0B55632B" w14:textId="7B825EE1" w:rsidR="00CC7D49" w:rsidRDefault="00CC7D49" w:rsidP="003E3C02">
      <w:pPr>
        <w:pStyle w:val="ListParagraph"/>
        <w:ind w:left="1120"/>
        <w:rPr>
          <w:sz w:val="22"/>
          <w:szCs w:val="22"/>
          <w:lang w:eastAsia="ko-KR"/>
        </w:rPr>
      </w:pPr>
      <w:r>
        <w:rPr>
          <w:sz w:val="22"/>
          <w:szCs w:val="22"/>
          <w:lang w:eastAsia="ko-KR"/>
        </w:rPr>
        <w:t>C: for multi-radio device and single radio device have different rules. Why don’t we have uniform rules?</w:t>
      </w:r>
    </w:p>
    <w:p w14:paraId="537EDAA5" w14:textId="15B25EC6" w:rsidR="00CC7D49" w:rsidRDefault="00CC7D49" w:rsidP="003E3C02">
      <w:pPr>
        <w:pStyle w:val="ListParagraph"/>
        <w:ind w:left="1120"/>
        <w:rPr>
          <w:sz w:val="22"/>
          <w:szCs w:val="22"/>
          <w:lang w:eastAsia="ko-KR"/>
        </w:rPr>
      </w:pPr>
      <w:r>
        <w:rPr>
          <w:sz w:val="22"/>
          <w:szCs w:val="22"/>
          <w:lang w:eastAsia="ko-KR"/>
        </w:rPr>
        <w:t>A: would like to have unified rules to receive Beacon frames only.</w:t>
      </w:r>
    </w:p>
    <w:p w14:paraId="675A1D4C" w14:textId="0F3EBE76" w:rsidR="00CC7D49" w:rsidRDefault="00CC7D49" w:rsidP="003E3C02">
      <w:pPr>
        <w:pStyle w:val="ListParagraph"/>
        <w:ind w:left="1120"/>
        <w:rPr>
          <w:sz w:val="22"/>
          <w:szCs w:val="22"/>
          <w:lang w:eastAsia="ko-KR"/>
        </w:rPr>
      </w:pPr>
      <w:r>
        <w:rPr>
          <w:sz w:val="22"/>
          <w:szCs w:val="22"/>
          <w:lang w:eastAsia="ko-KR"/>
        </w:rPr>
        <w:t>C: it should be up to STA to decide which way to go.</w:t>
      </w:r>
      <w:r w:rsidR="004928A0">
        <w:rPr>
          <w:sz w:val="22"/>
          <w:szCs w:val="22"/>
          <w:lang w:eastAsia="ko-KR"/>
        </w:rPr>
        <w:t xml:space="preserve"> Method based on Beacon reception may have some latency issue.</w:t>
      </w:r>
    </w:p>
    <w:p w14:paraId="751D747A" w14:textId="7E080F93" w:rsidR="00701397" w:rsidRDefault="00701397" w:rsidP="003E3C02">
      <w:pPr>
        <w:pStyle w:val="ListParagraph"/>
        <w:ind w:left="1120"/>
        <w:rPr>
          <w:sz w:val="22"/>
          <w:szCs w:val="22"/>
          <w:lang w:eastAsia="ko-KR"/>
        </w:rPr>
      </w:pPr>
      <w:r>
        <w:rPr>
          <w:sz w:val="22"/>
          <w:szCs w:val="22"/>
          <w:lang w:eastAsia="ko-KR"/>
        </w:rPr>
        <w:t>C: prefered unified rules for single radio and multi radio devices. The SP can be done for the rules.</w:t>
      </w:r>
    </w:p>
    <w:p w14:paraId="36D8B3E4" w14:textId="19394B4F" w:rsidR="00CC7D49" w:rsidRDefault="00CC7D49" w:rsidP="003E3C02">
      <w:pPr>
        <w:pStyle w:val="ListParagraph"/>
        <w:ind w:left="1120"/>
        <w:rPr>
          <w:sz w:val="22"/>
          <w:szCs w:val="22"/>
          <w:lang w:eastAsia="ko-KR"/>
        </w:rPr>
      </w:pPr>
    </w:p>
    <w:p w14:paraId="460ADD8E" w14:textId="164A7583" w:rsidR="00701397" w:rsidRDefault="00701397" w:rsidP="003E3C02">
      <w:pPr>
        <w:pStyle w:val="ListParagraph"/>
        <w:ind w:left="1120"/>
        <w:rPr>
          <w:sz w:val="22"/>
          <w:szCs w:val="22"/>
          <w:lang w:eastAsia="ko-KR"/>
        </w:rPr>
      </w:pPr>
      <w:r>
        <w:rPr>
          <w:sz w:val="22"/>
          <w:szCs w:val="22"/>
          <w:lang w:eastAsia="ko-KR"/>
        </w:rPr>
        <w:t>SP deferred</w:t>
      </w:r>
    </w:p>
    <w:p w14:paraId="418AE6DA" w14:textId="08C6FEE2" w:rsidR="00701397" w:rsidRDefault="00701397" w:rsidP="003E3C02">
      <w:pPr>
        <w:pStyle w:val="ListParagraph"/>
        <w:ind w:left="1120"/>
        <w:rPr>
          <w:sz w:val="22"/>
          <w:szCs w:val="22"/>
          <w:lang w:eastAsia="ko-KR"/>
        </w:rPr>
      </w:pPr>
    </w:p>
    <w:p w14:paraId="552CD4BB" w14:textId="33E9DF5A" w:rsidR="00701397" w:rsidRDefault="00701397" w:rsidP="003E3C02">
      <w:pPr>
        <w:pStyle w:val="ListParagraph"/>
        <w:ind w:left="1120"/>
        <w:rPr>
          <w:sz w:val="22"/>
          <w:szCs w:val="22"/>
          <w:lang w:eastAsia="ko-KR"/>
        </w:rPr>
      </w:pPr>
    </w:p>
    <w:p w14:paraId="06D0DD79" w14:textId="1FCE6B6C" w:rsidR="00701397" w:rsidRDefault="004304F6" w:rsidP="00701397">
      <w:pPr>
        <w:pStyle w:val="ListParagraph"/>
        <w:numPr>
          <w:ilvl w:val="0"/>
          <w:numId w:val="16"/>
        </w:numPr>
        <w:rPr>
          <w:sz w:val="22"/>
          <w:szCs w:val="22"/>
        </w:rPr>
      </w:pPr>
      <w:hyperlink r:id="rId56" w:history="1">
        <w:r w:rsidR="00701397" w:rsidRPr="00FF2A2B">
          <w:rPr>
            <w:rStyle w:val="Hyperlink"/>
            <w:sz w:val="20"/>
            <w:szCs w:val="20"/>
          </w:rPr>
          <w:t>300r1</w:t>
        </w:r>
      </w:hyperlink>
      <w:r w:rsidR="00701397" w:rsidRPr="00FF2A2B">
        <w:rPr>
          <w:sz w:val="20"/>
          <w:szCs w:val="20"/>
        </w:rPr>
        <w:t xml:space="preserve"> CRs for D0.3 Group key handshake CIDs</w:t>
      </w:r>
      <w:r w:rsidR="00701397" w:rsidRPr="00FF2A2B">
        <w:rPr>
          <w:sz w:val="20"/>
          <w:szCs w:val="20"/>
        </w:rPr>
        <w:tab/>
      </w:r>
      <w:r w:rsidR="00701397">
        <w:rPr>
          <w:sz w:val="20"/>
          <w:szCs w:val="20"/>
        </w:rPr>
        <w:tab/>
      </w:r>
      <w:r w:rsidR="00701397" w:rsidRPr="00FF2A2B">
        <w:rPr>
          <w:sz w:val="20"/>
          <w:szCs w:val="20"/>
        </w:rPr>
        <w:t>Rojan Chitrakar</w:t>
      </w:r>
      <w:r w:rsidR="00701397">
        <w:rPr>
          <w:sz w:val="20"/>
          <w:szCs w:val="20"/>
        </w:rPr>
        <w:tab/>
      </w:r>
      <w:r w:rsidR="00701397" w:rsidRPr="008B0AF2">
        <w:rPr>
          <w:sz w:val="20"/>
          <w:szCs w:val="20"/>
        </w:rPr>
        <w:t>[</w:t>
      </w:r>
      <w:r w:rsidR="00701397">
        <w:rPr>
          <w:sz w:val="20"/>
          <w:szCs w:val="20"/>
        </w:rPr>
        <w:t>20</w:t>
      </w:r>
      <w:r w:rsidR="00701397" w:rsidRPr="008B0AF2">
        <w:rPr>
          <w:sz w:val="20"/>
          <w:szCs w:val="20"/>
        </w:rPr>
        <w:t>’</w:t>
      </w:r>
      <w:r w:rsidR="00701397" w:rsidRPr="00C96A28">
        <w:rPr>
          <w:sz w:val="22"/>
          <w:szCs w:val="22"/>
        </w:rPr>
        <w:t>]</w:t>
      </w:r>
      <w:r w:rsidR="00701397" w:rsidRPr="00C70C2B">
        <w:rPr>
          <w:sz w:val="22"/>
          <w:szCs w:val="22"/>
        </w:rPr>
        <w:t xml:space="preserve"> </w:t>
      </w:r>
    </w:p>
    <w:p w14:paraId="15CD27B0" w14:textId="77777777" w:rsidR="00701397" w:rsidRPr="004928A0" w:rsidRDefault="00701397" w:rsidP="00701397">
      <w:pPr>
        <w:pStyle w:val="ListParagraph"/>
        <w:ind w:left="1120"/>
        <w:rPr>
          <w:bCs/>
          <w:sz w:val="22"/>
          <w:szCs w:val="22"/>
          <w:lang w:val="en-US"/>
        </w:rPr>
      </w:pPr>
    </w:p>
    <w:p w14:paraId="2E2A5C3C" w14:textId="1BC95B64" w:rsidR="00701397" w:rsidRDefault="00701397" w:rsidP="00701397">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1A714999" w14:textId="34D2F3B7" w:rsidR="00554DC1" w:rsidRDefault="00554DC1" w:rsidP="00554DC1">
      <w:pPr>
        <w:pStyle w:val="ListParagraph"/>
        <w:ind w:left="1120"/>
        <w:rPr>
          <w:sz w:val="22"/>
          <w:szCs w:val="22"/>
          <w:lang w:eastAsia="ko-KR"/>
        </w:rPr>
      </w:pPr>
      <w:r>
        <w:rPr>
          <w:sz w:val="22"/>
          <w:szCs w:val="22"/>
          <w:lang w:eastAsia="ko-KR"/>
        </w:rPr>
        <w:t>C: Your changes are based on each link has its own GTK. The group is debating MLD level vs link level GTK.</w:t>
      </w:r>
    </w:p>
    <w:p w14:paraId="1BDC93EA" w14:textId="6AA4BE56" w:rsidR="00554DC1" w:rsidRDefault="00554DC1" w:rsidP="00554DC1">
      <w:pPr>
        <w:pStyle w:val="ListParagraph"/>
        <w:ind w:left="1120"/>
        <w:rPr>
          <w:sz w:val="22"/>
          <w:szCs w:val="22"/>
          <w:lang w:eastAsia="ko-KR"/>
        </w:rPr>
      </w:pPr>
      <w:r>
        <w:rPr>
          <w:sz w:val="22"/>
          <w:szCs w:val="22"/>
          <w:lang w:eastAsia="ko-KR"/>
        </w:rPr>
        <w:t>A: know the debate. The contribution is based the text in draft 1.0.</w:t>
      </w:r>
    </w:p>
    <w:p w14:paraId="56C53B70" w14:textId="77473726" w:rsidR="00554DC1" w:rsidRDefault="00554DC1" w:rsidP="00554DC1">
      <w:pPr>
        <w:pStyle w:val="ListParagraph"/>
        <w:ind w:left="1120"/>
        <w:rPr>
          <w:sz w:val="22"/>
          <w:szCs w:val="22"/>
          <w:lang w:eastAsia="ko-KR"/>
        </w:rPr>
      </w:pPr>
      <w:r>
        <w:rPr>
          <w:sz w:val="22"/>
          <w:szCs w:val="22"/>
          <w:lang w:eastAsia="ko-KR"/>
        </w:rPr>
        <w:t>C: what is ”available links”?</w:t>
      </w:r>
    </w:p>
    <w:p w14:paraId="021BADE9" w14:textId="35C9E86C" w:rsidR="00554DC1" w:rsidRDefault="00554DC1" w:rsidP="00554DC1">
      <w:pPr>
        <w:pStyle w:val="ListParagraph"/>
        <w:ind w:left="1120"/>
        <w:rPr>
          <w:sz w:val="22"/>
          <w:szCs w:val="22"/>
          <w:lang w:eastAsia="ko-KR"/>
        </w:rPr>
      </w:pPr>
      <w:r>
        <w:rPr>
          <w:sz w:val="22"/>
          <w:szCs w:val="22"/>
          <w:lang w:eastAsia="ko-KR"/>
        </w:rPr>
        <w:t>A: I can change it to ”enabled links”.</w:t>
      </w:r>
    </w:p>
    <w:p w14:paraId="1DE650ED" w14:textId="10373005" w:rsidR="00554DC1" w:rsidRDefault="00554DC1" w:rsidP="00554DC1">
      <w:pPr>
        <w:pStyle w:val="ListParagraph"/>
        <w:ind w:left="1120"/>
        <w:rPr>
          <w:sz w:val="22"/>
          <w:szCs w:val="22"/>
          <w:lang w:eastAsia="ko-KR"/>
        </w:rPr>
      </w:pPr>
      <w:r>
        <w:rPr>
          <w:sz w:val="22"/>
          <w:szCs w:val="22"/>
          <w:lang w:eastAsia="ko-KR"/>
        </w:rPr>
        <w:t>C: still not clear to me.</w:t>
      </w:r>
    </w:p>
    <w:p w14:paraId="3039F294" w14:textId="637C0E10" w:rsidR="004700BD" w:rsidRDefault="004700BD" w:rsidP="00554DC1">
      <w:pPr>
        <w:pStyle w:val="ListParagraph"/>
        <w:ind w:left="1120"/>
        <w:rPr>
          <w:sz w:val="22"/>
          <w:szCs w:val="22"/>
          <w:lang w:eastAsia="ko-KR"/>
        </w:rPr>
      </w:pPr>
      <w:r>
        <w:rPr>
          <w:sz w:val="22"/>
          <w:szCs w:val="22"/>
          <w:lang w:eastAsia="ko-KR"/>
        </w:rPr>
        <w:t>C: it is ”may”. The text is good.</w:t>
      </w:r>
    </w:p>
    <w:p w14:paraId="293468FC" w14:textId="5AAC57F9" w:rsidR="004700BD" w:rsidRDefault="004700BD" w:rsidP="00554DC1">
      <w:pPr>
        <w:pStyle w:val="ListParagraph"/>
        <w:ind w:left="1120"/>
        <w:rPr>
          <w:sz w:val="22"/>
          <w:szCs w:val="22"/>
          <w:lang w:eastAsia="ko-KR"/>
        </w:rPr>
      </w:pPr>
    </w:p>
    <w:p w14:paraId="19F60345" w14:textId="217F07DF" w:rsidR="004700BD" w:rsidRDefault="004304F6" w:rsidP="004700BD">
      <w:pPr>
        <w:pStyle w:val="ListParagraph"/>
        <w:numPr>
          <w:ilvl w:val="0"/>
          <w:numId w:val="16"/>
        </w:numPr>
        <w:rPr>
          <w:sz w:val="22"/>
          <w:szCs w:val="22"/>
        </w:rPr>
      </w:pPr>
      <w:hyperlink r:id="rId57" w:history="1">
        <w:r w:rsidR="004700BD" w:rsidRPr="00FF2A2B">
          <w:rPr>
            <w:rStyle w:val="Hyperlink"/>
            <w:sz w:val="20"/>
            <w:szCs w:val="20"/>
          </w:rPr>
          <w:t>672r0</w:t>
        </w:r>
      </w:hyperlink>
      <w:r w:rsidR="004700BD" w:rsidRPr="00FF2A2B">
        <w:rPr>
          <w:sz w:val="20"/>
          <w:szCs w:val="20"/>
        </w:rPr>
        <w:t xml:space="preserve"> CR for Restricted TWT SP</w:t>
      </w:r>
      <w:r w:rsidR="004700BD" w:rsidRPr="00FF2A2B">
        <w:rPr>
          <w:sz w:val="20"/>
          <w:szCs w:val="20"/>
        </w:rPr>
        <w:tab/>
      </w:r>
      <w:r w:rsidR="004700BD">
        <w:rPr>
          <w:sz w:val="20"/>
          <w:szCs w:val="20"/>
        </w:rPr>
        <w:tab/>
      </w:r>
      <w:r w:rsidR="004700BD">
        <w:rPr>
          <w:sz w:val="20"/>
          <w:szCs w:val="20"/>
        </w:rPr>
        <w:tab/>
      </w:r>
      <w:r w:rsidR="004700BD">
        <w:rPr>
          <w:sz w:val="20"/>
          <w:szCs w:val="20"/>
        </w:rPr>
        <w:tab/>
      </w:r>
      <w:r w:rsidR="004700BD" w:rsidRPr="00FF2A2B">
        <w:rPr>
          <w:sz w:val="20"/>
          <w:szCs w:val="20"/>
        </w:rPr>
        <w:t>Sunhee Baek</w:t>
      </w:r>
      <w:r w:rsidR="004700BD">
        <w:rPr>
          <w:sz w:val="20"/>
          <w:szCs w:val="20"/>
        </w:rPr>
        <w:tab/>
      </w:r>
      <w:r w:rsidR="004700BD" w:rsidRPr="008B0AF2">
        <w:rPr>
          <w:sz w:val="20"/>
          <w:szCs w:val="20"/>
        </w:rPr>
        <w:t>[</w:t>
      </w:r>
      <w:r w:rsidR="004700BD">
        <w:rPr>
          <w:sz w:val="20"/>
          <w:szCs w:val="20"/>
        </w:rPr>
        <w:t>20</w:t>
      </w:r>
      <w:r w:rsidR="004700BD" w:rsidRPr="008B0AF2">
        <w:rPr>
          <w:sz w:val="20"/>
          <w:szCs w:val="20"/>
        </w:rPr>
        <w:t>’</w:t>
      </w:r>
      <w:r w:rsidR="004700BD" w:rsidRPr="00C96A28">
        <w:rPr>
          <w:sz w:val="22"/>
          <w:szCs w:val="22"/>
        </w:rPr>
        <w:t>]</w:t>
      </w:r>
      <w:r w:rsidR="004700BD" w:rsidRPr="00C70C2B">
        <w:rPr>
          <w:sz w:val="22"/>
          <w:szCs w:val="22"/>
        </w:rPr>
        <w:t xml:space="preserve"> </w:t>
      </w:r>
    </w:p>
    <w:p w14:paraId="0DE8224B" w14:textId="77777777" w:rsidR="004700BD" w:rsidRPr="004928A0" w:rsidRDefault="004700BD" w:rsidP="004700BD">
      <w:pPr>
        <w:pStyle w:val="ListParagraph"/>
        <w:ind w:left="1120"/>
        <w:rPr>
          <w:bCs/>
          <w:sz w:val="22"/>
          <w:szCs w:val="22"/>
          <w:lang w:val="en-US"/>
        </w:rPr>
      </w:pPr>
    </w:p>
    <w:p w14:paraId="1D7861E1" w14:textId="653B8FB2" w:rsidR="004700BD" w:rsidRDefault="004700BD" w:rsidP="004700BD">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3904809F" w14:textId="487A8D91" w:rsidR="00AB2D98" w:rsidRDefault="00AB2D98" w:rsidP="004700BD">
      <w:pPr>
        <w:pStyle w:val="ListParagraph"/>
        <w:ind w:left="1120"/>
        <w:rPr>
          <w:sz w:val="22"/>
          <w:szCs w:val="22"/>
          <w:lang w:eastAsia="ko-KR"/>
        </w:rPr>
      </w:pPr>
      <w:r>
        <w:rPr>
          <w:sz w:val="22"/>
          <w:szCs w:val="22"/>
          <w:lang w:eastAsia="ko-KR"/>
        </w:rPr>
        <w:t>C: how do other STAs know the extension of the restricted TWT SP?</w:t>
      </w:r>
    </w:p>
    <w:p w14:paraId="759B8805" w14:textId="11879883" w:rsidR="00AB2D98" w:rsidRDefault="00AB2D98" w:rsidP="004700BD">
      <w:pPr>
        <w:pStyle w:val="ListParagraph"/>
        <w:ind w:left="1120"/>
        <w:rPr>
          <w:sz w:val="22"/>
          <w:szCs w:val="22"/>
          <w:lang w:eastAsia="ko-KR"/>
        </w:rPr>
      </w:pPr>
      <w:r>
        <w:rPr>
          <w:sz w:val="22"/>
          <w:szCs w:val="22"/>
          <w:lang w:eastAsia="ko-KR"/>
        </w:rPr>
        <w:t>C: agree wtih previous comments.</w:t>
      </w:r>
    </w:p>
    <w:p w14:paraId="19F28679" w14:textId="4A0EF1D0" w:rsidR="00AB2D98" w:rsidRDefault="00AB2D98" w:rsidP="004700BD">
      <w:pPr>
        <w:pStyle w:val="ListParagraph"/>
        <w:ind w:left="1120"/>
        <w:rPr>
          <w:sz w:val="22"/>
          <w:szCs w:val="22"/>
          <w:lang w:eastAsia="ko-KR"/>
        </w:rPr>
      </w:pPr>
      <w:r>
        <w:rPr>
          <w:sz w:val="22"/>
          <w:szCs w:val="22"/>
          <w:lang w:eastAsia="ko-KR"/>
        </w:rPr>
        <w:t>C: restricted TWT follows broadcast TWT. Some STAs can’t obtain the medium access right and other STA can obtain the medium access right. How to deal with such case.</w:t>
      </w:r>
    </w:p>
    <w:p w14:paraId="3A5FA06A" w14:textId="12ED2BFF" w:rsidR="00AB2D98" w:rsidRDefault="00AB2D98" w:rsidP="004700BD">
      <w:pPr>
        <w:pStyle w:val="ListParagraph"/>
        <w:ind w:left="1120"/>
        <w:rPr>
          <w:sz w:val="22"/>
          <w:szCs w:val="22"/>
          <w:lang w:eastAsia="ko-KR"/>
        </w:rPr>
      </w:pPr>
      <w:r>
        <w:rPr>
          <w:sz w:val="22"/>
          <w:szCs w:val="22"/>
          <w:lang w:eastAsia="ko-KR"/>
        </w:rPr>
        <w:t>A: can do offline discussion.</w:t>
      </w:r>
    </w:p>
    <w:p w14:paraId="2FBD9481" w14:textId="4D89033E" w:rsidR="00AB2D98" w:rsidRDefault="00AB2D98" w:rsidP="004700BD">
      <w:pPr>
        <w:pStyle w:val="ListParagraph"/>
        <w:ind w:left="1120"/>
        <w:rPr>
          <w:sz w:val="22"/>
          <w:szCs w:val="22"/>
          <w:lang w:eastAsia="ko-KR"/>
        </w:rPr>
      </w:pPr>
      <w:r>
        <w:rPr>
          <w:sz w:val="22"/>
          <w:szCs w:val="22"/>
          <w:lang w:eastAsia="ko-KR"/>
        </w:rPr>
        <w:t>C: the TWT SP should be long enough. The existing rules should be used.</w:t>
      </w:r>
    </w:p>
    <w:p w14:paraId="1C4E30BA" w14:textId="5B009A18" w:rsidR="00AB2D98" w:rsidRDefault="00AB2D98" w:rsidP="004700BD">
      <w:pPr>
        <w:pStyle w:val="ListParagraph"/>
        <w:ind w:left="1120"/>
        <w:rPr>
          <w:sz w:val="22"/>
          <w:szCs w:val="22"/>
          <w:lang w:eastAsia="ko-KR"/>
        </w:rPr>
      </w:pPr>
    </w:p>
    <w:p w14:paraId="4A5DD5AA" w14:textId="77777777" w:rsidR="00AB2D98" w:rsidRDefault="00AB2D98" w:rsidP="004700BD">
      <w:pPr>
        <w:pStyle w:val="ListParagraph"/>
        <w:ind w:left="1120"/>
        <w:rPr>
          <w:sz w:val="22"/>
          <w:szCs w:val="22"/>
          <w:lang w:eastAsia="ko-KR"/>
        </w:rPr>
      </w:pPr>
    </w:p>
    <w:p w14:paraId="20B7CFCA" w14:textId="77777777" w:rsidR="004700BD" w:rsidRDefault="004700BD" w:rsidP="00554DC1">
      <w:pPr>
        <w:pStyle w:val="ListParagraph"/>
        <w:ind w:left="1120"/>
        <w:rPr>
          <w:sz w:val="22"/>
          <w:szCs w:val="22"/>
          <w:lang w:eastAsia="ko-KR"/>
        </w:rPr>
      </w:pPr>
    </w:p>
    <w:p w14:paraId="6B76C42C" w14:textId="77777777" w:rsidR="00554DC1" w:rsidRDefault="00554DC1" w:rsidP="00554DC1">
      <w:pPr>
        <w:pStyle w:val="ListParagraph"/>
        <w:ind w:left="1120"/>
        <w:rPr>
          <w:sz w:val="22"/>
          <w:szCs w:val="22"/>
          <w:lang w:eastAsia="ko-KR"/>
        </w:rPr>
      </w:pPr>
    </w:p>
    <w:p w14:paraId="5FBA8C78" w14:textId="77777777" w:rsidR="00AB2D98" w:rsidRDefault="00AB2D98" w:rsidP="00AB2D9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2ABBEEC" w14:textId="77777777" w:rsidR="00AB2D98" w:rsidRDefault="00AB2D98" w:rsidP="00AB2D98">
      <w:pPr>
        <w:pStyle w:val="ListParagraph"/>
        <w:ind w:left="1120"/>
        <w:rPr>
          <w:sz w:val="22"/>
          <w:szCs w:val="22"/>
          <w:lang w:val="en-US"/>
        </w:rPr>
      </w:pPr>
    </w:p>
    <w:p w14:paraId="61C829B7" w14:textId="492DF1C1" w:rsidR="00AB2D98" w:rsidRDefault="00AB2D98" w:rsidP="00AB2D98">
      <w:pPr>
        <w:pStyle w:val="ListParagraph"/>
        <w:ind w:left="1120"/>
        <w:rPr>
          <w:sz w:val="22"/>
          <w:szCs w:val="22"/>
          <w:lang w:val="en-US"/>
        </w:rPr>
      </w:pPr>
      <w:r>
        <w:rPr>
          <w:sz w:val="22"/>
          <w:szCs w:val="22"/>
          <w:lang w:val="en-US"/>
        </w:rPr>
        <w:t xml:space="preserve">The teleconference was adjourned at </w:t>
      </w:r>
      <w:r w:rsidR="000B10F5">
        <w:rPr>
          <w:sz w:val="22"/>
          <w:szCs w:val="22"/>
          <w:lang w:val="en-US"/>
        </w:rPr>
        <w:t>11</w:t>
      </w:r>
      <w:r>
        <w:rPr>
          <w:sz w:val="22"/>
          <w:szCs w:val="22"/>
          <w:lang w:val="en-US"/>
        </w:rPr>
        <w:t>:59</w:t>
      </w:r>
      <w:r w:rsidR="000B10F5">
        <w:rPr>
          <w:sz w:val="22"/>
          <w:szCs w:val="22"/>
          <w:lang w:val="en-US"/>
        </w:rPr>
        <w:t>a</w:t>
      </w:r>
      <w:r>
        <w:rPr>
          <w:sz w:val="22"/>
          <w:szCs w:val="22"/>
          <w:lang w:val="en-US"/>
        </w:rPr>
        <w:t>m</w:t>
      </w:r>
    </w:p>
    <w:p w14:paraId="565C7CF4" w14:textId="77777777" w:rsidR="00554DC1" w:rsidRPr="00554DC1" w:rsidRDefault="00554DC1" w:rsidP="00554DC1">
      <w:pPr>
        <w:pStyle w:val="ListParagraph"/>
        <w:ind w:left="1120"/>
        <w:rPr>
          <w:sz w:val="22"/>
          <w:szCs w:val="22"/>
          <w:lang w:eastAsia="ko-KR"/>
        </w:rPr>
      </w:pPr>
    </w:p>
    <w:p w14:paraId="3C0162E8" w14:textId="1C3C28FD" w:rsidR="00B019F7" w:rsidRDefault="00B019F7" w:rsidP="00274BA8">
      <w:pPr>
        <w:pStyle w:val="ListParagraph"/>
        <w:ind w:left="1120"/>
        <w:rPr>
          <w:sz w:val="22"/>
          <w:szCs w:val="22"/>
          <w:lang w:eastAsia="ko-KR"/>
        </w:rPr>
      </w:pPr>
    </w:p>
    <w:p w14:paraId="4AFD290F" w14:textId="2B8ECB65" w:rsidR="00F17B88" w:rsidRDefault="00F17B88">
      <w:pPr>
        <w:rPr>
          <w:rFonts w:ascii="Times New Roman" w:hAnsi="Times New Roman" w:cs="Times New Roman"/>
          <w:lang w:val="sv-SE" w:eastAsia="ko-KR"/>
        </w:rPr>
      </w:pPr>
      <w:r>
        <w:rPr>
          <w:lang w:eastAsia="ko-KR"/>
        </w:rPr>
        <w:br w:type="page"/>
      </w:r>
    </w:p>
    <w:p w14:paraId="2B23F675" w14:textId="32E1B07C" w:rsidR="00F17B88" w:rsidRDefault="00F17B88" w:rsidP="00F17B8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17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1DB2ACF0" w14:textId="77777777" w:rsidR="00F17B88" w:rsidRDefault="00F17B88" w:rsidP="00F17B88"/>
    <w:p w14:paraId="6AA14322" w14:textId="77777777" w:rsidR="00F17B88" w:rsidRDefault="00F17B88" w:rsidP="00F17B88">
      <w:r>
        <w:t>Chairman:</w:t>
      </w:r>
      <w:r w:rsidRPr="006215D1">
        <w:t xml:space="preserve"> </w:t>
      </w:r>
      <w:r>
        <w:t>Jeongki Kim (Self)</w:t>
      </w:r>
    </w:p>
    <w:p w14:paraId="47996849" w14:textId="77777777" w:rsidR="00F17B88" w:rsidRDefault="00F17B88" w:rsidP="00F17B88">
      <w:r>
        <w:t>Secretary: Liwen Chu (NXP)</w:t>
      </w:r>
    </w:p>
    <w:p w14:paraId="634298CD" w14:textId="77777777" w:rsidR="00F17B88" w:rsidRDefault="00F17B88" w:rsidP="00F17B88"/>
    <w:p w14:paraId="0CECD9FA" w14:textId="77777777" w:rsidR="00F17B88" w:rsidRDefault="00F17B88" w:rsidP="00F17B88">
      <w:r>
        <w:t xml:space="preserve">This meeting took place using a </w:t>
      </w:r>
      <w:proofErr w:type="spellStart"/>
      <w:r>
        <w:t>webex</w:t>
      </w:r>
      <w:proofErr w:type="spellEnd"/>
      <w:r>
        <w:t xml:space="preserve"> session.</w:t>
      </w:r>
    </w:p>
    <w:p w14:paraId="7572F5B4" w14:textId="77777777" w:rsidR="00F17B88" w:rsidRDefault="00F17B88" w:rsidP="00F17B88">
      <w:pPr>
        <w:rPr>
          <w:b/>
          <w:u w:val="single"/>
        </w:rPr>
      </w:pPr>
    </w:p>
    <w:p w14:paraId="5648E8D5" w14:textId="77777777" w:rsidR="00F17B88" w:rsidRDefault="00F17B88" w:rsidP="00F17B88">
      <w:pPr>
        <w:rPr>
          <w:b/>
          <w:u w:val="single"/>
        </w:rPr>
      </w:pPr>
    </w:p>
    <w:p w14:paraId="461929B1" w14:textId="77777777" w:rsidR="00F17B88" w:rsidRDefault="00F17B88" w:rsidP="00F17B88">
      <w:pPr>
        <w:rPr>
          <w:b/>
        </w:rPr>
      </w:pPr>
      <w:r>
        <w:rPr>
          <w:b/>
        </w:rPr>
        <w:t>Introduction</w:t>
      </w:r>
    </w:p>
    <w:p w14:paraId="4E613DDF" w14:textId="77777777" w:rsidR="00F17B88" w:rsidRDefault="00F17B88" w:rsidP="00F17B88">
      <w:pPr>
        <w:numPr>
          <w:ilvl w:val="0"/>
          <w:numId w:val="17"/>
        </w:numPr>
      </w:pPr>
      <w:r>
        <w:t>The Chair (Jeongki, Self) calls the meeting to order at 10:02am EDT. The Chair introduces himself and the Secretary, Liwen (NXP)</w:t>
      </w:r>
    </w:p>
    <w:p w14:paraId="038F744C" w14:textId="77777777" w:rsidR="00F17B88" w:rsidRDefault="00F17B88" w:rsidP="00F17B88">
      <w:pPr>
        <w:numPr>
          <w:ilvl w:val="0"/>
          <w:numId w:val="17"/>
        </w:numPr>
      </w:pPr>
      <w:r>
        <w:t>The Chair goes through the 802 and 802.11 IPR policy and procedures and asks if there is anyone that is aware of any potentially essential patents.</w:t>
      </w:r>
    </w:p>
    <w:p w14:paraId="316D4ABF" w14:textId="77777777" w:rsidR="00F17B88" w:rsidRDefault="00F17B88" w:rsidP="00F17B88">
      <w:pPr>
        <w:numPr>
          <w:ilvl w:val="1"/>
          <w:numId w:val="17"/>
        </w:numPr>
      </w:pPr>
      <w:r>
        <w:t>Nobody responds.</w:t>
      </w:r>
    </w:p>
    <w:p w14:paraId="48D951A2" w14:textId="77777777" w:rsidR="00F17B88" w:rsidRDefault="00F17B88" w:rsidP="00F17B88">
      <w:pPr>
        <w:numPr>
          <w:ilvl w:val="0"/>
          <w:numId w:val="17"/>
        </w:numPr>
      </w:pPr>
      <w:r>
        <w:t>The Chair goes through the IEEE copyright policy.</w:t>
      </w:r>
    </w:p>
    <w:p w14:paraId="541DA24C" w14:textId="77777777" w:rsidR="00F17B88" w:rsidRDefault="00F17B88" w:rsidP="00F17B88">
      <w:pPr>
        <w:numPr>
          <w:ilvl w:val="0"/>
          <w:numId w:val="17"/>
        </w:numPr>
      </w:pPr>
      <w:r>
        <w:t>The Chair recommends using IMAT for recording the attendance.</w:t>
      </w:r>
    </w:p>
    <w:p w14:paraId="0FE80D69" w14:textId="77777777" w:rsidR="00F17B88" w:rsidRDefault="00F17B88" w:rsidP="00F17B88">
      <w:pPr>
        <w:pStyle w:val="ListParagraph"/>
        <w:numPr>
          <w:ilvl w:val="1"/>
          <w:numId w:val="2"/>
        </w:numPr>
        <w:rPr>
          <w:sz w:val="22"/>
          <w:lang w:val="en-US"/>
        </w:rPr>
      </w:pPr>
      <w:r>
        <w:rPr>
          <w:sz w:val="22"/>
          <w:lang w:val="en-US"/>
        </w:rPr>
        <w:t xml:space="preserve">Please record your attendance during the conference call by using the IMAT system: </w:t>
      </w:r>
    </w:p>
    <w:p w14:paraId="545739C7" w14:textId="77777777" w:rsidR="00F17B88" w:rsidRDefault="00F17B88" w:rsidP="00F17B88">
      <w:pPr>
        <w:pStyle w:val="ListParagraph"/>
        <w:numPr>
          <w:ilvl w:val="2"/>
          <w:numId w:val="2"/>
        </w:numPr>
        <w:rPr>
          <w:sz w:val="22"/>
          <w:lang w:val="en-US"/>
        </w:rPr>
      </w:pPr>
      <w:r>
        <w:rPr>
          <w:sz w:val="22"/>
          <w:lang w:val="en-US"/>
        </w:rPr>
        <w:t xml:space="preserve">1) login to </w:t>
      </w:r>
      <w:hyperlink r:id="rId5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31506FD2" w14:textId="77777777" w:rsidR="00F17B88" w:rsidRPr="00476925" w:rsidRDefault="00F17B88" w:rsidP="00F17B8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5DE8DAC" w14:textId="77777777" w:rsidR="00F17B88" w:rsidRDefault="00F17B88" w:rsidP="00F17B88">
      <w:pPr>
        <w:pStyle w:val="ListParagraph"/>
        <w:ind w:left="1440"/>
        <w:rPr>
          <w:sz w:val="22"/>
          <w:lang w:val="en-US"/>
        </w:rPr>
      </w:pPr>
    </w:p>
    <w:p w14:paraId="75EDFD23" w14:textId="12AE0130" w:rsidR="00F17B88" w:rsidRDefault="00F17B88" w:rsidP="00F17B88">
      <w:pPr>
        <w:numPr>
          <w:ilvl w:val="0"/>
          <w:numId w:val="17"/>
        </w:numPr>
      </w:pPr>
      <w:r>
        <w:t>The Chair asked whether there is comment about agenda in 11-21/785r1</w:t>
      </w:r>
      <w:r w:rsidR="00EA3FD4">
        <w:t>7</w:t>
      </w:r>
      <w:r>
        <w:t>. Several changes are made per the comment (</w:t>
      </w:r>
      <w:r w:rsidR="00EA3FD4">
        <w:t>reordering, adding 467</w:t>
      </w:r>
      <w:r>
        <w:t>). The modified agenda was approved.</w:t>
      </w:r>
    </w:p>
    <w:p w14:paraId="46151915" w14:textId="77777777" w:rsidR="00F17B88" w:rsidRPr="00D26B11" w:rsidRDefault="00F17B88" w:rsidP="00F17B8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2700DBA" w14:textId="77777777" w:rsidR="00F17B88" w:rsidRDefault="00F17B88" w:rsidP="00F17B88">
      <w:pPr>
        <w:pStyle w:val="ListParagraph"/>
        <w:ind w:left="1120"/>
        <w:rPr>
          <w:sz w:val="22"/>
          <w:szCs w:val="22"/>
          <w:lang w:eastAsia="ko-KR"/>
        </w:rPr>
      </w:pPr>
    </w:p>
    <w:tbl>
      <w:tblPr>
        <w:tblW w:w="12860" w:type="dxa"/>
        <w:tblCellMar>
          <w:left w:w="0" w:type="dxa"/>
          <w:right w:w="0" w:type="dxa"/>
        </w:tblCellMar>
        <w:tblLook w:val="04A0" w:firstRow="1" w:lastRow="0" w:firstColumn="1" w:lastColumn="0" w:noHBand="0" w:noVBand="1"/>
      </w:tblPr>
      <w:tblGrid>
        <w:gridCol w:w="1420"/>
        <w:gridCol w:w="1420"/>
        <w:gridCol w:w="4040"/>
        <w:gridCol w:w="6239"/>
      </w:tblGrid>
      <w:tr w:rsidR="00B2628B" w14:paraId="0D667A27" w14:textId="77777777" w:rsidTr="00B2628B">
        <w:trPr>
          <w:trHeight w:val="300"/>
        </w:trPr>
        <w:tc>
          <w:tcPr>
            <w:tcW w:w="1420" w:type="dxa"/>
            <w:noWrap/>
            <w:tcMar>
              <w:top w:w="15" w:type="dxa"/>
              <w:left w:w="15" w:type="dxa"/>
              <w:bottom w:w="0" w:type="dxa"/>
              <w:right w:w="15" w:type="dxa"/>
            </w:tcMar>
            <w:vAlign w:val="bottom"/>
            <w:hideMark/>
          </w:tcPr>
          <w:p w14:paraId="419EDBD1" w14:textId="77777777" w:rsidR="00B2628B" w:rsidRDefault="00B2628B">
            <w:pPr>
              <w:jc w:val="center"/>
              <w:rPr>
                <w:rFonts w:eastAsia="Times New Roman"/>
                <w:color w:val="000000"/>
              </w:rPr>
            </w:pPr>
            <w:r>
              <w:rPr>
                <w:rFonts w:eastAsia="Times New Roman"/>
                <w:color w:val="000000"/>
              </w:rPr>
              <w:t>Breakout</w:t>
            </w:r>
          </w:p>
        </w:tc>
        <w:tc>
          <w:tcPr>
            <w:tcW w:w="1420" w:type="dxa"/>
            <w:noWrap/>
            <w:tcMar>
              <w:top w:w="15" w:type="dxa"/>
              <w:left w:w="15" w:type="dxa"/>
              <w:bottom w:w="0" w:type="dxa"/>
              <w:right w:w="15" w:type="dxa"/>
            </w:tcMar>
            <w:vAlign w:val="bottom"/>
            <w:hideMark/>
          </w:tcPr>
          <w:p w14:paraId="0663BDFE" w14:textId="77777777" w:rsidR="00B2628B" w:rsidRDefault="00B2628B">
            <w:pPr>
              <w:jc w:val="center"/>
              <w:rPr>
                <w:rFonts w:eastAsia="Times New Roman"/>
                <w:color w:val="000000"/>
              </w:rPr>
            </w:pPr>
            <w:r>
              <w:rPr>
                <w:rFonts w:eastAsia="Times New Roman"/>
                <w:color w:val="000000"/>
              </w:rPr>
              <w:t>Timestamp</w:t>
            </w:r>
          </w:p>
        </w:tc>
        <w:tc>
          <w:tcPr>
            <w:tcW w:w="4040" w:type="dxa"/>
            <w:noWrap/>
            <w:tcMar>
              <w:top w:w="15" w:type="dxa"/>
              <w:left w:w="15" w:type="dxa"/>
              <w:bottom w:w="0" w:type="dxa"/>
              <w:right w:w="15" w:type="dxa"/>
            </w:tcMar>
            <w:vAlign w:val="bottom"/>
            <w:hideMark/>
          </w:tcPr>
          <w:p w14:paraId="3B7C5D51" w14:textId="77777777" w:rsidR="00B2628B" w:rsidRDefault="00B2628B">
            <w:pPr>
              <w:rPr>
                <w:rFonts w:eastAsia="Times New Roman"/>
                <w:color w:val="000000"/>
              </w:rPr>
            </w:pPr>
            <w:r>
              <w:rPr>
                <w:rFonts w:eastAsia="Times New Roman"/>
                <w:color w:val="000000"/>
              </w:rPr>
              <w:t>Name</w:t>
            </w:r>
          </w:p>
        </w:tc>
        <w:tc>
          <w:tcPr>
            <w:tcW w:w="5980" w:type="dxa"/>
            <w:noWrap/>
            <w:tcMar>
              <w:top w:w="15" w:type="dxa"/>
              <w:left w:w="15" w:type="dxa"/>
              <w:bottom w:w="0" w:type="dxa"/>
              <w:right w:w="15" w:type="dxa"/>
            </w:tcMar>
            <w:vAlign w:val="bottom"/>
            <w:hideMark/>
          </w:tcPr>
          <w:p w14:paraId="2D14AE10" w14:textId="77777777" w:rsidR="00B2628B" w:rsidRDefault="00B2628B">
            <w:pPr>
              <w:rPr>
                <w:rFonts w:eastAsia="Times New Roman"/>
                <w:color w:val="000000"/>
              </w:rPr>
            </w:pPr>
            <w:r>
              <w:rPr>
                <w:rFonts w:eastAsia="Times New Roman"/>
                <w:color w:val="000000"/>
              </w:rPr>
              <w:t>Affiliation</w:t>
            </w:r>
          </w:p>
        </w:tc>
      </w:tr>
      <w:tr w:rsidR="00B2628B" w14:paraId="5A1732FF" w14:textId="77777777" w:rsidTr="00B2628B">
        <w:trPr>
          <w:trHeight w:val="300"/>
        </w:trPr>
        <w:tc>
          <w:tcPr>
            <w:tcW w:w="0" w:type="auto"/>
            <w:noWrap/>
            <w:tcMar>
              <w:top w:w="15" w:type="dxa"/>
              <w:left w:w="15" w:type="dxa"/>
              <w:bottom w:w="0" w:type="dxa"/>
              <w:right w:w="15" w:type="dxa"/>
            </w:tcMar>
            <w:vAlign w:val="bottom"/>
            <w:hideMark/>
          </w:tcPr>
          <w:p w14:paraId="2F68D1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3D096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79FCC07" w14:textId="77777777" w:rsidR="00B2628B" w:rsidRDefault="00B2628B">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0863072E" w14:textId="77777777" w:rsidR="00B2628B" w:rsidRDefault="00B2628B">
            <w:pPr>
              <w:rPr>
                <w:rFonts w:eastAsia="Times New Roman"/>
                <w:color w:val="000000"/>
              </w:rPr>
            </w:pPr>
            <w:r>
              <w:rPr>
                <w:rFonts w:eastAsia="Times New Roman"/>
                <w:color w:val="000000"/>
              </w:rPr>
              <w:t>Qualcomm Incorporated</w:t>
            </w:r>
          </w:p>
        </w:tc>
      </w:tr>
      <w:tr w:rsidR="00B2628B" w14:paraId="0987EDB4" w14:textId="77777777" w:rsidTr="00B2628B">
        <w:trPr>
          <w:trHeight w:val="300"/>
        </w:trPr>
        <w:tc>
          <w:tcPr>
            <w:tcW w:w="0" w:type="auto"/>
            <w:noWrap/>
            <w:tcMar>
              <w:top w:w="15" w:type="dxa"/>
              <w:left w:w="15" w:type="dxa"/>
              <w:bottom w:w="0" w:type="dxa"/>
              <w:right w:w="15" w:type="dxa"/>
            </w:tcMar>
            <w:vAlign w:val="bottom"/>
            <w:hideMark/>
          </w:tcPr>
          <w:p w14:paraId="470C3ED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D2E47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4948653" w14:textId="77777777" w:rsidR="00B2628B" w:rsidRDefault="00B262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0F1DBBE" w14:textId="77777777" w:rsidR="00B2628B" w:rsidRDefault="00B2628B">
            <w:pPr>
              <w:rPr>
                <w:rFonts w:eastAsia="Times New Roman"/>
                <w:color w:val="000000"/>
              </w:rPr>
            </w:pPr>
            <w:r>
              <w:rPr>
                <w:rFonts w:eastAsia="Times New Roman"/>
                <w:color w:val="000000"/>
              </w:rPr>
              <w:t>Qualcomm Incorporated</w:t>
            </w:r>
          </w:p>
        </w:tc>
      </w:tr>
      <w:tr w:rsidR="00B2628B" w14:paraId="50FA7D30" w14:textId="77777777" w:rsidTr="00B2628B">
        <w:trPr>
          <w:trHeight w:val="300"/>
        </w:trPr>
        <w:tc>
          <w:tcPr>
            <w:tcW w:w="0" w:type="auto"/>
            <w:noWrap/>
            <w:tcMar>
              <w:top w:w="15" w:type="dxa"/>
              <w:left w:w="15" w:type="dxa"/>
              <w:bottom w:w="0" w:type="dxa"/>
              <w:right w:w="15" w:type="dxa"/>
            </w:tcMar>
            <w:vAlign w:val="bottom"/>
            <w:hideMark/>
          </w:tcPr>
          <w:p w14:paraId="3EB6D89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A046F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AD036D9" w14:textId="77777777" w:rsidR="00B2628B" w:rsidRDefault="00B262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10D4DBA2" w14:textId="77777777" w:rsidR="00B2628B" w:rsidRDefault="00B2628B">
            <w:pPr>
              <w:rPr>
                <w:rFonts w:eastAsia="Times New Roman"/>
                <w:color w:val="000000"/>
              </w:rPr>
            </w:pPr>
            <w:r>
              <w:rPr>
                <w:rFonts w:eastAsia="Times New Roman"/>
                <w:color w:val="000000"/>
              </w:rPr>
              <w:t>LG ELECTRONICS</w:t>
            </w:r>
          </w:p>
        </w:tc>
      </w:tr>
      <w:tr w:rsidR="00B2628B" w14:paraId="2C8870EE" w14:textId="77777777" w:rsidTr="00B2628B">
        <w:trPr>
          <w:trHeight w:val="300"/>
        </w:trPr>
        <w:tc>
          <w:tcPr>
            <w:tcW w:w="0" w:type="auto"/>
            <w:noWrap/>
            <w:tcMar>
              <w:top w:w="15" w:type="dxa"/>
              <w:left w:w="15" w:type="dxa"/>
              <w:bottom w:w="0" w:type="dxa"/>
              <w:right w:w="15" w:type="dxa"/>
            </w:tcMar>
            <w:vAlign w:val="bottom"/>
            <w:hideMark/>
          </w:tcPr>
          <w:p w14:paraId="34A1822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0A618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04CC965" w14:textId="77777777" w:rsidR="00B2628B" w:rsidRDefault="00B2628B">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0CD6EE81" w14:textId="77777777" w:rsidR="00B2628B" w:rsidRDefault="00B2628B">
            <w:pPr>
              <w:rPr>
                <w:rFonts w:eastAsia="Times New Roman"/>
                <w:color w:val="000000"/>
              </w:rPr>
            </w:pPr>
            <w:r>
              <w:rPr>
                <w:rFonts w:eastAsia="Times New Roman"/>
                <w:color w:val="000000"/>
              </w:rPr>
              <w:t>Qualcomm Incorporated</w:t>
            </w:r>
          </w:p>
        </w:tc>
      </w:tr>
      <w:tr w:rsidR="00B2628B" w14:paraId="2B24E72B" w14:textId="77777777" w:rsidTr="00B2628B">
        <w:trPr>
          <w:trHeight w:val="300"/>
        </w:trPr>
        <w:tc>
          <w:tcPr>
            <w:tcW w:w="0" w:type="auto"/>
            <w:noWrap/>
            <w:tcMar>
              <w:top w:w="15" w:type="dxa"/>
              <w:left w:w="15" w:type="dxa"/>
              <w:bottom w:w="0" w:type="dxa"/>
              <w:right w:w="15" w:type="dxa"/>
            </w:tcMar>
            <w:vAlign w:val="bottom"/>
            <w:hideMark/>
          </w:tcPr>
          <w:p w14:paraId="0961186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F2EFC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EE49701" w14:textId="77777777" w:rsidR="00B2628B" w:rsidRDefault="00B2628B">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281DDC0" w14:textId="77777777" w:rsidR="00B2628B" w:rsidRDefault="00B2628B">
            <w:pPr>
              <w:rPr>
                <w:rFonts w:eastAsia="Times New Roman"/>
                <w:color w:val="000000"/>
              </w:rPr>
            </w:pPr>
            <w:r>
              <w:rPr>
                <w:rFonts w:eastAsia="Times New Roman"/>
                <w:color w:val="000000"/>
              </w:rPr>
              <w:t>IITP RAS</w:t>
            </w:r>
          </w:p>
        </w:tc>
      </w:tr>
      <w:tr w:rsidR="00B2628B" w14:paraId="77613592" w14:textId="77777777" w:rsidTr="00B2628B">
        <w:trPr>
          <w:trHeight w:val="300"/>
        </w:trPr>
        <w:tc>
          <w:tcPr>
            <w:tcW w:w="0" w:type="auto"/>
            <w:noWrap/>
            <w:tcMar>
              <w:top w:w="15" w:type="dxa"/>
              <w:left w:w="15" w:type="dxa"/>
              <w:bottom w:w="0" w:type="dxa"/>
              <w:right w:w="15" w:type="dxa"/>
            </w:tcMar>
            <w:vAlign w:val="bottom"/>
            <w:hideMark/>
          </w:tcPr>
          <w:p w14:paraId="41C51CF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F5CA8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D66CAB3" w14:textId="77777777" w:rsidR="00B2628B" w:rsidRDefault="00B262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B7AF6F7" w14:textId="77777777" w:rsidR="00B2628B" w:rsidRDefault="00B2628B">
            <w:pPr>
              <w:rPr>
                <w:rFonts w:eastAsia="Times New Roman"/>
                <w:color w:val="000000"/>
              </w:rPr>
            </w:pPr>
            <w:r>
              <w:rPr>
                <w:rFonts w:eastAsia="Times New Roman"/>
                <w:color w:val="000000"/>
              </w:rPr>
              <w:t>Canon Research Centre France</w:t>
            </w:r>
          </w:p>
        </w:tc>
      </w:tr>
      <w:tr w:rsidR="00B2628B" w14:paraId="3FFF0B0F" w14:textId="77777777" w:rsidTr="00B2628B">
        <w:trPr>
          <w:trHeight w:val="300"/>
        </w:trPr>
        <w:tc>
          <w:tcPr>
            <w:tcW w:w="0" w:type="auto"/>
            <w:noWrap/>
            <w:tcMar>
              <w:top w:w="15" w:type="dxa"/>
              <w:left w:w="15" w:type="dxa"/>
              <w:bottom w:w="0" w:type="dxa"/>
              <w:right w:w="15" w:type="dxa"/>
            </w:tcMar>
            <w:vAlign w:val="bottom"/>
            <w:hideMark/>
          </w:tcPr>
          <w:p w14:paraId="67512C0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4056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2024FA" w14:textId="77777777" w:rsidR="00B2628B" w:rsidRDefault="00B262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B373527" w14:textId="77777777" w:rsidR="00B2628B" w:rsidRDefault="00B2628B">
            <w:pPr>
              <w:rPr>
                <w:rFonts w:eastAsia="Times New Roman"/>
                <w:color w:val="000000"/>
              </w:rPr>
            </w:pPr>
            <w:r>
              <w:rPr>
                <w:rFonts w:eastAsia="Times New Roman"/>
                <w:color w:val="000000"/>
              </w:rPr>
              <w:t>Sony Group Corporation</w:t>
            </w:r>
          </w:p>
        </w:tc>
      </w:tr>
      <w:tr w:rsidR="00B2628B" w14:paraId="4C712AB2" w14:textId="77777777" w:rsidTr="00B2628B">
        <w:trPr>
          <w:trHeight w:val="300"/>
        </w:trPr>
        <w:tc>
          <w:tcPr>
            <w:tcW w:w="0" w:type="auto"/>
            <w:noWrap/>
            <w:tcMar>
              <w:top w:w="15" w:type="dxa"/>
              <w:left w:w="15" w:type="dxa"/>
              <w:bottom w:w="0" w:type="dxa"/>
              <w:right w:w="15" w:type="dxa"/>
            </w:tcMar>
            <w:vAlign w:val="bottom"/>
            <w:hideMark/>
          </w:tcPr>
          <w:p w14:paraId="36581BE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29A5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9581BBA" w14:textId="77777777" w:rsidR="00B2628B" w:rsidRDefault="00B2628B">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42C8EDA" w14:textId="77777777" w:rsidR="00B2628B" w:rsidRDefault="00B2628B">
            <w:pPr>
              <w:rPr>
                <w:rFonts w:eastAsia="Times New Roman"/>
                <w:color w:val="000000"/>
              </w:rPr>
            </w:pPr>
            <w:r>
              <w:rPr>
                <w:rFonts w:eastAsia="Times New Roman"/>
                <w:color w:val="000000"/>
              </w:rPr>
              <w:t>Facebook</w:t>
            </w:r>
          </w:p>
        </w:tc>
      </w:tr>
      <w:tr w:rsidR="00B2628B" w14:paraId="768737C8" w14:textId="77777777" w:rsidTr="00B2628B">
        <w:trPr>
          <w:trHeight w:val="300"/>
        </w:trPr>
        <w:tc>
          <w:tcPr>
            <w:tcW w:w="0" w:type="auto"/>
            <w:noWrap/>
            <w:tcMar>
              <w:top w:w="15" w:type="dxa"/>
              <w:left w:w="15" w:type="dxa"/>
              <w:bottom w:w="0" w:type="dxa"/>
              <w:right w:w="15" w:type="dxa"/>
            </w:tcMar>
            <w:vAlign w:val="bottom"/>
            <w:hideMark/>
          </w:tcPr>
          <w:p w14:paraId="2C7FBEE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BDF1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73A4528" w14:textId="77777777" w:rsidR="00B2628B" w:rsidRDefault="00B2628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17BD42B" w14:textId="77777777" w:rsidR="00B2628B" w:rsidRDefault="00B2628B">
            <w:pPr>
              <w:rPr>
                <w:rFonts w:eastAsia="Times New Roman"/>
                <w:color w:val="000000"/>
              </w:rPr>
            </w:pPr>
            <w:r>
              <w:rPr>
                <w:rFonts w:eastAsia="Times New Roman"/>
                <w:color w:val="000000"/>
              </w:rPr>
              <w:t>MediaTek Inc.</w:t>
            </w:r>
          </w:p>
        </w:tc>
      </w:tr>
      <w:tr w:rsidR="00B2628B" w14:paraId="178D3738" w14:textId="77777777" w:rsidTr="00B2628B">
        <w:trPr>
          <w:trHeight w:val="300"/>
        </w:trPr>
        <w:tc>
          <w:tcPr>
            <w:tcW w:w="0" w:type="auto"/>
            <w:noWrap/>
            <w:tcMar>
              <w:top w:w="15" w:type="dxa"/>
              <w:left w:w="15" w:type="dxa"/>
              <w:bottom w:w="0" w:type="dxa"/>
              <w:right w:w="15" w:type="dxa"/>
            </w:tcMar>
            <w:vAlign w:val="bottom"/>
            <w:hideMark/>
          </w:tcPr>
          <w:p w14:paraId="3C73DC6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DB593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0FAB892" w14:textId="77777777" w:rsidR="00B2628B" w:rsidRDefault="00B262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D87A337" w14:textId="77777777" w:rsidR="00B2628B" w:rsidRDefault="00B2628B">
            <w:pPr>
              <w:rPr>
                <w:rFonts w:eastAsia="Times New Roman"/>
                <w:color w:val="000000"/>
              </w:rPr>
            </w:pPr>
            <w:r>
              <w:rPr>
                <w:rFonts w:eastAsia="Times New Roman"/>
                <w:color w:val="000000"/>
              </w:rPr>
              <w:t>Panasonic Asia Pacific Pte Ltd.</w:t>
            </w:r>
          </w:p>
        </w:tc>
      </w:tr>
      <w:tr w:rsidR="00B2628B" w14:paraId="3FF7D1E4" w14:textId="77777777" w:rsidTr="00B2628B">
        <w:trPr>
          <w:trHeight w:val="300"/>
        </w:trPr>
        <w:tc>
          <w:tcPr>
            <w:tcW w:w="0" w:type="auto"/>
            <w:noWrap/>
            <w:tcMar>
              <w:top w:w="15" w:type="dxa"/>
              <w:left w:w="15" w:type="dxa"/>
              <w:bottom w:w="0" w:type="dxa"/>
              <w:right w:w="15" w:type="dxa"/>
            </w:tcMar>
            <w:vAlign w:val="bottom"/>
            <w:hideMark/>
          </w:tcPr>
          <w:p w14:paraId="1F8C28B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022E3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1B325D4" w14:textId="77777777" w:rsidR="00B2628B" w:rsidRDefault="00B2628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00BF24EA" w14:textId="77777777" w:rsidR="00B2628B" w:rsidRDefault="00B2628B">
            <w:pPr>
              <w:rPr>
                <w:rFonts w:eastAsia="Times New Roman"/>
                <w:color w:val="000000"/>
              </w:rPr>
            </w:pPr>
            <w:r>
              <w:rPr>
                <w:rFonts w:eastAsia="Times New Roman"/>
                <w:color w:val="000000"/>
              </w:rPr>
              <w:t>SAMSUNG</w:t>
            </w:r>
          </w:p>
        </w:tc>
      </w:tr>
      <w:tr w:rsidR="00B2628B" w14:paraId="4E875F0F" w14:textId="77777777" w:rsidTr="00B2628B">
        <w:trPr>
          <w:trHeight w:val="300"/>
        </w:trPr>
        <w:tc>
          <w:tcPr>
            <w:tcW w:w="0" w:type="auto"/>
            <w:noWrap/>
            <w:tcMar>
              <w:top w:w="15" w:type="dxa"/>
              <w:left w:w="15" w:type="dxa"/>
              <w:bottom w:w="0" w:type="dxa"/>
              <w:right w:w="15" w:type="dxa"/>
            </w:tcMar>
            <w:vAlign w:val="bottom"/>
            <w:hideMark/>
          </w:tcPr>
          <w:p w14:paraId="213BEA1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90B75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4D59064" w14:textId="77777777" w:rsidR="00B2628B" w:rsidRDefault="00B262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01130BC" w14:textId="77777777" w:rsidR="00B2628B" w:rsidRDefault="00B2628B">
            <w:pPr>
              <w:rPr>
                <w:rFonts w:eastAsia="Times New Roman"/>
                <w:color w:val="000000"/>
              </w:rPr>
            </w:pPr>
            <w:r>
              <w:rPr>
                <w:rFonts w:eastAsia="Times New Roman"/>
                <w:color w:val="000000"/>
              </w:rPr>
              <w:t>Xiaomi Inc.</w:t>
            </w:r>
          </w:p>
        </w:tc>
      </w:tr>
      <w:tr w:rsidR="00B2628B" w14:paraId="1F47883A" w14:textId="77777777" w:rsidTr="00B2628B">
        <w:trPr>
          <w:trHeight w:val="300"/>
        </w:trPr>
        <w:tc>
          <w:tcPr>
            <w:tcW w:w="0" w:type="auto"/>
            <w:noWrap/>
            <w:tcMar>
              <w:top w:w="15" w:type="dxa"/>
              <w:left w:w="15" w:type="dxa"/>
              <w:bottom w:w="0" w:type="dxa"/>
              <w:right w:w="15" w:type="dxa"/>
            </w:tcMar>
            <w:vAlign w:val="bottom"/>
            <w:hideMark/>
          </w:tcPr>
          <w:p w14:paraId="3A56963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CDBF0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E2663D5" w14:textId="77777777" w:rsidR="00B2628B" w:rsidRDefault="00B2628B">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1D0B89F" w14:textId="77777777" w:rsidR="00B2628B" w:rsidRDefault="00B2628B">
            <w:pPr>
              <w:rPr>
                <w:rFonts w:eastAsia="Times New Roman"/>
                <w:color w:val="000000"/>
              </w:rPr>
            </w:pPr>
            <w:r>
              <w:rPr>
                <w:rFonts w:eastAsia="Times New Roman"/>
                <w:color w:val="000000"/>
              </w:rPr>
              <w:t>Broadcom Corporation</w:t>
            </w:r>
          </w:p>
        </w:tc>
      </w:tr>
      <w:tr w:rsidR="00B2628B" w14:paraId="2759C22C" w14:textId="77777777" w:rsidTr="00B2628B">
        <w:trPr>
          <w:trHeight w:val="300"/>
        </w:trPr>
        <w:tc>
          <w:tcPr>
            <w:tcW w:w="0" w:type="auto"/>
            <w:noWrap/>
            <w:tcMar>
              <w:top w:w="15" w:type="dxa"/>
              <w:left w:w="15" w:type="dxa"/>
              <w:bottom w:w="0" w:type="dxa"/>
              <w:right w:w="15" w:type="dxa"/>
            </w:tcMar>
            <w:vAlign w:val="bottom"/>
            <w:hideMark/>
          </w:tcPr>
          <w:p w14:paraId="1641D21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259EF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C501EB5" w14:textId="77777777" w:rsidR="00B2628B" w:rsidRDefault="00B2628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8B6C96A" w14:textId="77777777" w:rsidR="00B2628B" w:rsidRDefault="00B2628B">
            <w:pPr>
              <w:rPr>
                <w:rFonts w:eastAsia="Times New Roman"/>
                <w:color w:val="000000"/>
              </w:rPr>
            </w:pPr>
            <w:proofErr w:type="spellStart"/>
            <w:r>
              <w:rPr>
                <w:rFonts w:eastAsia="Times New Roman"/>
                <w:color w:val="000000"/>
              </w:rPr>
              <w:t>Mediatek</w:t>
            </w:r>
            <w:proofErr w:type="spellEnd"/>
          </w:p>
        </w:tc>
      </w:tr>
      <w:tr w:rsidR="00B2628B" w14:paraId="5554305E" w14:textId="77777777" w:rsidTr="00B2628B">
        <w:trPr>
          <w:trHeight w:val="300"/>
        </w:trPr>
        <w:tc>
          <w:tcPr>
            <w:tcW w:w="0" w:type="auto"/>
            <w:noWrap/>
            <w:tcMar>
              <w:top w:w="15" w:type="dxa"/>
              <w:left w:w="15" w:type="dxa"/>
              <w:bottom w:w="0" w:type="dxa"/>
              <w:right w:w="15" w:type="dxa"/>
            </w:tcMar>
            <w:vAlign w:val="bottom"/>
            <w:hideMark/>
          </w:tcPr>
          <w:p w14:paraId="397AE3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799D8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69DFC91" w14:textId="77777777" w:rsidR="00B2628B" w:rsidRDefault="00B262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5EF386A" w14:textId="77777777" w:rsidR="00B2628B" w:rsidRDefault="00B2628B">
            <w:pPr>
              <w:rPr>
                <w:rFonts w:eastAsia="Times New Roman"/>
                <w:color w:val="000000"/>
              </w:rPr>
            </w:pPr>
            <w:proofErr w:type="spellStart"/>
            <w:r>
              <w:rPr>
                <w:rFonts w:eastAsia="Times New Roman"/>
                <w:color w:val="000000"/>
              </w:rPr>
              <w:t>Unisoc</w:t>
            </w:r>
            <w:proofErr w:type="spellEnd"/>
          </w:p>
        </w:tc>
      </w:tr>
      <w:tr w:rsidR="00B2628B" w14:paraId="4E0DA639" w14:textId="77777777" w:rsidTr="00B2628B">
        <w:trPr>
          <w:trHeight w:val="300"/>
        </w:trPr>
        <w:tc>
          <w:tcPr>
            <w:tcW w:w="0" w:type="auto"/>
            <w:noWrap/>
            <w:tcMar>
              <w:top w:w="15" w:type="dxa"/>
              <w:left w:w="15" w:type="dxa"/>
              <w:bottom w:w="0" w:type="dxa"/>
              <w:right w:w="15" w:type="dxa"/>
            </w:tcMar>
            <w:vAlign w:val="bottom"/>
            <w:hideMark/>
          </w:tcPr>
          <w:p w14:paraId="19D07BA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23EED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38F552C" w14:textId="77777777" w:rsidR="00B2628B" w:rsidRDefault="00B2628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CC35E83" w14:textId="77777777" w:rsidR="00B2628B" w:rsidRDefault="00B2628B">
            <w:pPr>
              <w:rPr>
                <w:rFonts w:eastAsia="Times New Roman"/>
                <w:color w:val="000000"/>
              </w:rPr>
            </w:pPr>
            <w:r>
              <w:rPr>
                <w:rFonts w:eastAsia="Times New Roman"/>
                <w:color w:val="000000"/>
              </w:rPr>
              <w:t>Facebook</w:t>
            </w:r>
          </w:p>
        </w:tc>
      </w:tr>
      <w:tr w:rsidR="00B2628B" w14:paraId="512253BE" w14:textId="77777777" w:rsidTr="00B2628B">
        <w:trPr>
          <w:trHeight w:val="300"/>
        </w:trPr>
        <w:tc>
          <w:tcPr>
            <w:tcW w:w="0" w:type="auto"/>
            <w:noWrap/>
            <w:tcMar>
              <w:top w:w="15" w:type="dxa"/>
              <w:left w:w="15" w:type="dxa"/>
              <w:bottom w:w="0" w:type="dxa"/>
              <w:right w:w="15" w:type="dxa"/>
            </w:tcMar>
            <w:vAlign w:val="bottom"/>
            <w:hideMark/>
          </w:tcPr>
          <w:p w14:paraId="7CAEC25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2FB3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4D5FCE" w14:textId="77777777" w:rsidR="00B2628B" w:rsidRDefault="00B2628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26112FD" w14:textId="77777777" w:rsidR="00B2628B" w:rsidRDefault="00B2628B">
            <w:pPr>
              <w:rPr>
                <w:rFonts w:eastAsia="Times New Roman"/>
                <w:color w:val="000000"/>
              </w:rPr>
            </w:pPr>
            <w:r>
              <w:rPr>
                <w:rFonts w:eastAsia="Times New Roman"/>
                <w:color w:val="000000"/>
              </w:rPr>
              <w:t>Sony Corporation</w:t>
            </w:r>
          </w:p>
        </w:tc>
      </w:tr>
      <w:tr w:rsidR="00B2628B" w14:paraId="63ABD845" w14:textId="77777777" w:rsidTr="00B2628B">
        <w:trPr>
          <w:trHeight w:val="300"/>
        </w:trPr>
        <w:tc>
          <w:tcPr>
            <w:tcW w:w="0" w:type="auto"/>
            <w:noWrap/>
            <w:tcMar>
              <w:top w:w="15" w:type="dxa"/>
              <w:left w:w="15" w:type="dxa"/>
              <w:bottom w:w="0" w:type="dxa"/>
              <w:right w:w="15" w:type="dxa"/>
            </w:tcMar>
            <w:vAlign w:val="bottom"/>
            <w:hideMark/>
          </w:tcPr>
          <w:p w14:paraId="2CF3861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6B6FE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5AFD092" w14:textId="77777777" w:rsidR="00B2628B" w:rsidRDefault="00B2628B">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54E155F7" w14:textId="77777777" w:rsidR="00B2628B" w:rsidRDefault="00B2628B">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B2628B" w14:paraId="5D8E3F14" w14:textId="77777777" w:rsidTr="00B2628B">
        <w:trPr>
          <w:trHeight w:val="300"/>
        </w:trPr>
        <w:tc>
          <w:tcPr>
            <w:tcW w:w="0" w:type="auto"/>
            <w:noWrap/>
            <w:tcMar>
              <w:top w:w="15" w:type="dxa"/>
              <w:left w:w="15" w:type="dxa"/>
              <w:bottom w:w="0" w:type="dxa"/>
              <w:right w:w="15" w:type="dxa"/>
            </w:tcMar>
            <w:vAlign w:val="bottom"/>
            <w:hideMark/>
          </w:tcPr>
          <w:p w14:paraId="5294AC5A"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4D80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AFF7A00" w14:textId="77777777" w:rsidR="00B2628B" w:rsidRDefault="00B2628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5F83175" w14:textId="77777777" w:rsidR="00B2628B" w:rsidRDefault="00B2628B">
            <w:pPr>
              <w:rPr>
                <w:rFonts w:eastAsia="Times New Roman"/>
                <w:color w:val="000000"/>
              </w:rPr>
            </w:pPr>
            <w:r>
              <w:rPr>
                <w:rFonts w:eastAsia="Times New Roman"/>
                <w:color w:val="000000"/>
              </w:rPr>
              <w:t>MediaTek Inc.</w:t>
            </w:r>
          </w:p>
        </w:tc>
      </w:tr>
      <w:tr w:rsidR="00B2628B" w14:paraId="4E754BD3" w14:textId="77777777" w:rsidTr="00B2628B">
        <w:trPr>
          <w:trHeight w:val="300"/>
        </w:trPr>
        <w:tc>
          <w:tcPr>
            <w:tcW w:w="0" w:type="auto"/>
            <w:noWrap/>
            <w:tcMar>
              <w:top w:w="15" w:type="dxa"/>
              <w:left w:w="15" w:type="dxa"/>
              <w:bottom w:w="0" w:type="dxa"/>
              <w:right w:w="15" w:type="dxa"/>
            </w:tcMar>
            <w:vAlign w:val="bottom"/>
            <w:hideMark/>
          </w:tcPr>
          <w:p w14:paraId="3516B97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D68E0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912B2E7" w14:textId="77777777" w:rsidR="00B2628B" w:rsidRDefault="00B2628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7D660907" w14:textId="77777777" w:rsidR="00B2628B" w:rsidRDefault="00B2628B">
            <w:pPr>
              <w:rPr>
                <w:rFonts w:eastAsia="Times New Roman"/>
                <w:color w:val="000000"/>
              </w:rPr>
            </w:pPr>
            <w:r>
              <w:rPr>
                <w:rFonts w:eastAsia="Times New Roman"/>
                <w:color w:val="000000"/>
              </w:rPr>
              <w:t>Facebook</w:t>
            </w:r>
          </w:p>
        </w:tc>
      </w:tr>
      <w:tr w:rsidR="00B2628B" w14:paraId="5F444138" w14:textId="77777777" w:rsidTr="00B2628B">
        <w:trPr>
          <w:trHeight w:val="300"/>
        </w:trPr>
        <w:tc>
          <w:tcPr>
            <w:tcW w:w="0" w:type="auto"/>
            <w:noWrap/>
            <w:tcMar>
              <w:top w:w="15" w:type="dxa"/>
              <w:left w:w="15" w:type="dxa"/>
              <w:bottom w:w="0" w:type="dxa"/>
              <w:right w:w="15" w:type="dxa"/>
            </w:tcMar>
            <w:vAlign w:val="bottom"/>
            <w:hideMark/>
          </w:tcPr>
          <w:p w14:paraId="04EAC84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12117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6354C50" w14:textId="77777777" w:rsidR="00B2628B" w:rsidRDefault="00B262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BD6E7B" w14:textId="77777777" w:rsidR="00B2628B" w:rsidRDefault="00B2628B">
            <w:pPr>
              <w:rPr>
                <w:rFonts w:eastAsia="Times New Roman"/>
                <w:color w:val="000000"/>
              </w:rPr>
            </w:pPr>
            <w:r>
              <w:rPr>
                <w:rFonts w:eastAsia="Times New Roman"/>
                <w:color w:val="000000"/>
              </w:rPr>
              <w:t>Intel Corporation</w:t>
            </w:r>
          </w:p>
        </w:tc>
      </w:tr>
      <w:tr w:rsidR="00B2628B" w14:paraId="60E9A7B1" w14:textId="77777777" w:rsidTr="00B2628B">
        <w:trPr>
          <w:trHeight w:val="300"/>
        </w:trPr>
        <w:tc>
          <w:tcPr>
            <w:tcW w:w="0" w:type="auto"/>
            <w:noWrap/>
            <w:tcMar>
              <w:top w:w="15" w:type="dxa"/>
              <w:left w:w="15" w:type="dxa"/>
              <w:bottom w:w="0" w:type="dxa"/>
              <w:right w:w="15" w:type="dxa"/>
            </w:tcMar>
            <w:vAlign w:val="bottom"/>
            <w:hideMark/>
          </w:tcPr>
          <w:p w14:paraId="5886E7B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73762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A886B84" w14:textId="77777777" w:rsidR="00B2628B" w:rsidRDefault="00B2628B">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6E918D61" w14:textId="77777777" w:rsidR="00B2628B" w:rsidRDefault="00B2628B">
            <w:pPr>
              <w:rPr>
                <w:rFonts w:eastAsia="Times New Roman"/>
                <w:color w:val="000000"/>
              </w:rPr>
            </w:pPr>
            <w:r>
              <w:rPr>
                <w:rFonts w:eastAsia="Times New Roman"/>
                <w:color w:val="000000"/>
              </w:rPr>
              <w:t>Apple, Inc.</w:t>
            </w:r>
          </w:p>
        </w:tc>
      </w:tr>
      <w:tr w:rsidR="00B2628B" w14:paraId="0D91340B" w14:textId="77777777" w:rsidTr="00B2628B">
        <w:trPr>
          <w:trHeight w:val="300"/>
        </w:trPr>
        <w:tc>
          <w:tcPr>
            <w:tcW w:w="0" w:type="auto"/>
            <w:noWrap/>
            <w:tcMar>
              <w:top w:w="15" w:type="dxa"/>
              <w:left w:w="15" w:type="dxa"/>
              <w:bottom w:w="0" w:type="dxa"/>
              <w:right w:w="15" w:type="dxa"/>
            </w:tcMar>
            <w:vAlign w:val="bottom"/>
            <w:hideMark/>
          </w:tcPr>
          <w:p w14:paraId="7ED3090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0EB96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EA4B5A" w14:textId="77777777" w:rsidR="00B2628B" w:rsidRDefault="00B2628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3598D5F" w14:textId="77777777" w:rsidR="00B2628B" w:rsidRDefault="00B2628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B2628B" w14:paraId="56B8CFFE" w14:textId="77777777" w:rsidTr="00B2628B">
        <w:trPr>
          <w:trHeight w:val="300"/>
        </w:trPr>
        <w:tc>
          <w:tcPr>
            <w:tcW w:w="0" w:type="auto"/>
            <w:noWrap/>
            <w:tcMar>
              <w:top w:w="15" w:type="dxa"/>
              <w:left w:w="15" w:type="dxa"/>
              <w:bottom w:w="0" w:type="dxa"/>
              <w:right w:w="15" w:type="dxa"/>
            </w:tcMar>
            <w:vAlign w:val="bottom"/>
            <w:hideMark/>
          </w:tcPr>
          <w:p w14:paraId="1686408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65876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D07E673" w14:textId="77777777" w:rsidR="00B2628B" w:rsidRDefault="00B262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4320A723" w14:textId="77777777" w:rsidR="00B2628B" w:rsidRDefault="00B2628B">
            <w:pPr>
              <w:rPr>
                <w:rFonts w:eastAsia="Times New Roman"/>
                <w:color w:val="000000"/>
              </w:rPr>
            </w:pPr>
            <w:r>
              <w:rPr>
                <w:rFonts w:eastAsia="Times New Roman"/>
                <w:color w:val="000000"/>
              </w:rPr>
              <w:t>Qualcomm Incorporated</w:t>
            </w:r>
          </w:p>
        </w:tc>
      </w:tr>
      <w:tr w:rsidR="00B2628B" w14:paraId="40D8A9EF" w14:textId="77777777" w:rsidTr="00B2628B">
        <w:trPr>
          <w:trHeight w:val="300"/>
        </w:trPr>
        <w:tc>
          <w:tcPr>
            <w:tcW w:w="0" w:type="auto"/>
            <w:noWrap/>
            <w:tcMar>
              <w:top w:w="15" w:type="dxa"/>
              <w:left w:w="15" w:type="dxa"/>
              <w:bottom w:w="0" w:type="dxa"/>
              <w:right w:w="15" w:type="dxa"/>
            </w:tcMar>
            <w:vAlign w:val="bottom"/>
            <w:hideMark/>
          </w:tcPr>
          <w:p w14:paraId="0B101AC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0973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A15FF08" w14:textId="77777777" w:rsidR="00B2628B" w:rsidRDefault="00B2628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8E5BEE2" w14:textId="77777777" w:rsidR="00B2628B" w:rsidRDefault="00B2628B">
            <w:pPr>
              <w:rPr>
                <w:rFonts w:eastAsia="Times New Roman"/>
                <w:color w:val="000000"/>
              </w:rPr>
            </w:pPr>
            <w:r>
              <w:rPr>
                <w:rFonts w:eastAsia="Times New Roman"/>
                <w:color w:val="000000"/>
              </w:rPr>
              <w:t>LG ELECTRONICS</w:t>
            </w:r>
          </w:p>
        </w:tc>
      </w:tr>
      <w:tr w:rsidR="00B2628B" w14:paraId="59A70119" w14:textId="77777777" w:rsidTr="00B2628B">
        <w:trPr>
          <w:trHeight w:val="300"/>
        </w:trPr>
        <w:tc>
          <w:tcPr>
            <w:tcW w:w="0" w:type="auto"/>
            <w:noWrap/>
            <w:tcMar>
              <w:top w:w="15" w:type="dxa"/>
              <w:left w:w="15" w:type="dxa"/>
              <w:bottom w:w="0" w:type="dxa"/>
              <w:right w:w="15" w:type="dxa"/>
            </w:tcMar>
            <w:vAlign w:val="bottom"/>
            <w:hideMark/>
          </w:tcPr>
          <w:p w14:paraId="52FC1AC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9B2B4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7D8932B" w14:textId="77777777" w:rsidR="00B2628B" w:rsidRDefault="00B262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A92B7EE" w14:textId="77777777" w:rsidR="00B2628B" w:rsidRDefault="00B2628B">
            <w:pPr>
              <w:rPr>
                <w:rFonts w:eastAsia="Times New Roman"/>
                <w:color w:val="000000"/>
              </w:rPr>
            </w:pPr>
            <w:r>
              <w:rPr>
                <w:rFonts w:eastAsia="Times New Roman"/>
                <w:color w:val="000000"/>
              </w:rPr>
              <w:t>LG ELECTRONICS</w:t>
            </w:r>
          </w:p>
        </w:tc>
      </w:tr>
      <w:tr w:rsidR="00B2628B" w14:paraId="4BA58AEF" w14:textId="77777777" w:rsidTr="00B2628B">
        <w:trPr>
          <w:trHeight w:val="300"/>
        </w:trPr>
        <w:tc>
          <w:tcPr>
            <w:tcW w:w="0" w:type="auto"/>
            <w:noWrap/>
            <w:tcMar>
              <w:top w:w="15" w:type="dxa"/>
              <w:left w:w="15" w:type="dxa"/>
              <w:bottom w:w="0" w:type="dxa"/>
              <w:right w:w="15" w:type="dxa"/>
            </w:tcMar>
            <w:vAlign w:val="bottom"/>
            <w:hideMark/>
          </w:tcPr>
          <w:p w14:paraId="76E1FB8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7BC6B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582E50B" w14:textId="77777777" w:rsidR="00B2628B" w:rsidRDefault="00B2628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999C849" w14:textId="77777777" w:rsidR="00B2628B" w:rsidRDefault="00B2628B">
            <w:pPr>
              <w:rPr>
                <w:rFonts w:eastAsia="Times New Roman"/>
                <w:color w:val="000000"/>
              </w:rPr>
            </w:pPr>
            <w:r>
              <w:rPr>
                <w:rFonts w:eastAsia="Times New Roman"/>
                <w:color w:val="000000"/>
              </w:rPr>
              <w:t>WILUS Inc</w:t>
            </w:r>
          </w:p>
        </w:tc>
      </w:tr>
      <w:tr w:rsidR="00B2628B" w14:paraId="3F101D7D" w14:textId="77777777" w:rsidTr="00B2628B">
        <w:trPr>
          <w:trHeight w:val="300"/>
        </w:trPr>
        <w:tc>
          <w:tcPr>
            <w:tcW w:w="0" w:type="auto"/>
            <w:noWrap/>
            <w:tcMar>
              <w:top w:w="15" w:type="dxa"/>
              <w:left w:w="15" w:type="dxa"/>
              <w:bottom w:w="0" w:type="dxa"/>
              <w:right w:w="15" w:type="dxa"/>
            </w:tcMar>
            <w:vAlign w:val="bottom"/>
            <w:hideMark/>
          </w:tcPr>
          <w:p w14:paraId="28CFDAA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04EF3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D5B19E7" w14:textId="77777777" w:rsidR="00B2628B" w:rsidRDefault="00B2628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AFDA0D7" w14:textId="77777777" w:rsidR="00B2628B" w:rsidRDefault="00B2628B">
            <w:pPr>
              <w:rPr>
                <w:rFonts w:eastAsia="Times New Roman"/>
                <w:color w:val="000000"/>
              </w:rPr>
            </w:pPr>
            <w:r>
              <w:rPr>
                <w:rFonts w:eastAsia="Times New Roman"/>
                <w:color w:val="000000"/>
              </w:rPr>
              <w:t>Nippon Telegraph and Telephone Corporation (NTT)</w:t>
            </w:r>
          </w:p>
        </w:tc>
      </w:tr>
      <w:tr w:rsidR="00B2628B" w14:paraId="53769096" w14:textId="77777777" w:rsidTr="00B2628B">
        <w:trPr>
          <w:trHeight w:val="300"/>
        </w:trPr>
        <w:tc>
          <w:tcPr>
            <w:tcW w:w="0" w:type="auto"/>
            <w:noWrap/>
            <w:tcMar>
              <w:top w:w="15" w:type="dxa"/>
              <w:left w:w="15" w:type="dxa"/>
              <w:bottom w:w="0" w:type="dxa"/>
              <w:right w:w="15" w:type="dxa"/>
            </w:tcMar>
            <w:vAlign w:val="bottom"/>
            <w:hideMark/>
          </w:tcPr>
          <w:p w14:paraId="684825E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E281BB"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697BDF9" w14:textId="77777777" w:rsidR="00B2628B" w:rsidRDefault="00B262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65FC788" w14:textId="77777777" w:rsidR="00B2628B" w:rsidRDefault="00B2628B">
            <w:pPr>
              <w:rPr>
                <w:rFonts w:eastAsia="Times New Roman"/>
                <w:color w:val="000000"/>
              </w:rPr>
            </w:pPr>
            <w:r>
              <w:rPr>
                <w:rFonts w:eastAsia="Times New Roman"/>
                <w:color w:val="000000"/>
              </w:rPr>
              <w:t>Huawei Technologies Co., Ltd</w:t>
            </w:r>
          </w:p>
        </w:tc>
      </w:tr>
      <w:tr w:rsidR="00B2628B" w14:paraId="783F69C9" w14:textId="77777777" w:rsidTr="00B2628B">
        <w:trPr>
          <w:trHeight w:val="300"/>
        </w:trPr>
        <w:tc>
          <w:tcPr>
            <w:tcW w:w="0" w:type="auto"/>
            <w:noWrap/>
            <w:tcMar>
              <w:top w:w="15" w:type="dxa"/>
              <w:left w:w="15" w:type="dxa"/>
              <w:bottom w:w="0" w:type="dxa"/>
              <w:right w:w="15" w:type="dxa"/>
            </w:tcMar>
            <w:vAlign w:val="bottom"/>
            <w:hideMark/>
          </w:tcPr>
          <w:p w14:paraId="06959EC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F96C1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FB5B8B4" w14:textId="77777777" w:rsidR="00B2628B" w:rsidRDefault="00B2628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97BAA41" w14:textId="77777777" w:rsidR="00B2628B" w:rsidRDefault="00B2628B">
            <w:pPr>
              <w:rPr>
                <w:rFonts w:eastAsia="Times New Roman"/>
                <w:color w:val="000000"/>
              </w:rPr>
            </w:pPr>
            <w:r>
              <w:rPr>
                <w:rFonts w:eastAsia="Times New Roman"/>
                <w:color w:val="000000"/>
              </w:rPr>
              <w:t>Apple, Inc.</w:t>
            </w:r>
          </w:p>
        </w:tc>
      </w:tr>
      <w:tr w:rsidR="00B2628B" w14:paraId="1DA5AEBE" w14:textId="77777777" w:rsidTr="00B2628B">
        <w:trPr>
          <w:trHeight w:val="300"/>
        </w:trPr>
        <w:tc>
          <w:tcPr>
            <w:tcW w:w="0" w:type="auto"/>
            <w:noWrap/>
            <w:tcMar>
              <w:top w:w="15" w:type="dxa"/>
              <w:left w:w="15" w:type="dxa"/>
              <w:bottom w:w="0" w:type="dxa"/>
              <w:right w:w="15" w:type="dxa"/>
            </w:tcMar>
            <w:vAlign w:val="bottom"/>
            <w:hideMark/>
          </w:tcPr>
          <w:p w14:paraId="33CA2C9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1E991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E4E712" w14:textId="77777777" w:rsidR="00B2628B" w:rsidRDefault="00B2628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368168FE" w14:textId="77777777" w:rsidR="00B2628B" w:rsidRDefault="00B2628B">
            <w:pPr>
              <w:rPr>
                <w:rFonts w:eastAsia="Times New Roman"/>
                <w:color w:val="000000"/>
              </w:rPr>
            </w:pPr>
            <w:r>
              <w:rPr>
                <w:rFonts w:eastAsia="Times New Roman"/>
                <w:color w:val="000000"/>
              </w:rPr>
              <w:t>WILUS Inc.</w:t>
            </w:r>
          </w:p>
        </w:tc>
      </w:tr>
      <w:tr w:rsidR="00B2628B" w14:paraId="314B6337" w14:textId="77777777" w:rsidTr="00B2628B">
        <w:trPr>
          <w:trHeight w:val="300"/>
        </w:trPr>
        <w:tc>
          <w:tcPr>
            <w:tcW w:w="0" w:type="auto"/>
            <w:noWrap/>
            <w:tcMar>
              <w:top w:w="15" w:type="dxa"/>
              <w:left w:w="15" w:type="dxa"/>
              <w:bottom w:w="0" w:type="dxa"/>
              <w:right w:w="15" w:type="dxa"/>
            </w:tcMar>
            <w:vAlign w:val="bottom"/>
            <w:hideMark/>
          </w:tcPr>
          <w:p w14:paraId="782D7A0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AF319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30D450A" w14:textId="77777777" w:rsidR="00B2628B" w:rsidRDefault="00B2628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F1E87C4" w14:textId="77777777" w:rsidR="00B2628B" w:rsidRDefault="00B2628B">
            <w:pPr>
              <w:rPr>
                <w:rFonts w:eastAsia="Times New Roman"/>
                <w:color w:val="000000"/>
              </w:rPr>
            </w:pPr>
            <w:r>
              <w:rPr>
                <w:rFonts w:eastAsia="Times New Roman"/>
                <w:color w:val="000000"/>
              </w:rPr>
              <w:t>NXP Semiconductors</w:t>
            </w:r>
          </w:p>
        </w:tc>
      </w:tr>
      <w:tr w:rsidR="00B2628B" w14:paraId="76A8C044" w14:textId="77777777" w:rsidTr="00B2628B">
        <w:trPr>
          <w:trHeight w:val="300"/>
        </w:trPr>
        <w:tc>
          <w:tcPr>
            <w:tcW w:w="0" w:type="auto"/>
            <w:noWrap/>
            <w:tcMar>
              <w:top w:w="15" w:type="dxa"/>
              <w:left w:w="15" w:type="dxa"/>
              <w:bottom w:w="0" w:type="dxa"/>
              <w:right w:w="15" w:type="dxa"/>
            </w:tcMar>
            <w:vAlign w:val="bottom"/>
            <w:hideMark/>
          </w:tcPr>
          <w:p w14:paraId="3429F5D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CA2B0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EE17C2B" w14:textId="77777777" w:rsidR="00B2628B" w:rsidRDefault="00B2628B">
            <w:pPr>
              <w:rPr>
                <w:rFonts w:eastAsia="Times New Roman"/>
                <w:color w:val="000000"/>
              </w:rPr>
            </w:pPr>
            <w:r>
              <w:rPr>
                <w:rFonts w:eastAsia="Times New Roman"/>
                <w:color w:val="000000"/>
              </w:rPr>
              <w:t>Lee, Richard</w:t>
            </w:r>
          </w:p>
        </w:tc>
        <w:tc>
          <w:tcPr>
            <w:tcW w:w="0" w:type="auto"/>
            <w:noWrap/>
            <w:tcMar>
              <w:top w:w="15" w:type="dxa"/>
              <w:left w:w="15" w:type="dxa"/>
              <w:bottom w:w="0" w:type="dxa"/>
              <w:right w:w="15" w:type="dxa"/>
            </w:tcMar>
            <w:vAlign w:val="bottom"/>
            <w:hideMark/>
          </w:tcPr>
          <w:p w14:paraId="7B65422D" w14:textId="77777777" w:rsidR="00B2628B" w:rsidRDefault="00B2628B">
            <w:pPr>
              <w:rPr>
                <w:rFonts w:eastAsia="Times New Roman"/>
                <w:color w:val="000000"/>
              </w:rPr>
            </w:pPr>
            <w:r>
              <w:rPr>
                <w:rFonts w:eastAsia="Times New Roman"/>
                <w:color w:val="000000"/>
              </w:rPr>
              <w:t>R Lee Associates</w:t>
            </w:r>
          </w:p>
        </w:tc>
      </w:tr>
      <w:tr w:rsidR="00B2628B" w14:paraId="0D9F45D9" w14:textId="77777777" w:rsidTr="00B2628B">
        <w:trPr>
          <w:trHeight w:val="300"/>
        </w:trPr>
        <w:tc>
          <w:tcPr>
            <w:tcW w:w="0" w:type="auto"/>
            <w:noWrap/>
            <w:tcMar>
              <w:top w:w="15" w:type="dxa"/>
              <w:left w:w="15" w:type="dxa"/>
              <w:bottom w:w="0" w:type="dxa"/>
              <w:right w:w="15" w:type="dxa"/>
            </w:tcMar>
            <w:vAlign w:val="bottom"/>
            <w:hideMark/>
          </w:tcPr>
          <w:p w14:paraId="42E4DDB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AE72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021F6E4" w14:textId="77777777" w:rsidR="00B2628B" w:rsidRDefault="00B2628B">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1209661E" w14:textId="77777777" w:rsidR="00B2628B" w:rsidRDefault="00B2628B">
            <w:pPr>
              <w:rPr>
                <w:rFonts w:eastAsia="Times New Roman"/>
                <w:color w:val="000000"/>
              </w:rPr>
            </w:pPr>
            <w:r>
              <w:rPr>
                <w:rFonts w:eastAsia="Times New Roman"/>
                <w:color w:val="000000"/>
              </w:rPr>
              <w:t>Samsung Research America</w:t>
            </w:r>
          </w:p>
        </w:tc>
      </w:tr>
      <w:tr w:rsidR="00B2628B" w14:paraId="337D01EC" w14:textId="77777777" w:rsidTr="00B2628B">
        <w:trPr>
          <w:trHeight w:val="300"/>
        </w:trPr>
        <w:tc>
          <w:tcPr>
            <w:tcW w:w="0" w:type="auto"/>
            <w:noWrap/>
            <w:tcMar>
              <w:top w:w="15" w:type="dxa"/>
              <w:left w:w="15" w:type="dxa"/>
              <w:bottom w:w="0" w:type="dxa"/>
              <w:right w:w="15" w:type="dxa"/>
            </w:tcMar>
            <w:vAlign w:val="bottom"/>
            <w:hideMark/>
          </w:tcPr>
          <w:p w14:paraId="32474B1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192A4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4775C48" w14:textId="77777777" w:rsidR="00B2628B" w:rsidRDefault="00B2628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721BE715" w14:textId="77777777" w:rsidR="00B2628B" w:rsidRDefault="00B2628B">
            <w:pPr>
              <w:rPr>
                <w:rFonts w:eastAsia="Times New Roman"/>
                <w:color w:val="000000"/>
              </w:rPr>
            </w:pPr>
            <w:r>
              <w:rPr>
                <w:rFonts w:eastAsia="Times New Roman"/>
                <w:color w:val="000000"/>
              </w:rPr>
              <w:t>IITP RAS</w:t>
            </w:r>
          </w:p>
        </w:tc>
      </w:tr>
      <w:tr w:rsidR="00B2628B" w14:paraId="1EC8F3D1" w14:textId="77777777" w:rsidTr="00B2628B">
        <w:trPr>
          <w:trHeight w:val="300"/>
        </w:trPr>
        <w:tc>
          <w:tcPr>
            <w:tcW w:w="0" w:type="auto"/>
            <w:noWrap/>
            <w:tcMar>
              <w:top w:w="15" w:type="dxa"/>
              <w:left w:w="15" w:type="dxa"/>
              <w:bottom w:w="0" w:type="dxa"/>
              <w:right w:w="15" w:type="dxa"/>
            </w:tcMar>
            <w:vAlign w:val="bottom"/>
            <w:hideMark/>
          </w:tcPr>
          <w:p w14:paraId="5DBF86C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A2B4D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8019F69" w14:textId="77777777" w:rsidR="00B2628B" w:rsidRDefault="00B2628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14D552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7A7730F9" w14:textId="77777777" w:rsidTr="00B2628B">
        <w:trPr>
          <w:trHeight w:val="300"/>
        </w:trPr>
        <w:tc>
          <w:tcPr>
            <w:tcW w:w="0" w:type="auto"/>
            <w:noWrap/>
            <w:tcMar>
              <w:top w:w="15" w:type="dxa"/>
              <w:left w:w="15" w:type="dxa"/>
              <w:bottom w:w="0" w:type="dxa"/>
              <w:right w:w="15" w:type="dxa"/>
            </w:tcMar>
            <w:vAlign w:val="bottom"/>
            <w:hideMark/>
          </w:tcPr>
          <w:p w14:paraId="1E3E5E5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B4DE2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ABC709E" w14:textId="77777777" w:rsidR="00B2628B" w:rsidRDefault="00B2628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A391212" w14:textId="77777777" w:rsidR="00B2628B" w:rsidRDefault="00B2628B">
            <w:pPr>
              <w:rPr>
                <w:rFonts w:eastAsia="Times New Roman"/>
                <w:color w:val="000000"/>
              </w:rPr>
            </w:pPr>
            <w:r>
              <w:rPr>
                <w:rFonts w:eastAsia="Times New Roman"/>
                <w:color w:val="000000"/>
              </w:rPr>
              <w:t>Apple, Inc.</w:t>
            </w:r>
          </w:p>
        </w:tc>
      </w:tr>
      <w:tr w:rsidR="00B2628B" w14:paraId="7F5B6F45" w14:textId="77777777" w:rsidTr="00B2628B">
        <w:trPr>
          <w:trHeight w:val="300"/>
        </w:trPr>
        <w:tc>
          <w:tcPr>
            <w:tcW w:w="0" w:type="auto"/>
            <w:noWrap/>
            <w:tcMar>
              <w:top w:w="15" w:type="dxa"/>
              <w:left w:w="15" w:type="dxa"/>
              <w:bottom w:w="0" w:type="dxa"/>
              <w:right w:w="15" w:type="dxa"/>
            </w:tcMar>
            <w:vAlign w:val="bottom"/>
            <w:hideMark/>
          </w:tcPr>
          <w:p w14:paraId="499ECB2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E4530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1525F21" w14:textId="77777777" w:rsidR="00B2628B" w:rsidRDefault="00B2628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0184D54" w14:textId="77777777" w:rsidR="00B2628B" w:rsidRDefault="00B2628B">
            <w:pPr>
              <w:rPr>
                <w:rFonts w:eastAsia="Times New Roman"/>
                <w:color w:val="000000"/>
              </w:rPr>
            </w:pPr>
            <w:r>
              <w:rPr>
                <w:rFonts w:eastAsia="Times New Roman"/>
                <w:color w:val="000000"/>
              </w:rPr>
              <w:t>Canon Research Centre France</w:t>
            </w:r>
          </w:p>
        </w:tc>
      </w:tr>
      <w:tr w:rsidR="00B2628B" w14:paraId="6656B1F3" w14:textId="77777777" w:rsidTr="00B2628B">
        <w:trPr>
          <w:trHeight w:val="300"/>
        </w:trPr>
        <w:tc>
          <w:tcPr>
            <w:tcW w:w="0" w:type="auto"/>
            <w:noWrap/>
            <w:tcMar>
              <w:top w:w="15" w:type="dxa"/>
              <w:left w:w="15" w:type="dxa"/>
              <w:bottom w:w="0" w:type="dxa"/>
              <w:right w:w="15" w:type="dxa"/>
            </w:tcMar>
            <w:vAlign w:val="bottom"/>
            <w:hideMark/>
          </w:tcPr>
          <w:p w14:paraId="71C8AF8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0221C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BD60257" w14:textId="77777777" w:rsidR="00B2628B" w:rsidRDefault="00B262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C24AEE7"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756FEC5D" w14:textId="77777777" w:rsidTr="00B2628B">
        <w:trPr>
          <w:trHeight w:val="300"/>
        </w:trPr>
        <w:tc>
          <w:tcPr>
            <w:tcW w:w="0" w:type="auto"/>
            <w:noWrap/>
            <w:tcMar>
              <w:top w:w="15" w:type="dxa"/>
              <w:left w:w="15" w:type="dxa"/>
              <w:bottom w:w="0" w:type="dxa"/>
              <w:right w:w="15" w:type="dxa"/>
            </w:tcMar>
            <w:vAlign w:val="bottom"/>
            <w:hideMark/>
          </w:tcPr>
          <w:p w14:paraId="26F5B5E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505E1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535BBBF"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497054BE" w14:textId="77777777" w:rsidR="00B2628B" w:rsidRDefault="00B2628B">
            <w:pPr>
              <w:rPr>
                <w:rFonts w:eastAsia="Times New Roman"/>
                <w:color w:val="000000"/>
              </w:rPr>
            </w:pPr>
            <w:r>
              <w:rPr>
                <w:rFonts w:eastAsia="Times New Roman"/>
                <w:color w:val="000000"/>
              </w:rPr>
              <w:t>MediaTek Inc.</w:t>
            </w:r>
          </w:p>
        </w:tc>
      </w:tr>
      <w:tr w:rsidR="00B2628B" w14:paraId="0CD77DF5" w14:textId="77777777" w:rsidTr="00B2628B">
        <w:trPr>
          <w:trHeight w:val="300"/>
        </w:trPr>
        <w:tc>
          <w:tcPr>
            <w:tcW w:w="0" w:type="auto"/>
            <w:noWrap/>
            <w:tcMar>
              <w:top w:w="15" w:type="dxa"/>
              <w:left w:w="15" w:type="dxa"/>
              <w:bottom w:w="0" w:type="dxa"/>
              <w:right w:w="15" w:type="dxa"/>
            </w:tcMar>
            <w:vAlign w:val="bottom"/>
            <w:hideMark/>
          </w:tcPr>
          <w:p w14:paraId="61CBA8D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19201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7F0DFFC"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CD80EA"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B2628B" w14:paraId="499BE10B" w14:textId="77777777" w:rsidTr="00B2628B">
        <w:trPr>
          <w:trHeight w:val="300"/>
        </w:trPr>
        <w:tc>
          <w:tcPr>
            <w:tcW w:w="0" w:type="auto"/>
            <w:noWrap/>
            <w:tcMar>
              <w:top w:w="15" w:type="dxa"/>
              <w:left w:w="15" w:type="dxa"/>
              <w:bottom w:w="0" w:type="dxa"/>
              <w:right w:w="15" w:type="dxa"/>
            </w:tcMar>
            <w:vAlign w:val="bottom"/>
            <w:hideMark/>
          </w:tcPr>
          <w:p w14:paraId="4207D78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E4205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7BABD8B"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02065FF5" w14:textId="77777777" w:rsidR="00B2628B" w:rsidRDefault="00B2628B">
            <w:pPr>
              <w:rPr>
                <w:rFonts w:eastAsia="Times New Roman"/>
                <w:color w:val="000000"/>
              </w:rPr>
            </w:pPr>
            <w:r>
              <w:rPr>
                <w:rFonts w:eastAsia="Times New Roman"/>
                <w:color w:val="000000"/>
              </w:rPr>
              <w:t>Huawei Technologies Co., Ltd</w:t>
            </w:r>
          </w:p>
        </w:tc>
      </w:tr>
      <w:tr w:rsidR="00B2628B" w14:paraId="0878C397" w14:textId="77777777" w:rsidTr="00B2628B">
        <w:trPr>
          <w:trHeight w:val="300"/>
        </w:trPr>
        <w:tc>
          <w:tcPr>
            <w:tcW w:w="0" w:type="auto"/>
            <w:noWrap/>
            <w:tcMar>
              <w:top w:w="15" w:type="dxa"/>
              <w:left w:w="15" w:type="dxa"/>
              <w:bottom w:w="0" w:type="dxa"/>
              <w:right w:w="15" w:type="dxa"/>
            </w:tcMar>
            <w:vAlign w:val="bottom"/>
            <w:hideMark/>
          </w:tcPr>
          <w:p w14:paraId="7C152ED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B23E9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8186DC9" w14:textId="77777777" w:rsidR="00B2628B" w:rsidRDefault="00B2628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C38C209" w14:textId="77777777" w:rsidR="00B2628B" w:rsidRDefault="00B2628B">
            <w:pPr>
              <w:rPr>
                <w:rFonts w:eastAsia="Times New Roman"/>
                <w:color w:val="000000"/>
              </w:rPr>
            </w:pPr>
            <w:r>
              <w:rPr>
                <w:rFonts w:eastAsia="Times New Roman"/>
                <w:color w:val="000000"/>
              </w:rPr>
              <w:t>Beijing OPPO telecommunications corp., ltd.</w:t>
            </w:r>
          </w:p>
        </w:tc>
      </w:tr>
      <w:tr w:rsidR="00B2628B" w14:paraId="711346DC" w14:textId="77777777" w:rsidTr="00B2628B">
        <w:trPr>
          <w:trHeight w:val="300"/>
        </w:trPr>
        <w:tc>
          <w:tcPr>
            <w:tcW w:w="0" w:type="auto"/>
            <w:noWrap/>
            <w:tcMar>
              <w:top w:w="15" w:type="dxa"/>
              <w:left w:w="15" w:type="dxa"/>
              <w:bottom w:w="0" w:type="dxa"/>
              <w:right w:w="15" w:type="dxa"/>
            </w:tcMar>
            <w:vAlign w:val="bottom"/>
            <w:hideMark/>
          </w:tcPr>
          <w:p w14:paraId="1BF4360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CA3B1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34879FB" w14:textId="77777777" w:rsidR="00B2628B" w:rsidRDefault="00B2628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7C4942" w14:textId="77777777" w:rsidR="00B2628B" w:rsidRDefault="00B262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B2628B" w14:paraId="71E26970" w14:textId="77777777" w:rsidTr="00B2628B">
        <w:trPr>
          <w:trHeight w:val="300"/>
        </w:trPr>
        <w:tc>
          <w:tcPr>
            <w:tcW w:w="0" w:type="auto"/>
            <w:noWrap/>
            <w:tcMar>
              <w:top w:w="15" w:type="dxa"/>
              <w:left w:w="15" w:type="dxa"/>
              <w:bottom w:w="0" w:type="dxa"/>
              <w:right w:w="15" w:type="dxa"/>
            </w:tcMar>
            <w:vAlign w:val="bottom"/>
            <w:hideMark/>
          </w:tcPr>
          <w:p w14:paraId="0B92569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11A61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81CBCA2" w14:textId="77777777" w:rsidR="00B2628B" w:rsidRDefault="00B2628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717D6040" w14:textId="77777777" w:rsidR="00B2628B" w:rsidRDefault="00B2628B">
            <w:pPr>
              <w:rPr>
                <w:rFonts w:eastAsia="Times New Roman"/>
                <w:color w:val="000000"/>
              </w:rPr>
            </w:pPr>
            <w:r>
              <w:rPr>
                <w:rFonts w:eastAsia="Times New Roman"/>
                <w:color w:val="000000"/>
              </w:rPr>
              <w:t>Huawei Technologies Co., Ltd</w:t>
            </w:r>
          </w:p>
        </w:tc>
      </w:tr>
      <w:tr w:rsidR="00B2628B" w14:paraId="612F2C2B" w14:textId="77777777" w:rsidTr="00B2628B">
        <w:trPr>
          <w:trHeight w:val="300"/>
        </w:trPr>
        <w:tc>
          <w:tcPr>
            <w:tcW w:w="0" w:type="auto"/>
            <w:noWrap/>
            <w:tcMar>
              <w:top w:w="15" w:type="dxa"/>
              <w:left w:w="15" w:type="dxa"/>
              <w:bottom w:w="0" w:type="dxa"/>
              <w:right w:w="15" w:type="dxa"/>
            </w:tcMar>
            <w:vAlign w:val="bottom"/>
            <w:hideMark/>
          </w:tcPr>
          <w:p w14:paraId="15F3E70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F1A17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8CC7AD1" w14:textId="77777777" w:rsidR="00B2628B" w:rsidRDefault="00B2628B">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790984A" w14:textId="77777777" w:rsidR="00B2628B" w:rsidRDefault="00B2628B">
            <w:pPr>
              <w:rPr>
                <w:rFonts w:eastAsia="Times New Roman"/>
                <w:color w:val="000000"/>
              </w:rPr>
            </w:pPr>
            <w:r>
              <w:rPr>
                <w:rFonts w:eastAsia="Times New Roman"/>
                <w:color w:val="000000"/>
              </w:rPr>
              <w:t>Cisco Systems, Inc.</w:t>
            </w:r>
          </w:p>
        </w:tc>
      </w:tr>
      <w:tr w:rsidR="00B2628B" w14:paraId="210A89F9" w14:textId="77777777" w:rsidTr="00B2628B">
        <w:trPr>
          <w:trHeight w:val="300"/>
        </w:trPr>
        <w:tc>
          <w:tcPr>
            <w:tcW w:w="0" w:type="auto"/>
            <w:noWrap/>
            <w:tcMar>
              <w:top w:w="15" w:type="dxa"/>
              <w:left w:w="15" w:type="dxa"/>
              <w:bottom w:w="0" w:type="dxa"/>
              <w:right w:w="15" w:type="dxa"/>
            </w:tcMar>
            <w:vAlign w:val="bottom"/>
            <w:hideMark/>
          </w:tcPr>
          <w:p w14:paraId="69BE4CE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9A221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81AF88A" w14:textId="77777777" w:rsidR="00B2628B" w:rsidRDefault="00B2628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DBDAFB4" w14:textId="77777777" w:rsidR="00B2628B" w:rsidRDefault="00B2628B">
            <w:pPr>
              <w:rPr>
                <w:rFonts w:eastAsia="Times New Roman"/>
                <w:color w:val="000000"/>
              </w:rPr>
            </w:pPr>
            <w:r>
              <w:rPr>
                <w:rFonts w:eastAsia="Times New Roman"/>
                <w:color w:val="000000"/>
              </w:rPr>
              <w:t>Huawei Technologies Co., Ltd</w:t>
            </w:r>
          </w:p>
        </w:tc>
      </w:tr>
      <w:tr w:rsidR="00B2628B" w14:paraId="74B497FF" w14:textId="77777777" w:rsidTr="00B2628B">
        <w:trPr>
          <w:trHeight w:val="300"/>
        </w:trPr>
        <w:tc>
          <w:tcPr>
            <w:tcW w:w="0" w:type="auto"/>
            <w:noWrap/>
            <w:tcMar>
              <w:top w:w="15" w:type="dxa"/>
              <w:left w:w="15" w:type="dxa"/>
              <w:bottom w:w="0" w:type="dxa"/>
              <w:right w:w="15" w:type="dxa"/>
            </w:tcMar>
            <w:vAlign w:val="bottom"/>
            <w:hideMark/>
          </w:tcPr>
          <w:p w14:paraId="2C5BD96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0AE0B"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711C379" w14:textId="77777777" w:rsidR="00B2628B" w:rsidRDefault="00B2628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84CCE1" w14:textId="77777777" w:rsidR="00B2628B" w:rsidRDefault="00B2628B">
            <w:pPr>
              <w:rPr>
                <w:rFonts w:eastAsia="Times New Roman"/>
                <w:color w:val="000000"/>
              </w:rPr>
            </w:pPr>
            <w:r>
              <w:rPr>
                <w:rFonts w:eastAsia="Times New Roman"/>
                <w:color w:val="000000"/>
              </w:rPr>
              <w:t>Qualcomm Incorporated</w:t>
            </w:r>
          </w:p>
        </w:tc>
      </w:tr>
      <w:tr w:rsidR="00B2628B" w14:paraId="3A3EB25F" w14:textId="77777777" w:rsidTr="00B2628B">
        <w:trPr>
          <w:trHeight w:val="300"/>
        </w:trPr>
        <w:tc>
          <w:tcPr>
            <w:tcW w:w="0" w:type="auto"/>
            <w:noWrap/>
            <w:tcMar>
              <w:top w:w="15" w:type="dxa"/>
              <w:left w:w="15" w:type="dxa"/>
              <w:bottom w:w="0" w:type="dxa"/>
              <w:right w:w="15" w:type="dxa"/>
            </w:tcMar>
            <w:vAlign w:val="bottom"/>
            <w:hideMark/>
          </w:tcPr>
          <w:p w14:paraId="4F37FDA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0BF9B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077C4D7" w14:textId="77777777" w:rsidR="00B2628B" w:rsidRDefault="00B262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5DC71A09" w14:textId="77777777" w:rsidR="00B2628B" w:rsidRDefault="00B2628B">
            <w:pPr>
              <w:rPr>
                <w:rFonts w:eastAsia="Times New Roman"/>
                <w:color w:val="000000"/>
              </w:rPr>
            </w:pPr>
            <w:r>
              <w:rPr>
                <w:rFonts w:eastAsia="Times New Roman"/>
                <w:color w:val="000000"/>
              </w:rPr>
              <w:t>Samsung Research America</w:t>
            </w:r>
          </w:p>
        </w:tc>
      </w:tr>
      <w:tr w:rsidR="00B2628B" w14:paraId="2E57A25E" w14:textId="77777777" w:rsidTr="00B2628B">
        <w:trPr>
          <w:trHeight w:val="300"/>
        </w:trPr>
        <w:tc>
          <w:tcPr>
            <w:tcW w:w="0" w:type="auto"/>
            <w:noWrap/>
            <w:tcMar>
              <w:top w:w="15" w:type="dxa"/>
              <w:left w:w="15" w:type="dxa"/>
              <w:bottom w:w="0" w:type="dxa"/>
              <w:right w:w="15" w:type="dxa"/>
            </w:tcMar>
            <w:vAlign w:val="bottom"/>
            <w:hideMark/>
          </w:tcPr>
          <w:p w14:paraId="124DBDF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7D128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83BC90A" w14:textId="77777777" w:rsidR="00B2628B" w:rsidRDefault="00B2628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89C46DF" w14:textId="77777777" w:rsidR="00B2628B" w:rsidRDefault="00B2628B">
            <w:pPr>
              <w:rPr>
                <w:rFonts w:eastAsia="Times New Roman"/>
                <w:color w:val="000000"/>
              </w:rPr>
            </w:pPr>
            <w:r>
              <w:rPr>
                <w:rFonts w:eastAsia="Times New Roman"/>
                <w:color w:val="000000"/>
              </w:rPr>
              <w:t>Canon Research Centre France</w:t>
            </w:r>
          </w:p>
        </w:tc>
      </w:tr>
      <w:tr w:rsidR="00B2628B" w14:paraId="4C758B4C" w14:textId="77777777" w:rsidTr="00B2628B">
        <w:trPr>
          <w:trHeight w:val="300"/>
        </w:trPr>
        <w:tc>
          <w:tcPr>
            <w:tcW w:w="0" w:type="auto"/>
            <w:noWrap/>
            <w:tcMar>
              <w:top w:w="15" w:type="dxa"/>
              <w:left w:w="15" w:type="dxa"/>
              <w:bottom w:w="0" w:type="dxa"/>
              <w:right w:w="15" w:type="dxa"/>
            </w:tcMar>
            <w:vAlign w:val="bottom"/>
            <w:hideMark/>
          </w:tcPr>
          <w:p w14:paraId="72FCC35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DDEC1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DB71D54" w14:textId="77777777" w:rsidR="00B2628B" w:rsidRDefault="00B262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4ECD35E" w14:textId="77777777" w:rsidR="00B2628B" w:rsidRDefault="00B2628B">
            <w:pPr>
              <w:rPr>
                <w:rFonts w:eastAsia="Times New Roman"/>
                <w:color w:val="000000"/>
              </w:rPr>
            </w:pPr>
            <w:r>
              <w:rPr>
                <w:rFonts w:eastAsia="Times New Roman"/>
                <w:color w:val="000000"/>
              </w:rPr>
              <w:t>Samsung Research America</w:t>
            </w:r>
          </w:p>
        </w:tc>
      </w:tr>
      <w:tr w:rsidR="00B2628B" w14:paraId="3FBFC3E6" w14:textId="77777777" w:rsidTr="00B2628B">
        <w:trPr>
          <w:trHeight w:val="300"/>
        </w:trPr>
        <w:tc>
          <w:tcPr>
            <w:tcW w:w="0" w:type="auto"/>
            <w:noWrap/>
            <w:tcMar>
              <w:top w:w="15" w:type="dxa"/>
              <w:left w:w="15" w:type="dxa"/>
              <w:bottom w:w="0" w:type="dxa"/>
              <w:right w:w="15" w:type="dxa"/>
            </w:tcMar>
            <w:vAlign w:val="bottom"/>
            <w:hideMark/>
          </w:tcPr>
          <w:p w14:paraId="546DCDC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7B5B9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E74F6E8" w14:textId="77777777" w:rsidR="00B2628B" w:rsidRDefault="00B2628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3120AF" w14:textId="77777777" w:rsidR="00B2628B" w:rsidRDefault="00B2628B">
            <w:pPr>
              <w:rPr>
                <w:rFonts w:eastAsia="Times New Roman"/>
                <w:color w:val="000000"/>
              </w:rPr>
            </w:pPr>
            <w:r>
              <w:rPr>
                <w:rFonts w:eastAsia="Times New Roman"/>
                <w:color w:val="000000"/>
              </w:rPr>
              <w:t>Qualcomm Incorporated</w:t>
            </w:r>
          </w:p>
        </w:tc>
      </w:tr>
      <w:tr w:rsidR="00B2628B" w14:paraId="3D84658E" w14:textId="77777777" w:rsidTr="00B2628B">
        <w:trPr>
          <w:trHeight w:val="300"/>
        </w:trPr>
        <w:tc>
          <w:tcPr>
            <w:tcW w:w="0" w:type="auto"/>
            <w:noWrap/>
            <w:tcMar>
              <w:top w:w="15" w:type="dxa"/>
              <w:left w:w="15" w:type="dxa"/>
              <w:bottom w:w="0" w:type="dxa"/>
              <w:right w:w="15" w:type="dxa"/>
            </w:tcMar>
            <w:vAlign w:val="bottom"/>
            <w:hideMark/>
          </w:tcPr>
          <w:p w14:paraId="3ACB1EB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66AD0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7097948" w14:textId="77777777" w:rsidR="00B2628B" w:rsidRDefault="00B262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17E836B" w14:textId="77777777" w:rsidR="00B2628B" w:rsidRDefault="00B2628B">
            <w:pPr>
              <w:rPr>
                <w:rFonts w:eastAsia="Times New Roman"/>
                <w:color w:val="000000"/>
              </w:rPr>
            </w:pPr>
            <w:r>
              <w:rPr>
                <w:rFonts w:eastAsia="Times New Roman"/>
                <w:color w:val="000000"/>
              </w:rPr>
              <w:t>Hewlett Packard Enterprise</w:t>
            </w:r>
          </w:p>
        </w:tc>
      </w:tr>
      <w:tr w:rsidR="00B2628B" w14:paraId="76A4DC88" w14:textId="77777777" w:rsidTr="00B2628B">
        <w:trPr>
          <w:trHeight w:val="300"/>
        </w:trPr>
        <w:tc>
          <w:tcPr>
            <w:tcW w:w="0" w:type="auto"/>
            <w:noWrap/>
            <w:tcMar>
              <w:top w:w="15" w:type="dxa"/>
              <w:left w:w="15" w:type="dxa"/>
              <w:bottom w:w="0" w:type="dxa"/>
              <w:right w:w="15" w:type="dxa"/>
            </w:tcMar>
            <w:vAlign w:val="bottom"/>
            <w:hideMark/>
          </w:tcPr>
          <w:p w14:paraId="1B38CF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80362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AAB859C" w14:textId="77777777" w:rsidR="00B2628B" w:rsidRDefault="00B262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131981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02FD8232" w14:textId="77777777" w:rsidTr="00B2628B">
        <w:trPr>
          <w:trHeight w:val="300"/>
        </w:trPr>
        <w:tc>
          <w:tcPr>
            <w:tcW w:w="0" w:type="auto"/>
            <w:noWrap/>
            <w:tcMar>
              <w:top w:w="15" w:type="dxa"/>
              <w:left w:w="15" w:type="dxa"/>
              <w:bottom w:w="0" w:type="dxa"/>
              <w:right w:w="15" w:type="dxa"/>
            </w:tcMar>
            <w:vAlign w:val="bottom"/>
            <w:hideMark/>
          </w:tcPr>
          <w:p w14:paraId="2DAD4B5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30EF4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591F83" w14:textId="77777777" w:rsidR="00B2628B" w:rsidRDefault="00B2628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21AA374" w14:textId="77777777" w:rsidR="00B2628B" w:rsidRDefault="00B2628B">
            <w:pPr>
              <w:rPr>
                <w:rFonts w:eastAsia="Times New Roman"/>
                <w:color w:val="000000"/>
              </w:rPr>
            </w:pPr>
            <w:r>
              <w:rPr>
                <w:rFonts w:eastAsia="Times New Roman"/>
                <w:color w:val="000000"/>
              </w:rPr>
              <w:t>Panasonic Asia Pacific Pte Ltd.</w:t>
            </w:r>
          </w:p>
        </w:tc>
      </w:tr>
      <w:tr w:rsidR="00B2628B" w14:paraId="58D3748E" w14:textId="77777777" w:rsidTr="00B2628B">
        <w:trPr>
          <w:trHeight w:val="300"/>
        </w:trPr>
        <w:tc>
          <w:tcPr>
            <w:tcW w:w="0" w:type="auto"/>
            <w:noWrap/>
            <w:tcMar>
              <w:top w:w="15" w:type="dxa"/>
              <w:left w:w="15" w:type="dxa"/>
              <w:bottom w:w="0" w:type="dxa"/>
              <w:right w:w="15" w:type="dxa"/>
            </w:tcMar>
            <w:vAlign w:val="bottom"/>
            <w:hideMark/>
          </w:tcPr>
          <w:p w14:paraId="52785EC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D7DA7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9E61672" w14:textId="77777777" w:rsidR="00B2628B" w:rsidRDefault="00B2628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AF80B3A" w14:textId="77777777" w:rsidR="00B2628B" w:rsidRDefault="00B2628B">
            <w:pPr>
              <w:rPr>
                <w:rFonts w:eastAsia="Times New Roman"/>
                <w:color w:val="000000"/>
              </w:rPr>
            </w:pPr>
            <w:r>
              <w:rPr>
                <w:rFonts w:eastAsia="Times New Roman"/>
                <w:color w:val="000000"/>
              </w:rPr>
              <w:t>Qualcomm Incorporated</w:t>
            </w:r>
          </w:p>
        </w:tc>
      </w:tr>
      <w:tr w:rsidR="00B2628B" w14:paraId="3E02213F" w14:textId="77777777" w:rsidTr="00B2628B">
        <w:trPr>
          <w:trHeight w:val="300"/>
        </w:trPr>
        <w:tc>
          <w:tcPr>
            <w:tcW w:w="0" w:type="auto"/>
            <w:noWrap/>
            <w:tcMar>
              <w:top w:w="15" w:type="dxa"/>
              <w:left w:w="15" w:type="dxa"/>
              <w:bottom w:w="0" w:type="dxa"/>
              <w:right w:w="15" w:type="dxa"/>
            </w:tcMar>
            <w:vAlign w:val="bottom"/>
            <w:hideMark/>
          </w:tcPr>
          <w:p w14:paraId="432B462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2FF6F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122AB5D" w14:textId="77777777" w:rsidR="00B2628B" w:rsidRDefault="00B262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A14E0D4" w14:textId="77777777" w:rsidR="00B2628B" w:rsidRDefault="00B2628B">
            <w:pPr>
              <w:rPr>
                <w:rFonts w:eastAsia="Times New Roman"/>
                <w:color w:val="000000"/>
              </w:rPr>
            </w:pPr>
            <w:r>
              <w:rPr>
                <w:rFonts w:eastAsia="Times New Roman"/>
                <w:color w:val="000000"/>
              </w:rPr>
              <w:t>Samsung Research America</w:t>
            </w:r>
          </w:p>
        </w:tc>
      </w:tr>
      <w:tr w:rsidR="00B2628B" w14:paraId="5F91AFCE" w14:textId="77777777" w:rsidTr="00B2628B">
        <w:trPr>
          <w:trHeight w:val="300"/>
        </w:trPr>
        <w:tc>
          <w:tcPr>
            <w:tcW w:w="0" w:type="auto"/>
            <w:noWrap/>
            <w:tcMar>
              <w:top w:w="15" w:type="dxa"/>
              <w:left w:w="15" w:type="dxa"/>
              <w:bottom w:w="0" w:type="dxa"/>
              <w:right w:w="15" w:type="dxa"/>
            </w:tcMar>
            <w:vAlign w:val="bottom"/>
            <w:hideMark/>
          </w:tcPr>
          <w:p w14:paraId="72C24DD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231A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7A71AF2" w14:textId="77777777" w:rsidR="00B2628B" w:rsidRDefault="00B2628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0C1A2DC" w14:textId="77777777" w:rsidR="00B2628B" w:rsidRDefault="00B2628B">
            <w:pPr>
              <w:rPr>
                <w:rFonts w:eastAsia="Times New Roman"/>
                <w:color w:val="000000"/>
              </w:rPr>
            </w:pPr>
            <w:r>
              <w:rPr>
                <w:rFonts w:eastAsia="Times New Roman"/>
                <w:color w:val="000000"/>
              </w:rPr>
              <w:t>Qualcomm Technologies, Inc.</w:t>
            </w:r>
          </w:p>
        </w:tc>
      </w:tr>
      <w:tr w:rsidR="00B2628B" w14:paraId="46BDB35F" w14:textId="77777777" w:rsidTr="00B2628B">
        <w:trPr>
          <w:trHeight w:val="300"/>
        </w:trPr>
        <w:tc>
          <w:tcPr>
            <w:tcW w:w="0" w:type="auto"/>
            <w:noWrap/>
            <w:tcMar>
              <w:top w:w="15" w:type="dxa"/>
              <w:left w:w="15" w:type="dxa"/>
              <w:bottom w:w="0" w:type="dxa"/>
              <w:right w:w="15" w:type="dxa"/>
            </w:tcMar>
            <w:vAlign w:val="bottom"/>
            <w:hideMark/>
          </w:tcPr>
          <w:p w14:paraId="7312628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5AB61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A07D96E" w14:textId="77777777" w:rsidR="00B2628B" w:rsidRDefault="00B2628B">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4A2D4BB1" w14:textId="77777777" w:rsidR="00B2628B" w:rsidRDefault="00B2628B">
            <w:pPr>
              <w:rPr>
                <w:rFonts w:eastAsia="Times New Roman"/>
                <w:color w:val="000000"/>
              </w:rPr>
            </w:pPr>
            <w:r>
              <w:rPr>
                <w:rFonts w:eastAsia="Times New Roman"/>
                <w:color w:val="000000"/>
              </w:rPr>
              <w:t>MediaTek Inc.</w:t>
            </w:r>
          </w:p>
        </w:tc>
      </w:tr>
      <w:tr w:rsidR="00B2628B" w14:paraId="345FB3F7" w14:textId="77777777" w:rsidTr="00B2628B">
        <w:trPr>
          <w:trHeight w:val="300"/>
        </w:trPr>
        <w:tc>
          <w:tcPr>
            <w:tcW w:w="0" w:type="auto"/>
            <w:noWrap/>
            <w:tcMar>
              <w:top w:w="15" w:type="dxa"/>
              <w:left w:w="15" w:type="dxa"/>
              <w:bottom w:w="0" w:type="dxa"/>
              <w:right w:w="15" w:type="dxa"/>
            </w:tcMar>
            <w:vAlign w:val="bottom"/>
            <w:hideMark/>
          </w:tcPr>
          <w:p w14:paraId="769716D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53C29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15E0E20" w14:textId="77777777" w:rsidR="00B2628B" w:rsidRDefault="00B2628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0050BC98" w14:textId="77777777" w:rsidR="00B2628B" w:rsidRDefault="00B2628B">
            <w:pPr>
              <w:rPr>
                <w:rFonts w:eastAsia="Times New Roman"/>
                <w:color w:val="000000"/>
              </w:rPr>
            </w:pPr>
            <w:r>
              <w:rPr>
                <w:rFonts w:eastAsia="Times New Roman"/>
                <w:color w:val="000000"/>
              </w:rPr>
              <w:t>Canon Research Centre France</w:t>
            </w:r>
          </w:p>
        </w:tc>
      </w:tr>
      <w:tr w:rsidR="00B2628B" w14:paraId="344C701E" w14:textId="77777777" w:rsidTr="00B2628B">
        <w:trPr>
          <w:trHeight w:val="300"/>
        </w:trPr>
        <w:tc>
          <w:tcPr>
            <w:tcW w:w="0" w:type="auto"/>
            <w:noWrap/>
            <w:tcMar>
              <w:top w:w="15" w:type="dxa"/>
              <w:left w:w="15" w:type="dxa"/>
              <w:bottom w:w="0" w:type="dxa"/>
              <w:right w:w="15" w:type="dxa"/>
            </w:tcMar>
            <w:vAlign w:val="bottom"/>
            <w:hideMark/>
          </w:tcPr>
          <w:p w14:paraId="5687CCA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C39E5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59EC18F" w14:textId="77777777" w:rsidR="00B2628B" w:rsidRDefault="00B262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6743CC8" w14:textId="77777777" w:rsidR="00B2628B" w:rsidRDefault="00B2628B">
            <w:pPr>
              <w:rPr>
                <w:rFonts w:eastAsia="Times New Roman"/>
                <w:color w:val="000000"/>
              </w:rPr>
            </w:pPr>
            <w:r>
              <w:rPr>
                <w:rFonts w:eastAsia="Times New Roman"/>
                <w:color w:val="000000"/>
              </w:rPr>
              <w:t>Samsung Research America</w:t>
            </w:r>
          </w:p>
        </w:tc>
      </w:tr>
      <w:tr w:rsidR="00B2628B" w14:paraId="534B0146" w14:textId="77777777" w:rsidTr="00B2628B">
        <w:trPr>
          <w:trHeight w:val="300"/>
        </w:trPr>
        <w:tc>
          <w:tcPr>
            <w:tcW w:w="0" w:type="auto"/>
            <w:noWrap/>
            <w:tcMar>
              <w:top w:w="15" w:type="dxa"/>
              <w:left w:w="15" w:type="dxa"/>
              <w:bottom w:w="0" w:type="dxa"/>
              <w:right w:w="15" w:type="dxa"/>
            </w:tcMar>
            <w:vAlign w:val="bottom"/>
            <w:hideMark/>
          </w:tcPr>
          <w:p w14:paraId="7375EFDC"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7FB74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4A69EB8" w14:textId="77777777" w:rsidR="00B2628B" w:rsidRDefault="00B2628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723CBB8" w14:textId="77777777" w:rsidR="00B2628B" w:rsidRDefault="00B2628B">
            <w:pPr>
              <w:rPr>
                <w:rFonts w:eastAsia="Times New Roman"/>
                <w:color w:val="000000"/>
              </w:rPr>
            </w:pPr>
            <w:r>
              <w:rPr>
                <w:rFonts w:eastAsia="Times New Roman"/>
                <w:color w:val="000000"/>
              </w:rPr>
              <w:t>Intel Corporation</w:t>
            </w:r>
          </w:p>
        </w:tc>
      </w:tr>
      <w:tr w:rsidR="00B2628B" w14:paraId="2A2B46BC" w14:textId="77777777" w:rsidTr="00B2628B">
        <w:trPr>
          <w:trHeight w:val="300"/>
        </w:trPr>
        <w:tc>
          <w:tcPr>
            <w:tcW w:w="0" w:type="auto"/>
            <w:noWrap/>
            <w:tcMar>
              <w:top w:w="15" w:type="dxa"/>
              <w:left w:w="15" w:type="dxa"/>
              <w:bottom w:w="0" w:type="dxa"/>
              <w:right w:w="15" w:type="dxa"/>
            </w:tcMar>
            <w:vAlign w:val="bottom"/>
            <w:hideMark/>
          </w:tcPr>
          <w:p w14:paraId="7F7CB37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FCEE2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B497B54" w14:textId="77777777" w:rsidR="00B2628B" w:rsidRDefault="00B262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D0D16A9" w14:textId="77777777" w:rsidR="00B2628B" w:rsidRDefault="00B2628B">
            <w:pPr>
              <w:rPr>
                <w:rFonts w:eastAsia="Times New Roman"/>
                <w:color w:val="000000"/>
              </w:rPr>
            </w:pPr>
            <w:r>
              <w:rPr>
                <w:rFonts w:eastAsia="Times New Roman"/>
                <w:color w:val="000000"/>
              </w:rPr>
              <w:t>Sony Corporation</w:t>
            </w:r>
          </w:p>
        </w:tc>
      </w:tr>
      <w:tr w:rsidR="00B2628B" w14:paraId="11B6A4F5" w14:textId="77777777" w:rsidTr="00B2628B">
        <w:trPr>
          <w:trHeight w:val="300"/>
        </w:trPr>
        <w:tc>
          <w:tcPr>
            <w:tcW w:w="0" w:type="auto"/>
            <w:noWrap/>
            <w:tcMar>
              <w:top w:w="15" w:type="dxa"/>
              <w:left w:w="15" w:type="dxa"/>
              <w:bottom w:w="0" w:type="dxa"/>
              <w:right w:w="15" w:type="dxa"/>
            </w:tcMar>
            <w:vAlign w:val="bottom"/>
            <w:hideMark/>
          </w:tcPr>
          <w:p w14:paraId="59455F2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60589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C33C1F7" w14:textId="77777777" w:rsidR="00B2628B" w:rsidRDefault="00B2628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8A51F83" w14:textId="77777777" w:rsidR="00B2628B" w:rsidRDefault="00B2628B">
            <w:pPr>
              <w:rPr>
                <w:rFonts w:eastAsia="Times New Roman"/>
                <w:color w:val="000000"/>
              </w:rPr>
            </w:pPr>
            <w:r>
              <w:rPr>
                <w:rFonts w:eastAsia="Times New Roman"/>
                <w:color w:val="000000"/>
              </w:rPr>
              <w:t>Qualcomm Incorporated</w:t>
            </w:r>
          </w:p>
        </w:tc>
      </w:tr>
      <w:tr w:rsidR="00B2628B" w14:paraId="2C562CA7" w14:textId="77777777" w:rsidTr="00B2628B">
        <w:trPr>
          <w:trHeight w:val="300"/>
        </w:trPr>
        <w:tc>
          <w:tcPr>
            <w:tcW w:w="0" w:type="auto"/>
            <w:noWrap/>
            <w:tcMar>
              <w:top w:w="15" w:type="dxa"/>
              <w:left w:w="15" w:type="dxa"/>
              <w:bottom w:w="0" w:type="dxa"/>
              <w:right w:w="15" w:type="dxa"/>
            </w:tcMar>
            <w:vAlign w:val="bottom"/>
            <w:hideMark/>
          </w:tcPr>
          <w:p w14:paraId="26E2FF9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74A46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ED45ECF" w14:textId="77777777" w:rsidR="00B2628B" w:rsidRDefault="00B262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2445FF0C" w14:textId="77777777" w:rsidR="00B2628B" w:rsidRDefault="00B2628B">
            <w:pPr>
              <w:rPr>
                <w:rFonts w:eastAsia="Times New Roman"/>
                <w:color w:val="000000"/>
              </w:rPr>
            </w:pPr>
            <w:r>
              <w:rPr>
                <w:rFonts w:eastAsia="Times New Roman"/>
                <w:color w:val="000000"/>
              </w:rPr>
              <w:t>Facebook</w:t>
            </w:r>
          </w:p>
        </w:tc>
      </w:tr>
      <w:tr w:rsidR="00B2628B" w14:paraId="3C2F6627" w14:textId="77777777" w:rsidTr="00B2628B">
        <w:trPr>
          <w:trHeight w:val="300"/>
        </w:trPr>
        <w:tc>
          <w:tcPr>
            <w:tcW w:w="0" w:type="auto"/>
            <w:noWrap/>
            <w:tcMar>
              <w:top w:w="15" w:type="dxa"/>
              <w:left w:w="15" w:type="dxa"/>
              <w:bottom w:w="0" w:type="dxa"/>
              <w:right w:w="15" w:type="dxa"/>
            </w:tcMar>
            <w:vAlign w:val="bottom"/>
            <w:hideMark/>
          </w:tcPr>
          <w:p w14:paraId="00FBCC7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E0149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D822457" w14:textId="77777777" w:rsidR="00B2628B" w:rsidRDefault="00B2628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34B91A36" w14:textId="77777777" w:rsidR="00B2628B" w:rsidRDefault="00B2628B">
            <w:pPr>
              <w:rPr>
                <w:rFonts w:eastAsia="Times New Roman"/>
                <w:color w:val="000000"/>
              </w:rPr>
            </w:pPr>
            <w:r>
              <w:rPr>
                <w:rFonts w:eastAsia="Times New Roman"/>
                <w:color w:val="000000"/>
              </w:rPr>
              <w:t>Canon Inc.</w:t>
            </w:r>
          </w:p>
        </w:tc>
      </w:tr>
      <w:tr w:rsidR="00B2628B" w14:paraId="60E59936" w14:textId="77777777" w:rsidTr="00B2628B">
        <w:trPr>
          <w:trHeight w:val="300"/>
        </w:trPr>
        <w:tc>
          <w:tcPr>
            <w:tcW w:w="0" w:type="auto"/>
            <w:noWrap/>
            <w:tcMar>
              <w:top w:w="15" w:type="dxa"/>
              <w:left w:w="15" w:type="dxa"/>
              <w:bottom w:w="0" w:type="dxa"/>
              <w:right w:w="15" w:type="dxa"/>
            </w:tcMar>
            <w:vAlign w:val="bottom"/>
            <w:hideMark/>
          </w:tcPr>
          <w:p w14:paraId="016ECC8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A8E8C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4F7DC2F" w14:textId="77777777" w:rsidR="00B2628B" w:rsidRDefault="00B2628B">
            <w:pPr>
              <w:rPr>
                <w:rFonts w:eastAsia="Times New Roman"/>
                <w:color w:val="000000"/>
              </w:rPr>
            </w:pPr>
            <w:r>
              <w:rPr>
                <w:rFonts w:eastAsia="Times New Roman"/>
                <w:color w:val="000000"/>
              </w:rPr>
              <w:t>Venkatesan, Ganesh</w:t>
            </w:r>
          </w:p>
        </w:tc>
        <w:tc>
          <w:tcPr>
            <w:tcW w:w="0" w:type="auto"/>
            <w:noWrap/>
            <w:tcMar>
              <w:top w:w="15" w:type="dxa"/>
              <w:left w:w="15" w:type="dxa"/>
              <w:bottom w:w="0" w:type="dxa"/>
              <w:right w:w="15" w:type="dxa"/>
            </w:tcMar>
            <w:vAlign w:val="bottom"/>
            <w:hideMark/>
          </w:tcPr>
          <w:p w14:paraId="63C6E900" w14:textId="77777777" w:rsidR="00B2628B" w:rsidRDefault="00B2628B">
            <w:pPr>
              <w:rPr>
                <w:rFonts w:eastAsia="Times New Roman"/>
                <w:color w:val="000000"/>
              </w:rPr>
            </w:pPr>
            <w:r>
              <w:rPr>
                <w:rFonts w:eastAsia="Times New Roman"/>
                <w:color w:val="000000"/>
              </w:rPr>
              <w:t>Intel Corporation</w:t>
            </w:r>
          </w:p>
        </w:tc>
      </w:tr>
      <w:tr w:rsidR="00B2628B" w14:paraId="74B6451D" w14:textId="77777777" w:rsidTr="00B2628B">
        <w:trPr>
          <w:trHeight w:val="300"/>
        </w:trPr>
        <w:tc>
          <w:tcPr>
            <w:tcW w:w="0" w:type="auto"/>
            <w:noWrap/>
            <w:tcMar>
              <w:top w:w="15" w:type="dxa"/>
              <w:left w:w="15" w:type="dxa"/>
              <w:bottom w:w="0" w:type="dxa"/>
              <w:right w:w="15" w:type="dxa"/>
            </w:tcMar>
            <w:vAlign w:val="bottom"/>
            <w:hideMark/>
          </w:tcPr>
          <w:p w14:paraId="6333A24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E4783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DE3F52D" w14:textId="77777777" w:rsidR="00B2628B" w:rsidRDefault="00B2628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D417F1D" w14:textId="77777777" w:rsidR="00B2628B" w:rsidRDefault="00B2628B">
            <w:pPr>
              <w:rPr>
                <w:rFonts w:eastAsia="Times New Roman"/>
                <w:color w:val="000000"/>
              </w:rPr>
            </w:pPr>
            <w:r>
              <w:rPr>
                <w:rFonts w:eastAsia="Times New Roman"/>
                <w:color w:val="000000"/>
              </w:rPr>
              <w:t>Sony Corporation</w:t>
            </w:r>
          </w:p>
        </w:tc>
      </w:tr>
      <w:tr w:rsidR="00B2628B" w14:paraId="5CB91862" w14:textId="77777777" w:rsidTr="00B2628B">
        <w:trPr>
          <w:trHeight w:val="300"/>
        </w:trPr>
        <w:tc>
          <w:tcPr>
            <w:tcW w:w="0" w:type="auto"/>
            <w:noWrap/>
            <w:tcMar>
              <w:top w:w="15" w:type="dxa"/>
              <w:left w:w="15" w:type="dxa"/>
              <w:bottom w:w="0" w:type="dxa"/>
              <w:right w:w="15" w:type="dxa"/>
            </w:tcMar>
            <w:vAlign w:val="bottom"/>
            <w:hideMark/>
          </w:tcPr>
          <w:p w14:paraId="0F86519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F5B30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2E2CA59" w14:textId="77777777" w:rsidR="00B2628B" w:rsidRDefault="00B2628B">
            <w:pPr>
              <w:rPr>
                <w:rFonts w:eastAsia="Times New Roman"/>
                <w:color w:val="000000"/>
              </w:rPr>
            </w:pPr>
            <w:r>
              <w:rPr>
                <w:rFonts w:eastAsia="Times New Roman"/>
                <w:color w:val="000000"/>
              </w:rPr>
              <w:t>Verma, Lochan</w:t>
            </w:r>
          </w:p>
        </w:tc>
        <w:tc>
          <w:tcPr>
            <w:tcW w:w="0" w:type="auto"/>
            <w:noWrap/>
            <w:tcMar>
              <w:top w:w="15" w:type="dxa"/>
              <w:left w:w="15" w:type="dxa"/>
              <w:bottom w:w="0" w:type="dxa"/>
              <w:right w:w="15" w:type="dxa"/>
            </w:tcMar>
            <w:vAlign w:val="bottom"/>
            <w:hideMark/>
          </w:tcPr>
          <w:p w14:paraId="71797CE4" w14:textId="77777777" w:rsidR="00B2628B" w:rsidRDefault="00B2628B">
            <w:pPr>
              <w:rPr>
                <w:rFonts w:eastAsia="Times New Roman"/>
                <w:color w:val="000000"/>
              </w:rPr>
            </w:pPr>
            <w:r>
              <w:rPr>
                <w:rFonts w:eastAsia="Times New Roman"/>
                <w:color w:val="000000"/>
              </w:rPr>
              <w:t>Apple, Inc.</w:t>
            </w:r>
          </w:p>
        </w:tc>
      </w:tr>
      <w:tr w:rsidR="00B2628B" w14:paraId="0A8E916B" w14:textId="77777777" w:rsidTr="00B2628B">
        <w:trPr>
          <w:trHeight w:val="300"/>
        </w:trPr>
        <w:tc>
          <w:tcPr>
            <w:tcW w:w="0" w:type="auto"/>
            <w:noWrap/>
            <w:tcMar>
              <w:top w:w="15" w:type="dxa"/>
              <w:left w:w="15" w:type="dxa"/>
              <w:bottom w:w="0" w:type="dxa"/>
              <w:right w:w="15" w:type="dxa"/>
            </w:tcMar>
            <w:vAlign w:val="bottom"/>
            <w:hideMark/>
          </w:tcPr>
          <w:p w14:paraId="43E9549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603C9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023F9C" w14:textId="77777777" w:rsidR="00B2628B" w:rsidRDefault="00B2628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D4EFEB7" w14:textId="77777777" w:rsidR="00B2628B" w:rsidRDefault="00B2628B">
            <w:pPr>
              <w:rPr>
                <w:rFonts w:eastAsia="Times New Roman"/>
                <w:color w:val="000000"/>
              </w:rPr>
            </w:pPr>
            <w:r>
              <w:rPr>
                <w:rFonts w:eastAsia="Times New Roman"/>
                <w:color w:val="000000"/>
              </w:rPr>
              <w:t>Canon Research Centre France</w:t>
            </w:r>
          </w:p>
        </w:tc>
      </w:tr>
      <w:tr w:rsidR="00B2628B" w14:paraId="45E991CC" w14:textId="77777777" w:rsidTr="00B2628B">
        <w:trPr>
          <w:trHeight w:val="300"/>
        </w:trPr>
        <w:tc>
          <w:tcPr>
            <w:tcW w:w="0" w:type="auto"/>
            <w:noWrap/>
            <w:tcMar>
              <w:top w:w="15" w:type="dxa"/>
              <w:left w:w="15" w:type="dxa"/>
              <w:bottom w:w="0" w:type="dxa"/>
              <w:right w:w="15" w:type="dxa"/>
            </w:tcMar>
            <w:vAlign w:val="bottom"/>
            <w:hideMark/>
          </w:tcPr>
          <w:p w14:paraId="1A6D6EB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3E43B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6B7C0E2" w14:textId="77777777" w:rsidR="00B2628B" w:rsidRDefault="00B2628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26F6103" w14:textId="77777777" w:rsidR="00B2628B" w:rsidRDefault="00B2628B">
            <w:pPr>
              <w:rPr>
                <w:rFonts w:eastAsia="Times New Roman"/>
                <w:color w:val="000000"/>
              </w:rPr>
            </w:pPr>
            <w:r>
              <w:rPr>
                <w:rFonts w:eastAsia="Times New Roman"/>
                <w:color w:val="000000"/>
              </w:rPr>
              <w:t>MediaTek Inc.</w:t>
            </w:r>
          </w:p>
        </w:tc>
      </w:tr>
      <w:tr w:rsidR="00B2628B" w14:paraId="7793BF62" w14:textId="77777777" w:rsidTr="00B2628B">
        <w:trPr>
          <w:trHeight w:val="300"/>
        </w:trPr>
        <w:tc>
          <w:tcPr>
            <w:tcW w:w="0" w:type="auto"/>
            <w:noWrap/>
            <w:tcMar>
              <w:top w:w="15" w:type="dxa"/>
              <w:left w:w="15" w:type="dxa"/>
              <w:bottom w:w="0" w:type="dxa"/>
              <w:right w:w="15" w:type="dxa"/>
            </w:tcMar>
            <w:vAlign w:val="bottom"/>
            <w:hideMark/>
          </w:tcPr>
          <w:p w14:paraId="2C8B138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79FD4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8F5C28A" w14:textId="77777777" w:rsidR="00B2628B" w:rsidRDefault="00B2628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73501D2" w14:textId="77777777" w:rsidR="00B2628B" w:rsidRDefault="00B2628B">
            <w:pPr>
              <w:rPr>
                <w:rFonts w:eastAsia="Times New Roman"/>
                <w:color w:val="000000"/>
              </w:rPr>
            </w:pPr>
            <w:r>
              <w:rPr>
                <w:rFonts w:eastAsia="Times New Roman"/>
                <w:color w:val="000000"/>
              </w:rPr>
              <w:t>Tencent</w:t>
            </w:r>
          </w:p>
        </w:tc>
      </w:tr>
      <w:tr w:rsidR="00B2628B" w14:paraId="3F60C359" w14:textId="77777777" w:rsidTr="00B2628B">
        <w:trPr>
          <w:trHeight w:val="300"/>
        </w:trPr>
        <w:tc>
          <w:tcPr>
            <w:tcW w:w="0" w:type="auto"/>
            <w:noWrap/>
            <w:tcMar>
              <w:top w:w="15" w:type="dxa"/>
              <w:left w:w="15" w:type="dxa"/>
              <w:bottom w:w="0" w:type="dxa"/>
              <w:right w:w="15" w:type="dxa"/>
            </w:tcMar>
            <w:vAlign w:val="bottom"/>
            <w:hideMark/>
          </w:tcPr>
          <w:p w14:paraId="7A221A9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632D2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CC74B31" w14:textId="77777777" w:rsidR="00B2628B" w:rsidRDefault="00B262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49C6879" w14:textId="77777777" w:rsidR="00B2628B" w:rsidRDefault="00B262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2628B" w14:paraId="3643E151" w14:textId="77777777" w:rsidTr="00B2628B">
        <w:trPr>
          <w:trHeight w:val="300"/>
        </w:trPr>
        <w:tc>
          <w:tcPr>
            <w:tcW w:w="0" w:type="auto"/>
            <w:noWrap/>
            <w:tcMar>
              <w:top w:w="15" w:type="dxa"/>
              <w:left w:w="15" w:type="dxa"/>
              <w:bottom w:w="0" w:type="dxa"/>
              <w:right w:w="15" w:type="dxa"/>
            </w:tcMar>
            <w:vAlign w:val="bottom"/>
            <w:hideMark/>
          </w:tcPr>
          <w:p w14:paraId="7E32FB8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E968B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9628D72" w14:textId="77777777" w:rsidR="00B2628B" w:rsidRDefault="00B2628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24D90FE7" w14:textId="77777777" w:rsidR="00B2628B" w:rsidRDefault="00B2628B">
            <w:pPr>
              <w:rPr>
                <w:rFonts w:eastAsia="Times New Roman"/>
                <w:color w:val="000000"/>
              </w:rPr>
            </w:pPr>
            <w:r>
              <w:rPr>
                <w:rFonts w:eastAsia="Times New Roman"/>
                <w:color w:val="000000"/>
              </w:rPr>
              <w:t>Apple, Inc.</w:t>
            </w:r>
          </w:p>
        </w:tc>
      </w:tr>
      <w:tr w:rsidR="00B2628B" w14:paraId="2A29D479" w14:textId="77777777" w:rsidTr="00B2628B">
        <w:trPr>
          <w:trHeight w:val="300"/>
        </w:trPr>
        <w:tc>
          <w:tcPr>
            <w:tcW w:w="0" w:type="auto"/>
            <w:noWrap/>
            <w:tcMar>
              <w:top w:w="15" w:type="dxa"/>
              <w:left w:w="15" w:type="dxa"/>
              <w:bottom w:w="0" w:type="dxa"/>
              <w:right w:w="15" w:type="dxa"/>
            </w:tcMar>
            <w:vAlign w:val="bottom"/>
            <w:hideMark/>
          </w:tcPr>
          <w:p w14:paraId="6527B67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8EFAF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B3EE7D7" w14:textId="77777777" w:rsidR="00B2628B" w:rsidRDefault="00B2628B">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7510496" w14:textId="77777777" w:rsidR="00B2628B" w:rsidRDefault="00B2628B">
            <w:pPr>
              <w:rPr>
                <w:rFonts w:eastAsia="Times New Roman"/>
                <w:color w:val="000000"/>
              </w:rPr>
            </w:pPr>
            <w:r>
              <w:rPr>
                <w:rFonts w:eastAsia="Times New Roman"/>
                <w:color w:val="000000"/>
              </w:rPr>
              <w:t>Qualcomm Incorporated</w:t>
            </w:r>
          </w:p>
        </w:tc>
      </w:tr>
      <w:tr w:rsidR="00B2628B" w14:paraId="24A52E9E" w14:textId="77777777" w:rsidTr="00B2628B">
        <w:trPr>
          <w:trHeight w:val="300"/>
        </w:trPr>
        <w:tc>
          <w:tcPr>
            <w:tcW w:w="0" w:type="auto"/>
            <w:noWrap/>
            <w:tcMar>
              <w:top w:w="15" w:type="dxa"/>
              <w:left w:w="15" w:type="dxa"/>
              <w:bottom w:w="0" w:type="dxa"/>
              <w:right w:w="15" w:type="dxa"/>
            </w:tcMar>
            <w:vAlign w:val="bottom"/>
            <w:hideMark/>
          </w:tcPr>
          <w:p w14:paraId="21C8E19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839AE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DDA4E1B" w14:textId="77777777" w:rsidR="00B2628B" w:rsidRDefault="00B262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AF358DF" w14:textId="77777777" w:rsidR="00B2628B" w:rsidRDefault="00B262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2628B" w14:paraId="0B92247F" w14:textId="77777777" w:rsidTr="00B2628B">
        <w:trPr>
          <w:trHeight w:val="300"/>
        </w:trPr>
        <w:tc>
          <w:tcPr>
            <w:tcW w:w="0" w:type="auto"/>
            <w:noWrap/>
            <w:tcMar>
              <w:top w:w="15" w:type="dxa"/>
              <w:left w:w="15" w:type="dxa"/>
              <w:bottom w:w="0" w:type="dxa"/>
              <w:right w:w="15" w:type="dxa"/>
            </w:tcMar>
            <w:vAlign w:val="bottom"/>
            <w:hideMark/>
          </w:tcPr>
          <w:p w14:paraId="6FFA217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1AEC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1FC3569" w14:textId="77777777" w:rsidR="00B2628B" w:rsidRDefault="00B2628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399BA70" w14:textId="77777777" w:rsidR="00B2628B" w:rsidRDefault="00B2628B">
            <w:pPr>
              <w:rPr>
                <w:rFonts w:eastAsia="Times New Roman"/>
                <w:color w:val="000000"/>
              </w:rPr>
            </w:pPr>
            <w:r>
              <w:rPr>
                <w:rFonts w:eastAsia="Times New Roman"/>
                <w:color w:val="000000"/>
              </w:rPr>
              <w:t>Nokia</w:t>
            </w:r>
          </w:p>
        </w:tc>
      </w:tr>
      <w:tr w:rsidR="00B2628B" w14:paraId="6948F126" w14:textId="77777777" w:rsidTr="00B2628B">
        <w:trPr>
          <w:trHeight w:val="300"/>
        </w:trPr>
        <w:tc>
          <w:tcPr>
            <w:tcW w:w="0" w:type="auto"/>
            <w:noWrap/>
            <w:tcMar>
              <w:top w:w="15" w:type="dxa"/>
              <w:left w:w="15" w:type="dxa"/>
              <w:bottom w:w="0" w:type="dxa"/>
              <w:right w:w="15" w:type="dxa"/>
            </w:tcMar>
            <w:vAlign w:val="bottom"/>
            <w:hideMark/>
          </w:tcPr>
          <w:p w14:paraId="008ECC6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43F14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8BAED9" w14:textId="77777777" w:rsidR="00B2628B" w:rsidRDefault="00B2628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57BF8472" w14:textId="77777777" w:rsidR="00B2628B" w:rsidRDefault="00B2628B">
            <w:pPr>
              <w:rPr>
                <w:rFonts w:eastAsia="Times New Roman"/>
                <w:color w:val="000000"/>
              </w:rPr>
            </w:pPr>
            <w:r>
              <w:rPr>
                <w:rFonts w:eastAsia="Times New Roman"/>
                <w:color w:val="000000"/>
              </w:rPr>
              <w:t>MediaTek Inc.</w:t>
            </w:r>
          </w:p>
        </w:tc>
      </w:tr>
      <w:tr w:rsidR="00B2628B" w14:paraId="4D51FB02" w14:textId="77777777" w:rsidTr="00B2628B">
        <w:trPr>
          <w:trHeight w:val="300"/>
        </w:trPr>
        <w:tc>
          <w:tcPr>
            <w:tcW w:w="0" w:type="auto"/>
            <w:noWrap/>
            <w:tcMar>
              <w:top w:w="15" w:type="dxa"/>
              <w:left w:w="15" w:type="dxa"/>
              <w:bottom w:w="0" w:type="dxa"/>
              <w:right w:w="15" w:type="dxa"/>
            </w:tcMar>
            <w:vAlign w:val="bottom"/>
            <w:hideMark/>
          </w:tcPr>
          <w:p w14:paraId="2E583E5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5C229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A6C66F" w14:textId="77777777" w:rsidR="00B2628B" w:rsidRDefault="00B262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81734D1" w14:textId="77777777" w:rsidR="00B2628B" w:rsidRDefault="00B2628B">
            <w:pPr>
              <w:rPr>
                <w:rFonts w:eastAsia="Times New Roman"/>
                <w:color w:val="000000"/>
              </w:rPr>
            </w:pPr>
            <w:r>
              <w:rPr>
                <w:rFonts w:eastAsia="Times New Roman"/>
                <w:color w:val="000000"/>
              </w:rPr>
              <w:t>Advanced Telecommunications Research Institute International (ATR)</w:t>
            </w:r>
          </w:p>
        </w:tc>
      </w:tr>
      <w:tr w:rsidR="00B2628B" w14:paraId="5A7A185F" w14:textId="77777777" w:rsidTr="00B2628B">
        <w:trPr>
          <w:trHeight w:val="300"/>
        </w:trPr>
        <w:tc>
          <w:tcPr>
            <w:tcW w:w="0" w:type="auto"/>
            <w:noWrap/>
            <w:tcMar>
              <w:top w:w="15" w:type="dxa"/>
              <w:left w:w="15" w:type="dxa"/>
              <w:bottom w:w="0" w:type="dxa"/>
              <w:right w:w="15" w:type="dxa"/>
            </w:tcMar>
            <w:vAlign w:val="bottom"/>
            <w:hideMark/>
          </w:tcPr>
          <w:p w14:paraId="5D1767B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F20E0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211E244" w14:textId="77777777" w:rsidR="00B2628B" w:rsidRDefault="00B262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3220080" w14:textId="77777777" w:rsidR="00B2628B" w:rsidRDefault="00B2628B">
            <w:pPr>
              <w:rPr>
                <w:rFonts w:eastAsia="Times New Roman"/>
                <w:color w:val="000000"/>
              </w:rPr>
            </w:pPr>
            <w:r>
              <w:rPr>
                <w:rFonts w:eastAsia="Times New Roman"/>
                <w:color w:val="000000"/>
              </w:rPr>
              <w:t>MediaTek Inc.</w:t>
            </w:r>
          </w:p>
        </w:tc>
      </w:tr>
      <w:tr w:rsidR="00B2628B" w14:paraId="06137F88" w14:textId="77777777" w:rsidTr="00B2628B">
        <w:trPr>
          <w:trHeight w:val="300"/>
        </w:trPr>
        <w:tc>
          <w:tcPr>
            <w:tcW w:w="0" w:type="auto"/>
            <w:noWrap/>
            <w:tcMar>
              <w:top w:w="15" w:type="dxa"/>
              <w:left w:w="15" w:type="dxa"/>
              <w:bottom w:w="0" w:type="dxa"/>
              <w:right w:w="15" w:type="dxa"/>
            </w:tcMar>
            <w:vAlign w:val="bottom"/>
            <w:hideMark/>
          </w:tcPr>
          <w:p w14:paraId="1905E79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92D8C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9368B1" w14:textId="77777777" w:rsidR="00B2628B" w:rsidRDefault="00B2628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02427B2" w14:textId="77777777" w:rsidR="00B2628B" w:rsidRDefault="00B2628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B2628B" w14:paraId="71E7B42C" w14:textId="77777777" w:rsidTr="00B2628B">
        <w:trPr>
          <w:trHeight w:val="300"/>
        </w:trPr>
        <w:tc>
          <w:tcPr>
            <w:tcW w:w="0" w:type="auto"/>
            <w:noWrap/>
            <w:tcMar>
              <w:top w:w="15" w:type="dxa"/>
              <w:left w:w="15" w:type="dxa"/>
              <w:bottom w:w="0" w:type="dxa"/>
              <w:right w:w="15" w:type="dxa"/>
            </w:tcMar>
            <w:vAlign w:val="bottom"/>
            <w:hideMark/>
          </w:tcPr>
          <w:p w14:paraId="351029C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20517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AE1E111" w14:textId="77777777" w:rsidR="00B2628B" w:rsidRDefault="00B2628B">
            <w:pPr>
              <w:rPr>
                <w:rFonts w:eastAsia="Times New Roman"/>
                <w:color w:val="000000"/>
              </w:rPr>
            </w:pPr>
            <w:r>
              <w:rPr>
                <w:rFonts w:eastAsia="Times New Roman"/>
                <w:color w:val="000000"/>
              </w:rPr>
              <w:t xml:space="preserve">Yong, Su </w:t>
            </w:r>
            <w:proofErr w:type="spellStart"/>
            <w:r>
              <w:rPr>
                <w:rFonts w:eastAsia="Times New Roman"/>
                <w:color w:val="000000"/>
              </w:rPr>
              <w:t>Khiong</w:t>
            </w:r>
            <w:proofErr w:type="spellEnd"/>
          </w:p>
        </w:tc>
        <w:tc>
          <w:tcPr>
            <w:tcW w:w="0" w:type="auto"/>
            <w:noWrap/>
            <w:tcMar>
              <w:top w:w="15" w:type="dxa"/>
              <w:left w:w="15" w:type="dxa"/>
              <w:bottom w:w="0" w:type="dxa"/>
              <w:right w:w="15" w:type="dxa"/>
            </w:tcMar>
            <w:vAlign w:val="bottom"/>
            <w:hideMark/>
          </w:tcPr>
          <w:p w14:paraId="66840604" w14:textId="77777777" w:rsidR="00B2628B" w:rsidRDefault="00B2628B">
            <w:pPr>
              <w:rPr>
                <w:rFonts w:eastAsia="Times New Roman"/>
                <w:color w:val="000000"/>
              </w:rPr>
            </w:pPr>
            <w:r>
              <w:rPr>
                <w:rFonts w:eastAsia="Times New Roman"/>
                <w:color w:val="000000"/>
              </w:rPr>
              <w:t>Apple, Inc.</w:t>
            </w:r>
          </w:p>
        </w:tc>
      </w:tr>
    </w:tbl>
    <w:p w14:paraId="0FCB5CE8" w14:textId="77777777" w:rsidR="00F17B88" w:rsidRDefault="00F17B88" w:rsidP="00F17B88">
      <w:pPr>
        <w:pStyle w:val="ListParagraph"/>
        <w:ind w:left="1120"/>
        <w:rPr>
          <w:sz w:val="22"/>
          <w:szCs w:val="22"/>
          <w:lang w:eastAsia="ko-KR"/>
        </w:rPr>
      </w:pPr>
    </w:p>
    <w:p w14:paraId="07B7FCF0" w14:textId="77777777" w:rsidR="00F17B88" w:rsidRDefault="00F17B88" w:rsidP="00F17B88">
      <w:pPr>
        <w:pStyle w:val="ListParagraph"/>
        <w:ind w:left="1120"/>
        <w:rPr>
          <w:color w:val="00B050"/>
          <w:sz w:val="22"/>
          <w:szCs w:val="22"/>
          <w:lang w:eastAsia="ko-KR"/>
        </w:rPr>
      </w:pPr>
    </w:p>
    <w:p w14:paraId="386F2FB2" w14:textId="77777777" w:rsidR="00F17B88" w:rsidRPr="00DE41A2" w:rsidRDefault="00F17B88" w:rsidP="00F17B88">
      <w:pPr>
        <w:pStyle w:val="ListParagraph"/>
        <w:ind w:left="1120"/>
        <w:rPr>
          <w:color w:val="00B050"/>
          <w:sz w:val="22"/>
          <w:szCs w:val="22"/>
          <w:lang w:eastAsia="ko-KR"/>
        </w:rPr>
      </w:pPr>
    </w:p>
    <w:p w14:paraId="1C859576" w14:textId="77777777" w:rsidR="00F17B88" w:rsidRPr="00157ED2" w:rsidRDefault="00F17B88" w:rsidP="00F17B88">
      <w:pPr>
        <w:rPr>
          <w:b/>
        </w:rPr>
      </w:pPr>
      <w:r w:rsidRPr="00157ED2">
        <w:rPr>
          <w:b/>
        </w:rPr>
        <w:t>Submissions</w:t>
      </w:r>
    </w:p>
    <w:p w14:paraId="4BC38285" w14:textId="662FB5F8" w:rsidR="00F17B88" w:rsidRDefault="004304F6" w:rsidP="00F17B88">
      <w:pPr>
        <w:pStyle w:val="ListParagraph"/>
        <w:numPr>
          <w:ilvl w:val="0"/>
          <w:numId w:val="18"/>
        </w:numPr>
        <w:rPr>
          <w:sz w:val="22"/>
          <w:szCs w:val="22"/>
        </w:rPr>
      </w:pPr>
      <w:hyperlink r:id="rId59" w:history="1">
        <w:r w:rsidR="00EA3FD4" w:rsidRPr="00427E59">
          <w:rPr>
            <w:rStyle w:val="Hyperlink"/>
            <w:sz w:val="20"/>
            <w:szCs w:val="20"/>
          </w:rPr>
          <w:t>300r3</w:t>
        </w:r>
      </w:hyperlink>
      <w:r w:rsidR="00EA3FD4" w:rsidRPr="00427E59">
        <w:rPr>
          <w:sz w:val="20"/>
          <w:szCs w:val="20"/>
        </w:rPr>
        <w:t xml:space="preserve"> CRs for D0.3 Group key handshake CIDs</w:t>
      </w:r>
      <w:r w:rsidR="00EA3FD4" w:rsidRPr="00427E59">
        <w:rPr>
          <w:sz w:val="20"/>
          <w:szCs w:val="20"/>
        </w:rPr>
        <w:tab/>
      </w:r>
      <w:r w:rsidR="00EA3FD4">
        <w:rPr>
          <w:sz w:val="20"/>
          <w:szCs w:val="20"/>
        </w:rPr>
        <w:tab/>
      </w:r>
      <w:r w:rsidR="00EA3FD4" w:rsidRPr="00427E59">
        <w:rPr>
          <w:sz w:val="20"/>
          <w:szCs w:val="20"/>
        </w:rPr>
        <w:t>Rojan Chitrakar</w:t>
      </w:r>
      <w:r w:rsidR="00F17B88" w:rsidRPr="00C70C2B">
        <w:rPr>
          <w:sz w:val="22"/>
          <w:szCs w:val="22"/>
        </w:rPr>
        <w:t xml:space="preserve"> </w:t>
      </w:r>
    </w:p>
    <w:p w14:paraId="2672FA11" w14:textId="77777777" w:rsidR="00F17B88" w:rsidRDefault="00F17B88" w:rsidP="00F17B88">
      <w:pPr>
        <w:pStyle w:val="ListParagraph"/>
        <w:ind w:left="1120"/>
        <w:rPr>
          <w:b/>
          <w:bCs/>
          <w:sz w:val="22"/>
          <w:szCs w:val="22"/>
          <w:lang w:val="en-US"/>
        </w:rPr>
      </w:pPr>
    </w:p>
    <w:p w14:paraId="6861ADF2" w14:textId="77777777" w:rsidR="004A150B" w:rsidRDefault="00F17B88" w:rsidP="00F17B88">
      <w:pPr>
        <w:pStyle w:val="ListParagraph"/>
        <w:ind w:left="1120"/>
        <w:rPr>
          <w:sz w:val="22"/>
          <w:szCs w:val="22"/>
          <w:lang w:eastAsia="ko-KR"/>
        </w:rPr>
      </w:pPr>
      <w:r>
        <w:rPr>
          <w:sz w:val="22"/>
          <w:szCs w:val="22"/>
          <w:lang w:eastAsia="ko-KR"/>
        </w:rPr>
        <w:t>The auther goes through the changes of the new version.</w:t>
      </w:r>
    </w:p>
    <w:p w14:paraId="0CB7169E" w14:textId="2C90A2B9" w:rsidR="004A150B" w:rsidRDefault="004A150B" w:rsidP="00F17B8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802.11-21/0300r3 to the latest 11be draft for CIDs 1028, 2505, 2594</w:t>
      </w:r>
      <w:r>
        <w:t>?</w:t>
      </w:r>
    </w:p>
    <w:p w14:paraId="70C6AFB7" w14:textId="61C9D7AA" w:rsidR="004A150B" w:rsidRPr="004A150B" w:rsidRDefault="004A150B" w:rsidP="00F17B88">
      <w:pPr>
        <w:pStyle w:val="ListParagraph"/>
        <w:ind w:left="1120"/>
        <w:rPr>
          <w:color w:val="FF0000"/>
          <w:sz w:val="22"/>
          <w:szCs w:val="22"/>
          <w:lang w:eastAsia="ko-KR"/>
        </w:rPr>
      </w:pPr>
      <w:r w:rsidRPr="004A150B">
        <w:rPr>
          <w:color w:val="FF0000"/>
          <w:sz w:val="22"/>
          <w:szCs w:val="22"/>
          <w:lang w:eastAsia="ko-KR"/>
        </w:rPr>
        <w:t>41Y, 14N, 21A</w:t>
      </w:r>
    </w:p>
    <w:p w14:paraId="6F642061" w14:textId="77777777" w:rsidR="004A150B" w:rsidRDefault="004A150B" w:rsidP="00F17B88">
      <w:pPr>
        <w:pStyle w:val="ListParagraph"/>
        <w:ind w:left="1120"/>
        <w:rPr>
          <w:sz w:val="22"/>
          <w:szCs w:val="22"/>
          <w:lang w:eastAsia="ko-KR"/>
        </w:rPr>
      </w:pPr>
    </w:p>
    <w:p w14:paraId="61FDD383" w14:textId="77777777" w:rsidR="004A150B" w:rsidRDefault="004A150B" w:rsidP="00F17B88">
      <w:pPr>
        <w:pStyle w:val="ListParagraph"/>
        <w:ind w:left="1120"/>
        <w:rPr>
          <w:sz w:val="22"/>
          <w:szCs w:val="22"/>
          <w:lang w:eastAsia="ko-KR"/>
        </w:rPr>
      </w:pPr>
    </w:p>
    <w:p w14:paraId="61A82773" w14:textId="5730546F" w:rsidR="004A150B" w:rsidRDefault="004A150B" w:rsidP="004A150B">
      <w:pPr>
        <w:pStyle w:val="ListParagraph"/>
        <w:numPr>
          <w:ilvl w:val="0"/>
          <w:numId w:val="18"/>
        </w:numPr>
        <w:rPr>
          <w:sz w:val="22"/>
          <w:szCs w:val="22"/>
        </w:rPr>
      </w:pPr>
      <w:r>
        <w:t xml:space="preserve">467r1  </w:t>
      </w:r>
      <w:r w:rsidR="00EA518B" w:rsidRPr="00346586">
        <w:t>CR for 35.3.4.3 Multi-link element usage</w:t>
      </w:r>
      <w:r>
        <w:t xml:space="preserve"> </w:t>
      </w:r>
      <w:r w:rsidR="00EA518B">
        <w:tab/>
      </w:r>
      <w:r>
        <w:rPr>
          <w:sz w:val="20"/>
          <w:szCs w:val="20"/>
        </w:rPr>
        <w:t>Ming Gan</w:t>
      </w:r>
      <w:r w:rsidRPr="00C70C2B">
        <w:rPr>
          <w:sz w:val="22"/>
          <w:szCs w:val="22"/>
        </w:rPr>
        <w:t xml:space="preserve"> </w:t>
      </w:r>
    </w:p>
    <w:p w14:paraId="0AFE3EF9" w14:textId="77777777" w:rsidR="004A150B" w:rsidRDefault="004A150B" w:rsidP="004A150B">
      <w:pPr>
        <w:pStyle w:val="ListParagraph"/>
        <w:ind w:left="1120"/>
        <w:rPr>
          <w:b/>
          <w:bCs/>
          <w:sz w:val="22"/>
          <w:szCs w:val="22"/>
          <w:lang w:val="en-US"/>
        </w:rPr>
      </w:pPr>
    </w:p>
    <w:p w14:paraId="56C281EA" w14:textId="001CF52E" w:rsidR="004A150B" w:rsidRDefault="004A150B" w:rsidP="004A150B">
      <w:pPr>
        <w:pStyle w:val="ListParagraph"/>
        <w:ind w:left="1120"/>
        <w:rPr>
          <w:sz w:val="22"/>
          <w:szCs w:val="22"/>
          <w:lang w:eastAsia="ko-KR"/>
        </w:rPr>
      </w:pPr>
      <w:r>
        <w:rPr>
          <w:sz w:val="22"/>
          <w:szCs w:val="22"/>
          <w:lang w:eastAsia="ko-KR"/>
        </w:rPr>
        <w:t>The auther goes through the changes of the new version.</w:t>
      </w:r>
    </w:p>
    <w:p w14:paraId="71F69FA1" w14:textId="5314E15A" w:rsidR="00EA518B" w:rsidRDefault="00EA518B" w:rsidP="004A150B">
      <w:pPr>
        <w:pStyle w:val="ListParagraph"/>
        <w:ind w:left="1120"/>
        <w:rPr>
          <w:sz w:val="22"/>
          <w:szCs w:val="22"/>
          <w:lang w:eastAsia="ko-KR"/>
        </w:rPr>
      </w:pPr>
      <w:r>
        <w:rPr>
          <w:sz w:val="22"/>
          <w:szCs w:val="22"/>
          <w:lang w:eastAsia="ko-KR"/>
        </w:rPr>
        <w:t>C: Do you mean that if address 1 matches the AP of other links, the AP will respond?</w:t>
      </w:r>
    </w:p>
    <w:p w14:paraId="22305BD1" w14:textId="1AA3A2D8" w:rsidR="00EA518B" w:rsidRDefault="00EA518B" w:rsidP="004A150B">
      <w:pPr>
        <w:pStyle w:val="ListParagraph"/>
        <w:ind w:left="1120"/>
        <w:rPr>
          <w:sz w:val="22"/>
          <w:szCs w:val="22"/>
          <w:lang w:eastAsia="ko-KR"/>
        </w:rPr>
      </w:pPr>
      <w:r>
        <w:rPr>
          <w:sz w:val="22"/>
          <w:szCs w:val="22"/>
          <w:lang w:eastAsia="ko-KR"/>
        </w:rPr>
        <w:t>A: yes.</w:t>
      </w:r>
    </w:p>
    <w:p w14:paraId="064A8977" w14:textId="46548394" w:rsidR="00EA518B" w:rsidRDefault="00EA518B" w:rsidP="00EA518B">
      <w:pPr>
        <w:pStyle w:val="ListParagraph"/>
        <w:ind w:left="1120"/>
        <w:rPr>
          <w:sz w:val="22"/>
          <w:szCs w:val="22"/>
          <w:lang w:eastAsia="ko-KR"/>
        </w:rPr>
      </w:pPr>
      <w:r>
        <w:rPr>
          <w:sz w:val="22"/>
          <w:szCs w:val="22"/>
          <w:lang w:eastAsia="ko-KR"/>
        </w:rPr>
        <w:t>C: concern about the changes. This touches the rules about how the addresses in MAC header are used.</w:t>
      </w:r>
    </w:p>
    <w:p w14:paraId="51E63EB4" w14:textId="422F1CB0" w:rsidR="00DB5432" w:rsidRPr="00DB5432" w:rsidRDefault="00DB5432" w:rsidP="00DB5432">
      <w:pPr>
        <w:pStyle w:val="ListParagraph"/>
        <w:ind w:left="1120"/>
        <w:rPr>
          <w:sz w:val="22"/>
          <w:szCs w:val="22"/>
          <w:lang w:eastAsia="ko-KR"/>
        </w:rPr>
      </w:pPr>
      <w:r>
        <w:rPr>
          <w:sz w:val="22"/>
          <w:szCs w:val="22"/>
          <w:lang w:eastAsia="ko-KR"/>
        </w:rPr>
        <w:t>A: the change provides similar behavior as multiple BSSID. Normal Probe Request instead of multi link Probe Request can be used.</w:t>
      </w:r>
    </w:p>
    <w:p w14:paraId="63EF1E4C" w14:textId="7DAD7F2D" w:rsidR="00EA518B" w:rsidRDefault="00EA518B" w:rsidP="00EA518B">
      <w:pPr>
        <w:pStyle w:val="ListParagraph"/>
        <w:ind w:left="1120"/>
        <w:rPr>
          <w:sz w:val="22"/>
          <w:szCs w:val="22"/>
          <w:lang w:eastAsia="ko-KR"/>
        </w:rPr>
      </w:pPr>
      <w:r>
        <w:rPr>
          <w:sz w:val="22"/>
          <w:szCs w:val="22"/>
          <w:lang w:eastAsia="ko-KR"/>
        </w:rPr>
        <w:t>C: same comment as the previous one.</w:t>
      </w:r>
      <w:r w:rsidR="00DB5432">
        <w:rPr>
          <w:sz w:val="22"/>
          <w:szCs w:val="22"/>
          <w:lang w:eastAsia="ko-KR"/>
        </w:rPr>
        <w:t xml:space="preserve"> </w:t>
      </w:r>
    </w:p>
    <w:p w14:paraId="6ED9A5D5" w14:textId="77777777" w:rsidR="00DB5432" w:rsidRDefault="00DB5432" w:rsidP="00F17B88">
      <w:pPr>
        <w:pStyle w:val="ListParagraph"/>
        <w:ind w:left="1120"/>
        <w:rPr>
          <w:sz w:val="22"/>
          <w:szCs w:val="22"/>
          <w:lang w:eastAsia="ko-KR"/>
        </w:rPr>
      </w:pPr>
    </w:p>
    <w:p w14:paraId="74B4585C" w14:textId="77777777" w:rsidR="00DB5432" w:rsidRDefault="00DB5432" w:rsidP="00F17B88">
      <w:pPr>
        <w:pStyle w:val="ListParagraph"/>
        <w:ind w:left="1120"/>
        <w:rPr>
          <w:sz w:val="22"/>
          <w:szCs w:val="22"/>
          <w:lang w:eastAsia="ko-KR"/>
        </w:rPr>
      </w:pPr>
    </w:p>
    <w:p w14:paraId="011FDB25" w14:textId="478B76C0" w:rsidR="00DB5432" w:rsidRDefault="004304F6" w:rsidP="00DB5432">
      <w:pPr>
        <w:pStyle w:val="ListParagraph"/>
        <w:numPr>
          <w:ilvl w:val="0"/>
          <w:numId w:val="18"/>
        </w:numPr>
        <w:rPr>
          <w:sz w:val="22"/>
          <w:szCs w:val="22"/>
        </w:rPr>
      </w:pPr>
      <w:hyperlink r:id="rId60" w:history="1">
        <w:r w:rsidR="00DB5432" w:rsidRPr="00FF2A2B">
          <w:rPr>
            <w:rStyle w:val="Hyperlink"/>
            <w:sz w:val="20"/>
            <w:szCs w:val="20"/>
          </w:rPr>
          <w:t>671r1</w:t>
        </w:r>
      </w:hyperlink>
      <w:r w:rsidR="00DB5432" w:rsidRPr="00FF2A2B">
        <w:rPr>
          <w:sz w:val="20"/>
          <w:szCs w:val="20"/>
        </w:rPr>
        <w:t xml:space="preserve"> CR-10-3-2-9-CTS-procedure-NSTR-limited</w:t>
      </w:r>
      <w:r w:rsidR="00DB5432" w:rsidRPr="00FF2A2B">
        <w:rPr>
          <w:sz w:val="20"/>
          <w:szCs w:val="20"/>
        </w:rPr>
        <w:tab/>
      </w:r>
      <w:r w:rsidR="00DB5432">
        <w:rPr>
          <w:sz w:val="20"/>
          <w:szCs w:val="20"/>
        </w:rPr>
        <w:tab/>
      </w:r>
      <w:r w:rsidR="00DB5432" w:rsidRPr="00FF2A2B">
        <w:rPr>
          <w:sz w:val="20"/>
          <w:szCs w:val="20"/>
        </w:rPr>
        <w:t>Matthew Fischer</w:t>
      </w:r>
      <w:r w:rsidR="00DB5432" w:rsidRPr="00C70C2B">
        <w:rPr>
          <w:sz w:val="22"/>
          <w:szCs w:val="22"/>
        </w:rPr>
        <w:t xml:space="preserve"> </w:t>
      </w:r>
    </w:p>
    <w:p w14:paraId="3E26D184" w14:textId="77777777" w:rsidR="00DB5432" w:rsidRDefault="00DB5432" w:rsidP="00DB5432">
      <w:pPr>
        <w:pStyle w:val="ListParagraph"/>
        <w:ind w:left="1120"/>
        <w:rPr>
          <w:b/>
          <w:bCs/>
          <w:sz w:val="22"/>
          <w:szCs w:val="22"/>
          <w:lang w:val="en-US"/>
        </w:rPr>
      </w:pPr>
    </w:p>
    <w:p w14:paraId="72407BD5" w14:textId="77777777" w:rsidR="00DB5432" w:rsidRDefault="00DB5432" w:rsidP="00DB5432">
      <w:pPr>
        <w:pStyle w:val="ListParagraph"/>
        <w:ind w:left="1120"/>
        <w:rPr>
          <w:sz w:val="22"/>
          <w:szCs w:val="22"/>
          <w:lang w:eastAsia="ko-KR"/>
        </w:rPr>
      </w:pPr>
      <w:r>
        <w:rPr>
          <w:sz w:val="22"/>
          <w:szCs w:val="22"/>
          <w:lang w:eastAsia="ko-KR"/>
        </w:rPr>
        <w:t>The auther goes through the changes of the new version.</w:t>
      </w:r>
    </w:p>
    <w:p w14:paraId="23F0182C" w14:textId="2EBBC654" w:rsidR="00F17B88" w:rsidRDefault="00F17B88" w:rsidP="00F17B88">
      <w:pPr>
        <w:pStyle w:val="ListParagraph"/>
        <w:ind w:left="1120"/>
        <w:rPr>
          <w:sz w:val="22"/>
          <w:szCs w:val="22"/>
          <w:lang w:eastAsia="ko-KR"/>
        </w:rPr>
      </w:pPr>
      <w:r>
        <w:rPr>
          <w:sz w:val="22"/>
          <w:szCs w:val="22"/>
          <w:lang w:eastAsia="ko-KR"/>
        </w:rPr>
        <w:lastRenderedPageBreak/>
        <w:t xml:space="preserve"> </w:t>
      </w:r>
    </w:p>
    <w:p w14:paraId="201D9D30" w14:textId="7E07DE91" w:rsidR="00B019F7" w:rsidRDefault="00FE3298" w:rsidP="00274BA8">
      <w:pPr>
        <w:pStyle w:val="ListParagraph"/>
        <w:ind w:left="1120"/>
        <w:rPr>
          <w:sz w:val="22"/>
          <w:szCs w:val="22"/>
          <w:lang w:eastAsia="ko-KR"/>
        </w:rPr>
      </w:pPr>
      <w:r>
        <w:rPr>
          <w:sz w:val="22"/>
          <w:szCs w:val="22"/>
          <w:lang w:eastAsia="ko-KR"/>
        </w:rPr>
        <w:t>C: don’t like ”may”. The following is better ”shall respond unless it interupts the reception of other channel”.</w:t>
      </w:r>
    </w:p>
    <w:p w14:paraId="773312E8" w14:textId="1484669B" w:rsidR="00FE3298" w:rsidRDefault="00FE3298" w:rsidP="00274BA8">
      <w:pPr>
        <w:pStyle w:val="ListParagraph"/>
        <w:ind w:left="1120"/>
        <w:rPr>
          <w:sz w:val="22"/>
          <w:szCs w:val="22"/>
          <w:lang w:eastAsia="ko-KR"/>
        </w:rPr>
      </w:pPr>
      <w:r>
        <w:rPr>
          <w:sz w:val="22"/>
          <w:szCs w:val="22"/>
          <w:lang w:eastAsia="ko-KR"/>
        </w:rPr>
        <w:t xml:space="preserve">A: This </w:t>
      </w:r>
      <w:r w:rsidR="00774873">
        <w:rPr>
          <w:sz w:val="22"/>
          <w:szCs w:val="22"/>
          <w:lang w:eastAsia="ko-KR"/>
        </w:rPr>
        <w:t xml:space="preserve">is </w:t>
      </w:r>
      <w:r>
        <w:rPr>
          <w:sz w:val="22"/>
          <w:szCs w:val="22"/>
          <w:lang w:eastAsia="ko-KR"/>
        </w:rPr>
        <w:t>what the propsoed text is saying.</w:t>
      </w:r>
    </w:p>
    <w:p w14:paraId="3660FFFB" w14:textId="234EAA04" w:rsidR="00774873" w:rsidRDefault="00774873" w:rsidP="00274BA8">
      <w:pPr>
        <w:pStyle w:val="ListParagraph"/>
        <w:ind w:left="1120"/>
        <w:rPr>
          <w:sz w:val="22"/>
          <w:szCs w:val="22"/>
          <w:lang w:eastAsia="ko-KR"/>
        </w:rPr>
      </w:pPr>
      <w:r>
        <w:rPr>
          <w:sz w:val="22"/>
          <w:szCs w:val="22"/>
          <w:lang w:eastAsia="ko-KR"/>
        </w:rPr>
        <w:t>There is no time for the commenters in the queues. The SP is deferred.</w:t>
      </w:r>
    </w:p>
    <w:p w14:paraId="0A884340" w14:textId="6DDEC380" w:rsidR="00B019F7" w:rsidRDefault="00B019F7" w:rsidP="00274BA8">
      <w:pPr>
        <w:pStyle w:val="ListParagraph"/>
        <w:ind w:left="1120"/>
        <w:rPr>
          <w:sz w:val="22"/>
          <w:szCs w:val="22"/>
          <w:lang w:eastAsia="ko-KR"/>
        </w:rPr>
      </w:pPr>
    </w:p>
    <w:p w14:paraId="15FF0781" w14:textId="73CF9908" w:rsidR="00FE3298" w:rsidRDefault="00FE3298" w:rsidP="00274BA8">
      <w:pPr>
        <w:pStyle w:val="ListParagraph"/>
        <w:ind w:left="1120"/>
        <w:rPr>
          <w:sz w:val="22"/>
          <w:szCs w:val="22"/>
          <w:lang w:eastAsia="ko-KR"/>
        </w:rPr>
      </w:pPr>
    </w:p>
    <w:p w14:paraId="341827BC" w14:textId="26A2F580" w:rsidR="00FE3298" w:rsidRDefault="004304F6" w:rsidP="00FE3298">
      <w:pPr>
        <w:pStyle w:val="ListParagraph"/>
        <w:numPr>
          <w:ilvl w:val="0"/>
          <w:numId w:val="18"/>
        </w:numPr>
        <w:rPr>
          <w:sz w:val="22"/>
          <w:szCs w:val="22"/>
        </w:rPr>
      </w:pPr>
      <w:hyperlink r:id="rId61" w:history="1">
        <w:r w:rsidR="00FE3298" w:rsidRPr="008855F6">
          <w:rPr>
            <w:rStyle w:val="Hyperlink"/>
            <w:sz w:val="20"/>
            <w:szCs w:val="20"/>
          </w:rPr>
          <w:t>534r</w:t>
        </w:r>
        <w:r w:rsidR="008B72FB">
          <w:rPr>
            <w:rStyle w:val="Hyperlink"/>
            <w:sz w:val="20"/>
            <w:szCs w:val="20"/>
          </w:rPr>
          <w:t>4</w:t>
        </w:r>
      </w:hyperlink>
      <w:r w:rsidR="00FE3298" w:rsidRPr="008855F6">
        <w:rPr>
          <w:sz w:val="20"/>
          <w:szCs w:val="20"/>
        </w:rPr>
        <w:t xml:space="preserve"> CR ML Reconfiguration</w:t>
      </w:r>
      <w:r w:rsidR="00FE3298" w:rsidRPr="008855F6">
        <w:rPr>
          <w:sz w:val="20"/>
          <w:szCs w:val="20"/>
        </w:rPr>
        <w:tab/>
      </w:r>
      <w:r w:rsidR="00FE3298">
        <w:rPr>
          <w:sz w:val="20"/>
          <w:szCs w:val="20"/>
        </w:rPr>
        <w:tab/>
      </w:r>
      <w:r w:rsidR="00FE3298">
        <w:rPr>
          <w:sz w:val="20"/>
          <w:szCs w:val="20"/>
        </w:rPr>
        <w:tab/>
      </w:r>
      <w:r w:rsidR="00FE3298">
        <w:rPr>
          <w:sz w:val="20"/>
          <w:szCs w:val="20"/>
        </w:rPr>
        <w:tab/>
      </w:r>
      <w:r w:rsidR="00FE3298" w:rsidRPr="008855F6">
        <w:rPr>
          <w:sz w:val="20"/>
          <w:szCs w:val="20"/>
        </w:rPr>
        <w:t>Payam Torab</w:t>
      </w:r>
      <w:r w:rsidR="00FE3298" w:rsidRPr="00C70C2B">
        <w:rPr>
          <w:sz w:val="22"/>
          <w:szCs w:val="22"/>
        </w:rPr>
        <w:t xml:space="preserve"> </w:t>
      </w:r>
    </w:p>
    <w:p w14:paraId="1DB9266C" w14:textId="77777777" w:rsidR="00FE3298" w:rsidRDefault="00FE3298" w:rsidP="00FE3298">
      <w:pPr>
        <w:pStyle w:val="ListParagraph"/>
        <w:ind w:left="1120"/>
        <w:rPr>
          <w:b/>
          <w:bCs/>
          <w:sz w:val="22"/>
          <w:szCs w:val="22"/>
          <w:lang w:val="en-US"/>
        </w:rPr>
      </w:pPr>
    </w:p>
    <w:p w14:paraId="6303CFE1" w14:textId="2362A517" w:rsidR="00FE3298" w:rsidRDefault="00FE3298" w:rsidP="00FE3298">
      <w:pPr>
        <w:pStyle w:val="ListParagraph"/>
        <w:ind w:left="1120"/>
        <w:rPr>
          <w:sz w:val="22"/>
          <w:szCs w:val="22"/>
          <w:lang w:eastAsia="ko-KR"/>
        </w:rPr>
      </w:pPr>
      <w:r>
        <w:rPr>
          <w:sz w:val="22"/>
          <w:szCs w:val="22"/>
          <w:lang w:eastAsia="ko-KR"/>
        </w:rPr>
        <w:t xml:space="preserve">The auther goes through the </w:t>
      </w:r>
      <w:r w:rsidR="008B72FB">
        <w:rPr>
          <w:sz w:val="22"/>
          <w:szCs w:val="22"/>
          <w:lang w:eastAsia="ko-KR"/>
        </w:rPr>
        <w:t>proposal</w:t>
      </w:r>
      <w:r>
        <w:rPr>
          <w:sz w:val="22"/>
          <w:szCs w:val="22"/>
          <w:lang w:eastAsia="ko-KR"/>
        </w:rPr>
        <w:t>.</w:t>
      </w:r>
    </w:p>
    <w:p w14:paraId="1A641F00" w14:textId="69E8876B" w:rsidR="008B72FB" w:rsidRDefault="008B72FB" w:rsidP="00FE3298">
      <w:pPr>
        <w:pStyle w:val="ListParagraph"/>
        <w:ind w:left="1120"/>
        <w:rPr>
          <w:sz w:val="22"/>
          <w:szCs w:val="22"/>
          <w:lang w:eastAsia="ko-KR"/>
        </w:rPr>
      </w:pPr>
      <w:r>
        <w:rPr>
          <w:sz w:val="22"/>
          <w:szCs w:val="22"/>
          <w:lang w:eastAsia="ko-KR"/>
        </w:rPr>
        <w:t xml:space="preserve">C: deleting link is not </w:t>
      </w:r>
      <w:r w:rsidR="00774873">
        <w:rPr>
          <w:sz w:val="22"/>
          <w:szCs w:val="22"/>
          <w:lang w:eastAsia="ko-KR"/>
        </w:rPr>
        <w:t xml:space="preserve">done through </w:t>
      </w:r>
      <w:r>
        <w:rPr>
          <w:sz w:val="22"/>
          <w:szCs w:val="22"/>
          <w:lang w:eastAsia="ko-KR"/>
        </w:rPr>
        <w:t>handshake?</w:t>
      </w:r>
    </w:p>
    <w:p w14:paraId="3A1A0100" w14:textId="709600DD" w:rsidR="008B72FB" w:rsidRDefault="008B72FB" w:rsidP="00FE3298">
      <w:pPr>
        <w:pStyle w:val="ListParagraph"/>
        <w:ind w:left="1120"/>
        <w:rPr>
          <w:sz w:val="22"/>
          <w:szCs w:val="22"/>
          <w:lang w:eastAsia="ko-KR"/>
        </w:rPr>
      </w:pPr>
      <w:r>
        <w:rPr>
          <w:sz w:val="22"/>
          <w:szCs w:val="22"/>
          <w:lang w:eastAsia="ko-KR"/>
        </w:rPr>
        <w:t xml:space="preserve">A: client side deleting is </w:t>
      </w:r>
      <w:r w:rsidR="00774873">
        <w:rPr>
          <w:sz w:val="22"/>
          <w:szCs w:val="22"/>
          <w:lang w:eastAsia="ko-KR"/>
        </w:rPr>
        <w:t xml:space="preserve">dons through </w:t>
      </w:r>
      <w:r>
        <w:rPr>
          <w:sz w:val="22"/>
          <w:szCs w:val="22"/>
          <w:lang w:eastAsia="ko-KR"/>
        </w:rPr>
        <w:t xml:space="preserve">handshake. AP’s side deleting is </w:t>
      </w:r>
      <w:r w:rsidR="00774873">
        <w:rPr>
          <w:sz w:val="22"/>
          <w:szCs w:val="22"/>
          <w:lang w:eastAsia="ko-KR"/>
        </w:rPr>
        <w:t xml:space="preserve">done through </w:t>
      </w:r>
      <w:r>
        <w:rPr>
          <w:sz w:val="22"/>
          <w:szCs w:val="22"/>
          <w:lang w:eastAsia="ko-KR"/>
        </w:rPr>
        <w:t xml:space="preserve">notification. </w:t>
      </w:r>
    </w:p>
    <w:p w14:paraId="17244B18" w14:textId="77777777" w:rsidR="008B72FB" w:rsidRDefault="008B72FB" w:rsidP="00FE3298">
      <w:pPr>
        <w:pStyle w:val="ListParagraph"/>
        <w:ind w:left="1120"/>
        <w:rPr>
          <w:sz w:val="22"/>
          <w:szCs w:val="22"/>
          <w:lang w:eastAsia="ko-KR"/>
        </w:rPr>
      </w:pPr>
      <w:r>
        <w:rPr>
          <w:sz w:val="22"/>
          <w:szCs w:val="22"/>
          <w:lang w:eastAsia="ko-KR"/>
        </w:rPr>
        <w:t>C: STAS in doze state may not be able to receive the notification.</w:t>
      </w:r>
    </w:p>
    <w:p w14:paraId="40AA51F9" w14:textId="0AF31EFE" w:rsidR="008B72FB" w:rsidRDefault="008B72FB" w:rsidP="00FE3298">
      <w:pPr>
        <w:pStyle w:val="ListParagraph"/>
        <w:ind w:left="1120"/>
        <w:rPr>
          <w:sz w:val="22"/>
          <w:szCs w:val="22"/>
          <w:lang w:eastAsia="ko-KR"/>
        </w:rPr>
      </w:pPr>
      <w:r>
        <w:rPr>
          <w:sz w:val="22"/>
          <w:szCs w:val="22"/>
          <w:lang w:eastAsia="ko-KR"/>
        </w:rPr>
        <w:t xml:space="preserve">A: we can </w:t>
      </w:r>
      <w:r w:rsidR="00774873">
        <w:rPr>
          <w:sz w:val="22"/>
          <w:szCs w:val="22"/>
          <w:lang w:eastAsia="ko-KR"/>
        </w:rPr>
        <w:t>address this in the future</w:t>
      </w:r>
      <w:r>
        <w:rPr>
          <w:sz w:val="22"/>
          <w:szCs w:val="22"/>
          <w:lang w:eastAsia="ko-KR"/>
        </w:rPr>
        <w:t xml:space="preserve"> since it should be minor thing.</w:t>
      </w:r>
    </w:p>
    <w:p w14:paraId="635E75E6" w14:textId="1CFC29FB" w:rsidR="008B72FB" w:rsidRDefault="008B72FB" w:rsidP="00FE3298">
      <w:pPr>
        <w:pStyle w:val="ListParagraph"/>
        <w:ind w:left="1120"/>
        <w:rPr>
          <w:sz w:val="22"/>
          <w:szCs w:val="22"/>
          <w:lang w:eastAsia="ko-KR"/>
        </w:rPr>
      </w:pPr>
    </w:p>
    <w:p w14:paraId="43CD3210" w14:textId="7A1CDF59" w:rsidR="008B72FB" w:rsidRDefault="008B72FB" w:rsidP="00FE329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802.11-21/0534r4 to the latest TGbe draft</w:t>
      </w:r>
      <w:r>
        <w:t>?</w:t>
      </w:r>
    </w:p>
    <w:p w14:paraId="72D8C313" w14:textId="77777777" w:rsidR="008B72FB" w:rsidRDefault="008B72FB" w:rsidP="00FE3298">
      <w:pPr>
        <w:pStyle w:val="ListParagraph"/>
        <w:ind w:left="1120"/>
      </w:pPr>
    </w:p>
    <w:p w14:paraId="10E345C6" w14:textId="04F16C56" w:rsidR="008B72FB" w:rsidRPr="007621B6" w:rsidRDefault="008B72FB" w:rsidP="00FE3298">
      <w:pPr>
        <w:pStyle w:val="ListParagraph"/>
        <w:ind w:left="1120"/>
        <w:rPr>
          <w:color w:val="FF0000"/>
          <w:sz w:val="22"/>
          <w:szCs w:val="22"/>
          <w:lang w:eastAsia="ko-KR"/>
        </w:rPr>
      </w:pPr>
      <w:r w:rsidRPr="007621B6">
        <w:rPr>
          <w:color w:val="FF0000"/>
          <w:sz w:val="22"/>
          <w:szCs w:val="22"/>
          <w:lang w:eastAsia="ko-KR"/>
        </w:rPr>
        <w:t>4</w:t>
      </w:r>
      <w:r w:rsidR="007621B6" w:rsidRPr="007621B6">
        <w:rPr>
          <w:color w:val="FF0000"/>
          <w:sz w:val="22"/>
          <w:szCs w:val="22"/>
          <w:lang w:eastAsia="ko-KR"/>
        </w:rPr>
        <w:t>4</w:t>
      </w:r>
      <w:r w:rsidRPr="007621B6">
        <w:rPr>
          <w:color w:val="FF0000"/>
          <w:sz w:val="22"/>
          <w:szCs w:val="22"/>
          <w:lang w:eastAsia="ko-KR"/>
        </w:rPr>
        <w:t>Y, 40N, 18A</w:t>
      </w:r>
      <w:r w:rsidRPr="007621B6">
        <w:rPr>
          <w:color w:val="FF0000"/>
        </w:rPr>
        <w:t xml:space="preserve"> </w:t>
      </w:r>
    </w:p>
    <w:p w14:paraId="1A417539" w14:textId="6117A694" w:rsidR="008B72FB" w:rsidRDefault="008B72FB" w:rsidP="00FE3298">
      <w:pPr>
        <w:pStyle w:val="ListParagraph"/>
        <w:ind w:left="1120"/>
        <w:rPr>
          <w:sz w:val="22"/>
          <w:szCs w:val="22"/>
          <w:lang w:eastAsia="ko-KR"/>
        </w:rPr>
      </w:pPr>
      <w:r>
        <w:rPr>
          <w:sz w:val="22"/>
          <w:szCs w:val="22"/>
          <w:lang w:eastAsia="ko-KR"/>
        </w:rPr>
        <w:t xml:space="preserve"> </w:t>
      </w:r>
    </w:p>
    <w:p w14:paraId="267583F6" w14:textId="04A26636" w:rsidR="008B72FB" w:rsidRDefault="004304F6" w:rsidP="008B72FB">
      <w:pPr>
        <w:pStyle w:val="ListParagraph"/>
        <w:numPr>
          <w:ilvl w:val="0"/>
          <w:numId w:val="18"/>
        </w:numPr>
        <w:rPr>
          <w:sz w:val="22"/>
          <w:szCs w:val="22"/>
        </w:rPr>
      </w:pPr>
      <w:hyperlink r:id="rId62" w:history="1">
        <w:r w:rsidR="008B72FB" w:rsidRPr="006E450D">
          <w:rPr>
            <w:rStyle w:val="Hyperlink"/>
            <w:sz w:val="20"/>
            <w:szCs w:val="20"/>
          </w:rPr>
          <w:t>633r</w:t>
        </w:r>
        <w:r w:rsidR="008B72FB">
          <w:rPr>
            <w:rStyle w:val="Hyperlink"/>
            <w:sz w:val="20"/>
            <w:szCs w:val="20"/>
          </w:rPr>
          <w:t>2</w:t>
        </w:r>
      </w:hyperlink>
      <w:r w:rsidR="008B72FB" w:rsidRPr="00FF2A2B">
        <w:rPr>
          <w:sz w:val="20"/>
          <w:szCs w:val="20"/>
        </w:rPr>
        <w:t xml:space="preserve"> CR for Capability Information field Related CIDs</w:t>
      </w:r>
      <w:r w:rsidR="008B72FB" w:rsidRPr="00FF2A2B">
        <w:rPr>
          <w:sz w:val="20"/>
          <w:szCs w:val="20"/>
        </w:rPr>
        <w:tab/>
        <w:t>Yiqing Li</w:t>
      </w:r>
      <w:r w:rsidR="008B72FB" w:rsidRPr="00C70C2B">
        <w:rPr>
          <w:sz w:val="22"/>
          <w:szCs w:val="22"/>
        </w:rPr>
        <w:t xml:space="preserve"> </w:t>
      </w:r>
    </w:p>
    <w:p w14:paraId="05542D2B" w14:textId="77777777" w:rsidR="008B72FB" w:rsidRDefault="008B72FB" w:rsidP="008B72FB">
      <w:pPr>
        <w:pStyle w:val="ListParagraph"/>
        <w:ind w:left="1120"/>
        <w:rPr>
          <w:b/>
          <w:bCs/>
          <w:sz w:val="22"/>
          <w:szCs w:val="22"/>
          <w:lang w:val="en-US"/>
        </w:rPr>
      </w:pPr>
    </w:p>
    <w:p w14:paraId="095571F6" w14:textId="488940AF" w:rsidR="008B72FB" w:rsidRDefault="008B72FB" w:rsidP="008B72FB">
      <w:pPr>
        <w:pStyle w:val="ListParagraph"/>
        <w:ind w:left="1120"/>
        <w:rPr>
          <w:sz w:val="22"/>
          <w:szCs w:val="22"/>
          <w:lang w:eastAsia="ko-KR"/>
        </w:rPr>
      </w:pPr>
      <w:r>
        <w:rPr>
          <w:sz w:val="22"/>
          <w:szCs w:val="22"/>
          <w:lang w:eastAsia="ko-KR"/>
        </w:rPr>
        <w:t>The auther goes through the proposal.</w:t>
      </w:r>
    </w:p>
    <w:p w14:paraId="54836339" w14:textId="2810C2B3" w:rsidR="00854D1B" w:rsidRDefault="00854D1B" w:rsidP="00854D1B">
      <w:pPr>
        <w:pStyle w:val="ListParagraph"/>
        <w:ind w:left="1120"/>
      </w:pPr>
      <w:r>
        <w:rPr>
          <w:sz w:val="22"/>
          <w:szCs w:val="22"/>
          <w:lang w:eastAsia="ko-KR"/>
        </w:rPr>
        <w:t xml:space="preserve">SP: </w:t>
      </w:r>
      <w:r>
        <w:t xml:space="preserve">Do you agree to incorporate the changes proposed in </w:t>
      </w:r>
      <w:sdt>
        <w:sdtPr>
          <w:alias w:val="Title"/>
          <w:tag w:val=""/>
          <w:id w:val="126292642"/>
          <w:placeholder>
            <w:docPart w:val="6C7770A9162E40EFBE7B131D4F1C7C41"/>
          </w:placeholder>
          <w:dataBinding w:prefixMappings="xmlns:ns0='http://purl.org/dc/elements/1.1/' xmlns:ns1='http://schemas.openxmlformats.org/package/2006/metadata/core-properties' " w:xpath="/ns1:coreProperties[1]/ns0:title[1]" w:storeItemID="{6C3C8BC8-F283-45AE-878A-BAB7291924A1}"/>
          <w:text/>
        </w:sdtPr>
        <w:sdtEndPr/>
        <w:sdtContent>
          <w:r w:rsidR="007621B6">
            <w:t>IEEE 802.11-21/0534r4</w:t>
          </w:r>
        </w:sdtContent>
      </w:sdt>
      <w:r>
        <w:t xml:space="preserve"> to the lastest 11be draft for the following CIDs?</w:t>
      </w:r>
    </w:p>
    <w:p w14:paraId="4A5F71EE" w14:textId="54ABF2B8" w:rsidR="00854D1B" w:rsidRDefault="00854D1B" w:rsidP="00854D1B">
      <w:pPr>
        <w:pStyle w:val="ListParagraph"/>
        <w:ind w:left="1120"/>
      </w:pPr>
      <w:r>
        <w:t>1013, 1237, 1900, 2510, 2848, 3012</w:t>
      </w:r>
    </w:p>
    <w:p w14:paraId="638B649E" w14:textId="77777777" w:rsidR="00854D1B" w:rsidRPr="00854D1B" w:rsidRDefault="00854D1B" w:rsidP="00854D1B">
      <w:pPr>
        <w:pStyle w:val="ListParagraph"/>
        <w:ind w:left="1120"/>
      </w:pPr>
    </w:p>
    <w:p w14:paraId="7E2EB872" w14:textId="53D2AFB7" w:rsidR="00FE3298" w:rsidRPr="00854D1B" w:rsidRDefault="00854D1B" w:rsidP="00274BA8">
      <w:pPr>
        <w:pStyle w:val="ListParagraph"/>
        <w:ind w:left="1120"/>
        <w:rPr>
          <w:color w:val="00B050"/>
          <w:sz w:val="22"/>
          <w:szCs w:val="22"/>
          <w:lang w:eastAsia="ko-KR"/>
        </w:rPr>
      </w:pPr>
      <w:r w:rsidRPr="00854D1B">
        <w:rPr>
          <w:color w:val="00B050"/>
          <w:sz w:val="22"/>
          <w:szCs w:val="22"/>
          <w:lang w:eastAsia="ko-KR"/>
        </w:rPr>
        <w:t>No objection</w:t>
      </w:r>
    </w:p>
    <w:p w14:paraId="2B93FD13" w14:textId="3B88BF81" w:rsidR="00A1629C" w:rsidRDefault="00A1629C" w:rsidP="00274BA8">
      <w:pPr>
        <w:pStyle w:val="ListParagraph"/>
        <w:ind w:left="1120"/>
        <w:rPr>
          <w:sz w:val="22"/>
          <w:szCs w:val="22"/>
          <w:lang w:eastAsia="ko-KR"/>
        </w:rPr>
      </w:pPr>
    </w:p>
    <w:p w14:paraId="412BE0DB" w14:textId="77777777" w:rsidR="00854D1B" w:rsidRDefault="00854D1B" w:rsidP="00854D1B">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B5E0D6C" w14:textId="77777777" w:rsidR="00854D1B" w:rsidRDefault="00854D1B" w:rsidP="00854D1B">
      <w:pPr>
        <w:pStyle w:val="ListParagraph"/>
        <w:ind w:left="1120"/>
        <w:rPr>
          <w:sz w:val="22"/>
          <w:szCs w:val="22"/>
          <w:lang w:val="en-US"/>
        </w:rPr>
      </w:pPr>
    </w:p>
    <w:p w14:paraId="7235B63B" w14:textId="61685DEF" w:rsidR="00854D1B" w:rsidRDefault="00854D1B" w:rsidP="00854D1B">
      <w:pPr>
        <w:pStyle w:val="ListParagraph"/>
        <w:ind w:left="1120"/>
        <w:rPr>
          <w:sz w:val="22"/>
          <w:szCs w:val="22"/>
          <w:lang w:val="en-US"/>
        </w:rPr>
      </w:pPr>
      <w:r>
        <w:rPr>
          <w:sz w:val="22"/>
          <w:szCs w:val="22"/>
          <w:lang w:val="en-US"/>
        </w:rPr>
        <w:t>The teleconference was adjourned at 11:53am</w:t>
      </w:r>
    </w:p>
    <w:p w14:paraId="08279C45" w14:textId="72A2C5D3" w:rsidR="00854D1B" w:rsidRDefault="00854D1B" w:rsidP="00274BA8">
      <w:pPr>
        <w:pStyle w:val="ListParagraph"/>
        <w:ind w:left="1120"/>
        <w:rPr>
          <w:sz w:val="22"/>
          <w:szCs w:val="22"/>
          <w:lang w:eastAsia="ko-KR"/>
        </w:rPr>
      </w:pPr>
    </w:p>
    <w:p w14:paraId="698C29C9" w14:textId="7D335FCA" w:rsidR="00EC5138" w:rsidRDefault="00EC5138">
      <w:pPr>
        <w:rPr>
          <w:rFonts w:ascii="Times New Roman" w:hAnsi="Times New Roman" w:cs="Times New Roman"/>
          <w:lang w:val="sv-SE" w:eastAsia="ko-KR"/>
        </w:rPr>
      </w:pPr>
      <w:r>
        <w:rPr>
          <w:lang w:eastAsia="ko-KR"/>
        </w:rPr>
        <w:br w:type="page"/>
      </w:r>
    </w:p>
    <w:p w14:paraId="7EF7123D" w14:textId="42A6BDD3" w:rsidR="00EC5138" w:rsidRDefault="00EC5138" w:rsidP="00EC5138">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21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783B1E2" w14:textId="77777777" w:rsidR="00EC5138" w:rsidRDefault="00EC5138" w:rsidP="00EC5138"/>
    <w:p w14:paraId="424C1187" w14:textId="77777777" w:rsidR="00EC5138" w:rsidRDefault="00EC5138" w:rsidP="00EC5138">
      <w:r>
        <w:t>Chairman:</w:t>
      </w:r>
      <w:r w:rsidRPr="006215D1">
        <w:t xml:space="preserve"> </w:t>
      </w:r>
      <w:r>
        <w:t>Jeongki Kim (Self)</w:t>
      </w:r>
    </w:p>
    <w:p w14:paraId="7B494D7E" w14:textId="77777777" w:rsidR="00EC5138" w:rsidRDefault="00EC5138" w:rsidP="00EC5138">
      <w:r>
        <w:t>Secretary: Liwen Chu (NXP)</w:t>
      </w:r>
    </w:p>
    <w:p w14:paraId="462ED8BA" w14:textId="77777777" w:rsidR="00EC5138" w:rsidRDefault="00EC5138" w:rsidP="00EC5138"/>
    <w:p w14:paraId="0E3D3E73" w14:textId="77777777" w:rsidR="00EC5138" w:rsidRDefault="00EC5138" w:rsidP="00EC5138">
      <w:r>
        <w:t xml:space="preserve">This meeting took place using a </w:t>
      </w:r>
      <w:proofErr w:type="spellStart"/>
      <w:r>
        <w:t>webex</w:t>
      </w:r>
      <w:proofErr w:type="spellEnd"/>
      <w:r>
        <w:t xml:space="preserve"> session.</w:t>
      </w:r>
    </w:p>
    <w:p w14:paraId="5E918450" w14:textId="77777777" w:rsidR="00EC5138" w:rsidRDefault="00EC5138" w:rsidP="00EC5138">
      <w:pPr>
        <w:rPr>
          <w:b/>
          <w:u w:val="single"/>
        </w:rPr>
      </w:pPr>
    </w:p>
    <w:p w14:paraId="0F8DD64B" w14:textId="77777777" w:rsidR="00EC5138" w:rsidRDefault="00EC5138" w:rsidP="00EC5138">
      <w:pPr>
        <w:rPr>
          <w:b/>
          <w:u w:val="single"/>
        </w:rPr>
      </w:pPr>
    </w:p>
    <w:p w14:paraId="4F62BDEF" w14:textId="77777777" w:rsidR="00EC5138" w:rsidRDefault="00EC5138" w:rsidP="00EC5138">
      <w:pPr>
        <w:rPr>
          <w:b/>
        </w:rPr>
      </w:pPr>
      <w:r>
        <w:rPr>
          <w:b/>
        </w:rPr>
        <w:t>Introduction</w:t>
      </w:r>
    </w:p>
    <w:p w14:paraId="1A1D46A1" w14:textId="29EF4789" w:rsidR="00EC5138" w:rsidRDefault="00EC5138" w:rsidP="00EC5138">
      <w:pPr>
        <w:numPr>
          <w:ilvl w:val="0"/>
          <w:numId w:val="19"/>
        </w:numPr>
      </w:pPr>
      <w:r>
        <w:t>The Chair (Jeongki, Self) calls the meeting to order at 1</w:t>
      </w:r>
      <w:r w:rsidR="00405CB8">
        <w:t>9</w:t>
      </w:r>
      <w:r>
        <w:t>:02am EDT. The Chair introduces himself and the Secretary, Liwen (NXP)</w:t>
      </w:r>
    </w:p>
    <w:p w14:paraId="702B48EE" w14:textId="77777777" w:rsidR="00EC5138" w:rsidRDefault="00EC5138" w:rsidP="00EC5138">
      <w:pPr>
        <w:numPr>
          <w:ilvl w:val="0"/>
          <w:numId w:val="19"/>
        </w:numPr>
      </w:pPr>
      <w:r>
        <w:t>The Chair goes through the 802 and 802.11 IPR policy and procedures and asks if there is anyone that is aware of any potentially essential patents.</w:t>
      </w:r>
    </w:p>
    <w:p w14:paraId="4799C660" w14:textId="77777777" w:rsidR="00EC5138" w:rsidRDefault="00EC5138" w:rsidP="00EC5138">
      <w:pPr>
        <w:numPr>
          <w:ilvl w:val="1"/>
          <w:numId w:val="19"/>
        </w:numPr>
      </w:pPr>
      <w:r>
        <w:t>Nobody responds.</w:t>
      </w:r>
    </w:p>
    <w:p w14:paraId="715C2AB6" w14:textId="77777777" w:rsidR="00EC5138" w:rsidRDefault="00EC5138" w:rsidP="00EC5138">
      <w:pPr>
        <w:numPr>
          <w:ilvl w:val="0"/>
          <w:numId w:val="19"/>
        </w:numPr>
      </w:pPr>
      <w:r>
        <w:t>The Chair goes through the IEEE copyright policy.</w:t>
      </w:r>
    </w:p>
    <w:p w14:paraId="77DF8026" w14:textId="77777777" w:rsidR="00EC5138" w:rsidRDefault="00EC5138" w:rsidP="00EC5138">
      <w:pPr>
        <w:numPr>
          <w:ilvl w:val="0"/>
          <w:numId w:val="19"/>
        </w:numPr>
      </w:pPr>
      <w:r>
        <w:t>The Chair recommends using IMAT for recording the attendance.</w:t>
      </w:r>
    </w:p>
    <w:p w14:paraId="544431B5" w14:textId="77777777" w:rsidR="00EC5138" w:rsidRDefault="00EC5138" w:rsidP="00EC5138">
      <w:pPr>
        <w:pStyle w:val="ListParagraph"/>
        <w:numPr>
          <w:ilvl w:val="1"/>
          <w:numId w:val="2"/>
        </w:numPr>
        <w:rPr>
          <w:sz w:val="22"/>
          <w:lang w:val="en-US"/>
        </w:rPr>
      </w:pPr>
      <w:r>
        <w:rPr>
          <w:sz w:val="22"/>
          <w:lang w:val="en-US"/>
        </w:rPr>
        <w:t xml:space="preserve">Please record your attendance during the conference call by using the IMAT system: </w:t>
      </w:r>
    </w:p>
    <w:p w14:paraId="5733C8FD" w14:textId="77777777" w:rsidR="00EC5138" w:rsidRDefault="00EC5138" w:rsidP="00EC5138">
      <w:pPr>
        <w:pStyle w:val="ListParagraph"/>
        <w:numPr>
          <w:ilvl w:val="2"/>
          <w:numId w:val="2"/>
        </w:numPr>
        <w:rPr>
          <w:sz w:val="22"/>
          <w:lang w:val="en-US"/>
        </w:rPr>
      </w:pPr>
      <w:r>
        <w:rPr>
          <w:sz w:val="22"/>
          <w:lang w:val="en-US"/>
        </w:rPr>
        <w:t xml:space="preserve">1) login to </w:t>
      </w:r>
      <w:hyperlink r:id="rId6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8B282C0" w14:textId="77777777" w:rsidR="00EC5138" w:rsidRPr="00476925" w:rsidRDefault="00EC5138" w:rsidP="00EC513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34EEEB7" w14:textId="77777777" w:rsidR="00EC5138" w:rsidRDefault="00EC5138" w:rsidP="00EC5138">
      <w:pPr>
        <w:pStyle w:val="ListParagraph"/>
        <w:ind w:left="1440"/>
        <w:rPr>
          <w:sz w:val="22"/>
          <w:lang w:val="en-US"/>
        </w:rPr>
      </w:pPr>
    </w:p>
    <w:p w14:paraId="3628E322" w14:textId="4AC9C2C5" w:rsidR="00EC5138" w:rsidRDefault="00EC5138" w:rsidP="00EC5138">
      <w:pPr>
        <w:numPr>
          <w:ilvl w:val="0"/>
          <w:numId w:val="19"/>
        </w:numPr>
      </w:pPr>
      <w:r>
        <w:t>The Chair asked whether there is comment about agenda in 11-21/785r19. Several changes are made per the comment</w:t>
      </w:r>
      <w:r w:rsidR="00B2761D">
        <w:t>s (285 deferred, version changes)</w:t>
      </w:r>
      <w:r>
        <w:t>. The modified agenda was approved.</w:t>
      </w:r>
    </w:p>
    <w:p w14:paraId="599E648B" w14:textId="77777777" w:rsidR="00EC5138" w:rsidRPr="00D26B11" w:rsidRDefault="00EC5138" w:rsidP="00EC513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6EEB734" w14:textId="77777777" w:rsidR="00854D1B" w:rsidRDefault="00854D1B" w:rsidP="00274BA8">
      <w:pPr>
        <w:pStyle w:val="ListParagraph"/>
        <w:ind w:left="1120"/>
        <w:rPr>
          <w:sz w:val="22"/>
          <w:szCs w:val="22"/>
          <w:lang w:eastAsia="ko-KR"/>
        </w:rPr>
      </w:pPr>
    </w:p>
    <w:tbl>
      <w:tblPr>
        <w:tblW w:w="12860" w:type="dxa"/>
        <w:tblCellMar>
          <w:left w:w="0" w:type="dxa"/>
          <w:right w:w="0" w:type="dxa"/>
        </w:tblCellMar>
        <w:tblLook w:val="04A0" w:firstRow="1" w:lastRow="0" w:firstColumn="1" w:lastColumn="0" w:noHBand="0" w:noVBand="1"/>
      </w:tblPr>
      <w:tblGrid>
        <w:gridCol w:w="1420"/>
        <w:gridCol w:w="1420"/>
        <w:gridCol w:w="4040"/>
        <w:gridCol w:w="6239"/>
      </w:tblGrid>
      <w:tr w:rsidR="00B2628B" w14:paraId="7066EBA8" w14:textId="77777777" w:rsidTr="00B2628B">
        <w:trPr>
          <w:trHeight w:val="300"/>
        </w:trPr>
        <w:tc>
          <w:tcPr>
            <w:tcW w:w="1420" w:type="dxa"/>
            <w:noWrap/>
            <w:tcMar>
              <w:top w:w="15" w:type="dxa"/>
              <w:left w:w="15" w:type="dxa"/>
              <w:bottom w:w="0" w:type="dxa"/>
              <w:right w:w="15" w:type="dxa"/>
            </w:tcMar>
            <w:vAlign w:val="bottom"/>
            <w:hideMark/>
          </w:tcPr>
          <w:p w14:paraId="76C5C720" w14:textId="77777777" w:rsidR="00B2628B" w:rsidRDefault="00B2628B">
            <w:pPr>
              <w:jc w:val="center"/>
              <w:rPr>
                <w:rFonts w:eastAsia="Times New Roman"/>
                <w:color w:val="000000"/>
              </w:rPr>
            </w:pPr>
            <w:r>
              <w:rPr>
                <w:rFonts w:eastAsia="Times New Roman"/>
                <w:color w:val="000000"/>
              </w:rPr>
              <w:t>Breakout</w:t>
            </w:r>
          </w:p>
        </w:tc>
        <w:tc>
          <w:tcPr>
            <w:tcW w:w="1420" w:type="dxa"/>
            <w:noWrap/>
            <w:tcMar>
              <w:top w:w="15" w:type="dxa"/>
              <w:left w:w="15" w:type="dxa"/>
              <w:bottom w:w="0" w:type="dxa"/>
              <w:right w:w="15" w:type="dxa"/>
            </w:tcMar>
            <w:vAlign w:val="bottom"/>
            <w:hideMark/>
          </w:tcPr>
          <w:p w14:paraId="1C750453" w14:textId="77777777" w:rsidR="00B2628B" w:rsidRDefault="00B2628B">
            <w:pPr>
              <w:jc w:val="center"/>
              <w:rPr>
                <w:rFonts w:eastAsia="Times New Roman"/>
                <w:color w:val="000000"/>
              </w:rPr>
            </w:pPr>
            <w:r>
              <w:rPr>
                <w:rFonts w:eastAsia="Times New Roman"/>
                <w:color w:val="000000"/>
              </w:rPr>
              <w:t>Timestamp</w:t>
            </w:r>
          </w:p>
        </w:tc>
        <w:tc>
          <w:tcPr>
            <w:tcW w:w="4040" w:type="dxa"/>
            <w:noWrap/>
            <w:tcMar>
              <w:top w:w="15" w:type="dxa"/>
              <w:left w:w="15" w:type="dxa"/>
              <w:bottom w:w="0" w:type="dxa"/>
              <w:right w:w="15" w:type="dxa"/>
            </w:tcMar>
            <w:vAlign w:val="bottom"/>
            <w:hideMark/>
          </w:tcPr>
          <w:p w14:paraId="503394A1" w14:textId="77777777" w:rsidR="00B2628B" w:rsidRDefault="00B2628B">
            <w:pPr>
              <w:rPr>
                <w:rFonts w:eastAsia="Times New Roman"/>
                <w:color w:val="000000"/>
              </w:rPr>
            </w:pPr>
            <w:r>
              <w:rPr>
                <w:rFonts w:eastAsia="Times New Roman"/>
                <w:color w:val="000000"/>
              </w:rPr>
              <w:t>Name</w:t>
            </w:r>
          </w:p>
        </w:tc>
        <w:tc>
          <w:tcPr>
            <w:tcW w:w="5980" w:type="dxa"/>
            <w:noWrap/>
            <w:tcMar>
              <w:top w:w="15" w:type="dxa"/>
              <w:left w:w="15" w:type="dxa"/>
              <w:bottom w:w="0" w:type="dxa"/>
              <w:right w:w="15" w:type="dxa"/>
            </w:tcMar>
            <w:vAlign w:val="bottom"/>
            <w:hideMark/>
          </w:tcPr>
          <w:p w14:paraId="65D9D255" w14:textId="77777777" w:rsidR="00B2628B" w:rsidRDefault="00B2628B">
            <w:pPr>
              <w:rPr>
                <w:rFonts w:eastAsia="Times New Roman"/>
                <w:color w:val="000000"/>
              </w:rPr>
            </w:pPr>
            <w:r>
              <w:rPr>
                <w:rFonts w:eastAsia="Times New Roman"/>
                <w:color w:val="000000"/>
              </w:rPr>
              <w:t>Affiliation</w:t>
            </w:r>
          </w:p>
        </w:tc>
      </w:tr>
      <w:tr w:rsidR="00B2628B" w14:paraId="390347B1" w14:textId="77777777" w:rsidTr="00B2628B">
        <w:trPr>
          <w:trHeight w:val="300"/>
        </w:trPr>
        <w:tc>
          <w:tcPr>
            <w:tcW w:w="0" w:type="auto"/>
            <w:noWrap/>
            <w:tcMar>
              <w:top w:w="15" w:type="dxa"/>
              <w:left w:w="15" w:type="dxa"/>
              <w:bottom w:w="0" w:type="dxa"/>
              <w:right w:w="15" w:type="dxa"/>
            </w:tcMar>
            <w:vAlign w:val="bottom"/>
            <w:hideMark/>
          </w:tcPr>
          <w:p w14:paraId="376B71A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3396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0ED1CCD" w14:textId="77777777" w:rsidR="00B2628B" w:rsidRDefault="00B2628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376A0CA" w14:textId="77777777" w:rsidR="00B2628B" w:rsidRDefault="00B2628B">
            <w:pPr>
              <w:rPr>
                <w:rFonts w:eastAsia="Times New Roman"/>
                <w:color w:val="000000"/>
              </w:rPr>
            </w:pPr>
            <w:r>
              <w:rPr>
                <w:rFonts w:eastAsia="Times New Roman"/>
                <w:color w:val="000000"/>
              </w:rPr>
              <w:t>TOSHIBA Corporation</w:t>
            </w:r>
          </w:p>
        </w:tc>
      </w:tr>
      <w:tr w:rsidR="00B2628B" w14:paraId="6EAFC112" w14:textId="77777777" w:rsidTr="00B2628B">
        <w:trPr>
          <w:trHeight w:val="300"/>
        </w:trPr>
        <w:tc>
          <w:tcPr>
            <w:tcW w:w="0" w:type="auto"/>
            <w:noWrap/>
            <w:tcMar>
              <w:top w:w="15" w:type="dxa"/>
              <w:left w:w="15" w:type="dxa"/>
              <w:bottom w:w="0" w:type="dxa"/>
              <w:right w:w="15" w:type="dxa"/>
            </w:tcMar>
            <w:vAlign w:val="bottom"/>
            <w:hideMark/>
          </w:tcPr>
          <w:p w14:paraId="4DE210C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AA034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94C66A0" w14:textId="77777777" w:rsidR="00B2628B" w:rsidRDefault="00B2628B">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4309EC01" w14:textId="77777777" w:rsidR="00B2628B" w:rsidRDefault="00B2628B">
            <w:pPr>
              <w:rPr>
                <w:rFonts w:eastAsia="Times New Roman"/>
                <w:color w:val="000000"/>
              </w:rPr>
            </w:pPr>
            <w:r>
              <w:rPr>
                <w:rFonts w:eastAsia="Times New Roman"/>
                <w:color w:val="000000"/>
              </w:rPr>
              <w:t>Qualcomm Incorporated</w:t>
            </w:r>
          </w:p>
        </w:tc>
      </w:tr>
      <w:tr w:rsidR="00B2628B" w14:paraId="68DEAE44" w14:textId="77777777" w:rsidTr="00B2628B">
        <w:trPr>
          <w:trHeight w:val="300"/>
        </w:trPr>
        <w:tc>
          <w:tcPr>
            <w:tcW w:w="0" w:type="auto"/>
            <w:noWrap/>
            <w:tcMar>
              <w:top w:w="15" w:type="dxa"/>
              <w:left w:w="15" w:type="dxa"/>
              <w:bottom w:w="0" w:type="dxa"/>
              <w:right w:w="15" w:type="dxa"/>
            </w:tcMar>
            <w:vAlign w:val="bottom"/>
            <w:hideMark/>
          </w:tcPr>
          <w:p w14:paraId="678EC02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6E98A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E3C5AB" w14:textId="77777777" w:rsidR="00B2628B" w:rsidRDefault="00B2628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022FA07" w14:textId="77777777" w:rsidR="00B2628B" w:rsidRDefault="00B2628B">
            <w:pPr>
              <w:rPr>
                <w:rFonts w:eastAsia="Times New Roman"/>
                <w:color w:val="000000"/>
              </w:rPr>
            </w:pPr>
            <w:r>
              <w:rPr>
                <w:rFonts w:eastAsia="Times New Roman"/>
                <w:color w:val="000000"/>
              </w:rPr>
              <w:t>Intel Corporation</w:t>
            </w:r>
          </w:p>
        </w:tc>
      </w:tr>
      <w:tr w:rsidR="00B2628B" w14:paraId="09A6373C" w14:textId="77777777" w:rsidTr="00B2628B">
        <w:trPr>
          <w:trHeight w:val="300"/>
        </w:trPr>
        <w:tc>
          <w:tcPr>
            <w:tcW w:w="0" w:type="auto"/>
            <w:noWrap/>
            <w:tcMar>
              <w:top w:w="15" w:type="dxa"/>
              <w:left w:w="15" w:type="dxa"/>
              <w:bottom w:w="0" w:type="dxa"/>
              <w:right w:w="15" w:type="dxa"/>
            </w:tcMar>
            <w:vAlign w:val="bottom"/>
            <w:hideMark/>
          </w:tcPr>
          <w:p w14:paraId="41D04AB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FD49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61B1A24" w14:textId="77777777" w:rsidR="00B2628B" w:rsidRDefault="00B262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8C6B1F7" w14:textId="77777777" w:rsidR="00B2628B" w:rsidRDefault="00B2628B">
            <w:pPr>
              <w:rPr>
                <w:rFonts w:eastAsia="Times New Roman"/>
                <w:color w:val="000000"/>
              </w:rPr>
            </w:pPr>
            <w:r>
              <w:rPr>
                <w:rFonts w:eastAsia="Times New Roman"/>
                <w:color w:val="000000"/>
              </w:rPr>
              <w:t>Qualcomm Incorporated</w:t>
            </w:r>
          </w:p>
        </w:tc>
      </w:tr>
      <w:tr w:rsidR="00B2628B" w14:paraId="2032CFBF" w14:textId="77777777" w:rsidTr="00B2628B">
        <w:trPr>
          <w:trHeight w:val="300"/>
        </w:trPr>
        <w:tc>
          <w:tcPr>
            <w:tcW w:w="0" w:type="auto"/>
            <w:noWrap/>
            <w:tcMar>
              <w:top w:w="15" w:type="dxa"/>
              <w:left w:w="15" w:type="dxa"/>
              <w:bottom w:w="0" w:type="dxa"/>
              <w:right w:w="15" w:type="dxa"/>
            </w:tcMar>
            <w:vAlign w:val="bottom"/>
            <w:hideMark/>
          </w:tcPr>
          <w:p w14:paraId="48A1BED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23AB0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36512B7" w14:textId="77777777" w:rsidR="00B2628B" w:rsidRDefault="00B262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78BFB42" w14:textId="77777777" w:rsidR="00B2628B" w:rsidRDefault="00B2628B">
            <w:pPr>
              <w:rPr>
                <w:rFonts w:eastAsia="Times New Roman"/>
                <w:color w:val="000000"/>
              </w:rPr>
            </w:pPr>
            <w:r>
              <w:rPr>
                <w:rFonts w:eastAsia="Times New Roman"/>
                <w:color w:val="000000"/>
              </w:rPr>
              <w:t>LG ELECTRONICS</w:t>
            </w:r>
          </w:p>
        </w:tc>
      </w:tr>
      <w:tr w:rsidR="00B2628B" w14:paraId="5E7B46CB" w14:textId="77777777" w:rsidTr="00B2628B">
        <w:trPr>
          <w:trHeight w:val="300"/>
        </w:trPr>
        <w:tc>
          <w:tcPr>
            <w:tcW w:w="0" w:type="auto"/>
            <w:noWrap/>
            <w:tcMar>
              <w:top w:w="15" w:type="dxa"/>
              <w:left w:w="15" w:type="dxa"/>
              <w:bottom w:w="0" w:type="dxa"/>
              <w:right w:w="15" w:type="dxa"/>
            </w:tcMar>
            <w:vAlign w:val="bottom"/>
            <w:hideMark/>
          </w:tcPr>
          <w:p w14:paraId="585891C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DD4C6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CC89502" w14:textId="77777777" w:rsidR="00B2628B" w:rsidRDefault="00B262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6095127" w14:textId="77777777" w:rsidR="00B2628B" w:rsidRDefault="00B2628B">
            <w:pPr>
              <w:rPr>
                <w:rFonts w:eastAsia="Times New Roman"/>
                <w:color w:val="000000"/>
              </w:rPr>
            </w:pPr>
            <w:r>
              <w:rPr>
                <w:rFonts w:eastAsia="Times New Roman"/>
                <w:color w:val="000000"/>
              </w:rPr>
              <w:t>Canon Research Centre France</w:t>
            </w:r>
          </w:p>
        </w:tc>
      </w:tr>
      <w:tr w:rsidR="00B2628B" w14:paraId="0ED797EB" w14:textId="77777777" w:rsidTr="00B2628B">
        <w:trPr>
          <w:trHeight w:val="300"/>
        </w:trPr>
        <w:tc>
          <w:tcPr>
            <w:tcW w:w="0" w:type="auto"/>
            <w:noWrap/>
            <w:tcMar>
              <w:top w:w="15" w:type="dxa"/>
              <w:left w:w="15" w:type="dxa"/>
              <w:bottom w:w="0" w:type="dxa"/>
              <w:right w:w="15" w:type="dxa"/>
            </w:tcMar>
            <w:vAlign w:val="bottom"/>
            <w:hideMark/>
          </w:tcPr>
          <w:p w14:paraId="3A57BCE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F5C32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94B9617" w14:textId="77777777" w:rsidR="00B2628B" w:rsidRDefault="00B262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3C9C6AD" w14:textId="77777777" w:rsidR="00B2628B" w:rsidRDefault="00B2628B">
            <w:pPr>
              <w:rPr>
                <w:rFonts w:eastAsia="Times New Roman"/>
                <w:color w:val="000000"/>
              </w:rPr>
            </w:pPr>
            <w:r>
              <w:rPr>
                <w:rFonts w:eastAsia="Times New Roman"/>
                <w:color w:val="000000"/>
              </w:rPr>
              <w:t>Sony Group Corporation</w:t>
            </w:r>
          </w:p>
        </w:tc>
      </w:tr>
      <w:tr w:rsidR="00B2628B" w14:paraId="584189C2" w14:textId="77777777" w:rsidTr="00B2628B">
        <w:trPr>
          <w:trHeight w:val="300"/>
        </w:trPr>
        <w:tc>
          <w:tcPr>
            <w:tcW w:w="0" w:type="auto"/>
            <w:noWrap/>
            <w:tcMar>
              <w:top w:w="15" w:type="dxa"/>
              <w:left w:w="15" w:type="dxa"/>
              <w:bottom w:w="0" w:type="dxa"/>
              <w:right w:w="15" w:type="dxa"/>
            </w:tcMar>
            <w:vAlign w:val="bottom"/>
            <w:hideMark/>
          </w:tcPr>
          <w:p w14:paraId="7FEBC74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48850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024F540" w14:textId="77777777" w:rsidR="00B2628B" w:rsidRDefault="00B262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4E17491" w14:textId="77777777" w:rsidR="00B2628B" w:rsidRDefault="00B2628B">
            <w:pPr>
              <w:rPr>
                <w:rFonts w:eastAsia="Times New Roman"/>
                <w:color w:val="000000"/>
              </w:rPr>
            </w:pPr>
            <w:r>
              <w:rPr>
                <w:rFonts w:eastAsia="Times New Roman"/>
                <w:color w:val="000000"/>
              </w:rPr>
              <w:t>Panasonic Asia Pacific Pte Ltd.</w:t>
            </w:r>
          </w:p>
        </w:tc>
      </w:tr>
      <w:tr w:rsidR="00B2628B" w14:paraId="4A29A197" w14:textId="77777777" w:rsidTr="00B2628B">
        <w:trPr>
          <w:trHeight w:val="300"/>
        </w:trPr>
        <w:tc>
          <w:tcPr>
            <w:tcW w:w="0" w:type="auto"/>
            <w:noWrap/>
            <w:tcMar>
              <w:top w:w="15" w:type="dxa"/>
              <w:left w:w="15" w:type="dxa"/>
              <w:bottom w:w="0" w:type="dxa"/>
              <w:right w:w="15" w:type="dxa"/>
            </w:tcMar>
            <w:vAlign w:val="bottom"/>
            <w:hideMark/>
          </w:tcPr>
          <w:p w14:paraId="654EC25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81C4B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26577A7" w14:textId="77777777" w:rsidR="00B2628B" w:rsidRDefault="00B2628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29AC1836" w14:textId="77777777" w:rsidR="00B2628B" w:rsidRDefault="00B2628B">
            <w:pPr>
              <w:rPr>
                <w:rFonts w:eastAsia="Times New Roman"/>
                <w:color w:val="000000"/>
              </w:rPr>
            </w:pPr>
            <w:r>
              <w:rPr>
                <w:rFonts w:eastAsia="Times New Roman"/>
                <w:color w:val="000000"/>
              </w:rPr>
              <w:t>LG ELECTRONICS</w:t>
            </w:r>
          </w:p>
        </w:tc>
      </w:tr>
      <w:tr w:rsidR="00B2628B" w14:paraId="4EF45125" w14:textId="77777777" w:rsidTr="00B2628B">
        <w:trPr>
          <w:trHeight w:val="300"/>
        </w:trPr>
        <w:tc>
          <w:tcPr>
            <w:tcW w:w="0" w:type="auto"/>
            <w:noWrap/>
            <w:tcMar>
              <w:top w:w="15" w:type="dxa"/>
              <w:left w:w="15" w:type="dxa"/>
              <w:bottom w:w="0" w:type="dxa"/>
              <w:right w:w="15" w:type="dxa"/>
            </w:tcMar>
            <w:vAlign w:val="bottom"/>
            <w:hideMark/>
          </w:tcPr>
          <w:p w14:paraId="3A28ECC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F0F8C3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2830D99" w14:textId="77777777" w:rsidR="00B2628B" w:rsidRDefault="00B2628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8AD647A" w14:textId="77777777" w:rsidR="00B2628B" w:rsidRDefault="00B2628B">
            <w:pPr>
              <w:rPr>
                <w:rFonts w:eastAsia="Times New Roman"/>
                <w:color w:val="000000"/>
              </w:rPr>
            </w:pPr>
            <w:r>
              <w:rPr>
                <w:rFonts w:eastAsia="Times New Roman"/>
                <w:color w:val="000000"/>
              </w:rPr>
              <w:t>Realtek Semiconductor Corp.</w:t>
            </w:r>
          </w:p>
        </w:tc>
      </w:tr>
      <w:tr w:rsidR="00B2628B" w14:paraId="000218ED" w14:textId="77777777" w:rsidTr="00B2628B">
        <w:trPr>
          <w:trHeight w:val="300"/>
        </w:trPr>
        <w:tc>
          <w:tcPr>
            <w:tcW w:w="0" w:type="auto"/>
            <w:noWrap/>
            <w:tcMar>
              <w:top w:w="15" w:type="dxa"/>
              <w:left w:w="15" w:type="dxa"/>
              <w:bottom w:w="0" w:type="dxa"/>
              <w:right w:w="15" w:type="dxa"/>
            </w:tcMar>
            <w:vAlign w:val="bottom"/>
            <w:hideMark/>
          </w:tcPr>
          <w:p w14:paraId="0DD9D47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8B8421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FCBCE3C" w14:textId="77777777" w:rsidR="00B2628B" w:rsidRDefault="00B262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8B3AD09" w14:textId="77777777" w:rsidR="00B2628B" w:rsidRDefault="00B2628B">
            <w:pPr>
              <w:rPr>
                <w:rFonts w:eastAsia="Times New Roman"/>
                <w:color w:val="000000"/>
              </w:rPr>
            </w:pPr>
            <w:r>
              <w:rPr>
                <w:rFonts w:eastAsia="Times New Roman"/>
                <w:color w:val="000000"/>
              </w:rPr>
              <w:t>Xiaomi Inc.</w:t>
            </w:r>
          </w:p>
        </w:tc>
      </w:tr>
      <w:tr w:rsidR="00B2628B" w14:paraId="32A55B98" w14:textId="77777777" w:rsidTr="00B2628B">
        <w:trPr>
          <w:trHeight w:val="300"/>
        </w:trPr>
        <w:tc>
          <w:tcPr>
            <w:tcW w:w="0" w:type="auto"/>
            <w:noWrap/>
            <w:tcMar>
              <w:top w:w="15" w:type="dxa"/>
              <w:left w:w="15" w:type="dxa"/>
              <w:bottom w:w="0" w:type="dxa"/>
              <w:right w:w="15" w:type="dxa"/>
            </w:tcMar>
            <w:vAlign w:val="bottom"/>
            <w:hideMark/>
          </w:tcPr>
          <w:p w14:paraId="6B82E9B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D762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EBAF8C1" w14:textId="77777777" w:rsidR="00B2628B" w:rsidRDefault="00B2628B">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15E5F99B" w14:textId="77777777" w:rsidR="00B2628B" w:rsidRDefault="00B2628B">
            <w:pPr>
              <w:rPr>
                <w:rFonts w:eastAsia="Times New Roman"/>
                <w:color w:val="000000"/>
              </w:rPr>
            </w:pPr>
            <w:r>
              <w:rPr>
                <w:rFonts w:eastAsia="Times New Roman"/>
                <w:color w:val="000000"/>
              </w:rPr>
              <w:t>Broadcom Corporation</w:t>
            </w:r>
          </w:p>
        </w:tc>
      </w:tr>
      <w:tr w:rsidR="00B2628B" w14:paraId="3C48EE12" w14:textId="77777777" w:rsidTr="00B2628B">
        <w:trPr>
          <w:trHeight w:val="300"/>
        </w:trPr>
        <w:tc>
          <w:tcPr>
            <w:tcW w:w="0" w:type="auto"/>
            <w:noWrap/>
            <w:tcMar>
              <w:top w:w="15" w:type="dxa"/>
              <w:left w:w="15" w:type="dxa"/>
              <w:bottom w:w="0" w:type="dxa"/>
              <w:right w:w="15" w:type="dxa"/>
            </w:tcMar>
            <w:vAlign w:val="bottom"/>
            <w:hideMark/>
          </w:tcPr>
          <w:p w14:paraId="0CB7971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2CCC2F"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3A21E10" w14:textId="77777777" w:rsidR="00B2628B" w:rsidRDefault="00B2628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1D681060" w14:textId="77777777" w:rsidR="00B2628B" w:rsidRDefault="00B2628B">
            <w:pPr>
              <w:rPr>
                <w:rFonts w:eastAsia="Times New Roman"/>
                <w:color w:val="000000"/>
              </w:rPr>
            </w:pPr>
            <w:proofErr w:type="spellStart"/>
            <w:r>
              <w:rPr>
                <w:rFonts w:eastAsia="Times New Roman"/>
                <w:color w:val="000000"/>
              </w:rPr>
              <w:t>Mediatek</w:t>
            </w:r>
            <w:proofErr w:type="spellEnd"/>
          </w:p>
        </w:tc>
      </w:tr>
      <w:tr w:rsidR="00B2628B" w14:paraId="4257198F" w14:textId="77777777" w:rsidTr="00B2628B">
        <w:trPr>
          <w:trHeight w:val="300"/>
        </w:trPr>
        <w:tc>
          <w:tcPr>
            <w:tcW w:w="0" w:type="auto"/>
            <w:noWrap/>
            <w:tcMar>
              <w:top w:w="15" w:type="dxa"/>
              <w:left w:w="15" w:type="dxa"/>
              <w:bottom w:w="0" w:type="dxa"/>
              <w:right w:w="15" w:type="dxa"/>
            </w:tcMar>
            <w:vAlign w:val="bottom"/>
            <w:hideMark/>
          </w:tcPr>
          <w:p w14:paraId="54E1EF0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9C764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F72503E" w14:textId="77777777" w:rsidR="00B2628B" w:rsidRDefault="00B262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3F7D3B42" w14:textId="77777777" w:rsidR="00B2628B" w:rsidRDefault="00B2628B">
            <w:pPr>
              <w:rPr>
                <w:rFonts w:eastAsia="Times New Roman"/>
                <w:color w:val="000000"/>
              </w:rPr>
            </w:pPr>
            <w:proofErr w:type="spellStart"/>
            <w:r>
              <w:rPr>
                <w:rFonts w:eastAsia="Times New Roman"/>
                <w:color w:val="000000"/>
              </w:rPr>
              <w:t>Unisoc</w:t>
            </w:r>
            <w:proofErr w:type="spellEnd"/>
          </w:p>
        </w:tc>
      </w:tr>
      <w:tr w:rsidR="00B2628B" w14:paraId="255EC38A" w14:textId="77777777" w:rsidTr="00B2628B">
        <w:trPr>
          <w:trHeight w:val="300"/>
        </w:trPr>
        <w:tc>
          <w:tcPr>
            <w:tcW w:w="0" w:type="auto"/>
            <w:noWrap/>
            <w:tcMar>
              <w:top w:w="15" w:type="dxa"/>
              <w:left w:w="15" w:type="dxa"/>
              <w:bottom w:w="0" w:type="dxa"/>
              <w:right w:w="15" w:type="dxa"/>
            </w:tcMar>
            <w:vAlign w:val="bottom"/>
            <w:hideMark/>
          </w:tcPr>
          <w:p w14:paraId="227C60D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9BBC1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98ADF93" w14:textId="77777777" w:rsidR="00B2628B" w:rsidRDefault="00B2628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FAFC67F" w14:textId="77777777" w:rsidR="00B2628B" w:rsidRDefault="00B2628B">
            <w:pPr>
              <w:rPr>
                <w:rFonts w:eastAsia="Times New Roman"/>
                <w:color w:val="000000"/>
              </w:rPr>
            </w:pPr>
            <w:r>
              <w:rPr>
                <w:rFonts w:eastAsia="Times New Roman"/>
                <w:color w:val="000000"/>
              </w:rPr>
              <w:t>Facebook</w:t>
            </w:r>
          </w:p>
        </w:tc>
      </w:tr>
      <w:tr w:rsidR="00B2628B" w14:paraId="7A7AB4FA" w14:textId="77777777" w:rsidTr="00B2628B">
        <w:trPr>
          <w:trHeight w:val="300"/>
        </w:trPr>
        <w:tc>
          <w:tcPr>
            <w:tcW w:w="0" w:type="auto"/>
            <w:noWrap/>
            <w:tcMar>
              <w:top w:w="15" w:type="dxa"/>
              <w:left w:w="15" w:type="dxa"/>
              <w:bottom w:w="0" w:type="dxa"/>
              <w:right w:w="15" w:type="dxa"/>
            </w:tcMar>
            <w:vAlign w:val="bottom"/>
            <w:hideMark/>
          </w:tcPr>
          <w:p w14:paraId="3F8050F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AEC05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31499D3" w14:textId="77777777" w:rsidR="00B2628B" w:rsidRDefault="00B2628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5E088B" w14:textId="77777777" w:rsidR="00B2628B" w:rsidRDefault="00B2628B">
            <w:pPr>
              <w:rPr>
                <w:rFonts w:eastAsia="Times New Roman"/>
                <w:color w:val="000000"/>
              </w:rPr>
            </w:pPr>
            <w:r>
              <w:rPr>
                <w:rFonts w:eastAsia="Times New Roman"/>
                <w:color w:val="000000"/>
              </w:rPr>
              <w:t>Ruckus/CommScope</w:t>
            </w:r>
          </w:p>
        </w:tc>
      </w:tr>
      <w:tr w:rsidR="00B2628B" w14:paraId="7A617F8E" w14:textId="77777777" w:rsidTr="00B2628B">
        <w:trPr>
          <w:trHeight w:val="300"/>
        </w:trPr>
        <w:tc>
          <w:tcPr>
            <w:tcW w:w="0" w:type="auto"/>
            <w:noWrap/>
            <w:tcMar>
              <w:top w:w="15" w:type="dxa"/>
              <w:left w:w="15" w:type="dxa"/>
              <w:bottom w:w="0" w:type="dxa"/>
              <w:right w:w="15" w:type="dxa"/>
            </w:tcMar>
            <w:vAlign w:val="bottom"/>
            <w:hideMark/>
          </w:tcPr>
          <w:p w14:paraId="507DDE0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BB41C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5D65E15" w14:textId="77777777" w:rsidR="00B2628B" w:rsidRDefault="00B2628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7BE424B7" w14:textId="77777777" w:rsidR="00B2628B" w:rsidRDefault="00B2628B">
            <w:pPr>
              <w:rPr>
                <w:rFonts w:eastAsia="Times New Roman"/>
                <w:color w:val="000000"/>
              </w:rPr>
            </w:pPr>
            <w:r>
              <w:rPr>
                <w:rFonts w:eastAsia="Times New Roman"/>
                <w:color w:val="000000"/>
              </w:rPr>
              <w:t>ZTE Corporation</w:t>
            </w:r>
          </w:p>
        </w:tc>
      </w:tr>
      <w:tr w:rsidR="00B2628B" w14:paraId="6F60FFB2" w14:textId="77777777" w:rsidTr="00B2628B">
        <w:trPr>
          <w:trHeight w:val="300"/>
        </w:trPr>
        <w:tc>
          <w:tcPr>
            <w:tcW w:w="0" w:type="auto"/>
            <w:noWrap/>
            <w:tcMar>
              <w:top w:w="15" w:type="dxa"/>
              <w:left w:w="15" w:type="dxa"/>
              <w:bottom w:w="0" w:type="dxa"/>
              <w:right w:w="15" w:type="dxa"/>
            </w:tcMar>
            <w:vAlign w:val="bottom"/>
            <w:hideMark/>
          </w:tcPr>
          <w:p w14:paraId="09676D3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D494F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964A3D8" w14:textId="77777777" w:rsidR="00B2628B" w:rsidRDefault="00B2628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4EE91ED" w14:textId="77777777" w:rsidR="00B2628B" w:rsidRDefault="00B2628B">
            <w:pPr>
              <w:rPr>
                <w:rFonts w:eastAsia="Times New Roman"/>
                <w:color w:val="000000"/>
              </w:rPr>
            </w:pPr>
            <w:r>
              <w:rPr>
                <w:rFonts w:eastAsia="Times New Roman"/>
                <w:color w:val="000000"/>
              </w:rPr>
              <w:t>Qualcomm Incorporated</w:t>
            </w:r>
          </w:p>
        </w:tc>
      </w:tr>
      <w:tr w:rsidR="00B2628B" w14:paraId="1FB68B1E" w14:textId="77777777" w:rsidTr="00B2628B">
        <w:trPr>
          <w:trHeight w:val="300"/>
        </w:trPr>
        <w:tc>
          <w:tcPr>
            <w:tcW w:w="0" w:type="auto"/>
            <w:noWrap/>
            <w:tcMar>
              <w:top w:w="15" w:type="dxa"/>
              <w:left w:w="15" w:type="dxa"/>
              <w:bottom w:w="0" w:type="dxa"/>
              <w:right w:w="15" w:type="dxa"/>
            </w:tcMar>
            <w:vAlign w:val="bottom"/>
            <w:hideMark/>
          </w:tcPr>
          <w:p w14:paraId="773E3E41"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E747B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8B6F3F3" w14:textId="77777777" w:rsidR="00B2628B" w:rsidRDefault="00B262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DB97B29" w14:textId="77777777" w:rsidR="00B2628B" w:rsidRDefault="00B2628B">
            <w:pPr>
              <w:rPr>
                <w:rFonts w:eastAsia="Times New Roman"/>
                <w:color w:val="000000"/>
              </w:rPr>
            </w:pPr>
            <w:r>
              <w:rPr>
                <w:rFonts w:eastAsia="Times New Roman"/>
                <w:color w:val="000000"/>
              </w:rPr>
              <w:t>Intel Corporation</w:t>
            </w:r>
          </w:p>
        </w:tc>
      </w:tr>
      <w:tr w:rsidR="00B2628B" w14:paraId="0A4C1D48" w14:textId="77777777" w:rsidTr="00B2628B">
        <w:trPr>
          <w:trHeight w:val="300"/>
        </w:trPr>
        <w:tc>
          <w:tcPr>
            <w:tcW w:w="0" w:type="auto"/>
            <w:noWrap/>
            <w:tcMar>
              <w:top w:w="15" w:type="dxa"/>
              <w:left w:w="15" w:type="dxa"/>
              <w:bottom w:w="0" w:type="dxa"/>
              <w:right w:w="15" w:type="dxa"/>
            </w:tcMar>
            <w:vAlign w:val="bottom"/>
            <w:hideMark/>
          </w:tcPr>
          <w:p w14:paraId="3903D2B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B7A7FF"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AB4C298" w14:textId="77777777" w:rsidR="00B2628B" w:rsidRDefault="00B2628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39A1CB5" w14:textId="77777777" w:rsidR="00B2628B" w:rsidRDefault="00B2628B">
            <w:pPr>
              <w:rPr>
                <w:rFonts w:eastAsia="Times New Roman"/>
                <w:color w:val="000000"/>
              </w:rPr>
            </w:pPr>
            <w:r>
              <w:rPr>
                <w:rFonts w:eastAsia="Times New Roman"/>
                <w:color w:val="000000"/>
              </w:rPr>
              <w:t>Samsung Research America</w:t>
            </w:r>
          </w:p>
        </w:tc>
      </w:tr>
      <w:tr w:rsidR="00B2628B" w14:paraId="126F601D" w14:textId="77777777" w:rsidTr="00B2628B">
        <w:trPr>
          <w:trHeight w:val="300"/>
        </w:trPr>
        <w:tc>
          <w:tcPr>
            <w:tcW w:w="0" w:type="auto"/>
            <w:noWrap/>
            <w:tcMar>
              <w:top w:w="15" w:type="dxa"/>
              <w:left w:w="15" w:type="dxa"/>
              <w:bottom w:w="0" w:type="dxa"/>
              <w:right w:w="15" w:type="dxa"/>
            </w:tcMar>
            <w:vAlign w:val="bottom"/>
            <w:hideMark/>
          </w:tcPr>
          <w:p w14:paraId="250BF83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3F5F5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539F110" w14:textId="77777777" w:rsidR="00B2628B" w:rsidRDefault="00B2628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AE1C5D6" w14:textId="77777777" w:rsidR="00B2628B" w:rsidRDefault="00B2628B">
            <w:pPr>
              <w:rPr>
                <w:rFonts w:eastAsia="Times New Roman"/>
                <w:color w:val="000000"/>
              </w:rPr>
            </w:pPr>
            <w:r>
              <w:rPr>
                <w:rFonts w:eastAsia="Times New Roman"/>
                <w:color w:val="000000"/>
              </w:rPr>
              <w:t>Hyundai Motor Company</w:t>
            </w:r>
          </w:p>
        </w:tc>
      </w:tr>
      <w:tr w:rsidR="00B2628B" w14:paraId="588A667F" w14:textId="77777777" w:rsidTr="00B2628B">
        <w:trPr>
          <w:trHeight w:val="300"/>
        </w:trPr>
        <w:tc>
          <w:tcPr>
            <w:tcW w:w="0" w:type="auto"/>
            <w:noWrap/>
            <w:tcMar>
              <w:top w:w="15" w:type="dxa"/>
              <w:left w:w="15" w:type="dxa"/>
              <w:bottom w:w="0" w:type="dxa"/>
              <w:right w:w="15" w:type="dxa"/>
            </w:tcMar>
            <w:vAlign w:val="bottom"/>
            <w:hideMark/>
          </w:tcPr>
          <w:p w14:paraId="55C6E2F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FD3069"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1370576" w14:textId="77777777" w:rsidR="00B2628B" w:rsidRDefault="00B2628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6D94721" w14:textId="77777777" w:rsidR="00B2628B" w:rsidRDefault="00B2628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B2628B" w14:paraId="0ADEC015" w14:textId="77777777" w:rsidTr="00B2628B">
        <w:trPr>
          <w:trHeight w:val="300"/>
        </w:trPr>
        <w:tc>
          <w:tcPr>
            <w:tcW w:w="0" w:type="auto"/>
            <w:noWrap/>
            <w:tcMar>
              <w:top w:w="15" w:type="dxa"/>
              <w:left w:w="15" w:type="dxa"/>
              <w:bottom w:w="0" w:type="dxa"/>
              <w:right w:w="15" w:type="dxa"/>
            </w:tcMar>
            <w:vAlign w:val="bottom"/>
            <w:hideMark/>
          </w:tcPr>
          <w:p w14:paraId="508B081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C2B1D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82DBAF5" w14:textId="77777777" w:rsidR="00B2628B" w:rsidRDefault="00B262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D6A1CC7" w14:textId="77777777" w:rsidR="00B2628B" w:rsidRDefault="00B2628B">
            <w:pPr>
              <w:rPr>
                <w:rFonts w:eastAsia="Times New Roman"/>
                <w:color w:val="000000"/>
              </w:rPr>
            </w:pPr>
            <w:r>
              <w:rPr>
                <w:rFonts w:eastAsia="Times New Roman"/>
                <w:color w:val="000000"/>
              </w:rPr>
              <w:t>Qualcomm Incorporated</w:t>
            </w:r>
          </w:p>
        </w:tc>
      </w:tr>
      <w:tr w:rsidR="00B2628B" w14:paraId="55451F83" w14:textId="77777777" w:rsidTr="00B2628B">
        <w:trPr>
          <w:trHeight w:val="300"/>
        </w:trPr>
        <w:tc>
          <w:tcPr>
            <w:tcW w:w="0" w:type="auto"/>
            <w:noWrap/>
            <w:tcMar>
              <w:top w:w="15" w:type="dxa"/>
              <w:left w:w="15" w:type="dxa"/>
              <w:bottom w:w="0" w:type="dxa"/>
              <w:right w:w="15" w:type="dxa"/>
            </w:tcMar>
            <w:vAlign w:val="bottom"/>
            <w:hideMark/>
          </w:tcPr>
          <w:p w14:paraId="1E7BAB8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7092A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EB7732D" w14:textId="77777777" w:rsidR="00B2628B" w:rsidRDefault="00B2628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ECA6303" w14:textId="77777777" w:rsidR="00B2628B" w:rsidRDefault="00B2628B">
            <w:pPr>
              <w:rPr>
                <w:rFonts w:eastAsia="Times New Roman"/>
                <w:color w:val="000000"/>
              </w:rPr>
            </w:pPr>
            <w:r>
              <w:rPr>
                <w:rFonts w:eastAsia="Times New Roman"/>
                <w:color w:val="000000"/>
              </w:rPr>
              <w:t>LG ELECTRONICS</w:t>
            </w:r>
          </w:p>
        </w:tc>
      </w:tr>
      <w:tr w:rsidR="00B2628B" w14:paraId="53FF9BE2" w14:textId="77777777" w:rsidTr="00B2628B">
        <w:trPr>
          <w:trHeight w:val="300"/>
        </w:trPr>
        <w:tc>
          <w:tcPr>
            <w:tcW w:w="0" w:type="auto"/>
            <w:noWrap/>
            <w:tcMar>
              <w:top w:w="15" w:type="dxa"/>
              <w:left w:w="15" w:type="dxa"/>
              <w:bottom w:w="0" w:type="dxa"/>
              <w:right w:w="15" w:type="dxa"/>
            </w:tcMar>
            <w:vAlign w:val="bottom"/>
            <w:hideMark/>
          </w:tcPr>
          <w:p w14:paraId="57D6D1F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4291E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FE33CB3" w14:textId="77777777" w:rsidR="00B2628B" w:rsidRDefault="00B262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B9CA8AC" w14:textId="77777777" w:rsidR="00B2628B" w:rsidRDefault="00B2628B">
            <w:pPr>
              <w:rPr>
                <w:rFonts w:eastAsia="Times New Roman"/>
                <w:color w:val="000000"/>
              </w:rPr>
            </w:pPr>
            <w:r>
              <w:rPr>
                <w:rFonts w:eastAsia="Times New Roman"/>
                <w:color w:val="000000"/>
              </w:rPr>
              <w:t>LG ELECTRONICS</w:t>
            </w:r>
          </w:p>
        </w:tc>
      </w:tr>
      <w:tr w:rsidR="00B2628B" w14:paraId="69C25B60" w14:textId="77777777" w:rsidTr="00B2628B">
        <w:trPr>
          <w:trHeight w:val="300"/>
        </w:trPr>
        <w:tc>
          <w:tcPr>
            <w:tcW w:w="0" w:type="auto"/>
            <w:noWrap/>
            <w:tcMar>
              <w:top w:w="15" w:type="dxa"/>
              <w:left w:w="15" w:type="dxa"/>
              <w:bottom w:w="0" w:type="dxa"/>
              <w:right w:w="15" w:type="dxa"/>
            </w:tcMar>
            <w:vAlign w:val="bottom"/>
            <w:hideMark/>
          </w:tcPr>
          <w:p w14:paraId="100C1F4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19533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995B90" w14:textId="77777777" w:rsidR="00B2628B" w:rsidRDefault="00B2628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405A7835" w14:textId="77777777" w:rsidR="00B2628B" w:rsidRDefault="00B2628B">
            <w:pPr>
              <w:rPr>
                <w:rFonts w:eastAsia="Times New Roman"/>
                <w:color w:val="000000"/>
              </w:rPr>
            </w:pPr>
            <w:r>
              <w:rPr>
                <w:rFonts w:eastAsia="Times New Roman"/>
                <w:color w:val="000000"/>
              </w:rPr>
              <w:t>Qualcomm Incorporated</w:t>
            </w:r>
          </w:p>
        </w:tc>
      </w:tr>
      <w:tr w:rsidR="00B2628B" w14:paraId="584546BB" w14:textId="77777777" w:rsidTr="00B2628B">
        <w:trPr>
          <w:trHeight w:val="300"/>
        </w:trPr>
        <w:tc>
          <w:tcPr>
            <w:tcW w:w="0" w:type="auto"/>
            <w:noWrap/>
            <w:tcMar>
              <w:top w:w="15" w:type="dxa"/>
              <w:left w:w="15" w:type="dxa"/>
              <w:bottom w:w="0" w:type="dxa"/>
              <w:right w:w="15" w:type="dxa"/>
            </w:tcMar>
            <w:vAlign w:val="bottom"/>
            <w:hideMark/>
          </w:tcPr>
          <w:p w14:paraId="60384EB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3077F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D77A62F" w14:textId="77777777" w:rsidR="00B2628B" w:rsidRDefault="00B2628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22F365C" w14:textId="77777777" w:rsidR="00B2628B" w:rsidRDefault="00B2628B">
            <w:pPr>
              <w:rPr>
                <w:rFonts w:eastAsia="Times New Roman"/>
                <w:color w:val="000000"/>
              </w:rPr>
            </w:pPr>
            <w:r>
              <w:rPr>
                <w:rFonts w:eastAsia="Times New Roman"/>
                <w:color w:val="000000"/>
              </w:rPr>
              <w:t>Nippon Telegraph and Telephone Corporation (NTT)</w:t>
            </w:r>
          </w:p>
        </w:tc>
      </w:tr>
      <w:tr w:rsidR="00B2628B" w14:paraId="51A67BFC" w14:textId="77777777" w:rsidTr="00B2628B">
        <w:trPr>
          <w:trHeight w:val="300"/>
        </w:trPr>
        <w:tc>
          <w:tcPr>
            <w:tcW w:w="0" w:type="auto"/>
            <w:noWrap/>
            <w:tcMar>
              <w:top w:w="15" w:type="dxa"/>
              <w:left w:w="15" w:type="dxa"/>
              <w:bottom w:w="0" w:type="dxa"/>
              <w:right w:w="15" w:type="dxa"/>
            </w:tcMar>
            <w:vAlign w:val="bottom"/>
            <w:hideMark/>
          </w:tcPr>
          <w:p w14:paraId="74B74F9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74738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97FB8DD" w14:textId="77777777" w:rsidR="00B2628B" w:rsidRDefault="00B262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03E3B514" w14:textId="77777777" w:rsidR="00B2628B" w:rsidRDefault="00B2628B">
            <w:pPr>
              <w:rPr>
                <w:rFonts w:eastAsia="Times New Roman"/>
                <w:color w:val="000000"/>
              </w:rPr>
            </w:pPr>
            <w:r>
              <w:rPr>
                <w:rFonts w:eastAsia="Times New Roman"/>
                <w:color w:val="000000"/>
              </w:rPr>
              <w:t>Huawei Technologies Co., Ltd</w:t>
            </w:r>
          </w:p>
        </w:tc>
      </w:tr>
      <w:tr w:rsidR="00B2628B" w14:paraId="24CFCD81" w14:textId="77777777" w:rsidTr="00B2628B">
        <w:trPr>
          <w:trHeight w:val="300"/>
        </w:trPr>
        <w:tc>
          <w:tcPr>
            <w:tcW w:w="0" w:type="auto"/>
            <w:noWrap/>
            <w:tcMar>
              <w:top w:w="15" w:type="dxa"/>
              <w:left w:w="15" w:type="dxa"/>
              <w:bottom w:w="0" w:type="dxa"/>
              <w:right w:w="15" w:type="dxa"/>
            </w:tcMar>
            <w:vAlign w:val="bottom"/>
            <w:hideMark/>
          </w:tcPr>
          <w:p w14:paraId="7AEF437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7FC330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13E64B1" w14:textId="77777777" w:rsidR="00B2628B" w:rsidRDefault="00B2628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1A9A947" w14:textId="77777777" w:rsidR="00B2628B" w:rsidRDefault="00B2628B">
            <w:pPr>
              <w:rPr>
                <w:rFonts w:eastAsia="Times New Roman"/>
                <w:color w:val="000000"/>
              </w:rPr>
            </w:pPr>
            <w:r>
              <w:rPr>
                <w:rFonts w:eastAsia="Times New Roman"/>
                <w:color w:val="000000"/>
              </w:rPr>
              <w:t>Apple, Inc.</w:t>
            </w:r>
          </w:p>
        </w:tc>
      </w:tr>
      <w:tr w:rsidR="00B2628B" w14:paraId="07BBC91C" w14:textId="77777777" w:rsidTr="00B2628B">
        <w:trPr>
          <w:trHeight w:val="300"/>
        </w:trPr>
        <w:tc>
          <w:tcPr>
            <w:tcW w:w="0" w:type="auto"/>
            <w:noWrap/>
            <w:tcMar>
              <w:top w:w="15" w:type="dxa"/>
              <w:left w:w="15" w:type="dxa"/>
              <w:bottom w:w="0" w:type="dxa"/>
              <w:right w:w="15" w:type="dxa"/>
            </w:tcMar>
            <w:vAlign w:val="bottom"/>
            <w:hideMark/>
          </w:tcPr>
          <w:p w14:paraId="530B96F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AC72E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8C0DF96" w14:textId="77777777" w:rsidR="00B2628B" w:rsidRDefault="00B2628B">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A4E450C" w14:textId="77777777" w:rsidR="00B2628B" w:rsidRDefault="00B2628B">
            <w:pPr>
              <w:rPr>
                <w:rFonts w:eastAsia="Times New Roman"/>
                <w:color w:val="000000"/>
              </w:rPr>
            </w:pPr>
            <w:r>
              <w:rPr>
                <w:rFonts w:eastAsia="Times New Roman"/>
                <w:color w:val="000000"/>
              </w:rPr>
              <w:t>Samsung Research America</w:t>
            </w:r>
          </w:p>
        </w:tc>
      </w:tr>
      <w:tr w:rsidR="00B2628B" w14:paraId="6FD079DB" w14:textId="77777777" w:rsidTr="00B2628B">
        <w:trPr>
          <w:trHeight w:val="300"/>
        </w:trPr>
        <w:tc>
          <w:tcPr>
            <w:tcW w:w="0" w:type="auto"/>
            <w:noWrap/>
            <w:tcMar>
              <w:top w:w="15" w:type="dxa"/>
              <w:left w:w="15" w:type="dxa"/>
              <w:bottom w:w="0" w:type="dxa"/>
              <w:right w:w="15" w:type="dxa"/>
            </w:tcMar>
            <w:vAlign w:val="bottom"/>
            <w:hideMark/>
          </w:tcPr>
          <w:p w14:paraId="4A1EF24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41E6C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B3F880F" w14:textId="77777777" w:rsidR="00B2628B" w:rsidRDefault="00B2628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F537586"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15AC17CC" w14:textId="77777777" w:rsidTr="00B2628B">
        <w:trPr>
          <w:trHeight w:val="300"/>
        </w:trPr>
        <w:tc>
          <w:tcPr>
            <w:tcW w:w="0" w:type="auto"/>
            <w:noWrap/>
            <w:tcMar>
              <w:top w:w="15" w:type="dxa"/>
              <w:left w:w="15" w:type="dxa"/>
              <w:bottom w:w="0" w:type="dxa"/>
              <w:right w:w="15" w:type="dxa"/>
            </w:tcMar>
            <w:vAlign w:val="bottom"/>
            <w:hideMark/>
          </w:tcPr>
          <w:p w14:paraId="2BDFC13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04422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86AD6F1" w14:textId="77777777" w:rsidR="00B2628B" w:rsidRDefault="00B2628B">
            <w:pPr>
              <w:rPr>
                <w:rFonts w:eastAsia="Times New Roman"/>
                <w:color w:val="000000"/>
              </w:rPr>
            </w:pPr>
            <w:r>
              <w:rPr>
                <w:rFonts w:eastAsia="Times New Roman"/>
                <w:color w:val="000000"/>
              </w:rPr>
              <w:t>Li, Jialing</w:t>
            </w:r>
          </w:p>
        </w:tc>
        <w:tc>
          <w:tcPr>
            <w:tcW w:w="0" w:type="auto"/>
            <w:noWrap/>
            <w:tcMar>
              <w:top w:w="15" w:type="dxa"/>
              <w:left w:w="15" w:type="dxa"/>
              <w:bottom w:w="0" w:type="dxa"/>
              <w:right w:w="15" w:type="dxa"/>
            </w:tcMar>
            <w:vAlign w:val="bottom"/>
            <w:hideMark/>
          </w:tcPr>
          <w:p w14:paraId="75C4B04B" w14:textId="77777777" w:rsidR="00B2628B" w:rsidRDefault="00B2628B">
            <w:pPr>
              <w:rPr>
                <w:rFonts w:eastAsia="Times New Roman"/>
                <w:color w:val="000000"/>
              </w:rPr>
            </w:pPr>
            <w:r>
              <w:rPr>
                <w:rFonts w:eastAsia="Times New Roman"/>
                <w:color w:val="000000"/>
              </w:rPr>
              <w:t>Qualcomm Technologies, Inc.</w:t>
            </w:r>
          </w:p>
        </w:tc>
      </w:tr>
      <w:tr w:rsidR="00B2628B" w14:paraId="481CA33F" w14:textId="77777777" w:rsidTr="00B2628B">
        <w:trPr>
          <w:trHeight w:val="300"/>
        </w:trPr>
        <w:tc>
          <w:tcPr>
            <w:tcW w:w="0" w:type="auto"/>
            <w:noWrap/>
            <w:tcMar>
              <w:top w:w="15" w:type="dxa"/>
              <w:left w:w="15" w:type="dxa"/>
              <w:bottom w:w="0" w:type="dxa"/>
              <w:right w:w="15" w:type="dxa"/>
            </w:tcMar>
            <w:vAlign w:val="bottom"/>
            <w:hideMark/>
          </w:tcPr>
          <w:p w14:paraId="0619ABF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E7588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33B4007" w14:textId="77777777" w:rsidR="00B2628B" w:rsidRDefault="00B2628B">
            <w:pPr>
              <w:rPr>
                <w:rFonts w:eastAsia="Times New Roman"/>
                <w:color w:val="000000"/>
              </w:rPr>
            </w:pPr>
            <w:r>
              <w:rPr>
                <w:rFonts w:eastAsia="Times New Roman"/>
                <w:color w:val="000000"/>
              </w:rPr>
              <w:t xml:space="preserve">Lin, </w:t>
            </w:r>
            <w:proofErr w:type="spellStart"/>
            <w:r>
              <w:rPr>
                <w:rFonts w:eastAsia="Times New Roman"/>
                <w:color w:val="000000"/>
              </w:rPr>
              <w:t>Zinan</w:t>
            </w:r>
            <w:proofErr w:type="spellEnd"/>
          </w:p>
        </w:tc>
        <w:tc>
          <w:tcPr>
            <w:tcW w:w="0" w:type="auto"/>
            <w:noWrap/>
            <w:tcMar>
              <w:top w:w="15" w:type="dxa"/>
              <w:left w:w="15" w:type="dxa"/>
              <w:bottom w:w="0" w:type="dxa"/>
              <w:right w:w="15" w:type="dxa"/>
            </w:tcMar>
            <w:vAlign w:val="bottom"/>
            <w:hideMark/>
          </w:tcPr>
          <w:p w14:paraId="53142D5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676E362E" w14:textId="77777777" w:rsidTr="00B2628B">
        <w:trPr>
          <w:trHeight w:val="300"/>
        </w:trPr>
        <w:tc>
          <w:tcPr>
            <w:tcW w:w="0" w:type="auto"/>
            <w:noWrap/>
            <w:tcMar>
              <w:top w:w="15" w:type="dxa"/>
              <w:left w:w="15" w:type="dxa"/>
              <w:bottom w:w="0" w:type="dxa"/>
              <w:right w:w="15" w:type="dxa"/>
            </w:tcMar>
            <w:vAlign w:val="bottom"/>
            <w:hideMark/>
          </w:tcPr>
          <w:p w14:paraId="0DAF81A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0DAE6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4E75006" w14:textId="77777777" w:rsidR="00B2628B" w:rsidRDefault="00B262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8F5C407"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3679502C" w14:textId="77777777" w:rsidTr="00B2628B">
        <w:trPr>
          <w:trHeight w:val="300"/>
        </w:trPr>
        <w:tc>
          <w:tcPr>
            <w:tcW w:w="0" w:type="auto"/>
            <w:noWrap/>
            <w:tcMar>
              <w:top w:w="15" w:type="dxa"/>
              <w:left w:w="15" w:type="dxa"/>
              <w:bottom w:w="0" w:type="dxa"/>
              <w:right w:w="15" w:type="dxa"/>
            </w:tcMar>
            <w:vAlign w:val="bottom"/>
            <w:hideMark/>
          </w:tcPr>
          <w:p w14:paraId="0A21634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EB134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E4E8ABD"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62D649B" w14:textId="77777777" w:rsidR="00B2628B" w:rsidRDefault="00B2628B">
            <w:pPr>
              <w:rPr>
                <w:rFonts w:eastAsia="Times New Roman"/>
                <w:color w:val="000000"/>
              </w:rPr>
            </w:pPr>
            <w:r>
              <w:rPr>
                <w:rFonts w:eastAsia="Times New Roman"/>
                <w:color w:val="000000"/>
              </w:rPr>
              <w:t>MediaTek Inc.</w:t>
            </w:r>
          </w:p>
        </w:tc>
      </w:tr>
      <w:tr w:rsidR="00B2628B" w14:paraId="643DA61F" w14:textId="77777777" w:rsidTr="00B2628B">
        <w:trPr>
          <w:trHeight w:val="300"/>
        </w:trPr>
        <w:tc>
          <w:tcPr>
            <w:tcW w:w="0" w:type="auto"/>
            <w:noWrap/>
            <w:tcMar>
              <w:top w:w="15" w:type="dxa"/>
              <w:left w:w="15" w:type="dxa"/>
              <w:bottom w:w="0" w:type="dxa"/>
              <w:right w:w="15" w:type="dxa"/>
            </w:tcMar>
            <w:vAlign w:val="bottom"/>
            <w:hideMark/>
          </w:tcPr>
          <w:p w14:paraId="670574D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103B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FD7B375"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10C69A4"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B2628B" w14:paraId="72ABD29B" w14:textId="77777777" w:rsidTr="00B2628B">
        <w:trPr>
          <w:trHeight w:val="300"/>
        </w:trPr>
        <w:tc>
          <w:tcPr>
            <w:tcW w:w="0" w:type="auto"/>
            <w:noWrap/>
            <w:tcMar>
              <w:top w:w="15" w:type="dxa"/>
              <w:left w:w="15" w:type="dxa"/>
              <w:bottom w:w="0" w:type="dxa"/>
              <w:right w:w="15" w:type="dxa"/>
            </w:tcMar>
            <w:vAlign w:val="bottom"/>
            <w:hideMark/>
          </w:tcPr>
          <w:p w14:paraId="2C1AE28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714B2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B5C1504"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169F271A" w14:textId="77777777" w:rsidR="00B2628B" w:rsidRDefault="00B2628B">
            <w:pPr>
              <w:rPr>
                <w:rFonts w:eastAsia="Times New Roman"/>
                <w:color w:val="000000"/>
              </w:rPr>
            </w:pPr>
            <w:r>
              <w:rPr>
                <w:rFonts w:eastAsia="Times New Roman"/>
                <w:color w:val="000000"/>
              </w:rPr>
              <w:t>Huawei Technologies Co., Ltd</w:t>
            </w:r>
          </w:p>
        </w:tc>
      </w:tr>
      <w:tr w:rsidR="00B2628B" w14:paraId="358D808F" w14:textId="77777777" w:rsidTr="00B2628B">
        <w:trPr>
          <w:trHeight w:val="300"/>
        </w:trPr>
        <w:tc>
          <w:tcPr>
            <w:tcW w:w="0" w:type="auto"/>
            <w:noWrap/>
            <w:tcMar>
              <w:top w:w="15" w:type="dxa"/>
              <w:left w:w="15" w:type="dxa"/>
              <w:bottom w:w="0" w:type="dxa"/>
              <w:right w:w="15" w:type="dxa"/>
            </w:tcMar>
            <w:vAlign w:val="bottom"/>
            <w:hideMark/>
          </w:tcPr>
          <w:p w14:paraId="44BB6D0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53AFE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68F96B1" w14:textId="77777777" w:rsidR="00B2628B" w:rsidRDefault="00B2628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D94EE79" w14:textId="77777777" w:rsidR="00B2628B" w:rsidRDefault="00B2628B">
            <w:pPr>
              <w:rPr>
                <w:rFonts w:eastAsia="Times New Roman"/>
                <w:color w:val="000000"/>
              </w:rPr>
            </w:pPr>
            <w:r>
              <w:rPr>
                <w:rFonts w:eastAsia="Times New Roman"/>
                <w:color w:val="000000"/>
              </w:rPr>
              <w:t>Beijing OPPO telecommunications corp., ltd.</w:t>
            </w:r>
          </w:p>
        </w:tc>
      </w:tr>
      <w:tr w:rsidR="00B2628B" w14:paraId="2C399B6F" w14:textId="77777777" w:rsidTr="00B2628B">
        <w:trPr>
          <w:trHeight w:val="300"/>
        </w:trPr>
        <w:tc>
          <w:tcPr>
            <w:tcW w:w="0" w:type="auto"/>
            <w:noWrap/>
            <w:tcMar>
              <w:top w:w="15" w:type="dxa"/>
              <w:left w:w="15" w:type="dxa"/>
              <w:bottom w:w="0" w:type="dxa"/>
              <w:right w:w="15" w:type="dxa"/>
            </w:tcMar>
            <w:vAlign w:val="bottom"/>
            <w:hideMark/>
          </w:tcPr>
          <w:p w14:paraId="1089B74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49FE8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7B58C88" w14:textId="77777777" w:rsidR="00B2628B" w:rsidRDefault="00B2628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ADD05F0" w14:textId="77777777" w:rsidR="00B2628B" w:rsidRDefault="00B2628B">
            <w:pPr>
              <w:rPr>
                <w:rFonts w:eastAsia="Times New Roman"/>
                <w:color w:val="000000"/>
              </w:rPr>
            </w:pPr>
            <w:r>
              <w:rPr>
                <w:rFonts w:eastAsia="Times New Roman"/>
                <w:color w:val="000000"/>
              </w:rPr>
              <w:t>Huawei Technologies Co., Ltd</w:t>
            </w:r>
          </w:p>
        </w:tc>
      </w:tr>
      <w:tr w:rsidR="00B2628B" w14:paraId="264F19CC" w14:textId="77777777" w:rsidTr="00B2628B">
        <w:trPr>
          <w:trHeight w:val="300"/>
        </w:trPr>
        <w:tc>
          <w:tcPr>
            <w:tcW w:w="0" w:type="auto"/>
            <w:noWrap/>
            <w:tcMar>
              <w:top w:w="15" w:type="dxa"/>
              <w:left w:w="15" w:type="dxa"/>
              <w:bottom w:w="0" w:type="dxa"/>
              <w:right w:w="15" w:type="dxa"/>
            </w:tcMar>
            <w:vAlign w:val="bottom"/>
            <w:hideMark/>
          </w:tcPr>
          <w:p w14:paraId="390CC39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B888F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76C4BE4" w14:textId="77777777" w:rsidR="00B2628B" w:rsidRDefault="00B2628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0A85EF2" w14:textId="77777777" w:rsidR="00B2628B" w:rsidRDefault="00B2628B">
            <w:pPr>
              <w:rPr>
                <w:rFonts w:eastAsia="Times New Roman"/>
                <w:color w:val="000000"/>
              </w:rPr>
            </w:pPr>
            <w:r>
              <w:rPr>
                <w:rFonts w:eastAsia="Times New Roman"/>
                <w:color w:val="000000"/>
              </w:rPr>
              <w:t>Qualcomm Incorporated</w:t>
            </w:r>
          </w:p>
        </w:tc>
      </w:tr>
      <w:tr w:rsidR="00B2628B" w14:paraId="38FB0F13" w14:textId="77777777" w:rsidTr="00B2628B">
        <w:trPr>
          <w:trHeight w:val="300"/>
        </w:trPr>
        <w:tc>
          <w:tcPr>
            <w:tcW w:w="0" w:type="auto"/>
            <w:noWrap/>
            <w:tcMar>
              <w:top w:w="15" w:type="dxa"/>
              <w:left w:w="15" w:type="dxa"/>
              <w:bottom w:w="0" w:type="dxa"/>
              <w:right w:w="15" w:type="dxa"/>
            </w:tcMar>
            <w:vAlign w:val="bottom"/>
            <w:hideMark/>
          </w:tcPr>
          <w:p w14:paraId="439D5D3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0D99A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CBE4D2" w14:textId="77777777" w:rsidR="00B2628B" w:rsidRDefault="00B2628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C1627A1" w14:textId="77777777" w:rsidR="00B2628B" w:rsidRDefault="00B2628B">
            <w:pPr>
              <w:rPr>
                <w:rFonts w:eastAsia="Times New Roman"/>
                <w:color w:val="000000"/>
              </w:rPr>
            </w:pPr>
            <w:r>
              <w:rPr>
                <w:rFonts w:eastAsia="Times New Roman"/>
                <w:color w:val="000000"/>
              </w:rPr>
              <w:t>Infineon Technologies</w:t>
            </w:r>
          </w:p>
        </w:tc>
      </w:tr>
      <w:tr w:rsidR="00B2628B" w14:paraId="41BB948F" w14:textId="77777777" w:rsidTr="00B2628B">
        <w:trPr>
          <w:trHeight w:val="300"/>
        </w:trPr>
        <w:tc>
          <w:tcPr>
            <w:tcW w:w="0" w:type="auto"/>
            <w:noWrap/>
            <w:tcMar>
              <w:top w:w="15" w:type="dxa"/>
              <w:left w:w="15" w:type="dxa"/>
              <w:bottom w:w="0" w:type="dxa"/>
              <w:right w:w="15" w:type="dxa"/>
            </w:tcMar>
            <w:vAlign w:val="bottom"/>
            <w:hideMark/>
          </w:tcPr>
          <w:p w14:paraId="127E1F9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8F064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8F18A06" w14:textId="77777777" w:rsidR="00B2628B" w:rsidRDefault="00B262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3548B7AF" w14:textId="77777777" w:rsidR="00B2628B" w:rsidRDefault="00B2628B">
            <w:pPr>
              <w:rPr>
                <w:rFonts w:eastAsia="Times New Roman"/>
                <w:color w:val="000000"/>
              </w:rPr>
            </w:pPr>
            <w:r>
              <w:rPr>
                <w:rFonts w:eastAsia="Times New Roman"/>
                <w:color w:val="000000"/>
              </w:rPr>
              <w:t>Samsung Research America</w:t>
            </w:r>
          </w:p>
        </w:tc>
      </w:tr>
      <w:tr w:rsidR="00B2628B" w14:paraId="5B621377" w14:textId="77777777" w:rsidTr="00B2628B">
        <w:trPr>
          <w:trHeight w:val="300"/>
        </w:trPr>
        <w:tc>
          <w:tcPr>
            <w:tcW w:w="0" w:type="auto"/>
            <w:noWrap/>
            <w:tcMar>
              <w:top w:w="15" w:type="dxa"/>
              <w:left w:w="15" w:type="dxa"/>
              <w:bottom w:w="0" w:type="dxa"/>
              <w:right w:w="15" w:type="dxa"/>
            </w:tcMar>
            <w:vAlign w:val="bottom"/>
            <w:hideMark/>
          </w:tcPr>
          <w:p w14:paraId="543EFF9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FDF8B2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DE9844D" w14:textId="77777777" w:rsidR="00B2628B" w:rsidRDefault="00B262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285357E" w14:textId="77777777" w:rsidR="00B2628B" w:rsidRDefault="00B2628B">
            <w:pPr>
              <w:rPr>
                <w:rFonts w:eastAsia="Times New Roman"/>
                <w:color w:val="000000"/>
              </w:rPr>
            </w:pPr>
            <w:r>
              <w:rPr>
                <w:rFonts w:eastAsia="Times New Roman"/>
                <w:color w:val="000000"/>
              </w:rPr>
              <w:t>Samsung Research America</w:t>
            </w:r>
          </w:p>
        </w:tc>
      </w:tr>
      <w:tr w:rsidR="00B2628B" w14:paraId="3E21D4D1" w14:textId="77777777" w:rsidTr="00B2628B">
        <w:trPr>
          <w:trHeight w:val="300"/>
        </w:trPr>
        <w:tc>
          <w:tcPr>
            <w:tcW w:w="0" w:type="auto"/>
            <w:noWrap/>
            <w:tcMar>
              <w:top w:w="15" w:type="dxa"/>
              <w:left w:w="15" w:type="dxa"/>
              <w:bottom w:w="0" w:type="dxa"/>
              <w:right w:w="15" w:type="dxa"/>
            </w:tcMar>
            <w:vAlign w:val="bottom"/>
            <w:hideMark/>
          </w:tcPr>
          <w:p w14:paraId="5C919D4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AF5C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BC46083" w14:textId="77777777" w:rsidR="00B2628B" w:rsidRDefault="00B2628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7B74D6B" w14:textId="77777777" w:rsidR="00B2628B" w:rsidRDefault="00B2628B">
            <w:pPr>
              <w:rPr>
                <w:rFonts w:eastAsia="Times New Roman"/>
                <w:color w:val="000000"/>
              </w:rPr>
            </w:pPr>
            <w:r>
              <w:rPr>
                <w:rFonts w:eastAsia="Times New Roman"/>
                <w:color w:val="000000"/>
              </w:rPr>
              <w:t>Canon</w:t>
            </w:r>
          </w:p>
        </w:tc>
      </w:tr>
      <w:tr w:rsidR="00B2628B" w14:paraId="4701F92E" w14:textId="77777777" w:rsidTr="00B2628B">
        <w:trPr>
          <w:trHeight w:val="300"/>
        </w:trPr>
        <w:tc>
          <w:tcPr>
            <w:tcW w:w="0" w:type="auto"/>
            <w:noWrap/>
            <w:tcMar>
              <w:top w:w="15" w:type="dxa"/>
              <w:left w:w="15" w:type="dxa"/>
              <w:bottom w:w="0" w:type="dxa"/>
              <w:right w:w="15" w:type="dxa"/>
            </w:tcMar>
            <w:vAlign w:val="bottom"/>
            <w:hideMark/>
          </w:tcPr>
          <w:p w14:paraId="32EE32B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1B5ED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011E37F" w14:textId="77777777" w:rsidR="00B2628B" w:rsidRDefault="00B2628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9518255" w14:textId="77777777" w:rsidR="00B2628B" w:rsidRDefault="00B262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B2628B" w14:paraId="42B74832" w14:textId="77777777" w:rsidTr="00B2628B">
        <w:trPr>
          <w:trHeight w:val="300"/>
        </w:trPr>
        <w:tc>
          <w:tcPr>
            <w:tcW w:w="0" w:type="auto"/>
            <w:noWrap/>
            <w:tcMar>
              <w:top w:w="15" w:type="dxa"/>
              <w:left w:w="15" w:type="dxa"/>
              <w:bottom w:w="0" w:type="dxa"/>
              <w:right w:w="15" w:type="dxa"/>
            </w:tcMar>
            <w:vAlign w:val="bottom"/>
            <w:hideMark/>
          </w:tcPr>
          <w:p w14:paraId="31C12EC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2B822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2DA694" w14:textId="77777777" w:rsidR="00B2628B" w:rsidRDefault="00B262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C5862" w14:textId="77777777" w:rsidR="00B2628B" w:rsidRDefault="00B2628B">
            <w:pPr>
              <w:rPr>
                <w:rFonts w:eastAsia="Times New Roman"/>
                <w:color w:val="000000"/>
              </w:rPr>
            </w:pPr>
            <w:r>
              <w:rPr>
                <w:rFonts w:eastAsia="Times New Roman"/>
                <w:color w:val="000000"/>
              </w:rPr>
              <w:t>Hewlett Packard Enterprise</w:t>
            </w:r>
          </w:p>
        </w:tc>
      </w:tr>
      <w:tr w:rsidR="00B2628B" w14:paraId="7EEC1A18" w14:textId="77777777" w:rsidTr="00B2628B">
        <w:trPr>
          <w:trHeight w:val="300"/>
        </w:trPr>
        <w:tc>
          <w:tcPr>
            <w:tcW w:w="0" w:type="auto"/>
            <w:noWrap/>
            <w:tcMar>
              <w:top w:w="15" w:type="dxa"/>
              <w:left w:w="15" w:type="dxa"/>
              <w:bottom w:w="0" w:type="dxa"/>
              <w:right w:w="15" w:type="dxa"/>
            </w:tcMar>
            <w:vAlign w:val="bottom"/>
            <w:hideMark/>
          </w:tcPr>
          <w:p w14:paraId="0C59808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A4972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546AFE5" w14:textId="77777777" w:rsidR="00B2628B" w:rsidRDefault="00B262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23D6B50B"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11EC54B3" w14:textId="77777777" w:rsidTr="00B2628B">
        <w:trPr>
          <w:trHeight w:val="300"/>
        </w:trPr>
        <w:tc>
          <w:tcPr>
            <w:tcW w:w="0" w:type="auto"/>
            <w:noWrap/>
            <w:tcMar>
              <w:top w:w="15" w:type="dxa"/>
              <w:left w:w="15" w:type="dxa"/>
              <w:bottom w:w="0" w:type="dxa"/>
              <w:right w:w="15" w:type="dxa"/>
            </w:tcMar>
            <w:vAlign w:val="bottom"/>
            <w:hideMark/>
          </w:tcPr>
          <w:p w14:paraId="42B2064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A7998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B896D2" w14:textId="77777777" w:rsidR="00B2628B" w:rsidRDefault="00B2628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E7ECF87" w14:textId="77777777" w:rsidR="00B2628B" w:rsidRDefault="00B2628B">
            <w:pPr>
              <w:rPr>
                <w:rFonts w:eastAsia="Times New Roman"/>
                <w:color w:val="000000"/>
              </w:rPr>
            </w:pPr>
            <w:r>
              <w:rPr>
                <w:rFonts w:eastAsia="Times New Roman"/>
                <w:color w:val="000000"/>
              </w:rPr>
              <w:t>Panasonic Asia Pacific Pte Ltd.</w:t>
            </w:r>
          </w:p>
        </w:tc>
      </w:tr>
      <w:tr w:rsidR="00B2628B" w14:paraId="2110D8F9" w14:textId="77777777" w:rsidTr="00B2628B">
        <w:trPr>
          <w:trHeight w:val="300"/>
        </w:trPr>
        <w:tc>
          <w:tcPr>
            <w:tcW w:w="0" w:type="auto"/>
            <w:noWrap/>
            <w:tcMar>
              <w:top w:w="15" w:type="dxa"/>
              <w:left w:w="15" w:type="dxa"/>
              <w:bottom w:w="0" w:type="dxa"/>
              <w:right w:w="15" w:type="dxa"/>
            </w:tcMar>
            <w:vAlign w:val="bottom"/>
            <w:hideMark/>
          </w:tcPr>
          <w:p w14:paraId="327A04C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17525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BF9978" w14:textId="77777777" w:rsidR="00B2628B" w:rsidRDefault="00B2628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46F68B5" w14:textId="77777777" w:rsidR="00B2628B" w:rsidRDefault="00B2628B">
            <w:pPr>
              <w:rPr>
                <w:rFonts w:eastAsia="Times New Roman"/>
                <w:color w:val="000000"/>
              </w:rPr>
            </w:pPr>
            <w:r>
              <w:rPr>
                <w:rFonts w:eastAsia="Times New Roman"/>
                <w:color w:val="000000"/>
              </w:rPr>
              <w:t>Qualcomm Incorporated</w:t>
            </w:r>
          </w:p>
        </w:tc>
      </w:tr>
      <w:tr w:rsidR="00B2628B" w14:paraId="31FC5989" w14:textId="77777777" w:rsidTr="00B2628B">
        <w:trPr>
          <w:trHeight w:val="300"/>
        </w:trPr>
        <w:tc>
          <w:tcPr>
            <w:tcW w:w="0" w:type="auto"/>
            <w:noWrap/>
            <w:tcMar>
              <w:top w:w="15" w:type="dxa"/>
              <w:left w:w="15" w:type="dxa"/>
              <w:bottom w:w="0" w:type="dxa"/>
              <w:right w:w="15" w:type="dxa"/>
            </w:tcMar>
            <w:vAlign w:val="bottom"/>
            <w:hideMark/>
          </w:tcPr>
          <w:p w14:paraId="1E608D8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22D31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80982D5" w14:textId="77777777" w:rsidR="00B2628B" w:rsidRDefault="00B262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ECFEEB" w14:textId="77777777" w:rsidR="00B2628B" w:rsidRDefault="00B2628B">
            <w:pPr>
              <w:rPr>
                <w:rFonts w:eastAsia="Times New Roman"/>
                <w:color w:val="000000"/>
              </w:rPr>
            </w:pPr>
            <w:r>
              <w:rPr>
                <w:rFonts w:eastAsia="Times New Roman"/>
                <w:color w:val="000000"/>
              </w:rPr>
              <w:t>Samsung Research America</w:t>
            </w:r>
          </w:p>
        </w:tc>
      </w:tr>
      <w:tr w:rsidR="00B2628B" w14:paraId="351A7419" w14:textId="77777777" w:rsidTr="00B2628B">
        <w:trPr>
          <w:trHeight w:val="300"/>
        </w:trPr>
        <w:tc>
          <w:tcPr>
            <w:tcW w:w="0" w:type="auto"/>
            <w:noWrap/>
            <w:tcMar>
              <w:top w:w="15" w:type="dxa"/>
              <w:left w:w="15" w:type="dxa"/>
              <w:bottom w:w="0" w:type="dxa"/>
              <w:right w:w="15" w:type="dxa"/>
            </w:tcMar>
            <w:vAlign w:val="bottom"/>
            <w:hideMark/>
          </w:tcPr>
          <w:p w14:paraId="3903A04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28B6E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3FCD5F1" w14:textId="77777777" w:rsidR="00B2628B" w:rsidRDefault="00B2628B">
            <w:pPr>
              <w:rPr>
                <w:rFonts w:eastAsia="Times New Roman"/>
                <w:color w:val="000000"/>
              </w:rPr>
            </w:pPr>
            <w:proofErr w:type="spellStart"/>
            <w:r>
              <w:rPr>
                <w:rFonts w:eastAsia="Times New Roman"/>
                <w:color w:val="000000"/>
              </w:rPr>
              <w:t>Sambasivan</w:t>
            </w:r>
            <w:proofErr w:type="spellEnd"/>
            <w:r>
              <w:rPr>
                <w:rFonts w:eastAsia="Times New Roman"/>
                <w:color w:val="000000"/>
              </w:rPr>
              <w:t>, Sam</w:t>
            </w:r>
          </w:p>
        </w:tc>
        <w:tc>
          <w:tcPr>
            <w:tcW w:w="0" w:type="auto"/>
            <w:noWrap/>
            <w:tcMar>
              <w:top w:w="15" w:type="dxa"/>
              <w:left w:w="15" w:type="dxa"/>
              <w:bottom w:w="0" w:type="dxa"/>
              <w:right w:w="15" w:type="dxa"/>
            </w:tcMar>
            <w:vAlign w:val="bottom"/>
            <w:hideMark/>
          </w:tcPr>
          <w:p w14:paraId="55A85039" w14:textId="77777777" w:rsidR="00B2628B" w:rsidRDefault="00B2628B">
            <w:pPr>
              <w:rPr>
                <w:rFonts w:eastAsia="Times New Roman"/>
                <w:color w:val="000000"/>
              </w:rPr>
            </w:pPr>
            <w:r>
              <w:rPr>
                <w:rFonts w:eastAsia="Times New Roman"/>
                <w:color w:val="000000"/>
              </w:rPr>
              <w:t>AT&amp;T</w:t>
            </w:r>
          </w:p>
        </w:tc>
      </w:tr>
      <w:tr w:rsidR="00B2628B" w14:paraId="0533192E" w14:textId="77777777" w:rsidTr="00B2628B">
        <w:trPr>
          <w:trHeight w:val="300"/>
        </w:trPr>
        <w:tc>
          <w:tcPr>
            <w:tcW w:w="0" w:type="auto"/>
            <w:noWrap/>
            <w:tcMar>
              <w:top w:w="15" w:type="dxa"/>
              <w:left w:w="15" w:type="dxa"/>
              <w:bottom w:w="0" w:type="dxa"/>
              <w:right w:w="15" w:type="dxa"/>
            </w:tcMar>
            <w:vAlign w:val="bottom"/>
            <w:hideMark/>
          </w:tcPr>
          <w:p w14:paraId="52E4B14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72EF7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659011F" w14:textId="77777777" w:rsidR="00B2628B" w:rsidRDefault="00B262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F8CBCC7" w14:textId="77777777" w:rsidR="00B2628B" w:rsidRDefault="00B2628B">
            <w:pPr>
              <w:rPr>
                <w:rFonts w:eastAsia="Times New Roman"/>
                <w:color w:val="000000"/>
              </w:rPr>
            </w:pPr>
            <w:r>
              <w:rPr>
                <w:rFonts w:eastAsia="Times New Roman"/>
                <w:color w:val="000000"/>
              </w:rPr>
              <w:t>Samsung Research America</w:t>
            </w:r>
          </w:p>
        </w:tc>
      </w:tr>
      <w:tr w:rsidR="00B2628B" w14:paraId="1D09E639" w14:textId="77777777" w:rsidTr="00B2628B">
        <w:trPr>
          <w:trHeight w:val="300"/>
        </w:trPr>
        <w:tc>
          <w:tcPr>
            <w:tcW w:w="0" w:type="auto"/>
            <w:noWrap/>
            <w:tcMar>
              <w:top w:w="15" w:type="dxa"/>
              <w:left w:w="15" w:type="dxa"/>
              <w:bottom w:w="0" w:type="dxa"/>
              <w:right w:w="15" w:type="dxa"/>
            </w:tcMar>
            <w:vAlign w:val="bottom"/>
            <w:hideMark/>
          </w:tcPr>
          <w:p w14:paraId="1459A8F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B4E35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C82CDB0" w14:textId="77777777" w:rsidR="00B2628B" w:rsidRDefault="00B2628B">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11199230" w14:textId="77777777" w:rsidR="00B2628B" w:rsidRDefault="00B2628B">
            <w:pPr>
              <w:rPr>
                <w:rFonts w:eastAsia="Times New Roman"/>
                <w:color w:val="000000"/>
              </w:rPr>
            </w:pPr>
            <w:r>
              <w:rPr>
                <w:rFonts w:eastAsia="Times New Roman"/>
                <w:color w:val="000000"/>
              </w:rPr>
              <w:t>Qualcomm Incorporated</w:t>
            </w:r>
          </w:p>
        </w:tc>
      </w:tr>
      <w:tr w:rsidR="00B2628B" w14:paraId="09B7AA7E" w14:textId="77777777" w:rsidTr="00B2628B">
        <w:trPr>
          <w:trHeight w:val="300"/>
        </w:trPr>
        <w:tc>
          <w:tcPr>
            <w:tcW w:w="0" w:type="auto"/>
            <w:noWrap/>
            <w:tcMar>
              <w:top w:w="15" w:type="dxa"/>
              <w:left w:w="15" w:type="dxa"/>
              <w:bottom w:w="0" w:type="dxa"/>
              <w:right w:w="15" w:type="dxa"/>
            </w:tcMar>
            <w:vAlign w:val="bottom"/>
            <w:hideMark/>
          </w:tcPr>
          <w:p w14:paraId="1FD1E7A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B1E94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E4F5EA7" w14:textId="77777777" w:rsidR="00B2628B" w:rsidRDefault="00B262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5EEEAF0" w14:textId="77777777" w:rsidR="00B2628B" w:rsidRDefault="00B2628B">
            <w:pPr>
              <w:rPr>
                <w:rFonts w:eastAsia="Times New Roman"/>
                <w:color w:val="000000"/>
              </w:rPr>
            </w:pPr>
            <w:r>
              <w:rPr>
                <w:rFonts w:eastAsia="Times New Roman"/>
                <w:color w:val="000000"/>
              </w:rPr>
              <w:t>Sony Corporation</w:t>
            </w:r>
          </w:p>
        </w:tc>
      </w:tr>
      <w:tr w:rsidR="00B2628B" w14:paraId="112A1241" w14:textId="77777777" w:rsidTr="00B2628B">
        <w:trPr>
          <w:trHeight w:val="300"/>
        </w:trPr>
        <w:tc>
          <w:tcPr>
            <w:tcW w:w="0" w:type="auto"/>
            <w:noWrap/>
            <w:tcMar>
              <w:top w:w="15" w:type="dxa"/>
              <w:left w:w="15" w:type="dxa"/>
              <w:bottom w:w="0" w:type="dxa"/>
              <w:right w:w="15" w:type="dxa"/>
            </w:tcMar>
            <w:vAlign w:val="bottom"/>
            <w:hideMark/>
          </w:tcPr>
          <w:p w14:paraId="66146B2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60A18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E21550A" w14:textId="77777777" w:rsidR="00B2628B" w:rsidRDefault="00B2628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FC845CA" w14:textId="77777777" w:rsidR="00B2628B" w:rsidRDefault="00B2628B">
            <w:pPr>
              <w:rPr>
                <w:rFonts w:eastAsia="Times New Roman"/>
                <w:color w:val="000000"/>
              </w:rPr>
            </w:pPr>
            <w:r>
              <w:rPr>
                <w:rFonts w:eastAsia="Times New Roman"/>
                <w:color w:val="000000"/>
              </w:rPr>
              <w:t>Qualcomm Incorporated</w:t>
            </w:r>
          </w:p>
        </w:tc>
      </w:tr>
      <w:tr w:rsidR="00B2628B" w14:paraId="5CC9EB32" w14:textId="77777777" w:rsidTr="00B2628B">
        <w:trPr>
          <w:trHeight w:val="300"/>
        </w:trPr>
        <w:tc>
          <w:tcPr>
            <w:tcW w:w="0" w:type="auto"/>
            <w:noWrap/>
            <w:tcMar>
              <w:top w:w="15" w:type="dxa"/>
              <w:left w:w="15" w:type="dxa"/>
              <w:bottom w:w="0" w:type="dxa"/>
              <w:right w:w="15" w:type="dxa"/>
            </w:tcMar>
            <w:vAlign w:val="bottom"/>
            <w:hideMark/>
          </w:tcPr>
          <w:p w14:paraId="160B001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100A5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56A639B" w14:textId="77777777" w:rsidR="00B2628B" w:rsidRDefault="00B262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7C18A3" w14:textId="77777777" w:rsidR="00B2628B" w:rsidRDefault="00B2628B">
            <w:pPr>
              <w:rPr>
                <w:rFonts w:eastAsia="Times New Roman"/>
                <w:color w:val="000000"/>
              </w:rPr>
            </w:pPr>
            <w:r>
              <w:rPr>
                <w:rFonts w:eastAsia="Times New Roman"/>
                <w:color w:val="000000"/>
              </w:rPr>
              <w:t>Facebook</w:t>
            </w:r>
          </w:p>
        </w:tc>
      </w:tr>
      <w:tr w:rsidR="00B2628B" w14:paraId="13541AE9" w14:textId="77777777" w:rsidTr="00B2628B">
        <w:trPr>
          <w:trHeight w:val="300"/>
        </w:trPr>
        <w:tc>
          <w:tcPr>
            <w:tcW w:w="0" w:type="auto"/>
            <w:noWrap/>
            <w:tcMar>
              <w:top w:w="15" w:type="dxa"/>
              <w:left w:w="15" w:type="dxa"/>
              <w:bottom w:w="0" w:type="dxa"/>
              <w:right w:w="15" w:type="dxa"/>
            </w:tcMar>
            <w:vAlign w:val="bottom"/>
            <w:hideMark/>
          </w:tcPr>
          <w:p w14:paraId="4950D00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4987D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BED2123" w14:textId="77777777" w:rsidR="00B2628B" w:rsidRDefault="00B2628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31D3A59" w14:textId="77777777" w:rsidR="00B2628B" w:rsidRDefault="00B2628B">
            <w:pPr>
              <w:rPr>
                <w:rFonts w:eastAsia="Times New Roman"/>
                <w:color w:val="000000"/>
              </w:rPr>
            </w:pPr>
            <w:r>
              <w:rPr>
                <w:rFonts w:eastAsia="Times New Roman"/>
                <w:color w:val="000000"/>
              </w:rPr>
              <w:t>MediaTek Inc.</w:t>
            </w:r>
          </w:p>
        </w:tc>
      </w:tr>
      <w:tr w:rsidR="00B2628B" w14:paraId="0C10C304" w14:textId="77777777" w:rsidTr="00B2628B">
        <w:trPr>
          <w:trHeight w:val="300"/>
        </w:trPr>
        <w:tc>
          <w:tcPr>
            <w:tcW w:w="0" w:type="auto"/>
            <w:noWrap/>
            <w:tcMar>
              <w:top w:w="15" w:type="dxa"/>
              <w:left w:w="15" w:type="dxa"/>
              <w:bottom w:w="0" w:type="dxa"/>
              <w:right w:w="15" w:type="dxa"/>
            </w:tcMar>
            <w:vAlign w:val="bottom"/>
            <w:hideMark/>
          </w:tcPr>
          <w:p w14:paraId="1C99276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8A55B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8073481" w14:textId="77777777" w:rsidR="00B2628B" w:rsidRDefault="00B262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762FB2" w14:textId="77777777" w:rsidR="00B2628B" w:rsidRDefault="00B262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2628B" w14:paraId="04106EF9" w14:textId="77777777" w:rsidTr="00B2628B">
        <w:trPr>
          <w:trHeight w:val="300"/>
        </w:trPr>
        <w:tc>
          <w:tcPr>
            <w:tcW w:w="0" w:type="auto"/>
            <w:noWrap/>
            <w:tcMar>
              <w:top w:w="15" w:type="dxa"/>
              <w:left w:w="15" w:type="dxa"/>
              <w:bottom w:w="0" w:type="dxa"/>
              <w:right w:w="15" w:type="dxa"/>
            </w:tcMar>
            <w:vAlign w:val="bottom"/>
            <w:hideMark/>
          </w:tcPr>
          <w:p w14:paraId="7A1633F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D4577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D2BFD58" w14:textId="77777777" w:rsidR="00B2628B" w:rsidRDefault="00B2628B">
            <w:pPr>
              <w:rPr>
                <w:rFonts w:eastAsia="Times New Roman"/>
                <w:color w:val="000000"/>
              </w:rPr>
            </w:pPr>
            <w:r>
              <w:rPr>
                <w:rFonts w:eastAsia="Times New Roman"/>
                <w:color w:val="000000"/>
              </w:rPr>
              <w:t xml:space="preserve">Wu, </w:t>
            </w:r>
            <w:proofErr w:type="spellStart"/>
            <w:r>
              <w:rPr>
                <w:rFonts w:eastAsia="Times New Roman"/>
                <w:color w:val="000000"/>
              </w:rPr>
              <w:t>Kanke</w:t>
            </w:r>
            <w:proofErr w:type="spellEnd"/>
          </w:p>
        </w:tc>
        <w:tc>
          <w:tcPr>
            <w:tcW w:w="0" w:type="auto"/>
            <w:noWrap/>
            <w:tcMar>
              <w:top w:w="15" w:type="dxa"/>
              <w:left w:w="15" w:type="dxa"/>
              <w:bottom w:w="0" w:type="dxa"/>
              <w:right w:w="15" w:type="dxa"/>
            </w:tcMar>
            <w:vAlign w:val="bottom"/>
            <w:hideMark/>
          </w:tcPr>
          <w:p w14:paraId="0BA2EAA5" w14:textId="77777777" w:rsidR="00B2628B" w:rsidRDefault="00B2628B">
            <w:pPr>
              <w:rPr>
                <w:rFonts w:eastAsia="Times New Roman"/>
                <w:color w:val="000000"/>
              </w:rPr>
            </w:pPr>
            <w:r>
              <w:rPr>
                <w:rFonts w:eastAsia="Times New Roman"/>
                <w:color w:val="000000"/>
              </w:rPr>
              <w:t>Qualcomm Incorporated</w:t>
            </w:r>
          </w:p>
        </w:tc>
      </w:tr>
      <w:tr w:rsidR="00B2628B" w14:paraId="65BA1D9F" w14:textId="77777777" w:rsidTr="00B2628B">
        <w:trPr>
          <w:trHeight w:val="300"/>
        </w:trPr>
        <w:tc>
          <w:tcPr>
            <w:tcW w:w="0" w:type="auto"/>
            <w:noWrap/>
            <w:tcMar>
              <w:top w:w="15" w:type="dxa"/>
              <w:left w:w="15" w:type="dxa"/>
              <w:bottom w:w="0" w:type="dxa"/>
              <w:right w:w="15" w:type="dxa"/>
            </w:tcMar>
            <w:vAlign w:val="bottom"/>
            <w:hideMark/>
          </w:tcPr>
          <w:p w14:paraId="057DEE5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2C8B8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6F21F7A" w14:textId="77777777" w:rsidR="00B2628B" w:rsidRDefault="00B262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1AE45D8" w14:textId="77777777" w:rsidR="00B2628B" w:rsidRDefault="00B262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2628B" w14:paraId="5A7778AF" w14:textId="77777777" w:rsidTr="00B2628B">
        <w:trPr>
          <w:trHeight w:val="300"/>
        </w:trPr>
        <w:tc>
          <w:tcPr>
            <w:tcW w:w="0" w:type="auto"/>
            <w:noWrap/>
            <w:tcMar>
              <w:top w:w="15" w:type="dxa"/>
              <w:left w:w="15" w:type="dxa"/>
              <w:bottom w:w="0" w:type="dxa"/>
              <w:right w:w="15" w:type="dxa"/>
            </w:tcMar>
            <w:vAlign w:val="bottom"/>
            <w:hideMark/>
          </w:tcPr>
          <w:p w14:paraId="300F58C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CD48A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968BBED" w14:textId="77777777" w:rsidR="00B2628B" w:rsidRDefault="00B262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1FE7912" w14:textId="77777777" w:rsidR="00B2628B" w:rsidRDefault="00B2628B">
            <w:pPr>
              <w:rPr>
                <w:rFonts w:eastAsia="Times New Roman"/>
                <w:color w:val="000000"/>
              </w:rPr>
            </w:pPr>
            <w:r>
              <w:rPr>
                <w:rFonts w:eastAsia="Times New Roman"/>
                <w:color w:val="000000"/>
              </w:rPr>
              <w:t>Advanced Telecommunications Research Institute International (ATR)</w:t>
            </w:r>
          </w:p>
        </w:tc>
      </w:tr>
      <w:tr w:rsidR="00B2628B" w14:paraId="2399A6A9" w14:textId="77777777" w:rsidTr="00B2628B">
        <w:trPr>
          <w:trHeight w:val="300"/>
        </w:trPr>
        <w:tc>
          <w:tcPr>
            <w:tcW w:w="0" w:type="auto"/>
            <w:noWrap/>
            <w:tcMar>
              <w:top w:w="15" w:type="dxa"/>
              <w:left w:w="15" w:type="dxa"/>
              <w:bottom w:w="0" w:type="dxa"/>
              <w:right w:w="15" w:type="dxa"/>
            </w:tcMar>
            <w:vAlign w:val="bottom"/>
            <w:hideMark/>
          </w:tcPr>
          <w:p w14:paraId="345DC6EA"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A4C3B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7F532FA" w14:textId="77777777" w:rsidR="00B2628B" w:rsidRDefault="00B262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4B15F17" w14:textId="77777777" w:rsidR="00B2628B" w:rsidRDefault="00B2628B">
            <w:pPr>
              <w:rPr>
                <w:rFonts w:eastAsia="Times New Roman"/>
                <w:color w:val="000000"/>
              </w:rPr>
            </w:pPr>
            <w:r>
              <w:rPr>
                <w:rFonts w:eastAsia="Times New Roman"/>
                <w:color w:val="000000"/>
              </w:rPr>
              <w:t>MediaTek Inc.</w:t>
            </w:r>
          </w:p>
        </w:tc>
      </w:tr>
      <w:tr w:rsidR="00B2628B" w14:paraId="4CCA19E9" w14:textId="77777777" w:rsidTr="00B2628B">
        <w:trPr>
          <w:trHeight w:val="300"/>
        </w:trPr>
        <w:tc>
          <w:tcPr>
            <w:tcW w:w="0" w:type="auto"/>
            <w:noWrap/>
            <w:tcMar>
              <w:top w:w="15" w:type="dxa"/>
              <w:left w:w="15" w:type="dxa"/>
              <w:bottom w:w="0" w:type="dxa"/>
              <w:right w:w="15" w:type="dxa"/>
            </w:tcMar>
            <w:vAlign w:val="bottom"/>
            <w:hideMark/>
          </w:tcPr>
          <w:p w14:paraId="589B68C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105E4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7FDD9E1" w14:textId="77777777" w:rsidR="00B2628B" w:rsidRDefault="00B2628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09C71E4" w14:textId="77777777" w:rsidR="00B2628B" w:rsidRDefault="00B2628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B2628B" w14:paraId="64BA8B30" w14:textId="77777777" w:rsidTr="00B2628B">
        <w:trPr>
          <w:trHeight w:val="300"/>
        </w:trPr>
        <w:tc>
          <w:tcPr>
            <w:tcW w:w="0" w:type="auto"/>
            <w:noWrap/>
            <w:tcMar>
              <w:top w:w="15" w:type="dxa"/>
              <w:left w:w="15" w:type="dxa"/>
              <w:bottom w:w="0" w:type="dxa"/>
              <w:right w:w="15" w:type="dxa"/>
            </w:tcMar>
            <w:vAlign w:val="bottom"/>
            <w:hideMark/>
          </w:tcPr>
          <w:p w14:paraId="0050D09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5E2B1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A8A23F" w14:textId="77777777" w:rsidR="00B2628B" w:rsidRDefault="00B2628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A652148"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FA522C2" w14:textId="77777777" w:rsidR="00EC5138" w:rsidRDefault="00EC5138" w:rsidP="00274BA8">
      <w:pPr>
        <w:pStyle w:val="ListParagraph"/>
        <w:ind w:left="1120"/>
        <w:rPr>
          <w:sz w:val="22"/>
          <w:szCs w:val="22"/>
          <w:lang w:eastAsia="ko-KR"/>
        </w:rPr>
      </w:pPr>
    </w:p>
    <w:p w14:paraId="60483C9F" w14:textId="4E4A8DFB" w:rsidR="00EC5138" w:rsidRDefault="00EC5138" w:rsidP="00274BA8">
      <w:pPr>
        <w:pStyle w:val="ListParagraph"/>
        <w:ind w:left="1120"/>
        <w:rPr>
          <w:sz w:val="22"/>
          <w:szCs w:val="22"/>
          <w:lang w:eastAsia="ko-KR"/>
        </w:rPr>
      </w:pPr>
    </w:p>
    <w:p w14:paraId="1D35B771" w14:textId="77777777" w:rsidR="00EC5138" w:rsidRDefault="00EC5138" w:rsidP="00274BA8">
      <w:pPr>
        <w:pStyle w:val="ListParagraph"/>
        <w:ind w:left="1120"/>
        <w:rPr>
          <w:sz w:val="22"/>
          <w:szCs w:val="22"/>
          <w:lang w:eastAsia="ko-KR"/>
        </w:rPr>
      </w:pPr>
    </w:p>
    <w:p w14:paraId="6EF0F01A" w14:textId="77777777" w:rsidR="007B65C3" w:rsidRPr="00274BA8" w:rsidRDefault="007B65C3">
      <w:pPr>
        <w:rPr>
          <w:lang w:val="sv-SE" w:eastAsia="sv-SE"/>
        </w:rPr>
      </w:pPr>
    </w:p>
    <w:p w14:paraId="210E19C8" w14:textId="34FFD271" w:rsidR="007122FD" w:rsidRPr="00CC7D49" w:rsidRDefault="007122FD">
      <w:pPr>
        <w:rPr>
          <w:lang w:eastAsia="sv-SE"/>
        </w:rPr>
      </w:pPr>
    </w:p>
    <w:p w14:paraId="5C15BB0A" w14:textId="77777777" w:rsidR="00EC5138" w:rsidRPr="00157ED2" w:rsidRDefault="00EC5138" w:rsidP="00EC5138">
      <w:pPr>
        <w:rPr>
          <w:b/>
        </w:rPr>
      </w:pPr>
      <w:r w:rsidRPr="00157ED2">
        <w:rPr>
          <w:b/>
        </w:rPr>
        <w:t>Submissions</w:t>
      </w:r>
    </w:p>
    <w:p w14:paraId="48B556EF" w14:textId="1623D8C5" w:rsidR="00EC5138" w:rsidRDefault="004304F6" w:rsidP="00EC5138">
      <w:pPr>
        <w:pStyle w:val="ListParagraph"/>
        <w:numPr>
          <w:ilvl w:val="0"/>
          <w:numId w:val="20"/>
        </w:numPr>
        <w:rPr>
          <w:sz w:val="22"/>
          <w:szCs w:val="22"/>
        </w:rPr>
      </w:pPr>
      <w:hyperlink r:id="rId64" w:history="1">
        <w:r w:rsidR="00EC5138" w:rsidRPr="00F71C1E">
          <w:rPr>
            <w:rStyle w:val="Hyperlink"/>
            <w:sz w:val="20"/>
            <w:szCs w:val="20"/>
          </w:rPr>
          <w:t>594r0</w:t>
        </w:r>
      </w:hyperlink>
      <w:r w:rsidR="00EC5138" w:rsidRPr="00391120">
        <w:rPr>
          <w:sz w:val="20"/>
          <w:szCs w:val="20"/>
        </w:rPr>
        <w:t xml:space="preserve"> CR Related to STA MAC Address of Non-AP MLD</w:t>
      </w:r>
      <w:r w:rsidR="00EC5138" w:rsidRPr="00391120">
        <w:rPr>
          <w:sz w:val="20"/>
          <w:szCs w:val="20"/>
        </w:rPr>
        <w:tab/>
        <w:t>Guogang Huang</w:t>
      </w:r>
      <w:r w:rsidR="00EC5138" w:rsidRPr="00C70C2B">
        <w:rPr>
          <w:sz w:val="22"/>
          <w:szCs w:val="22"/>
        </w:rPr>
        <w:t xml:space="preserve"> </w:t>
      </w:r>
    </w:p>
    <w:p w14:paraId="6FD4E2AB" w14:textId="77777777" w:rsidR="00EC5138" w:rsidRDefault="00EC5138" w:rsidP="00EC5138">
      <w:pPr>
        <w:pStyle w:val="ListParagraph"/>
        <w:ind w:left="1120"/>
        <w:rPr>
          <w:b/>
          <w:bCs/>
          <w:sz w:val="22"/>
          <w:szCs w:val="22"/>
          <w:lang w:val="en-US"/>
        </w:rPr>
      </w:pPr>
    </w:p>
    <w:p w14:paraId="55089DC6" w14:textId="3941E2FF" w:rsidR="00EC5138" w:rsidRDefault="00EC5138" w:rsidP="00EC5138">
      <w:pPr>
        <w:pStyle w:val="ListParagraph"/>
        <w:ind w:left="1120"/>
        <w:rPr>
          <w:sz w:val="22"/>
          <w:szCs w:val="22"/>
          <w:lang w:eastAsia="ko-KR"/>
        </w:rPr>
      </w:pPr>
      <w:r>
        <w:rPr>
          <w:sz w:val="22"/>
          <w:szCs w:val="22"/>
          <w:lang w:eastAsia="ko-KR"/>
        </w:rPr>
        <w:t>The auther goes through the changes of the new version.</w:t>
      </w:r>
    </w:p>
    <w:p w14:paraId="2FAE2BE7" w14:textId="3A9FC036" w:rsidR="00B2761D" w:rsidRDefault="00B2761D" w:rsidP="00EC5138">
      <w:pPr>
        <w:pStyle w:val="ListParagraph"/>
        <w:ind w:left="1120"/>
        <w:rPr>
          <w:sz w:val="22"/>
          <w:szCs w:val="22"/>
          <w:lang w:eastAsia="ko-KR"/>
        </w:rPr>
      </w:pPr>
      <w:r>
        <w:rPr>
          <w:sz w:val="22"/>
          <w:szCs w:val="22"/>
          <w:lang w:eastAsia="ko-KR"/>
        </w:rPr>
        <w:t xml:space="preserve">C: </w:t>
      </w:r>
      <w:r w:rsidR="00C31BBC">
        <w:rPr>
          <w:sz w:val="22"/>
          <w:szCs w:val="22"/>
          <w:lang w:eastAsia="ko-KR"/>
        </w:rPr>
        <w:t>unique MAC addresse for each link was approved long time ago. There are some security concerns, e.g. management frame related.</w:t>
      </w:r>
    </w:p>
    <w:p w14:paraId="1D9D9AAE" w14:textId="3701FD8A" w:rsidR="00C31BBC" w:rsidRDefault="00C31BBC" w:rsidP="00EC5138">
      <w:pPr>
        <w:pStyle w:val="ListParagraph"/>
        <w:ind w:left="1120"/>
        <w:rPr>
          <w:sz w:val="22"/>
          <w:szCs w:val="22"/>
          <w:lang w:eastAsia="ko-KR"/>
        </w:rPr>
      </w:pPr>
      <w:r>
        <w:rPr>
          <w:sz w:val="22"/>
          <w:szCs w:val="22"/>
          <w:lang w:eastAsia="ko-KR"/>
        </w:rPr>
        <w:t>A: management frame can use MLD address to do encryption/decryption.</w:t>
      </w:r>
    </w:p>
    <w:p w14:paraId="62686FC5" w14:textId="0D77D3B3" w:rsidR="00C31BBC" w:rsidRDefault="00C31BBC" w:rsidP="00EC5138">
      <w:pPr>
        <w:pStyle w:val="ListParagraph"/>
        <w:ind w:left="1120"/>
        <w:rPr>
          <w:sz w:val="22"/>
          <w:szCs w:val="22"/>
          <w:lang w:eastAsia="ko-KR"/>
        </w:rPr>
      </w:pPr>
      <w:r>
        <w:rPr>
          <w:sz w:val="22"/>
          <w:szCs w:val="22"/>
          <w:lang w:eastAsia="ko-KR"/>
        </w:rPr>
        <w:t>C: This was not motioned.</w:t>
      </w:r>
    </w:p>
    <w:p w14:paraId="548D3614" w14:textId="3465B0EB" w:rsidR="00C31BBC" w:rsidRDefault="00C31BBC" w:rsidP="00EC5138">
      <w:pPr>
        <w:pStyle w:val="ListParagraph"/>
        <w:ind w:left="1120"/>
        <w:rPr>
          <w:sz w:val="22"/>
          <w:szCs w:val="22"/>
          <w:lang w:eastAsia="ko-KR"/>
        </w:rPr>
      </w:pPr>
      <w:r>
        <w:rPr>
          <w:sz w:val="22"/>
          <w:szCs w:val="22"/>
          <w:lang w:eastAsia="ko-KR"/>
        </w:rPr>
        <w:t>C: not clear by single MAC address mode enabled and complete profile.</w:t>
      </w:r>
    </w:p>
    <w:p w14:paraId="3C40FBBE" w14:textId="41721E5D" w:rsidR="00C31BBC" w:rsidRDefault="00C31BBC" w:rsidP="00EC5138">
      <w:pPr>
        <w:pStyle w:val="ListParagraph"/>
        <w:ind w:left="1120"/>
        <w:rPr>
          <w:sz w:val="22"/>
          <w:szCs w:val="22"/>
          <w:lang w:eastAsia="ko-KR"/>
        </w:rPr>
      </w:pPr>
      <w:r>
        <w:rPr>
          <w:sz w:val="22"/>
          <w:szCs w:val="22"/>
          <w:lang w:eastAsia="ko-KR"/>
        </w:rPr>
        <w:t>A: we can talk it offline.</w:t>
      </w:r>
    </w:p>
    <w:p w14:paraId="5203B53E" w14:textId="288C605C" w:rsidR="00C31BBC" w:rsidRDefault="00C31BBC" w:rsidP="00EC5138">
      <w:pPr>
        <w:pStyle w:val="ListParagraph"/>
        <w:ind w:left="1120"/>
        <w:rPr>
          <w:sz w:val="22"/>
          <w:szCs w:val="22"/>
          <w:lang w:eastAsia="ko-KR"/>
        </w:rPr>
      </w:pPr>
      <w:r>
        <w:rPr>
          <w:sz w:val="22"/>
          <w:szCs w:val="22"/>
          <w:lang w:eastAsia="ko-KR"/>
        </w:rPr>
        <w:t>C: for the fi</w:t>
      </w:r>
      <w:r w:rsidR="00881960">
        <w:rPr>
          <w:sz w:val="22"/>
          <w:szCs w:val="22"/>
          <w:lang w:eastAsia="ko-KR"/>
        </w:rPr>
        <w:t>rst</w:t>
      </w:r>
      <w:r>
        <w:rPr>
          <w:sz w:val="22"/>
          <w:szCs w:val="22"/>
          <w:lang w:eastAsia="ko-KR"/>
        </w:rPr>
        <w:t xml:space="preserve"> comment, don’t see any security issue.</w:t>
      </w:r>
    </w:p>
    <w:p w14:paraId="250DBD35" w14:textId="6128BC35" w:rsidR="003F223C" w:rsidRDefault="003F223C" w:rsidP="00EC5138">
      <w:pPr>
        <w:pStyle w:val="ListParagraph"/>
        <w:ind w:left="1120"/>
        <w:rPr>
          <w:sz w:val="22"/>
          <w:szCs w:val="22"/>
          <w:lang w:eastAsia="ko-KR"/>
        </w:rPr>
      </w:pPr>
      <w:r>
        <w:rPr>
          <w:sz w:val="22"/>
          <w:szCs w:val="22"/>
          <w:lang w:eastAsia="ko-KR"/>
        </w:rPr>
        <w:t>C: when two links have overlapped channels, same MAC addresses will create issues.</w:t>
      </w:r>
    </w:p>
    <w:p w14:paraId="72C91CA3" w14:textId="6FDE36B3" w:rsidR="003F223C" w:rsidRDefault="003F223C" w:rsidP="00EC5138">
      <w:pPr>
        <w:pStyle w:val="ListParagraph"/>
        <w:ind w:left="1120"/>
        <w:rPr>
          <w:sz w:val="22"/>
          <w:szCs w:val="22"/>
          <w:lang w:eastAsia="ko-KR"/>
        </w:rPr>
      </w:pPr>
      <w:r>
        <w:rPr>
          <w:sz w:val="22"/>
          <w:szCs w:val="22"/>
          <w:lang w:eastAsia="ko-KR"/>
        </w:rPr>
        <w:t>A: the spec disallows such setting.</w:t>
      </w:r>
    </w:p>
    <w:p w14:paraId="3AE5635E" w14:textId="0D21EE2F" w:rsidR="003F223C" w:rsidRDefault="003F223C" w:rsidP="00EC5138">
      <w:pPr>
        <w:pStyle w:val="ListParagraph"/>
        <w:ind w:left="1120"/>
        <w:rPr>
          <w:sz w:val="22"/>
          <w:szCs w:val="22"/>
          <w:lang w:eastAsia="ko-KR"/>
        </w:rPr>
      </w:pPr>
    </w:p>
    <w:p w14:paraId="4EAFB03F" w14:textId="22469033" w:rsidR="003F223C" w:rsidRDefault="004304F6" w:rsidP="003F223C">
      <w:pPr>
        <w:pStyle w:val="ListParagraph"/>
        <w:numPr>
          <w:ilvl w:val="0"/>
          <w:numId w:val="20"/>
        </w:numPr>
        <w:rPr>
          <w:sz w:val="22"/>
          <w:szCs w:val="22"/>
        </w:rPr>
      </w:pPr>
      <w:hyperlink r:id="rId65" w:history="1">
        <w:r w:rsidR="003F223C" w:rsidRPr="00F71C1E">
          <w:rPr>
            <w:rStyle w:val="Hyperlink"/>
            <w:sz w:val="20"/>
            <w:szCs w:val="20"/>
          </w:rPr>
          <w:t>650r5</w:t>
        </w:r>
      </w:hyperlink>
      <w:r w:rsidR="003F223C" w:rsidRPr="00391120">
        <w:rPr>
          <w:sz w:val="20"/>
          <w:szCs w:val="20"/>
        </w:rPr>
        <w:t xml:space="preserve"> CC34 resolution for CIDs related to MLO Discovery</w:t>
      </w:r>
      <w:r w:rsidR="003F223C" w:rsidRPr="00391120">
        <w:rPr>
          <w:sz w:val="20"/>
          <w:szCs w:val="20"/>
        </w:rPr>
        <w:tab/>
        <w:t>Abhishek Patil</w:t>
      </w:r>
      <w:r w:rsidR="003F223C" w:rsidRPr="00C70C2B">
        <w:rPr>
          <w:sz w:val="22"/>
          <w:szCs w:val="22"/>
        </w:rPr>
        <w:t xml:space="preserve"> </w:t>
      </w:r>
    </w:p>
    <w:p w14:paraId="450935C8" w14:textId="77777777" w:rsidR="003F223C" w:rsidRDefault="003F223C" w:rsidP="003F223C">
      <w:pPr>
        <w:pStyle w:val="ListParagraph"/>
        <w:ind w:left="1120"/>
        <w:rPr>
          <w:b/>
          <w:bCs/>
          <w:sz w:val="22"/>
          <w:szCs w:val="22"/>
          <w:lang w:val="en-US"/>
        </w:rPr>
      </w:pPr>
    </w:p>
    <w:p w14:paraId="0D610BC8" w14:textId="7509293D" w:rsidR="003F223C" w:rsidRDefault="003F223C" w:rsidP="003F223C">
      <w:pPr>
        <w:pStyle w:val="ListParagraph"/>
        <w:ind w:left="1120"/>
        <w:rPr>
          <w:sz w:val="22"/>
          <w:szCs w:val="22"/>
          <w:lang w:eastAsia="ko-KR"/>
        </w:rPr>
      </w:pPr>
      <w:r>
        <w:rPr>
          <w:sz w:val="22"/>
          <w:szCs w:val="22"/>
          <w:lang w:eastAsia="ko-KR"/>
        </w:rPr>
        <w:t>The auther goes through the changes of the new version.</w:t>
      </w:r>
    </w:p>
    <w:p w14:paraId="7B7FF4A3" w14:textId="147D0FA0" w:rsidR="002B1D2E" w:rsidRDefault="002B1D2E" w:rsidP="003F223C">
      <w:pPr>
        <w:pStyle w:val="ListParagraph"/>
        <w:ind w:left="1120"/>
        <w:rPr>
          <w:sz w:val="22"/>
          <w:szCs w:val="22"/>
          <w:lang w:eastAsia="ko-KR"/>
        </w:rPr>
      </w:pPr>
      <w:r>
        <w:rPr>
          <w:sz w:val="22"/>
          <w:szCs w:val="22"/>
          <w:lang w:eastAsia="ko-KR"/>
        </w:rPr>
        <w:t>C: frame sequence in title of subclause should be changed to frame exchanges</w:t>
      </w:r>
    </w:p>
    <w:p w14:paraId="1CCD2CE4" w14:textId="27A5709E" w:rsidR="002B1D2E" w:rsidRDefault="002B1D2E" w:rsidP="003F223C">
      <w:pPr>
        <w:pStyle w:val="ListParagraph"/>
        <w:ind w:left="1120"/>
        <w:rPr>
          <w:sz w:val="22"/>
          <w:szCs w:val="22"/>
          <w:lang w:eastAsia="ko-KR"/>
        </w:rPr>
      </w:pPr>
      <w:r>
        <w:rPr>
          <w:sz w:val="22"/>
          <w:szCs w:val="22"/>
          <w:lang w:eastAsia="ko-KR"/>
        </w:rPr>
        <w:t>A: ok</w:t>
      </w:r>
    </w:p>
    <w:p w14:paraId="10DE276E" w14:textId="12E55A28" w:rsidR="002B1D2E" w:rsidRDefault="002B1D2E" w:rsidP="003F223C">
      <w:pPr>
        <w:pStyle w:val="ListParagraph"/>
        <w:ind w:left="1120"/>
        <w:rPr>
          <w:sz w:val="22"/>
          <w:szCs w:val="22"/>
          <w:lang w:eastAsia="ko-KR"/>
        </w:rPr>
      </w:pPr>
      <w:r>
        <w:rPr>
          <w:sz w:val="22"/>
          <w:szCs w:val="22"/>
          <w:lang w:eastAsia="ko-KR"/>
        </w:rPr>
        <w:t>C: can ML Probe Request be unicast?</w:t>
      </w:r>
    </w:p>
    <w:p w14:paraId="03C075FE" w14:textId="5ECE9A82" w:rsidR="002B1D2E" w:rsidRDefault="002B1D2E" w:rsidP="003F223C">
      <w:pPr>
        <w:pStyle w:val="ListParagraph"/>
        <w:ind w:left="1120"/>
        <w:rPr>
          <w:sz w:val="22"/>
          <w:szCs w:val="22"/>
          <w:lang w:eastAsia="ko-KR"/>
        </w:rPr>
      </w:pPr>
      <w:r>
        <w:rPr>
          <w:sz w:val="22"/>
          <w:szCs w:val="22"/>
          <w:lang w:eastAsia="ko-KR"/>
        </w:rPr>
        <w:t>A: unicast is allowed (directed means it).</w:t>
      </w:r>
    </w:p>
    <w:p w14:paraId="38F94CF9" w14:textId="3D6D127C" w:rsidR="002B1D2E" w:rsidRDefault="002B1D2E" w:rsidP="003F223C">
      <w:pPr>
        <w:pStyle w:val="ListParagraph"/>
        <w:ind w:left="1120"/>
        <w:rPr>
          <w:sz w:val="22"/>
          <w:szCs w:val="22"/>
          <w:lang w:eastAsia="ko-KR"/>
        </w:rPr>
      </w:pPr>
      <w:r>
        <w:rPr>
          <w:sz w:val="22"/>
          <w:szCs w:val="22"/>
          <w:lang w:eastAsia="ko-KR"/>
        </w:rPr>
        <w:t xml:space="preserve">C: change </w:t>
      </w:r>
      <w:r w:rsidR="00881960">
        <w:rPr>
          <w:sz w:val="22"/>
          <w:szCs w:val="22"/>
          <w:lang w:eastAsia="ko-KR"/>
        </w:rPr>
        <w:t>””directed”</w:t>
      </w:r>
      <w:r>
        <w:rPr>
          <w:sz w:val="22"/>
          <w:szCs w:val="22"/>
          <w:lang w:eastAsia="ko-KR"/>
        </w:rPr>
        <w:t xml:space="preserve"> to </w:t>
      </w:r>
      <w:r w:rsidR="00881960">
        <w:rPr>
          <w:sz w:val="22"/>
          <w:szCs w:val="22"/>
          <w:lang w:eastAsia="ko-KR"/>
        </w:rPr>
        <w:t>”</w:t>
      </w:r>
      <w:r>
        <w:rPr>
          <w:sz w:val="22"/>
          <w:szCs w:val="22"/>
          <w:lang w:eastAsia="ko-KR"/>
        </w:rPr>
        <w:t>addressed</w:t>
      </w:r>
      <w:r w:rsidR="00881960">
        <w:rPr>
          <w:sz w:val="22"/>
          <w:szCs w:val="22"/>
          <w:lang w:eastAsia="ko-KR"/>
        </w:rPr>
        <w:t>”</w:t>
      </w:r>
      <w:r>
        <w:rPr>
          <w:sz w:val="22"/>
          <w:szCs w:val="22"/>
          <w:lang w:eastAsia="ko-KR"/>
        </w:rPr>
        <w:t>.</w:t>
      </w:r>
    </w:p>
    <w:p w14:paraId="2A6A0EE8" w14:textId="41CAA68F" w:rsidR="002B1D2E" w:rsidRDefault="002B1D2E" w:rsidP="003F223C">
      <w:pPr>
        <w:pStyle w:val="ListParagraph"/>
        <w:ind w:left="1120"/>
        <w:rPr>
          <w:sz w:val="22"/>
          <w:szCs w:val="22"/>
          <w:lang w:eastAsia="ko-KR"/>
        </w:rPr>
      </w:pPr>
    </w:p>
    <w:p w14:paraId="16649258" w14:textId="3E102BA3" w:rsidR="002B1D2E" w:rsidRDefault="002B1D2E" w:rsidP="003F223C">
      <w:pPr>
        <w:pStyle w:val="ListParagraph"/>
        <w:ind w:left="1120"/>
        <w:rPr>
          <w:sz w:val="22"/>
          <w:szCs w:val="22"/>
          <w:lang w:eastAsia="ko-KR"/>
        </w:rPr>
      </w:pPr>
    </w:p>
    <w:p w14:paraId="419141DE" w14:textId="4EF18C00" w:rsidR="002B1D2E" w:rsidRDefault="004304F6" w:rsidP="002B1D2E">
      <w:pPr>
        <w:pStyle w:val="ListParagraph"/>
        <w:numPr>
          <w:ilvl w:val="0"/>
          <w:numId w:val="20"/>
        </w:numPr>
        <w:rPr>
          <w:sz w:val="22"/>
          <w:szCs w:val="22"/>
        </w:rPr>
      </w:pPr>
      <w:hyperlink r:id="rId66" w:history="1">
        <w:r w:rsidR="002B1D2E" w:rsidRPr="00F71C1E">
          <w:rPr>
            <w:rStyle w:val="Hyperlink"/>
            <w:sz w:val="20"/>
            <w:szCs w:val="20"/>
          </w:rPr>
          <w:t>569r</w:t>
        </w:r>
        <w:r w:rsidR="002B1D2E">
          <w:rPr>
            <w:rStyle w:val="Hyperlink"/>
            <w:sz w:val="20"/>
            <w:szCs w:val="20"/>
          </w:rPr>
          <w:t>2</w:t>
        </w:r>
      </w:hyperlink>
      <w:r w:rsidR="002B1D2E" w:rsidRPr="00391120">
        <w:rPr>
          <w:sz w:val="20"/>
          <w:szCs w:val="20"/>
        </w:rPr>
        <w:t xml:space="preserve"> CR for CID 3017</w:t>
      </w:r>
      <w:r w:rsidR="002B1D2E" w:rsidRPr="00391120">
        <w:rPr>
          <w:sz w:val="20"/>
          <w:szCs w:val="20"/>
        </w:rPr>
        <w:tab/>
      </w:r>
      <w:r w:rsidR="002B1D2E" w:rsidRPr="00391120">
        <w:rPr>
          <w:sz w:val="20"/>
          <w:szCs w:val="20"/>
        </w:rPr>
        <w:tab/>
      </w:r>
      <w:r w:rsidR="002B1D2E" w:rsidRPr="00391120">
        <w:rPr>
          <w:sz w:val="20"/>
          <w:szCs w:val="20"/>
        </w:rPr>
        <w:tab/>
      </w:r>
      <w:r w:rsidR="002B1D2E" w:rsidRPr="00391120">
        <w:rPr>
          <w:sz w:val="20"/>
          <w:szCs w:val="20"/>
        </w:rPr>
        <w:tab/>
      </w:r>
      <w:r w:rsidR="002B1D2E" w:rsidRPr="00391120">
        <w:rPr>
          <w:sz w:val="20"/>
          <w:szCs w:val="20"/>
        </w:rPr>
        <w:tab/>
        <w:t>Xiaofei WANG</w:t>
      </w:r>
    </w:p>
    <w:p w14:paraId="7C98BA83" w14:textId="77777777" w:rsidR="002B1D2E" w:rsidRDefault="002B1D2E" w:rsidP="002B1D2E">
      <w:pPr>
        <w:pStyle w:val="ListParagraph"/>
        <w:ind w:left="1120"/>
        <w:rPr>
          <w:b/>
          <w:bCs/>
          <w:sz w:val="22"/>
          <w:szCs w:val="22"/>
          <w:lang w:val="en-US"/>
        </w:rPr>
      </w:pPr>
    </w:p>
    <w:p w14:paraId="0A381DC4" w14:textId="3AEC5C3F" w:rsidR="002B1D2E" w:rsidRDefault="002B1D2E" w:rsidP="002B1D2E">
      <w:pPr>
        <w:pStyle w:val="ListParagraph"/>
        <w:ind w:left="1120"/>
        <w:rPr>
          <w:sz w:val="22"/>
          <w:szCs w:val="22"/>
          <w:lang w:eastAsia="ko-KR"/>
        </w:rPr>
      </w:pPr>
      <w:r>
        <w:rPr>
          <w:sz w:val="22"/>
          <w:szCs w:val="22"/>
          <w:lang w:eastAsia="ko-KR"/>
        </w:rPr>
        <w:t>The auther goes through the changes of the new version.</w:t>
      </w:r>
    </w:p>
    <w:p w14:paraId="189BBDD9" w14:textId="5BD6A36E" w:rsidR="002B1D2E" w:rsidRDefault="002B1D2E" w:rsidP="002B1D2E">
      <w:pPr>
        <w:pStyle w:val="ListParagraph"/>
        <w:ind w:left="1120"/>
        <w:rPr>
          <w:sz w:val="22"/>
          <w:szCs w:val="22"/>
          <w:lang w:eastAsia="ko-KR"/>
        </w:rPr>
      </w:pPr>
      <w:r>
        <w:rPr>
          <w:sz w:val="22"/>
          <w:szCs w:val="22"/>
          <w:lang w:eastAsia="ko-KR"/>
        </w:rPr>
        <w:t>C: would like to check whether there are cases that Basic Bariant ML IE always include MLD MAC address.</w:t>
      </w:r>
      <w:r w:rsidR="00C766EF">
        <w:rPr>
          <w:sz w:val="22"/>
          <w:szCs w:val="22"/>
          <w:lang w:eastAsia="ko-KR"/>
        </w:rPr>
        <w:t xml:space="preserve"> It is better to defer the SP.</w:t>
      </w:r>
    </w:p>
    <w:p w14:paraId="2C616097" w14:textId="4B79F24A" w:rsidR="002B1D2E" w:rsidRDefault="002B1D2E" w:rsidP="002B1D2E">
      <w:pPr>
        <w:pStyle w:val="ListParagraph"/>
        <w:ind w:left="1120"/>
        <w:rPr>
          <w:sz w:val="22"/>
          <w:szCs w:val="22"/>
          <w:lang w:eastAsia="ko-KR"/>
        </w:rPr>
      </w:pPr>
      <w:r>
        <w:rPr>
          <w:sz w:val="22"/>
          <w:szCs w:val="22"/>
          <w:lang w:eastAsia="ko-KR"/>
        </w:rPr>
        <w:t xml:space="preserve">A: </w:t>
      </w:r>
      <w:r w:rsidR="00C766EF">
        <w:rPr>
          <w:sz w:val="22"/>
          <w:szCs w:val="22"/>
          <w:lang w:eastAsia="ko-KR"/>
        </w:rPr>
        <w:t>I checked it is the case. Can defer the SP to next meeting.</w:t>
      </w:r>
    </w:p>
    <w:p w14:paraId="2050D16F" w14:textId="348479C7" w:rsidR="00C766EF" w:rsidRDefault="00C766EF" w:rsidP="002B1D2E">
      <w:pPr>
        <w:pStyle w:val="ListParagraph"/>
        <w:ind w:left="1120"/>
        <w:rPr>
          <w:sz w:val="22"/>
          <w:szCs w:val="22"/>
          <w:lang w:eastAsia="ko-KR"/>
        </w:rPr>
      </w:pPr>
    </w:p>
    <w:p w14:paraId="5940A1CE" w14:textId="1F8C45DD" w:rsidR="00C766EF" w:rsidRDefault="00C766EF" w:rsidP="002B1D2E">
      <w:pPr>
        <w:pStyle w:val="ListParagraph"/>
        <w:ind w:left="1120"/>
        <w:rPr>
          <w:sz w:val="22"/>
          <w:szCs w:val="22"/>
          <w:lang w:eastAsia="ko-KR"/>
        </w:rPr>
      </w:pPr>
    </w:p>
    <w:p w14:paraId="1707C318" w14:textId="0DD5B7D1" w:rsidR="00C766EF" w:rsidRDefault="004304F6" w:rsidP="00C766EF">
      <w:pPr>
        <w:pStyle w:val="ListParagraph"/>
        <w:numPr>
          <w:ilvl w:val="0"/>
          <w:numId w:val="20"/>
        </w:numPr>
        <w:rPr>
          <w:sz w:val="22"/>
          <w:szCs w:val="22"/>
        </w:rPr>
      </w:pPr>
      <w:hyperlink r:id="rId67" w:history="1">
        <w:r w:rsidR="00C766EF" w:rsidRPr="00F71C1E">
          <w:rPr>
            <w:rStyle w:val="Hyperlink"/>
            <w:sz w:val="20"/>
            <w:szCs w:val="20"/>
          </w:rPr>
          <w:t>435r0</w:t>
        </w:r>
      </w:hyperlink>
      <w:r w:rsidR="00C766EF" w:rsidRPr="00391120">
        <w:rPr>
          <w:sz w:val="20"/>
          <w:szCs w:val="20"/>
        </w:rPr>
        <w:t xml:space="preserve"> CR for 11.3.5</w:t>
      </w:r>
      <w:r w:rsidR="00C766EF" w:rsidRPr="00391120">
        <w:rPr>
          <w:sz w:val="20"/>
          <w:szCs w:val="20"/>
        </w:rPr>
        <w:tab/>
      </w:r>
      <w:r w:rsidR="00C766EF" w:rsidRPr="00391120">
        <w:rPr>
          <w:sz w:val="20"/>
          <w:szCs w:val="20"/>
        </w:rPr>
        <w:tab/>
      </w:r>
      <w:r w:rsidR="00C766EF" w:rsidRPr="00391120">
        <w:rPr>
          <w:sz w:val="20"/>
          <w:szCs w:val="20"/>
        </w:rPr>
        <w:tab/>
      </w:r>
      <w:r w:rsidR="00C766EF" w:rsidRPr="00391120">
        <w:rPr>
          <w:sz w:val="20"/>
          <w:szCs w:val="20"/>
        </w:rPr>
        <w:tab/>
      </w:r>
      <w:r w:rsidR="00C766EF" w:rsidRPr="00391120">
        <w:rPr>
          <w:sz w:val="20"/>
          <w:szCs w:val="20"/>
        </w:rPr>
        <w:tab/>
        <w:t xml:space="preserve">Po-Kai Huang </w:t>
      </w:r>
    </w:p>
    <w:p w14:paraId="1FD41BC7" w14:textId="77777777" w:rsidR="00C766EF" w:rsidRDefault="00C766EF" w:rsidP="00C766EF">
      <w:pPr>
        <w:pStyle w:val="ListParagraph"/>
        <w:ind w:left="1120"/>
        <w:rPr>
          <w:b/>
          <w:bCs/>
          <w:sz w:val="22"/>
          <w:szCs w:val="22"/>
          <w:lang w:val="en-US"/>
        </w:rPr>
      </w:pPr>
    </w:p>
    <w:p w14:paraId="273A73A4" w14:textId="77777777" w:rsidR="00C766EF" w:rsidRDefault="00C766EF" w:rsidP="00C766EF">
      <w:pPr>
        <w:pStyle w:val="ListParagraph"/>
        <w:ind w:left="1120"/>
        <w:rPr>
          <w:sz w:val="22"/>
          <w:szCs w:val="22"/>
          <w:lang w:eastAsia="ko-KR"/>
        </w:rPr>
      </w:pPr>
      <w:r>
        <w:rPr>
          <w:sz w:val="22"/>
          <w:szCs w:val="22"/>
          <w:lang w:eastAsia="ko-KR"/>
        </w:rPr>
        <w:t>The auther goes through the changes of the new version.</w:t>
      </w:r>
    </w:p>
    <w:p w14:paraId="6360E395" w14:textId="78328E2D" w:rsidR="00C766EF" w:rsidRDefault="00C766EF" w:rsidP="002B1D2E">
      <w:pPr>
        <w:pStyle w:val="ListParagraph"/>
        <w:ind w:left="1120"/>
        <w:rPr>
          <w:sz w:val="22"/>
          <w:szCs w:val="22"/>
          <w:lang w:eastAsia="ko-KR"/>
        </w:rPr>
      </w:pPr>
      <w:r>
        <w:rPr>
          <w:sz w:val="22"/>
          <w:szCs w:val="22"/>
          <w:lang w:eastAsia="ko-KR"/>
        </w:rPr>
        <w:t xml:space="preserve">C: </w:t>
      </w:r>
      <w:r w:rsidR="00C77BC3">
        <w:rPr>
          <w:sz w:val="22"/>
          <w:szCs w:val="22"/>
          <w:lang w:eastAsia="ko-KR"/>
        </w:rPr>
        <w:t xml:space="preserve">in </w:t>
      </w:r>
      <w:r>
        <w:rPr>
          <w:sz w:val="22"/>
          <w:szCs w:val="22"/>
          <w:lang w:eastAsia="ko-KR"/>
        </w:rPr>
        <w:t>MLO it is the STA/AP to transmit frames.</w:t>
      </w:r>
      <w:r w:rsidR="00C77BC3">
        <w:rPr>
          <w:sz w:val="22"/>
          <w:szCs w:val="22"/>
          <w:lang w:eastAsia="ko-KR"/>
        </w:rPr>
        <w:t xml:space="preserve"> The spec should go this way.</w:t>
      </w:r>
    </w:p>
    <w:p w14:paraId="616A6ADE" w14:textId="08B5E076" w:rsidR="00C766EF" w:rsidRDefault="00C766EF" w:rsidP="002B1D2E">
      <w:pPr>
        <w:pStyle w:val="ListParagraph"/>
        <w:ind w:left="1120"/>
        <w:rPr>
          <w:sz w:val="22"/>
          <w:szCs w:val="22"/>
          <w:lang w:eastAsia="ko-KR"/>
        </w:rPr>
      </w:pPr>
      <w:r>
        <w:rPr>
          <w:sz w:val="22"/>
          <w:szCs w:val="22"/>
          <w:lang w:eastAsia="ko-KR"/>
        </w:rPr>
        <w:t xml:space="preserve">A: </w:t>
      </w:r>
      <w:r w:rsidR="00C77BC3">
        <w:rPr>
          <w:sz w:val="22"/>
          <w:szCs w:val="22"/>
          <w:lang w:eastAsia="ko-KR"/>
        </w:rPr>
        <w:t>agreed. The updated text follows the direction.</w:t>
      </w:r>
    </w:p>
    <w:p w14:paraId="4470C198" w14:textId="554AA4BE" w:rsidR="00C77BC3" w:rsidRDefault="00C77BC3" w:rsidP="002B1D2E">
      <w:pPr>
        <w:pStyle w:val="ListParagraph"/>
        <w:ind w:left="1120"/>
        <w:rPr>
          <w:sz w:val="22"/>
          <w:szCs w:val="22"/>
          <w:lang w:eastAsia="ko-KR"/>
        </w:rPr>
      </w:pPr>
      <w:r>
        <w:rPr>
          <w:sz w:val="22"/>
          <w:szCs w:val="22"/>
          <w:lang w:eastAsia="ko-KR"/>
        </w:rPr>
        <w:t xml:space="preserve">C: </w:t>
      </w:r>
      <w:r w:rsidR="00925CCB">
        <w:rPr>
          <w:sz w:val="22"/>
          <w:szCs w:val="22"/>
          <w:lang w:eastAsia="ko-KR"/>
        </w:rPr>
        <w:t>change ”he” to ”the”</w:t>
      </w:r>
      <w:r>
        <w:rPr>
          <w:sz w:val="22"/>
          <w:szCs w:val="22"/>
          <w:lang w:eastAsia="ko-KR"/>
        </w:rPr>
        <w:t>.</w:t>
      </w:r>
    </w:p>
    <w:p w14:paraId="2B9EE417" w14:textId="24772E43" w:rsidR="00925CCB" w:rsidRDefault="00925CCB" w:rsidP="002B1D2E">
      <w:pPr>
        <w:pStyle w:val="ListParagraph"/>
        <w:ind w:left="1120"/>
        <w:rPr>
          <w:sz w:val="22"/>
          <w:szCs w:val="22"/>
          <w:lang w:eastAsia="ko-KR"/>
        </w:rPr>
      </w:pPr>
      <w:r>
        <w:rPr>
          <w:sz w:val="22"/>
          <w:szCs w:val="22"/>
          <w:lang w:eastAsia="ko-KR"/>
        </w:rPr>
        <w:t>A: ok.</w:t>
      </w:r>
    </w:p>
    <w:p w14:paraId="0B367B89" w14:textId="06E46FEE" w:rsidR="00925CCB" w:rsidRDefault="00925CCB" w:rsidP="002B1D2E">
      <w:pPr>
        <w:pStyle w:val="ListParagraph"/>
        <w:ind w:left="1120"/>
        <w:rPr>
          <w:sz w:val="22"/>
          <w:szCs w:val="22"/>
          <w:lang w:eastAsia="ko-KR"/>
        </w:rPr>
      </w:pPr>
      <w:r>
        <w:rPr>
          <w:sz w:val="22"/>
          <w:szCs w:val="22"/>
          <w:lang w:eastAsia="ko-KR"/>
        </w:rPr>
        <w:t>C: not all links include basic HT/VHT MCS set.</w:t>
      </w:r>
    </w:p>
    <w:p w14:paraId="04A6B609" w14:textId="7C03109A" w:rsidR="00925CCB" w:rsidRDefault="00925CCB" w:rsidP="002B1D2E">
      <w:pPr>
        <w:pStyle w:val="ListParagraph"/>
        <w:ind w:left="1120"/>
        <w:rPr>
          <w:sz w:val="22"/>
          <w:szCs w:val="22"/>
          <w:lang w:eastAsia="ko-KR"/>
        </w:rPr>
      </w:pPr>
      <w:r>
        <w:rPr>
          <w:sz w:val="22"/>
          <w:szCs w:val="22"/>
          <w:lang w:eastAsia="ko-KR"/>
        </w:rPr>
        <w:t>A: ok add if present.</w:t>
      </w:r>
    </w:p>
    <w:p w14:paraId="76C4E2C2" w14:textId="7A3C33F2" w:rsidR="00925CCB" w:rsidRDefault="00925CCB" w:rsidP="002B1D2E">
      <w:pPr>
        <w:pStyle w:val="ListParagraph"/>
        <w:ind w:left="1120"/>
        <w:rPr>
          <w:sz w:val="22"/>
          <w:szCs w:val="22"/>
          <w:lang w:eastAsia="ko-KR"/>
        </w:rPr>
      </w:pPr>
    </w:p>
    <w:p w14:paraId="72A1B456" w14:textId="5CD4F656" w:rsidR="00925CCB" w:rsidRDefault="00925CCB" w:rsidP="002B1D2E">
      <w:pPr>
        <w:pStyle w:val="ListParagraph"/>
        <w:ind w:left="1120"/>
        <w:rPr>
          <w:sz w:val="22"/>
          <w:szCs w:val="22"/>
          <w:lang w:eastAsia="ko-KR"/>
        </w:rPr>
      </w:pPr>
      <w:r>
        <w:rPr>
          <w:sz w:val="22"/>
          <w:szCs w:val="22"/>
          <w:lang w:eastAsia="ko-KR"/>
        </w:rPr>
        <w:t xml:space="preserve">SP: </w:t>
      </w:r>
      <w:r w:rsidRPr="00925CCB">
        <w:rPr>
          <w:sz w:val="22"/>
          <w:szCs w:val="22"/>
          <w:lang w:eastAsia="ko-KR"/>
        </w:rPr>
        <w:t>Do you support the proposed change in 11-21-435r2 435r3 for the following CIDs?</w:t>
      </w:r>
      <w:r w:rsidRPr="00925CCB">
        <w:rPr>
          <w:sz w:val="22"/>
          <w:szCs w:val="22"/>
          <w:lang w:eastAsia="ko-KR"/>
        </w:rPr>
        <w:cr/>
        <w:t>-    1851, 1810, 2894, 1211, 1166, 1025, 2896, 1848, 1849, 2897, 184</w:t>
      </w:r>
      <w:r>
        <w:rPr>
          <w:sz w:val="22"/>
          <w:szCs w:val="22"/>
          <w:lang w:eastAsia="ko-KR"/>
        </w:rPr>
        <w:t>7</w:t>
      </w:r>
    </w:p>
    <w:p w14:paraId="0901B62E" w14:textId="77777777" w:rsidR="00925CCB" w:rsidRPr="00925CCB" w:rsidRDefault="00925CCB" w:rsidP="002B1D2E">
      <w:pPr>
        <w:pStyle w:val="ListParagraph"/>
        <w:ind w:left="1120"/>
        <w:rPr>
          <w:color w:val="00B050"/>
          <w:sz w:val="22"/>
          <w:szCs w:val="22"/>
          <w:lang w:eastAsia="ko-KR"/>
        </w:rPr>
      </w:pPr>
    </w:p>
    <w:p w14:paraId="0D66F352" w14:textId="086435A9" w:rsidR="002B1D2E" w:rsidRPr="00925CCB" w:rsidRDefault="00925CCB" w:rsidP="003F223C">
      <w:pPr>
        <w:pStyle w:val="ListParagraph"/>
        <w:ind w:left="1120"/>
        <w:rPr>
          <w:color w:val="00B050"/>
          <w:sz w:val="22"/>
          <w:szCs w:val="22"/>
          <w:lang w:eastAsia="ko-KR"/>
        </w:rPr>
      </w:pPr>
      <w:r w:rsidRPr="00925CCB">
        <w:rPr>
          <w:color w:val="00B050"/>
          <w:sz w:val="22"/>
          <w:szCs w:val="22"/>
          <w:lang w:eastAsia="ko-KR"/>
        </w:rPr>
        <w:lastRenderedPageBreak/>
        <w:t>37Y, 5N, 22A</w:t>
      </w:r>
    </w:p>
    <w:p w14:paraId="69BB3D2A" w14:textId="77777777" w:rsidR="003F223C" w:rsidRDefault="003F223C" w:rsidP="00EC5138">
      <w:pPr>
        <w:pStyle w:val="ListParagraph"/>
        <w:ind w:left="1120"/>
        <w:rPr>
          <w:sz w:val="22"/>
          <w:szCs w:val="22"/>
          <w:lang w:eastAsia="ko-KR"/>
        </w:rPr>
      </w:pPr>
    </w:p>
    <w:p w14:paraId="421ECE67" w14:textId="54ECA464" w:rsidR="00925CCB" w:rsidRDefault="004304F6" w:rsidP="00925CCB">
      <w:pPr>
        <w:pStyle w:val="ListParagraph"/>
        <w:numPr>
          <w:ilvl w:val="0"/>
          <w:numId w:val="20"/>
        </w:numPr>
        <w:rPr>
          <w:sz w:val="22"/>
          <w:szCs w:val="22"/>
        </w:rPr>
      </w:pPr>
      <w:hyperlink r:id="rId68" w:history="1">
        <w:r w:rsidR="00925CCB" w:rsidRPr="00F71C1E">
          <w:rPr>
            <w:rStyle w:val="Hyperlink"/>
            <w:sz w:val="20"/>
            <w:szCs w:val="20"/>
          </w:rPr>
          <w:t>1938r7</w:t>
        </w:r>
      </w:hyperlink>
      <w:r w:rsidR="00925CCB" w:rsidRPr="00C018DF">
        <w:rPr>
          <w:sz w:val="20"/>
          <w:szCs w:val="20"/>
        </w:rPr>
        <w:t xml:space="preserve"> TB SU PPDU and TB P2P PPDU Consideration</w:t>
      </w:r>
      <w:r w:rsidR="00925CCB" w:rsidRPr="00C018DF">
        <w:rPr>
          <w:sz w:val="20"/>
          <w:szCs w:val="20"/>
        </w:rPr>
        <w:tab/>
        <w:t>Jay Yang</w:t>
      </w:r>
      <w:r w:rsidR="00925CCB" w:rsidRPr="00391120">
        <w:rPr>
          <w:sz w:val="20"/>
          <w:szCs w:val="20"/>
        </w:rPr>
        <w:t xml:space="preserve"> </w:t>
      </w:r>
    </w:p>
    <w:p w14:paraId="32E11631" w14:textId="77777777" w:rsidR="00925CCB" w:rsidRDefault="00925CCB" w:rsidP="00925CCB">
      <w:pPr>
        <w:pStyle w:val="ListParagraph"/>
        <w:ind w:left="1120"/>
        <w:rPr>
          <w:b/>
          <w:bCs/>
          <w:sz w:val="22"/>
          <w:szCs w:val="22"/>
          <w:lang w:val="en-US"/>
        </w:rPr>
      </w:pPr>
    </w:p>
    <w:p w14:paraId="33008EF9" w14:textId="67719B23" w:rsidR="00925CCB" w:rsidRDefault="00925CCB" w:rsidP="00925CCB">
      <w:pPr>
        <w:pStyle w:val="ListParagraph"/>
        <w:ind w:left="1120"/>
        <w:rPr>
          <w:sz w:val="22"/>
          <w:szCs w:val="22"/>
          <w:lang w:eastAsia="ko-KR"/>
        </w:rPr>
      </w:pPr>
      <w:r>
        <w:rPr>
          <w:sz w:val="22"/>
          <w:szCs w:val="22"/>
          <w:lang w:eastAsia="ko-KR"/>
        </w:rPr>
        <w:t>The author goes through the new SP text.</w:t>
      </w:r>
    </w:p>
    <w:p w14:paraId="550F5290" w14:textId="77777777" w:rsidR="00925CCB" w:rsidRDefault="00925CCB" w:rsidP="00925CCB">
      <w:pPr>
        <w:pStyle w:val="ListParagraph"/>
        <w:ind w:left="1120"/>
        <w:rPr>
          <w:sz w:val="22"/>
          <w:szCs w:val="22"/>
          <w:lang w:eastAsia="ko-KR"/>
        </w:rPr>
      </w:pPr>
    </w:p>
    <w:p w14:paraId="001D284D" w14:textId="4ED9FC30" w:rsidR="00925CCB" w:rsidRDefault="00925CCB" w:rsidP="00925CCB">
      <w:pPr>
        <w:pStyle w:val="ListParagraph"/>
        <w:ind w:left="1120"/>
        <w:rPr>
          <w:sz w:val="22"/>
          <w:szCs w:val="22"/>
          <w:lang w:eastAsia="ko-KR"/>
        </w:rPr>
      </w:pPr>
      <w:r>
        <w:rPr>
          <w:sz w:val="22"/>
          <w:szCs w:val="22"/>
          <w:lang w:eastAsia="ko-KR"/>
        </w:rPr>
        <w:t>C: using multiple MU-RTS TXS frames already can do it.</w:t>
      </w:r>
    </w:p>
    <w:p w14:paraId="7E9E83E0" w14:textId="57827F42" w:rsidR="00925CCB" w:rsidRDefault="00925CCB" w:rsidP="00925CCB">
      <w:pPr>
        <w:pStyle w:val="ListParagraph"/>
        <w:ind w:left="1120"/>
        <w:rPr>
          <w:sz w:val="22"/>
          <w:szCs w:val="22"/>
          <w:lang w:eastAsia="ko-KR"/>
        </w:rPr>
      </w:pPr>
      <w:r>
        <w:rPr>
          <w:sz w:val="22"/>
          <w:szCs w:val="22"/>
          <w:lang w:eastAsia="ko-KR"/>
        </w:rPr>
        <w:t>A: the SP assumes one MU-RTS TXS frame.</w:t>
      </w:r>
    </w:p>
    <w:p w14:paraId="4458FAE4" w14:textId="30F76E3D" w:rsidR="00925CCB" w:rsidRDefault="00925CCB" w:rsidP="00925CCB">
      <w:pPr>
        <w:pStyle w:val="ListParagraph"/>
        <w:ind w:left="1120"/>
        <w:rPr>
          <w:sz w:val="22"/>
          <w:szCs w:val="22"/>
          <w:lang w:eastAsia="ko-KR"/>
        </w:rPr>
      </w:pPr>
      <w:r>
        <w:rPr>
          <w:sz w:val="22"/>
          <w:szCs w:val="22"/>
          <w:lang w:eastAsia="ko-KR"/>
        </w:rPr>
        <w:t xml:space="preserve">C: </w:t>
      </w:r>
      <w:r w:rsidR="00782E77">
        <w:rPr>
          <w:sz w:val="22"/>
          <w:szCs w:val="22"/>
          <w:lang w:eastAsia="ko-KR"/>
        </w:rPr>
        <w:t>Does ”a portion” mean same duration for multiple STAs?</w:t>
      </w:r>
    </w:p>
    <w:p w14:paraId="7DE53635" w14:textId="063B8FC1" w:rsidR="00782E77" w:rsidRDefault="00782E77" w:rsidP="00925CCB">
      <w:pPr>
        <w:pStyle w:val="ListParagraph"/>
        <w:ind w:left="1120"/>
        <w:rPr>
          <w:sz w:val="22"/>
          <w:szCs w:val="22"/>
          <w:lang w:eastAsia="ko-KR"/>
        </w:rPr>
      </w:pPr>
      <w:r>
        <w:rPr>
          <w:sz w:val="22"/>
          <w:szCs w:val="22"/>
          <w:lang w:eastAsia="ko-KR"/>
        </w:rPr>
        <w:t>A: the exact meaning can be decided later.</w:t>
      </w:r>
    </w:p>
    <w:p w14:paraId="36069D61" w14:textId="747BB0AF" w:rsidR="00782E77" w:rsidRDefault="00782E77" w:rsidP="00925CCB">
      <w:pPr>
        <w:pStyle w:val="ListParagraph"/>
        <w:ind w:left="1120"/>
        <w:rPr>
          <w:sz w:val="22"/>
          <w:szCs w:val="22"/>
          <w:lang w:eastAsia="ko-KR"/>
        </w:rPr>
      </w:pPr>
    </w:p>
    <w:p w14:paraId="48362DBF" w14:textId="70D75F83" w:rsidR="00782E77" w:rsidRDefault="00782E77" w:rsidP="00925CCB">
      <w:pPr>
        <w:pStyle w:val="ListParagraph"/>
        <w:ind w:left="1120"/>
        <w:rPr>
          <w:b/>
          <w:bCs/>
          <w:sz w:val="22"/>
          <w:szCs w:val="22"/>
          <w:lang w:val="en-US" w:eastAsia="ko-KR"/>
        </w:rPr>
      </w:pPr>
      <w:r>
        <w:rPr>
          <w:sz w:val="22"/>
          <w:szCs w:val="22"/>
          <w:lang w:eastAsia="ko-KR"/>
        </w:rPr>
        <w:t xml:space="preserve">SP: </w:t>
      </w:r>
      <w:r w:rsidRPr="00782E77">
        <w:rPr>
          <w:b/>
          <w:bCs/>
          <w:sz w:val="22"/>
          <w:szCs w:val="22"/>
          <w:lang w:val="en-US" w:eastAsia="ko-KR"/>
        </w:rPr>
        <w:t>Do you support that 11be defines a mechanism for an AP to allocate a portion of its obtained TXOP for multiple associated STAs via Triggered TXOP sharing procedure in R2</w:t>
      </w:r>
      <w:r>
        <w:rPr>
          <w:b/>
          <w:bCs/>
          <w:sz w:val="22"/>
          <w:szCs w:val="22"/>
          <w:lang w:val="en-US" w:eastAsia="ko-KR"/>
        </w:rPr>
        <w:t>?</w:t>
      </w:r>
    </w:p>
    <w:p w14:paraId="11781489" w14:textId="61F3D715" w:rsidR="00782E77" w:rsidRPr="00782E77" w:rsidRDefault="00782E77" w:rsidP="00925CCB">
      <w:pPr>
        <w:pStyle w:val="ListParagraph"/>
        <w:ind w:left="1120"/>
        <w:rPr>
          <w:color w:val="FF0000"/>
          <w:sz w:val="22"/>
          <w:szCs w:val="22"/>
          <w:lang w:eastAsia="ko-KR"/>
        </w:rPr>
      </w:pPr>
      <w:r w:rsidRPr="00782E77">
        <w:rPr>
          <w:color w:val="FF0000"/>
          <w:sz w:val="22"/>
          <w:szCs w:val="22"/>
          <w:lang w:eastAsia="ko-KR"/>
        </w:rPr>
        <w:t>27Y, 24N, 26A</w:t>
      </w:r>
    </w:p>
    <w:p w14:paraId="2D71C0B7" w14:textId="77777777" w:rsidR="00925CCB" w:rsidRDefault="00925CCB" w:rsidP="00925CCB">
      <w:pPr>
        <w:pStyle w:val="ListParagraph"/>
        <w:ind w:left="1120"/>
        <w:rPr>
          <w:sz w:val="22"/>
          <w:szCs w:val="22"/>
          <w:lang w:eastAsia="ko-KR"/>
        </w:rPr>
      </w:pPr>
    </w:p>
    <w:p w14:paraId="4145DA37" w14:textId="4B4FAB6A" w:rsidR="00C31BBC" w:rsidRDefault="00C31BBC" w:rsidP="00EC5138">
      <w:pPr>
        <w:pStyle w:val="ListParagraph"/>
        <w:ind w:left="1120"/>
        <w:rPr>
          <w:sz w:val="22"/>
          <w:szCs w:val="22"/>
          <w:lang w:eastAsia="ko-KR"/>
        </w:rPr>
      </w:pPr>
    </w:p>
    <w:p w14:paraId="5523CFB9" w14:textId="4839856C" w:rsidR="00782E77" w:rsidRDefault="004304F6" w:rsidP="00782E77">
      <w:pPr>
        <w:pStyle w:val="ListParagraph"/>
        <w:numPr>
          <w:ilvl w:val="0"/>
          <w:numId w:val="20"/>
        </w:numPr>
        <w:rPr>
          <w:sz w:val="22"/>
          <w:szCs w:val="22"/>
        </w:rPr>
      </w:pPr>
      <w:hyperlink r:id="rId69" w:history="1">
        <w:r w:rsidR="00782E77" w:rsidRPr="00F71C1E">
          <w:rPr>
            <w:rStyle w:val="Hyperlink"/>
            <w:sz w:val="20"/>
            <w:szCs w:val="20"/>
          </w:rPr>
          <w:t>394r</w:t>
        </w:r>
        <w:r w:rsidR="00782E77">
          <w:rPr>
            <w:rStyle w:val="Hyperlink"/>
            <w:sz w:val="20"/>
            <w:szCs w:val="20"/>
          </w:rPr>
          <w:t>2</w:t>
        </w:r>
      </w:hyperlink>
      <w:r w:rsidR="00782E77" w:rsidRPr="00C018DF">
        <w:rPr>
          <w:sz w:val="20"/>
          <w:szCs w:val="20"/>
        </w:rPr>
        <w:t xml:space="preserve"> Broadcast TWT for MLDs</w:t>
      </w:r>
      <w:r w:rsidR="00782E77" w:rsidRPr="00C018DF">
        <w:rPr>
          <w:sz w:val="20"/>
          <w:szCs w:val="20"/>
        </w:rPr>
        <w:tab/>
      </w:r>
      <w:r w:rsidR="00782E77" w:rsidRPr="00C018DF">
        <w:rPr>
          <w:sz w:val="20"/>
          <w:szCs w:val="20"/>
        </w:rPr>
        <w:tab/>
      </w:r>
      <w:r w:rsidR="00782E77" w:rsidRPr="00C018DF">
        <w:rPr>
          <w:sz w:val="20"/>
          <w:szCs w:val="20"/>
        </w:rPr>
        <w:tab/>
      </w:r>
      <w:r w:rsidR="00782E77" w:rsidRPr="00C018DF">
        <w:rPr>
          <w:sz w:val="20"/>
          <w:szCs w:val="20"/>
        </w:rPr>
        <w:tab/>
        <w:t>Rubayet Shafin</w:t>
      </w:r>
      <w:r w:rsidR="00782E77" w:rsidRPr="00391120">
        <w:rPr>
          <w:sz w:val="20"/>
          <w:szCs w:val="20"/>
        </w:rPr>
        <w:t xml:space="preserve"> </w:t>
      </w:r>
    </w:p>
    <w:p w14:paraId="59E4DCAC" w14:textId="77777777" w:rsidR="00782E77" w:rsidRDefault="00782E77" w:rsidP="00782E77">
      <w:pPr>
        <w:pStyle w:val="ListParagraph"/>
        <w:ind w:left="1120"/>
        <w:rPr>
          <w:b/>
          <w:bCs/>
          <w:sz w:val="22"/>
          <w:szCs w:val="22"/>
          <w:lang w:val="en-US"/>
        </w:rPr>
      </w:pPr>
    </w:p>
    <w:p w14:paraId="3BF2A4FA" w14:textId="404D1E65" w:rsidR="00782E77" w:rsidRDefault="00782E77" w:rsidP="00782E77">
      <w:pPr>
        <w:pStyle w:val="ListParagraph"/>
        <w:ind w:left="1120"/>
        <w:rPr>
          <w:sz w:val="22"/>
          <w:szCs w:val="22"/>
          <w:lang w:eastAsia="ko-KR"/>
        </w:rPr>
      </w:pPr>
      <w:r>
        <w:rPr>
          <w:sz w:val="22"/>
          <w:szCs w:val="22"/>
          <w:lang w:eastAsia="ko-KR"/>
        </w:rPr>
        <w:t xml:space="preserve">The auther goes through the </w:t>
      </w:r>
      <w:r w:rsidR="00D1056E">
        <w:rPr>
          <w:sz w:val="22"/>
          <w:szCs w:val="22"/>
          <w:lang w:eastAsia="ko-KR"/>
        </w:rPr>
        <w:t>slides</w:t>
      </w:r>
      <w:r>
        <w:rPr>
          <w:sz w:val="22"/>
          <w:szCs w:val="22"/>
          <w:lang w:eastAsia="ko-KR"/>
        </w:rPr>
        <w:t>.</w:t>
      </w:r>
    </w:p>
    <w:p w14:paraId="4A6FE277" w14:textId="6BE271A9" w:rsidR="00925CCB" w:rsidRDefault="00D1056E" w:rsidP="00EC5138">
      <w:pPr>
        <w:pStyle w:val="ListParagraph"/>
        <w:ind w:left="1120"/>
        <w:rPr>
          <w:sz w:val="22"/>
          <w:szCs w:val="22"/>
          <w:lang w:eastAsia="ko-KR"/>
        </w:rPr>
      </w:pPr>
      <w:r>
        <w:rPr>
          <w:sz w:val="22"/>
          <w:szCs w:val="22"/>
          <w:lang w:eastAsia="ko-KR"/>
        </w:rPr>
        <w:t>C: it seems the alligned broadcast TWT already supported per the current spec. If an AP MLD wants it, the AP can do it.</w:t>
      </w:r>
    </w:p>
    <w:p w14:paraId="65E2E9E2" w14:textId="715B360E" w:rsidR="00D1056E" w:rsidRDefault="00D1056E" w:rsidP="00EC5138">
      <w:pPr>
        <w:pStyle w:val="ListParagraph"/>
        <w:ind w:left="1120"/>
        <w:rPr>
          <w:sz w:val="22"/>
          <w:szCs w:val="22"/>
          <w:lang w:eastAsia="ko-KR"/>
        </w:rPr>
      </w:pPr>
      <w:r>
        <w:rPr>
          <w:sz w:val="22"/>
          <w:szCs w:val="22"/>
          <w:lang w:eastAsia="ko-KR"/>
        </w:rPr>
        <w:t>C: similar comment.</w:t>
      </w:r>
    </w:p>
    <w:p w14:paraId="0643C7F8" w14:textId="2228F363" w:rsidR="00D1056E" w:rsidRDefault="00D1056E" w:rsidP="00EC5138">
      <w:pPr>
        <w:pStyle w:val="ListParagraph"/>
        <w:ind w:left="1120"/>
        <w:rPr>
          <w:sz w:val="22"/>
          <w:szCs w:val="22"/>
          <w:lang w:eastAsia="ko-KR"/>
        </w:rPr>
      </w:pPr>
    </w:p>
    <w:p w14:paraId="180DE56D" w14:textId="68274383" w:rsidR="00D1056E" w:rsidRDefault="00D1056E" w:rsidP="00EC5138">
      <w:pPr>
        <w:pStyle w:val="ListParagraph"/>
        <w:ind w:left="1120"/>
        <w:rPr>
          <w:sz w:val="22"/>
          <w:szCs w:val="22"/>
          <w:lang w:eastAsia="ko-KR"/>
        </w:rPr>
      </w:pPr>
    </w:p>
    <w:p w14:paraId="0C564B05" w14:textId="77777777" w:rsidR="00D1056E" w:rsidRDefault="00D1056E" w:rsidP="00D1056E">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6588AF85" w14:textId="77777777" w:rsidR="00D1056E" w:rsidRDefault="00D1056E" w:rsidP="00D1056E">
      <w:pPr>
        <w:pStyle w:val="ListParagraph"/>
        <w:ind w:left="1120"/>
        <w:rPr>
          <w:sz w:val="22"/>
          <w:szCs w:val="22"/>
          <w:lang w:val="en-US"/>
        </w:rPr>
      </w:pPr>
    </w:p>
    <w:p w14:paraId="47C25DB4" w14:textId="2B180E14" w:rsidR="00D1056E" w:rsidRDefault="00D1056E" w:rsidP="00D1056E">
      <w:pPr>
        <w:pStyle w:val="ListParagraph"/>
        <w:ind w:left="1120"/>
        <w:rPr>
          <w:sz w:val="22"/>
          <w:szCs w:val="22"/>
          <w:lang w:val="en-US"/>
        </w:rPr>
      </w:pPr>
      <w:r>
        <w:rPr>
          <w:sz w:val="22"/>
          <w:szCs w:val="22"/>
          <w:lang w:val="en-US"/>
        </w:rPr>
        <w:t>The teleconference was adjourned at 20:59pm</w:t>
      </w:r>
    </w:p>
    <w:p w14:paraId="4555EC47" w14:textId="78FB8D90" w:rsidR="003117D4" w:rsidRDefault="003117D4">
      <w:pPr>
        <w:rPr>
          <w:rFonts w:ascii="Times New Roman" w:hAnsi="Times New Roman" w:cs="Times New Roman"/>
          <w:lang w:val="sv-SE" w:eastAsia="ko-KR"/>
        </w:rPr>
      </w:pPr>
      <w:r>
        <w:rPr>
          <w:lang w:eastAsia="ko-KR"/>
        </w:rPr>
        <w:br w:type="page"/>
      </w:r>
    </w:p>
    <w:p w14:paraId="0145C711" w14:textId="77777777" w:rsidR="003117D4" w:rsidRDefault="003117D4" w:rsidP="003117D4">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24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CF2778B" w14:textId="77777777" w:rsidR="003117D4" w:rsidRDefault="003117D4" w:rsidP="003117D4"/>
    <w:p w14:paraId="2CE0FB52" w14:textId="77777777" w:rsidR="003117D4" w:rsidRDefault="003117D4" w:rsidP="003117D4">
      <w:r>
        <w:t>Chairman:</w:t>
      </w:r>
      <w:r w:rsidRPr="006215D1">
        <w:t xml:space="preserve"> </w:t>
      </w:r>
      <w:r>
        <w:t>Jeongki Kim (Self)</w:t>
      </w:r>
    </w:p>
    <w:p w14:paraId="4E16467D" w14:textId="77777777" w:rsidR="003117D4" w:rsidRDefault="003117D4" w:rsidP="003117D4">
      <w:r>
        <w:t>Secretary: Liwen Chu (NXP)</w:t>
      </w:r>
    </w:p>
    <w:p w14:paraId="479B111C" w14:textId="77777777" w:rsidR="003117D4" w:rsidRDefault="003117D4" w:rsidP="003117D4"/>
    <w:p w14:paraId="22EC4800" w14:textId="77777777" w:rsidR="003117D4" w:rsidRDefault="003117D4" w:rsidP="003117D4">
      <w:r>
        <w:t xml:space="preserve">This meeting took place using a </w:t>
      </w:r>
      <w:proofErr w:type="spellStart"/>
      <w:r>
        <w:t>webex</w:t>
      </w:r>
      <w:proofErr w:type="spellEnd"/>
      <w:r>
        <w:t xml:space="preserve"> session.</w:t>
      </w:r>
    </w:p>
    <w:p w14:paraId="5D92DFE5" w14:textId="77777777" w:rsidR="003117D4" w:rsidRDefault="003117D4" w:rsidP="003117D4">
      <w:pPr>
        <w:rPr>
          <w:b/>
          <w:u w:val="single"/>
        </w:rPr>
      </w:pPr>
    </w:p>
    <w:p w14:paraId="66A4415C" w14:textId="77777777" w:rsidR="003117D4" w:rsidRDefault="003117D4" w:rsidP="003117D4">
      <w:pPr>
        <w:rPr>
          <w:b/>
          <w:u w:val="single"/>
        </w:rPr>
      </w:pPr>
    </w:p>
    <w:p w14:paraId="466C5936" w14:textId="77777777" w:rsidR="003117D4" w:rsidRDefault="003117D4" w:rsidP="003117D4">
      <w:pPr>
        <w:rPr>
          <w:b/>
        </w:rPr>
      </w:pPr>
      <w:r>
        <w:rPr>
          <w:b/>
        </w:rPr>
        <w:t>Introduction</w:t>
      </w:r>
    </w:p>
    <w:p w14:paraId="45A750F2" w14:textId="77777777" w:rsidR="003117D4" w:rsidRDefault="003117D4" w:rsidP="003117D4">
      <w:pPr>
        <w:numPr>
          <w:ilvl w:val="0"/>
          <w:numId w:val="21"/>
        </w:numPr>
      </w:pPr>
      <w:r>
        <w:t>The Chair (Jeongki, Self) calls the meeting to order at 10:02am EDT. The Chair introduces himself and the Secretary, Liwen (NXP)</w:t>
      </w:r>
    </w:p>
    <w:p w14:paraId="3ED93612" w14:textId="77777777" w:rsidR="003117D4" w:rsidRDefault="003117D4" w:rsidP="003117D4">
      <w:pPr>
        <w:numPr>
          <w:ilvl w:val="0"/>
          <w:numId w:val="21"/>
        </w:numPr>
      </w:pPr>
      <w:r>
        <w:t>The Chair goes through the 802 and 802.11 IPR policy and procedures and asks if there is anyone that is aware of any potentially essential patents.</w:t>
      </w:r>
    </w:p>
    <w:p w14:paraId="2DFC286E" w14:textId="77777777" w:rsidR="003117D4" w:rsidRDefault="003117D4" w:rsidP="003117D4">
      <w:pPr>
        <w:numPr>
          <w:ilvl w:val="1"/>
          <w:numId w:val="21"/>
        </w:numPr>
      </w:pPr>
      <w:r>
        <w:t>Nobody responds.</w:t>
      </w:r>
    </w:p>
    <w:p w14:paraId="3DA7E046" w14:textId="77777777" w:rsidR="003117D4" w:rsidRDefault="003117D4" w:rsidP="003117D4">
      <w:pPr>
        <w:numPr>
          <w:ilvl w:val="0"/>
          <w:numId w:val="21"/>
        </w:numPr>
      </w:pPr>
      <w:r>
        <w:t>The Chair goes through the IEEE copyright policy.</w:t>
      </w:r>
    </w:p>
    <w:p w14:paraId="6C53AEE0" w14:textId="77777777" w:rsidR="003117D4" w:rsidRDefault="003117D4" w:rsidP="003117D4">
      <w:pPr>
        <w:numPr>
          <w:ilvl w:val="0"/>
          <w:numId w:val="21"/>
        </w:numPr>
      </w:pPr>
      <w:r>
        <w:t>The Chair recommends using IMAT for recording the attendance.</w:t>
      </w:r>
    </w:p>
    <w:p w14:paraId="6168B239" w14:textId="77777777" w:rsidR="003117D4" w:rsidRDefault="003117D4" w:rsidP="003117D4">
      <w:pPr>
        <w:pStyle w:val="ListParagraph"/>
        <w:numPr>
          <w:ilvl w:val="1"/>
          <w:numId w:val="2"/>
        </w:numPr>
        <w:rPr>
          <w:sz w:val="22"/>
          <w:lang w:val="en-US"/>
        </w:rPr>
      </w:pPr>
      <w:r>
        <w:rPr>
          <w:sz w:val="22"/>
          <w:lang w:val="en-US"/>
        </w:rPr>
        <w:t xml:space="preserve">Please record your attendance during the conference call by using the IMAT system: </w:t>
      </w:r>
    </w:p>
    <w:p w14:paraId="088A0F73" w14:textId="77777777" w:rsidR="003117D4" w:rsidRDefault="003117D4" w:rsidP="003117D4">
      <w:pPr>
        <w:pStyle w:val="ListParagraph"/>
        <w:numPr>
          <w:ilvl w:val="2"/>
          <w:numId w:val="2"/>
        </w:numPr>
        <w:rPr>
          <w:sz w:val="22"/>
          <w:lang w:val="en-US"/>
        </w:rPr>
      </w:pPr>
      <w:r>
        <w:rPr>
          <w:sz w:val="22"/>
          <w:lang w:val="en-US"/>
        </w:rPr>
        <w:t xml:space="preserve">1) login to </w:t>
      </w:r>
      <w:hyperlink r:id="rId7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337F60FB" w14:textId="77777777" w:rsidR="003117D4" w:rsidRPr="00476925" w:rsidRDefault="003117D4" w:rsidP="003117D4">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38B84B7C" w14:textId="77777777" w:rsidR="003117D4" w:rsidRDefault="003117D4" w:rsidP="003117D4">
      <w:pPr>
        <w:pStyle w:val="ListParagraph"/>
        <w:ind w:left="1440"/>
        <w:rPr>
          <w:sz w:val="22"/>
          <w:lang w:val="en-US"/>
        </w:rPr>
      </w:pPr>
    </w:p>
    <w:p w14:paraId="1134A6C5" w14:textId="77777777" w:rsidR="003117D4" w:rsidRDefault="003117D4" w:rsidP="003117D4">
      <w:pPr>
        <w:numPr>
          <w:ilvl w:val="0"/>
          <w:numId w:val="21"/>
        </w:numPr>
      </w:pPr>
      <w:r>
        <w:t>The Chair asked whether there is comment about agenda in 11-21/785r20. Several changes are made per the comment (revision changes, removing 792, may add another item if having time). The modified agenda was approved.</w:t>
      </w:r>
    </w:p>
    <w:p w14:paraId="2BEE9B6D" w14:textId="77777777" w:rsidR="003117D4" w:rsidRPr="00D26B11" w:rsidRDefault="003117D4" w:rsidP="003117D4">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7BCD5F7D" w14:textId="77777777" w:rsidR="003117D4" w:rsidRDefault="003117D4" w:rsidP="003117D4">
      <w:pPr>
        <w:pStyle w:val="ListParagraph"/>
        <w:ind w:left="1120"/>
        <w:rPr>
          <w:sz w:val="22"/>
          <w:szCs w:val="22"/>
          <w:lang w:eastAsia="ko-KR"/>
        </w:rPr>
      </w:pPr>
    </w:p>
    <w:tbl>
      <w:tblPr>
        <w:tblW w:w="10220" w:type="dxa"/>
        <w:tblCellMar>
          <w:left w:w="0" w:type="dxa"/>
          <w:right w:w="0" w:type="dxa"/>
        </w:tblCellMar>
        <w:tblLook w:val="04A0" w:firstRow="1" w:lastRow="0" w:firstColumn="1" w:lastColumn="0" w:noHBand="0" w:noVBand="1"/>
      </w:tblPr>
      <w:tblGrid>
        <w:gridCol w:w="1240"/>
        <w:gridCol w:w="1160"/>
        <w:gridCol w:w="3340"/>
        <w:gridCol w:w="6239"/>
      </w:tblGrid>
      <w:tr w:rsidR="00915F9D" w14:paraId="1DEB01FF" w14:textId="77777777" w:rsidTr="00915F9D">
        <w:trPr>
          <w:trHeight w:val="300"/>
        </w:trPr>
        <w:tc>
          <w:tcPr>
            <w:tcW w:w="1240" w:type="dxa"/>
            <w:noWrap/>
            <w:tcMar>
              <w:top w:w="15" w:type="dxa"/>
              <w:left w:w="15" w:type="dxa"/>
              <w:bottom w:w="0" w:type="dxa"/>
              <w:right w:w="15" w:type="dxa"/>
            </w:tcMar>
            <w:vAlign w:val="center"/>
            <w:hideMark/>
          </w:tcPr>
          <w:p w14:paraId="68D1CEE7" w14:textId="77777777" w:rsidR="00915F9D" w:rsidRDefault="00915F9D">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center"/>
            <w:hideMark/>
          </w:tcPr>
          <w:p w14:paraId="53FB5A1F" w14:textId="77777777" w:rsidR="00915F9D" w:rsidRDefault="00915F9D">
            <w:pPr>
              <w:jc w:val="center"/>
              <w:rPr>
                <w:rFonts w:eastAsia="Times New Roman"/>
                <w:color w:val="000000"/>
              </w:rPr>
            </w:pPr>
            <w:r>
              <w:rPr>
                <w:rFonts w:eastAsia="Times New Roman"/>
                <w:color w:val="000000"/>
              </w:rPr>
              <w:t>Timestamp</w:t>
            </w:r>
          </w:p>
        </w:tc>
        <w:tc>
          <w:tcPr>
            <w:tcW w:w="3340" w:type="dxa"/>
            <w:noWrap/>
            <w:tcMar>
              <w:top w:w="15" w:type="dxa"/>
              <w:left w:w="15" w:type="dxa"/>
              <w:bottom w:w="0" w:type="dxa"/>
              <w:right w:w="15" w:type="dxa"/>
            </w:tcMar>
            <w:vAlign w:val="bottom"/>
            <w:hideMark/>
          </w:tcPr>
          <w:p w14:paraId="6CBD27CF" w14:textId="77777777" w:rsidR="00915F9D" w:rsidRDefault="00915F9D">
            <w:pPr>
              <w:rPr>
                <w:rFonts w:eastAsia="Times New Roman"/>
                <w:color w:val="000000"/>
              </w:rPr>
            </w:pPr>
            <w:r>
              <w:rPr>
                <w:rFonts w:eastAsia="Times New Roman"/>
                <w:color w:val="000000"/>
              </w:rPr>
              <w:t>Name</w:t>
            </w:r>
          </w:p>
        </w:tc>
        <w:tc>
          <w:tcPr>
            <w:tcW w:w="4480" w:type="dxa"/>
            <w:noWrap/>
            <w:tcMar>
              <w:top w:w="15" w:type="dxa"/>
              <w:left w:w="15" w:type="dxa"/>
              <w:bottom w:w="0" w:type="dxa"/>
              <w:right w:w="15" w:type="dxa"/>
            </w:tcMar>
            <w:vAlign w:val="bottom"/>
            <w:hideMark/>
          </w:tcPr>
          <w:p w14:paraId="2FAD1428" w14:textId="77777777" w:rsidR="00915F9D" w:rsidRDefault="00915F9D">
            <w:pPr>
              <w:rPr>
                <w:rFonts w:eastAsia="Times New Roman"/>
                <w:color w:val="000000"/>
              </w:rPr>
            </w:pPr>
            <w:r>
              <w:rPr>
                <w:rFonts w:eastAsia="Times New Roman"/>
                <w:color w:val="000000"/>
              </w:rPr>
              <w:t>Affiliation</w:t>
            </w:r>
          </w:p>
        </w:tc>
      </w:tr>
      <w:tr w:rsidR="00915F9D" w14:paraId="13D0FDE4" w14:textId="77777777" w:rsidTr="00915F9D">
        <w:trPr>
          <w:trHeight w:val="300"/>
        </w:trPr>
        <w:tc>
          <w:tcPr>
            <w:tcW w:w="0" w:type="auto"/>
            <w:noWrap/>
            <w:tcMar>
              <w:top w:w="15" w:type="dxa"/>
              <w:left w:w="15" w:type="dxa"/>
              <w:bottom w:w="0" w:type="dxa"/>
              <w:right w:w="15" w:type="dxa"/>
            </w:tcMar>
            <w:vAlign w:val="center"/>
            <w:hideMark/>
          </w:tcPr>
          <w:p w14:paraId="5BB867B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C6F5CF3"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74DBA14" w14:textId="77777777" w:rsidR="00915F9D" w:rsidRDefault="00915F9D">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2BE88F5F" w14:textId="77777777" w:rsidR="00915F9D" w:rsidRDefault="00915F9D">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F9D" w14:paraId="28CDB8CB" w14:textId="77777777" w:rsidTr="00915F9D">
        <w:trPr>
          <w:trHeight w:val="300"/>
        </w:trPr>
        <w:tc>
          <w:tcPr>
            <w:tcW w:w="0" w:type="auto"/>
            <w:noWrap/>
            <w:tcMar>
              <w:top w:w="15" w:type="dxa"/>
              <w:left w:w="15" w:type="dxa"/>
              <w:bottom w:w="0" w:type="dxa"/>
              <w:right w:w="15" w:type="dxa"/>
            </w:tcMar>
            <w:vAlign w:val="center"/>
            <w:hideMark/>
          </w:tcPr>
          <w:p w14:paraId="53A8C72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CED0D4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D22CB55" w14:textId="77777777" w:rsidR="00915F9D" w:rsidRDefault="00915F9D">
            <w:pPr>
              <w:rPr>
                <w:rFonts w:eastAsia="Times New Roman"/>
                <w:color w:val="000000"/>
              </w:rPr>
            </w:pPr>
            <w:r>
              <w:rPr>
                <w:rFonts w:eastAsia="Times New Roman"/>
                <w:color w:val="000000"/>
              </w:rPr>
              <w:t>Ahmad, Tufail</w:t>
            </w:r>
          </w:p>
        </w:tc>
        <w:tc>
          <w:tcPr>
            <w:tcW w:w="0" w:type="auto"/>
            <w:noWrap/>
            <w:tcMar>
              <w:top w:w="15" w:type="dxa"/>
              <w:left w:w="15" w:type="dxa"/>
              <w:bottom w:w="0" w:type="dxa"/>
              <w:right w:w="15" w:type="dxa"/>
            </w:tcMar>
            <w:vAlign w:val="bottom"/>
            <w:hideMark/>
          </w:tcPr>
          <w:p w14:paraId="3ADF6FB8" w14:textId="77777777" w:rsidR="00915F9D" w:rsidRDefault="00915F9D">
            <w:pPr>
              <w:rPr>
                <w:rFonts w:eastAsia="Times New Roman"/>
                <w:color w:val="000000"/>
              </w:rPr>
            </w:pPr>
            <w:proofErr w:type="spellStart"/>
            <w:r>
              <w:rPr>
                <w:rFonts w:eastAsia="Times New Roman"/>
                <w:color w:val="000000"/>
              </w:rPr>
              <w:t>Koc</w:t>
            </w:r>
            <w:proofErr w:type="spellEnd"/>
            <w:r>
              <w:rPr>
                <w:rFonts w:eastAsia="Times New Roman"/>
                <w:color w:val="000000"/>
              </w:rPr>
              <w:t xml:space="preserve"> University</w:t>
            </w:r>
          </w:p>
        </w:tc>
      </w:tr>
      <w:tr w:rsidR="00915F9D" w14:paraId="5E134C83" w14:textId="77777777" w:rsidTr="00915F9D">
        <w:trPr>
          <w:trHeight w:val="300"/>
        </w:trPr>
        <w:tc>
          <w:tcPr>
            <w:tcW w:w="0" w:type="auto"/>
            <w:noWrap/>
            <w:tcMar>
              <w:top w:w="15" w:type="dxa"/>
              <w:left w:w="15" w:type="dxa"/>
              <w:bottom w:w="0" w:type="dxa"/>
              <w:right w:w="15" w:type="dxa"/>
            </w:tcMar>
            <w:vAlign w:val="center"/>
            <w:hideMark/>
          </w:tcPr>
          <w:p w14:paraId="7736FA2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327325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1C2DF70" w14:textId="77777777" w:rsidR="00915F9D" w:rsidRDefault="00915F9D">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0C02AF7F" w14:textId="77777777" w:rsidR="00915F9D" w:rsidRDefault="00915F9D">
            <w:pPr>
              <w:rPr>
                <w:rFonts w:eastAsia="Times New Roman"/>
                <w:color w:val="000000"/>
              </w:rPr>
            </w:pPr>
            <w:r>
              <w:rPr>
                <w:rFonts w:eastAsia="Times New Roman"/>
                <w:color w:val="000000"/>
              </w:rPr>
              <w:t>Qualcomm Incorporated</w:t>
            </w:r>
          </w:p>
        </w:tc>
      </w:tr>
      <w:tr w:rsidR="00915F9D" w14:paraId="037DB6FA" w14:textId="77777777" w:rsidTr="00915F9D">
        <w:trPr>
          <w:trHeight w:val="300"/>
        </w:trPr>
        <w:tc>
          <w:tcPr>
            <w:tcW w:w="0" w:type="auto"/>
            <w:noWrap/>
            <w:tcMar>
              <w:top w:w="15" w:type="dxa"/>
              <w:left w:w="15" w:type="dxa"/>
              <w:bottom w:w="0" w:type="dxa"/>
              <w:right w:w="15" w:type="dxa"/>
            </w:tcMar>
            <w:vAlign w:val="center"/>
            <w:hideMark/>
          </w:tcPr>
          <w:p w14:paraId="256B325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C769A3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D06A6FE" w14:textId="77777777" w:rsidR="00915F9D" w:rsidRDefault="00915F9D">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341198A" w14:textId="77777777" w:rsidR="00915F9D" w:rsidRDefault="00915F9D">
            <w:pPr>
              <w:rPr>
                <w:rFonts w:eastAsia="Times New Roman"/>
                <w:color w:val="000000"/>
              </w:rPr>
            </w:pPr>
            <w:r>
              <w:rPr>
                <w:rFonts w:eastAsia="Times New Roman"/>
                <w:color w:val="000000"/>
              </w:rPr>
              <w:t>Intel Corporation</w:t>
            </w:r>
          </w:p>
        </w:tc>
      </w:tr>
      <w:tr w:rsidR="00915F9D" w14:paraId="64C7D40F" w14:textId="77777777" w:rsidTr="00915F9D">
        <w:trPr>
          <w:trHeight w:val="300"/>
        </w:trPr>
        <w:tc>
          <w:tcPr>
            <w:tcW w:w="0" w:type="auto"/>
            <w:noWrap/>
            <w:tcMar>
              <w:top w:w="15" w:type="dxa"/>
              <w:left w:w="15" w:type="dxa"/>
              <w:bottom w:w="0" w:type="dxa"/>
              <w:right w:w="15" w:type="dxa"/>
            </w:tcMar>
            <w:vAlign w:val="center"/>
            <w:hideMark/>
          </w:tcPr>
          <w:p w14:paraId="08E1414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491297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FEF8AD4" w14:textId="77777777" w:rsidR="00915F9D" w:rsidRDefault="00915F9D">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3AD9206" w14:textId="77777777" w:rsidR="00915F9D" w:rsidRDefault="00915F9D">
            <w:pPr>
              <w:rPr>
                <w:rFonts w:eastAsia="Times New Roman"/>
                <w:color w:val="000000"/>
              </w:rPr>
            </w:pPr>
            <w:r>
              <w:rPr>
                <w:rFonts w:eastAsia="Times New Roman"/>
                <w:color w:val="000000"/>
              </w:rPr>
              <w:t>Huawei Technologies Co., Ltd</w:t>
            </w:r>
          </w:p>
        </w:tc>
      </w:tr>
      <w:tr w:rsidR="00915F9D" w14:paraId="633B9B77" w14:textId="77777777" w:rsidTr="00915F9D">
        <w:trPr>
          <w:trHeight w:val="300"/>
        </w:trPr>
        <w:tc>
          <w:tcPr>
            <w:tcW w:w="0" w:type="auto"/>
            <w:noWrap/>
            <w:tcMar>
              <w:top w:w="15" w:type="dxa"/>
              <w:left w:w="15" w:type="dxa"/>
              <w:bottom w:w="0" w:type="dxa"/>
              <w:right w:w="15" w:type="dxa"/>
            </w:tcMar>
            <w:vAlign w:val="center"/>
            <w:hideMark/>
          </w:tcPr>
          <w:p w14:paraId="611F223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271290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A3F7AC2" w14:textId="77777777" w:rsidR="00915F9D" w:rsidRDefault="00915F9D">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00554B6F" w14:textId="77777777" w:rsidR="00915F9D" w:rsidRDefault="00915F9D">
            <w:pPr>
              <w:rPr>
                <w:rFonts w:eastAsia="Times New Roman"/>
                <w:color w:val="000000"/>
              </w:rPr>
            </w:pPr>
            <w:r>
              <w:rPr>
                <w:rFonts w:eastAsia="Times New Roman"/>
                <w:color w:val="000000"/>
              </w:rPr>
              <w:t>NXP Semiconductors</w:t>
            </w:r>
          </w:p>
        </w:tc>
      </w:tr>
      <w:tr w:rsidR="00915F9D" w14:paraId="53A3E881" w14:textId="77777777" w:rsidTr="00915F9D">
        <w:trPr>
          <w:trHeight w:val="300"/>
        </w:trPr>
        <w:tc>
          <w:tcPr>
            <w:tcW w:w="0" w:type="auto"/>
            <w:noWrap/>
            <w:tcMar>
              <w:top w:w="15" w:type="dxa"/>
              <w:left w:w="15" w:type="dxa"/>
              <w:bottom w:w="0" w:type="dxa"/>
              <w:right w:w="15" w:type="dxa"/>
            </w:tcMar>
            <w:vAlign w:val="center"/>
            <w:hideMark/>
          </w:tcPr>
          <w:p w14:paraId="00C822A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8E5997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B3E14D2" w14:textId="77777777" w:rsidR="00915F9D" w:rsidRDefault="00915F9D">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57B19B69" w14:textId="77777777" w:rsidR="00915F9D" w:rsidRDefault="00915F9D">
            <w:pPr>
              <w:rPr>
                <w:rFonts w:eastAsia="Times New Roman"/>
                <w:color w:val="000000"/>
              </w:rPr>
            </w:pPr>
            <w:r>
              <w:rPr>
                <w:rFonts w:eastAsia="Times New Roman"/>
                <w:color w:val="000000"/>
              </w:rPr>
              <w:t>LG ELECTRONICS</w:t>
            </w:r>
          </w:p>
        </w:tc>
      </w:tr>
      <w:tr w:rsidR="00915F9D" w14:paraId="124E4AE8" w14:textId="77777777" w:rsidTr="00915F9D">
        <w:trPr>
          <w:trHeight w:val="300"/>
        </w:trPr>
        <w:tc>
          <w:tcPr>
            <w:tcW w:w="0" w:type="auto"/>
            <w:noWrap/>
            <w:tcMar>
              <w:top w:w="15" w:type="dxa"/>
              <w:left w:w="15" w:type="dxa"/>
              <w:bottom w:w="0" w:type="dxa"/>
              <w:right w:w="15" w:type="dxa"/>
            </w:tcMar>
            <w:vAlign w:val="center"/>
            <w:hideMark/>
          </w:tcPr>
          <w:p w14:paraId="521B832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482D39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9FC4E0E" w14:textId="77777777" w:rsidR="00915F9D" w:rsidRDefault="00915F9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F4B2EC6" w14:textId="77777777" w:rsidR="00915F9D" w:rsidRDefault="00915F9D">
            <w:pPr>
              <w:rPr>
                <w:rFonts w:eastAsia="Times New Roman"/>
                <w:color w:val="000000"/>
              </w:rPr>
            </w:pPr>
            <w:r>
              <w:rPr>
                <w:rFonts w:eastAsia="Times New Roman"/>
                <w:color w:val="000000"/>
              </w:rPr>
              <w:t>Canon Research Centre France</w:t>
            </w:r>
          </w:p>
        </w:tc>
      </w:tr>
      <w:tr w:rsidR="00915F9D" w14:paraId="094A813B" w14:textId="77777777" w:rsidTr="00915F9D">
        <w:trPr>
          <w:trHeight w:val="300"/>
        </w:trPr>
        <w:tc>
          <w:tcPr>
            <w:tcW w:w="0" w:type="auto"/>
            <w:noWrap/>
            <w:tcMar>
              <w:top w:w="15" w:type="dxa"/>
              <w:left w:w="15" w:type="dxa"/>
              <w:bottom w:w="0" w:type="dxa"/>
              <w:right w:w="15" w:type="dxa"/>
            </w:tcMar>
            <w:vAlign w:val="center"/>
            <w:hideMark/>
          </w:tcPr>
          <w:p w14:paraId="609C6C1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BEC797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9FC9768" w14:textId="77777777" w:rsidR="00915F9D" w:rsidRDefault="00915F9D">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1A494E38" w14:textId="77777777" w:rsidR="00915F9D" w:rsidRDefault="00915F9D">
            <w:pPr>
              <w:rPr>
                <w:rFonts w:eastAsia="Times New Roman"/>
                <w:color w:val="000000"/>
              </w:rPr>
            </w:pPr>
            <w:proofErr w:type="spellStart"/>
            <w:r>
              <w:rPr>
                <w:rFonts w:eastAsia="Times New Roman"/>
                <w:color w:val="000000"/>
              </w:rPr>
              <w:t>MaxLinear</w:t>
            </w:r>
            <w:proofErr w:type="spellEnd"/>
          </w:p>
        </w:tc>
      </w:tr>
      <w:tr w:rsidR="00915F9D" w14:paraId="561B8930" w14:textId="77777777" w:rsidTr="00915F9D">
        <w:trPr>
          <w:trHeight w:val="300"/>
        </w:trPr>
        <w:tc>
          <w:tcPr>
            <w:tcW w:w="0" w:type="auto"/>
            <w:noWrap/>
            <w:tcMar>
              <w:top w:w="15" w:type="dxa"/>
              <w:left w:w="15" w:type="dxa"/>
              <w:bottom w:w="0" w:type="dxa"/>
              <w:right w:w="15" w:type="dxa"/>
            </w:tcMar>
            <w:vAlign w:val="center"/>
            <w:hideMark/>
          </w:tcPr>
          <w:p w14:paraId="0A4C617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F43F271"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CB89537" w14:textId="77777777" w:rsidR="00915F9D" w:rsidRDefault="00915F9D">
            <w:pPr>
              <w:rPr>
                <w:rFonts w:eastAsia="Times New Roman"/>
                <w:color w:val="000000"/>
              </w:rPr>
            </w:pPr>
            <w:r>
              <w:rPr>
                <w:rFonts w:eastAsia="Times New Roman"/>
                <w:color w:val="000000"/>
              </w:rPr>
              <w:t xml:space="preserve">Ben Arie, </w:t>
            </w:r>
            <w:proofErr w:type="spellStart"/>
            <w:r>
              <w:rPr>
                <w:rFonts w:eastAsia="Times New Roman"/>
                <w:color w:val="000000"/>
              </w:rPr>
              <w:t>Yaron</w:t>
            </w:r>
            <w:proofErr w:type="spellEnd"/>
          </w:p>
        </w:tc>
        <w:tc>
          <w:tcPr>
            <w:tcW w:w="0" w:type="auto"/>
            <w:noWrap/>
            <w:tcMar>
              <w:top w:w="15" w:type="dxa"/>
              <w:left w:w="15" w:type="dxa"/>
              <w:bottom w:w="0" w:type="dxa"/>
              <w:right w:w="15" w:type="dxa"/>
            </w:tcMar>
            <w:vAlign w:val="bottom"/>
            <w:hideMark/>
          </w:tcPr>
          <w:p w14:paraId="304159B7" w14:textId="77777777" w:rsidR="00915F9D" w:rsidRDefault="00915F9D">
            <w:pPr>
              <w:rPr>
                <w:rFonts w:eastAsia="Times New Roman"/>
                <w:color w:val="000000"/>
              </w:rPr>
            </w:pPr>
            <w:r>
              <w:rPr>
                <w:rFonts w:eastAsia="Times New Roman"/>
                <w:color w:val="000000"/>
              </w:rPr>
              <w:t xml:space="preserve">toga networks(a </w:t>
            </w:r>
            <w:proofErr w:type="spellStart"/>
            <w:r>
              <w:rPr>
                <w:rFonts w:eastAsia="Times New Roman"/>
                <w:color w:val="000000"/>
              </w:rPr>
              <w:t>huawei</w:t>
            </w:r>
            <w:proofErr w:type="spellEnd"/>
            <w:r>
              <w:rPr>
                <w:rFonts w:eastAsia="Times New Roman"/>
                <w:color w:val="000000"/>
              </w:rPr>
              <w:t xml:space="preserve"> company)</w:t>
            </w:r>
          </w:p>
        </w:tc>
      </w:tr>
      <w:tr w:rsidR="00915F9D" w14:paraId="3C522274" w14:textId="77777777" w:rsidTr="00915F9D">
        <w:trPr>
          <w:trHeight w:val="300"/>
        </w:trPr>
        <w:tc>
          <w:tcPr>
            <w:tcW w:w="0" w:type="auto"/>
            <w:noWrap/>
            <w:tcMar>
              <w:top w:w="15" w:type="dxa"/>
              <w:left w:w="15" w:type="dxa"/>
              <w:bottom w:w="0" w:type="dxa"/>
              <w:right w:w="15" w:type="dxa"/>
            </w:tcMar>
            <w:vAlign w:val="center"/>
            <w:hideMark/>
          </w:tcPr>
          <w:p w14:paraId="796AC9C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0CAF0B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4818335" w14:textId="77777777" w:rsidR="00915F9D" w:rsidRDefault="00915F9D">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7936338" w14:textId="77777777" w:rsidR="00915F9D" w:rsidRDefault="00915F9D">
            <w:pPr>
              <w:rPr>
                <w:rFonts w:eastAsia="Times New Roman"/>
                <w:color w:val="000000"/>
              </w:rPr>
            </w:pPr>
            <w:r>
              <w:rPr>
                <w:rFonts w:eastAsia="Times New Roman"/>
                <w:color w:val="000000"/>
              </w:rPr>
              <w:t>Broadcom Corporation</w:t>
            </w:r>
          </w:p>
        </w:tc>
      </w:tr>
      <w:tr w:rsidR="00915F9D" w14:paraId="759A5EE7" w14:textId="77777777" w:rsidTr="00915F9D">
        <w:trPr>
          <w:trHeight w:val="300"/>
        </w:trPr>
        <w:tc>
          <w:tcPr>
            <w:tcW w:w="0" w:type="auto"/>
            <w:noWrap/>
            <w:tcMar>
              <w:top w:w="15" w:type="dxa"/>
              <w:left w:w="15" w:type="dxa"/>
              <w:bottom w:w="0" w:type="dxa"/>
              <w:right w:w="15" w:type="dxa"/>
            </w:tcMar>
            <w:vAlign w:val="center"/>
            <w:hideMark/>
          </w:tcPr>
          <w:p w14:paraId="36007E1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BF1991C"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E8BAAD4" w14:textId="77777777" w:rsidR="00915F9D" w:rsidRDefault="00915F9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F2550D3" w14:textId="77777777" w:rsidR="00915F9D" w:rsidRDefault="00915F9D">
            <w:pPr>
              <w:rPr>
                <w:rFonts w:eastAsia="Times New Roman"/>
                <w:color w:val="000000"/>
              </w:rPr>
            </w:pPr>
            <w:r>
              <w:rPr>
                <w:rFonts w:eastAsia="Times New Roman"/>
                <w:color w:val="000000"/>
              </w:rPr>
              <w:t>Sony Group Corporation</w:t>
            </w:r>
          </w:p>
        </w:tc>
      </w:tr>
      <w:tr w:rsidR="00915F9D" w14:paraId="0AEBDC87" w14:textId="77777777" w:rsidTr="00915F9D">
        <w:trPr>
          <w:trHeight w:val="300"/>
        </w:trPr>
        <w:tc>
          <w:tcPr>
            <w:tcW w:w="0" w:type="auto"/>
            <w:noWrap/>
            <w:tcMar>
              <w:top w:w="15" w:type="dxa"/>
              <w:left w:w="15" w:type="dxa"/>
              <w:bottom w:w="0" w:type="dxa"/>
              <w:right w:w="15" w:type="dxa"/>
            </w:tcMar>
            <w:vAlign w:val="center"/>
            <w:hideMark/>
          </w:tcPr>
          <w:p w14:paraId="3E37C33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C492C8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E3F5566" w14:textId="77777777" w:rsidR="00915F9D" w:rsidRDefault="00915F9D">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BBEFCF" w14:textId="77777777" w:rsidR="00915F9D" w:rsidRDefault="00915F9D">
            <w:pPr>
              <w:rPr>
                <w:rFonts w:eastAsia="Times New Roman"/>
                <w:color w:val="000000"/>
              </w:rPr>
            </w:pPr>
            <w:r>
              <w:rPr>
                <w:rFonts w:eastAsia="Times New Roman"/>
                <w:color w:val="000000"/>
              </w:rPr>
              <w:t>MediaTek Inc.</w:t>
            </w:r>
          </w:p>
        </w:tc>
      </w:tr>
      <w:tr w:rsidR="00915F9D" w14:paraId="04DAFEF5" w14:textId="77777777" w:rsidTr="00915F9D">
        <w:trPr>
          <w:trHeight w:val="300"/>
        </w:trPr>
        <w:tc>
          <w:tcPr>
            <w:tcW w:w="0" w:type="auto"/>
            <w:noWrap/>
            <w:tcMar>
              <w:top w:w="15" w:type="dxa"/>
              <w:left w:w="15" w:type="dxa"/>
              <w:bottom w:w="0" w:type="dxa"/>
              <w:right w:w="15" w:type="dxa"/>
            </w:tcMar>
            <w:vAlign w:val="center"/>
            <w:hideMark/>
          </w:tcPr>
          <w:p w14:paraId="1577D22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0C5007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0AFFC8C" w14:textId="77777777" w:rsidR="00915F9D" w:rsidRDefault="00915F9D">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4A78517D" w14:textId="77777777" w:rsidR="00915F9D" w:rsidRDefault="00915F9D">
            <w:pPr>
              <w:rPr>
                <w:rFonts w:eastAsia="Times New Roman"/>
                <w:color w:val="000000"/>
              </w:rPr>
            </w:pPr>
            <w:r>
              <w:rPr>
                <w:rFonts w:eastAsia="Times New Roman"/>
                <w:color w:val="000000"/>
              </w:rPr>
              <w:t>Qualcomm Incorporated</w:t>
            </w:r>
          </w:p>
        </w:tc>
      </w:tr>
      <w:tr w:rsidR="00915F9D" w14:paraId="07B08A60" w14:textId="77777777" w:rsidTr="00915F9D">
        <w:trPr>
          <w:trHeight w:val="300"/>
        </w:trPr>
        <w:tc>
          <w:tcPr>
            <w:tcW w:w="0" w:type="auto"/>
            <w:noWrap/>
            <w:tcMar>
              <w:top w:w="15" w:type="dxa"/>
              <w:left w:w="15" w:type="dxa"/>
              <w:bottom w:w="0" w:type="dxa"/>
              <w:right w:w="15" w:type="dxa"/>
            </w:tcMar>
            <w:vAlign w:val="center"/>
            <w:hideMark/>
          </w:tcPr>
          <w:p w14:paraId="6073A89C"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0185DE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1D87DED" w14:textId="77777777" w:rsidR="00915F9D" w:rsidRDefault="00915F9D">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963E0B5" w14:textId="77777777" w:rsidR="00915F9D" w:rsidRDefault="00915F9D">
            <w:pPr>
              <w:rPr>
                <w:rFonts w:eastAsia="Times New Roman"/>
                <w:color w:val="000000"/>
              </w:rPr>
            </w:pPr>
            <w:r>
              <w:rPr>
                <w:rFonts w:eastAsia="Times New Roman"/>
                <w:color w:val="000000"/>
              </w:rPr>
              <w:t>Panasonic Asia Pacific Pte Ltd.</w:t>
            </w:r>
          </w:p>
        </w:tc>
      </w:tr>
      <w:tr w:rsidR="00915F9D" w14:paraId="2408598E" w14:textId="77777777" w:rsidTr="00915F9D">
        <w:trPr>
          <w:trHeight w:val="300"/>
        </w:trPr>
        <w:tc>
          <w:tcPr>
            <w:tcW w:w="0" w:type="auto"/>
            <w:noWrap/>
            <w:tcMar>
              <w:top w:w="15" w:type="dxa"/>
              <w:left w:w="15" w:type="dxa"/>
              <w:bottom w:w="0" w:type="dxa"/>
              <w:right w:w="15" w:type="dxa"/>
            </w:tcMar>
            <w:vAlign w:val="center"/>
            <w:hideMark/>
          </w:tcPr>
          <w:p w14:paraId="1AB939D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EED23C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A828359" w14:textId="77777777" w:rsidR="00915F9D" w:rsidRDefault="00915F9D">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7BF5E969" w14:textId="77777777" w:rsidR="00915F9D" w:rsidRDefault="00915F9D">
            <w:pPr>
              <w:rPr>
                <w:rFonts w:eastAsia="Times New Roman"/>
                <w:color w:val="000000"/>
              </w:rPr>
            </w:pPr>
            <w:r>
              <w:rPr>
                <w:rFonts w:eastAsia="Times New Roman"/>
                <w:color w:val="000000"/>
              </w:rPr>
              <w:t>LG ELECTRONICS</w:t>
            </w:r>
          </w:p>
        </w:tc>
      </w:tr>
      <w:tr w:rsidR="00915F9D" w14:paraId="1DBBED48" w14:textId="77777777" w:rsidTr="00915F9D">
        <w:trPr>
          <w:trHeight w:val="300"/>
        </w:trPr>
        <w:tc>
          <w:tcPr>
            <w:tcW w:w="0" w:type="auto"/>
            <w:noWrap/>
            <w:tcMar>
              <w:top w:w="15" w:type="dxa"/>
              <w:left w:w="15" w:type="dxa"/>
              <w:bottom w:w="0" w:type="dxa"/>
              <w:right w:w="15" w:type="dxa"/>
            </w:tcMar>
            <w:vAlign w:val="center"/>
            <w:hideMark/>
          </w:tcPr>
          <w:p w14:paraId="6F60728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2168BFE"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6057F4B" w14:textId="77777777" w:rsidR="00915F9D" w:rsidRDefault="00915F9D">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BF128ED" w14:textId="77777777" w:rsidR="00915F9D" w:rsidRDefault="00915F9D">
            <w:pPr>
              <w:rPr>
                <w:rFonts w:eastAsia="Times New Roman"/>
                <w:color w:val="000000"/>
              </w:rPr>
            </w:pPr>
            <w:r>
              <w:rPr>
                <w:rFonts w:eastAsia="Times New Roman"/>
                <w:color w:val="000000"/>
              </w:rPr>
              <w:t>Realtek Semiconductor Corp.</w:t>
            </w:r>
          </w:p>
        </w:tc>
      </w:tr>
      <w:tr w:rsidR="00915F9D" w14:paraId="58128864" w14:textId="77777777" w:rsidTr="00915F9D">
        <w:trPr>
          <w:trHeight w:val="300"/>
        </w:trPr>
        <w:tc>
          <w:tcPr>
            <w:tcW w:w="0" w:type="auto"/>
            <w:noWrap/>
            <w:tcMar>
              <w:top w:w="15" w:type="dxa"/>
              <w:left w:w="15" w:type="dxa"/>
              <w:bottom w:w="0" w:type="dxa"/>
              <w:right w:w="15" w:type="dxa"/>
            </w:tcMar>
            <w:vAlign w:val="center"/>
            <w:hideMark/>
          </w:tcPr>
          <w:p w14:paraId="4D8AAD43" w14:textId="77777777" w:rsidR="00915F9D" w:rsidRDefault="00915F9D">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C25AF7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CC9570D" w14:textId="77777777" w:rsidR="00915F9D" w:rsidRDefault="00915F9D">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31D5A00" w14:textId="77777777" w:rsidR="00915F9D" w:rsidRDefault="00915F9D">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915F9D" w14:paraId="25FB495A" w14:textId="77777777" w:rsidTr="00915F9D">
        <w:trPr>
          <w:trHeight w:val="300"/>
        </w:trPr>
        <w:tc>
          <w:tcPr>
            <w:tcW w:w="0" w:type="auto"/>
            <w:noWrap/>
            <w:tcMar>
              <w:top w:w="15" w:type="dxa"/>
              <w:left w:w="15" w:type="dxa"/>
              <w:bottom w:w="0" w:type="dxa"/>
              <w:right w:w="15" w:type="dxa"/>
            </w:tcMar>
            <w:vAlign w:val="center"/>
            <w:hideMark/>
          </w:tcPr>
          <w:p w14:paraId="5A074EB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5640CB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A488579" w14:textId="77777777" w:rsidR="00915F9D" w:rsidRDefault="00915F9D">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B354740" w14:textId="77777777" w:rsidR="00915F9D" w:rsidRDefault="00915F9D">
            <w:pPr>
              <w:rPr>
                <w:rFonts w:eastAsia="Times New Roman"/>
                <w:color w:val="000000"/>
              </w:rPr>
            </w:pPr>
            <w:r>
              <w:rPr>
                <w:rFonts w:eastAsia="Times New Roman"/>
                <w:color w:val="000000"/>
              </w:rPr>
              <w:t>Broadcom Corporation</w:t>
            </w:r>
          </w:p>
        </w:tc>
      </w:tr>
      <w:tr w:rsidR="00915F9D" w14:paraId="4469BCBD" w14:textId="77777777" w:rsidTr="00915F9D">
        <w:trPr>
          <w:trHeight w:val="300"/>
        </w:trPr>
        <w:tc>
          <w:tcPr>
            <w:tcW w:w="0" w:type="auto"/>
            <w:noWrap/>
            <w:tcMar>
              <w:top w:w="15" w:type="dxa"/>
              <w:left w:w="15" w:type="dxa"/>
              <w:bottom w:w="0" w:type="dxa"/>
              <w:right w:w="15" w:type="dxa"/>
            </w:tcMar>
            <w:vAlign w:val="center"/>
            <w:hideMark/>
          </w:tcPr>
          <w:p w14:paraId="3439D92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A4BEC9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DBFD3F1" w14:textId="77777777" w:rsidR="00915F9D" w:rsidRDefault="00915F9D">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33286CB" w14:textId="77777777" w:rsidR="00915F9D" w:rsidRDefault="00915F9D">
            <w:pPr>
              <w:rPr>
                <w:rFonts w:eastAsia="Times New Roman"/>
                <w:color w:val="000000"/>
              </w:rPr>
            </w:pPr>
            <w:r>
              <w:rPr>
                <w:rFonts w:eastAsia="Times New Roman"/>
                <w:color w:val="000000"/>
              </w:rPr>
              <w:t>Xiaomi Inc.</w:t>
            </w:r>
          </w:p>
        </w:tc>
      </w:tr>
      <w:tr w:rsidR="00915F9D" w14:paraId="18657D9C" w14:textId="77777777" w:rsidTr="00915F9D">
        <w:trPr>
          <w:trHeight w:val="300"/>
        </w:trPr>
        <w:tc>
          <w:tcPr>
            <w:tcW w:w="0" w:type="auto"/>
            <w:noWrap/>
            <w:tcMar>
              <w:top w:w="15" w:type="dxa"/>
              <w:left w:w="15" w:type="dxa"/>
              <w:bottom w:w="0" w:type="dxa"/>
              <w:right w:w="15" w:type="dxa"/>
            </w:tcMar>
            <w:vAlign w:val="center"/>
            <w:hideMark/>
          </w:tcPr>
          <w:p w14:paraId="277A71D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F6DDAB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46B5167" w14:textId="77777777" w:rsidR="00915F9D" w:rsidRDefault="00915F9D">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1EB07D" w14:textId="77777777" w:rsidR="00915F9D" w:rsidRDefault="00915F9D">
            <w:pPr>
              <w:rPr>
                <w:rFonts w:eastAsia="Times New Roman"/>
                <w:color w:val="000000"/>
              </w:rPr>
            </w:pPr>
            <w:proofErr w:type="spellStart"/>
            <w:r>
              <w:rPr>
                <w:rFonts w:eastAsia="Times New Roman"/>
                <w:color w:val="000000"/>
              </w:rPr>
              <w:t>Mediatek</w:t>
            </w:r>
            <w:proofErr w:type="spellEnd"/>
          </w:p>
        </w:tc>
      </w:tr>
      <w:tr w:rsidR="00915F9D" w14:paraId="79F4A8CB" w14:textId="77777777" w:rsidTr="00915F9D">
        <w:trPr>
          <w:trHeight w:val="300"/>
        </w:trPr>
        <w:tc>
          <w:tcPr>
            <w:tcW w:w="0" w:type="auto"/>
            <w:noWrap/>
            <w:tcMar>
              <w:top w:w="15" w:type="dxa"/>
              <w:left w:w="15" w:type="dxa"/>
              <w:bottom w:w="0" w:type="dxa"/>
              <w:right w:w="15" w:type="dxa"/>
            </w:tcMar>
            <w:vAlign w:val="center"/>
            <w:hideMark/>
          </w:tcPr>
          <w:p w14:paraId="0890871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B9C3B4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39AE12C" w14:textId="77777777" w:rsidR="00915F9D" w:rsidRDefault="00915F9D">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07BD0850" w14:textId="77777777" w:rsidR="00915F9D" w:rsidRDefault="00915F9D">
            <w:pPr>
              <w:rPr>
                <w:rFonts w:eastAsia="Times New Roman"/>
                <w:color w:val="000000"/>
              </w:rPr>
            </w:pPr>
            <w:proofErr w:type="spellStart"/>
            <w:r>
              <w:rPr>
                <w:rFonts w:eastAsia="Times New Roman"/>
                <w:color w:val="000000"/>
              </w:rPr>
              <w:t>Unisoc</w:t>
            </w:r>
            <w:proofErr w:type="spellEnd"/>
          </w:p>
        </w:tc>
      </w:tr>
      <w:tr w:rsidR="00915F9D" w14:paraId="7E998BA9" w14:textId="77777777" w:rsidTr="00915F9D">
        <w:trPr>
          <w:trHeight w:val="300"/>
        </w:trPr>
        <w:tc>
          <w:tcPr>
            <w:tcW w:w="0" w:type="auto"/>
            <w:noWrap/>
            <w:tcMar>
              <w:top w:w="15" w:type="dxa"/>
              <w:left w:w="15" w:type="dxa"/>
              <w:bottom w:w="0" w:type="dxa"/>
              <w:right w:w="15" w:type="dxa"/>
            </w:tcMar>
            <w:vAlign w:val="center"/>
            <w:hideMark/>
          </w:tcPr>
          <w:p w14:paraId="39FC7BB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623F593"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C90E22A" w14:textId="77777777" w:rsidR="00915F9D" w:rsidRDefault="00915F9D">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D415652" w14:textId="77777777" w:rsidR="00915F9D" w:rsidRDefault="00915F9D">
            <w:pPr>
              <w:rPr>
                <w:rFonts w:eastAsia="Times New Roman"/>
                <w:color w:val="000000"/>
              </w:rPr>
            </w:pPr>
            <w:r>
              <w:rPr>
                <w:rFonts w:eastAsia="Times New Roman"/>
                <w:color w:val="000000"/>
              </w:rPr>
              <w:t>SAMSUNG</w:t>
            </w:r>
          </w:p>
        </w:tc>
      </w:tr>
      <w:tr w:rsidR="00915F9D" w14:paraId="1CE081C6" w14:textId="77777777" w:rsidTr="00915F9D">
        <w:trPr>
          <w:trHeight w:val="300"/>
        </w:trPr>
        <w:tc>
          <w:tcPr>
            <w:tcW w:w="0" w:type="auto"/>
            <w:noWrap/>
            <w:tcMar>
              <w:top w:w="15" w:type="dxa"/>
              <w:left w:w="15" w:type="dxa"/>
              <w:bottom w:w="0" w:type="dxa"/>
              <w:right w:w="15" w:type="dxa"/>
            </w:tcMar>
            <w:vAlign w:val="center"/>
            <w:hideMark/>
          </w:tcPr>
          <w:p w14:paraId="638FC69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DC31E0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1638D5E" w14:textId="77777777" w:rsidR="00915F9D" w:rsidRDefault="00915F9D">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3332A09" w14:textId="77777777" w:rsidR="00915F9D" w:rsidRDefault="00915F9D">
            <w:pPr>
              <w:rPr>
                <w:rFonts w:eastAsia="Times New Roman"/>
                <w:color w:val="000000"/>
              </w:rPr>
            </w:pPr>
            <w:r>
              <w:rPr>
                <w:rFonts w:eastAsia="Times New Roman"/>
                <w:color w:val="000000"/>
              </w:rPr>
              <w:t>ZTE Corporation</w:t>
            </w:r>
          </w:p>
        </w:tc>
      </w:tr>
      <w:tr w:rsidR="00915F9D" w14:paraId="4C42CEC4" w14:textId="77777777" w:rsidTr="00915F9D">
        <w:trPr>
          <w:trHeight w:val="300"/>
        </w:trPr>
        <w:tc>
          <w:tcPr>
            <w:tcW w:w="0" w:type="auto"/>
            <w:noWrap/>
            <w:tcMar>
              <w:top w:w="15" w:type="dxa"/>
              <w:left w:w="15" w:type="dxa"/>
              <w:bottom w:w="0" w:type="dxa"/>
              <w:right w:w="15" w:type="dxa"/>
            </w:tcMar>
            <w:vAlign w:val="center"/>
            <w:hideMark/>
          </w:tcPr>
          <w:p w14:paraId="6BDF4EFC"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0E61361"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5825790" w14:textId="77777777" w:rsidR="00915F9D" w:rsidRDefault="00915F9D">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34661BBC" w14:textId="77777777" w:rsidR="00915F9D" w:rsidRDefault="00915F9D">
            <w:pPr>
              <w:rPr>
                <w:rFonts w:eastAsia="Times New Roman"/>
                <w:color w:val="000000"/>
              </w:rPr>
            </w:pPr>
            <w:r>
              <w:rPr>
                <w:rFonts w:eastAsia="Times New Roman"/>
                <w:color w:val="000000"/>
              </w:rPr>
              <w:t>Qualcomm Incorporated</w:t>
            </w:r>
          </w:p>
        </w:tc>
      </w:tr>
      <w:tr w:rsidR="00915F9D" w14:paraId="4296C35C" w14:textId="77777777" w:rsidTr="00915F9D">
        <w:trPr>
          <w:trHeight w:val="300"/>
        </w:trPr>
        <w:tc>
          <w:tcPr>
            <w:tcW w:w="0" w:type="auto"/>
            <w:noWrap/>
            <w:tcMar>
              <w:top w:w="15" w:type="dxa"/>
              <w:left w:w="15" w:type="dxa"/>
              <w:bottom w:w="0" w:type="dxa"/>
              <w:right w:w="15" w:type="dxa"/>
            </w:tcMar>
            <w:vAlign w:val="center"/>
            <w:hideMark/>
          </w:tcPr>
          <w:p w14:paraId="3A031C6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46493A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1811C0C" w14:textId="77777777" w:rsidR="00915F9D" w:rsidRDefault="00915F9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11DE2E9" w14:textId="77777777" w:rsidR="00915F9D" w:rsidRDefault="00915F9D">
            <w:pPr>
              <w:rPr>
                <w:rFonts w:eastAsia="Times New Roman"/>
                <w:color w:val="000000"/>
              </w:rPr>
            </w:pPr>
            <w:r>
              <w:rPr>
                <w:rFonts w:eastAsia="Times New Roman"/>
                <w:color w:val="000000"/>
              </w:rPr>
              <w:t>Intel Corporation</w:t>
            </w:r>
          </w:p>
        </w:tc>
      </w:tr>
      <w:tr w:rsidR="00915F9D" w14:paraId="221E216A" w14:textId="77777777" w:rsidTr="00915F9D">
        <w:trPr>
          <w:trHeight w:val="300"/>
        </w:trPr>
        <w:tc>
          <w:tcPr>
            <w:tcW w:w="0" w:type="auto"/>
            <w:noWrap/>
            <w:tcMar>
              <w:top w:w="15" w:type="dxa"/>
              <w:left w:w="15" w:type="dxa"/>
              <w:bottom w:w="0" w:type="dxa"/>
              <w:right w:w="15" w:type="dxa"/>
            </w:tcMar>
            <w:vAlign w:val="center"/>
            <w:hideMark/>
          </w:tcPr>
          <w:p w14:paraId="2CD17B8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B7D0BC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73B0AA0" w14:textId="77777777" w:rsidR="00915F9D" w:rsidRDefault="00915F9D">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7F134A81" w14:textId="77777777" w:rsidR="00915F9D" w:rsidRDefault="00915F9D">
            <w:pPr>
              <w:rPr>
                <w:rFonts w:eastAsia="Times New Roman"/>
                <w:color w:val="000000"/>
              </w:rPr>
            </w:pPr>
            <w:r>
              <w:rPr>
                <w:rFonts w:eastAsia="Times New Roman"/>
                <w:color w:val="000000"/>
              </w:rPr>
              <w:t>Samsung Research America</w:t>
            </w:r>
          </w:p>
        </w:tc>
      </w:tr>
      <w:tr w:rsidR="00915F9D" w14:paraId="10B06674" w14:textId="77777777" w:rsidTr="00915F9D">
        <w:trPr>
          <w:trHeight w:val="300"/>
        </w:trPr>
        <w:tc>
          <w:tcPr>
            <w:tcW w:w="0" w:type="auto"/>
            <w:noWrap/>
            <w:tcMar>
              <w:top w:w="15" w:type="dxa"/>
              <w:left w:w="15" w:type="dxa"/>
              <w:bottom w:w="0" w:type="dxa"/>
              <w:right w:w="15" w:type="dxa"/>
            </w:tcMar>
            <w:vAlign w:val="center"/>
            <w:hideMark/>
          </w:tcPr>
          <w:p w14:paraId="78F49E5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B6C8B8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E32E043" w14:textId="77777777" w:rsidR="00915F9D" w:rsidRDefault="00915F9D">
            <w:pPr>
              <w:rPr>
                <w:rFonts w:eastAsia="Times New Roman"/>
                <w:color w:val="000000"/>
              </w:rPr>
            </w:pPr>
            <w:proofErr w:type="spellStart"/>
            <w:r>
              <w:rPr>
                <w:rFonts w:eastAsia="Times New Roman"/>
                <w:color w:val="000000"/>
              </w:rPr>
              <w:t>Jamalabdollahi</w:t>
            </w:r>
            <w:proofErr w:type="spellEnd"/>
            <w:r>
              <w:rPr>
                <w:rFonts w:eastAsia="Times New Roman"/>
                <w:color w:val="000000"/>
              </w:rPr>
              <w:t>, Mohsen</w:t>
            </w:r>
          </w:p>
        </w:tc>
        <w:tc>
          <w:tcPr>
            <w:tcW w:w="0" w:type="auto"/>
            <w:noWrap/>
            <w:tcMar>
              <w:top w:w="15" w:type="dxa"/>
              <w:left w:w="15" w:type="dxa"/>
              <w:bottom w:w="0" w:type="dxa"/>
              <w:right w:w="15" w:type="dxa"/>
            </w:tcMar>
            <w:vAlign w:val="bottom"/>
            <w:hideMark/>
          </w:tcPr>
          <w:p w14:paraId="30D25916" w14:textId="77777777" w:rsidR="00915F9D" w:rsidRDefault="00915F9D">
            <w:pPr>
              <w:rPr>
                <w:rFonts w:eastAsia="Times New Roman"/>
                <w:color w:val="000000"/>
              </w:rPr>
            </w:pPr>
            <w:r>
              <w:rPr>
                <w:rFonts w:eastAsia="Times New Roman"/>
                <w:color w:val="000000"/>
              </w:rPr>
              <w:t>Cisco Systems, Inc.</w:t>
            </w:r>
          </w:p>
        </w:tc>
      </w:tr>
      <w:tr w:rsidR="00915F9D" w14:paraId="101101A6" w14:textId="77777777" w:rsidTr="00915F9D">
        <w:trPr>
          <w:trHeight w:val="300"/>
        </w:trPr>
        <w:tc>
          <w:tcPr>
            <w:tcW w:w="0" w:type="auto"/>
            <w:noWrap/>
            <w:tcMar>
              <w:top w:w="15" w:type="dxa"/>
              <w:left w:w="15" w:type="dxa"/>
              <w:bottom w:w="0" w:type="dxa"/>
              <w:right w:w="15" w:type="dxa"/>
            </w:tcMar>
            <w:vAlign w:val="center"/>
            <w:hideMark/>
          </w:tcPr>
          <w:p w14:paraId="5A57323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E2EBCD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20FD29C" w14:textId="77777777" w:rsidR="00915F9D" w:rsidRDefault="00915F9D">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740F7539" w14:textId="77777777" w:rsidR="00915F9D" w:rsidRDefault="00915F9D">
            <w:pPr>
              <w:rPr>
                <w:rFonts w:eastAsia="Times New Roman"/>
                <w:color w:val="000000"/>
              </w:rPr>
            </w:pPr>
            <w:r>
              <w:rPr>
                <w:rFonts w:eastAsia="Times New Roman"/>
                <w:color w:val="000000"/>
              </w:rPr>
              <w:t>LG ELECTRONICS</w:t>
            </w:r>
          </w:p>
        </w:tc>
      </w:tr>
      <w:tr w:rsidR="00915F9D" w14:paraId="2E58ABEC" w14:textId="77777777" w:rsidTr="00915F9D">
        <w:trPr>
          <w:trHeight w:val="300"/>
        </w:trPr>
        <w:tc>
          <w:tcPr>
            <w:tcW w:w="0" w:type="auto"/>
            <w:noWrap/>
            <w:tcMar>
              <w:top w:w="15" w:type="dxa"/>
              <w:left w:w="15" w:type="dxa"/>
              <w:bottom w:w="0" w:type="dxa"/>
              <w:right w:w="15" w:type="dxa"/>
            </w:tcMar>
            <w:vAlign w:val="center"/>
            <w:hideMark/>
          </w:tcPr>
          <w:p w14:paraId="7778ED2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530008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D91674D" w14:textId="77777777" w:rsidR="00915F9D" w:rsidRDefault="00915F9D">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5E34E597" w14:textId="77777777" w:rsidR="00915F9D" w:rsidRDefault="00915F9D">
            <w:pPr>
              <w:rPr>
                <w:rFonts w:eastAsia="Times New Roman"/>
                <w:color w:val="000000"/>
              </w:rPr>
            </w:pPr>
            <w:r>
              <w:rPr>
                <w:rFonts w:eastAsia="Times New Roman"/>
                <w:color w:val="000000"/>
              </w:rPr>
              <w:t>Qorvo</w:t>
            </w:r>
          </w:p>
        </w:tc>
      </w:tr>
      <w:tr w:rsidR="00915F9D" w14:paraId="21B86984" w14:textId="77777777" w:rsidTr="00915F9D">
        <w:trPr>
          <w:trHeight w:val="300"/>
        </w:trPr>
        <w:tc>
          <w:tcPr>
            <w:tcW w:w="0" w:type="auto"/>
            <w:noWrap/>
            <w:tcMar>
              <w:top w:w="15" w:type="dxa"/>
              <w:left w:w="15" w:type="dxa"/>
              <w:bottom w:w="0" w:type="dxa"/>
              <w:right w:w="15" w:type="dxa"/>
            </w:tcMar>
            <w:vAlign w:val="center"/>
            <w:hideMark/>
          </w:tcPr>
          <w:p w14:paraId="1AC83CF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ED7034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9A696AF" w14:textId="77777777" w:rsidR="00915F9D" w:rsidRDefault="00915F9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6EF9F20" w14:textId="77777777" w:rsidR="00915F9D" w:rsidRDefault="00915F9D">
            <w:pPr>
              <w:rPr>
                <w:rFonts w:eastAsia="Times New Roman"/>
                <w:color w:val="000000"/>
              </w:rPr>
            </w:pPr>
            <w:r>
              <w:rPr>
                <w:rFonts w:eastAsia="Times New Roman"/>
                <w:color w:val="000000"/>
              </w:rPr>
              <w:t>Qualcomm Incorporated</w:t>
            </w:r>
          </w:p>
        </w:tc>
      </w:tr>
      <w:tr w:rsidR="00915F9D" w14:paraId="2F45B7F0" w14:textId="77777777" w:rsidTr="00915F9D">
        <w:trPr>
          <w:trHeight w:val="300"/>
        </w:trPr>
        <w:tc>
          <w:tcPr>
            <w:tcW w:w="0" w:type="auto"/>
            <w:noWrap/>
            <w:tcMar>
              <w:top w:w="15" w:type="dxa"/>
              <w:left w:w="15" w:type="dxa"/>
              <w:bottom w:w="0" w:type="dxa"/>
              <w:right w:w="15" w:type="dxa"/>
            </w:tcMar>
            <w:vAlign w:val="center"/>
            <w:hideMark/>
          </w:tcPr>
          <w:p w14:paraId="3AB4AD1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06137C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CA5A0C3" w14:textId="77777777" w:rsidR="00915F9D" w:rsidRDefault="00915F9D">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29154005" w14:textId="77777777" w:rsidR="00915F9D" w:rsidRDefault="00915F9D">
            <w:pPr>
              <w:rPr>
                <w:rFonts w:eastAsia="Times New Roman"/>
                <w:color w:val="000000"/>
              </w:rPr>
            </w:pPr>
            <w:r>
              <w:rPr>
                <w:rFonts w:eastAsia="Times New Roman"/>
                <w:color w:val="000000"/>
              </w:rPr>
              <w:t>IITP RAS</w:t>
            </w:r>
          </w:p>
        </w:tc>
      </w:tr>
      <w:tr w:rsidR="00915F9D" w14:paraId="414C39A3" w14:textId="77777777" w:rsidTr="00915F9D">
        <w:trPr>
          <w:trHeight w:val="300"/>
        </w:trPr>
        <w:tc>
          <w:tcPr>
            <w:tcW w:w="0" w:type="auto"/>
            <w:noWrap/>
            <w:tcMar>
              <w:top w:w="15" w:type="dxa"/>
              <w:left w:w="15" w:type="dxa"/>
              <w:bottom w:w="0" w:type="dxa"/>
              <w:right w:w="15" w:type="dxa"/>
            </w:tcMar>
            <w:vAlign w:val="center"/>
            <w:hideMark/>
          </w:tcPr>
          <w:p w14:paraId="20AE4DE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9EF56F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DE8C0A3" w14:textId="77777777" w:rsidR="00915F9D" w:rsidRDefault="00915F9D">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53304CE" w14:textId="77777777" w:rsidR="00915F9D" w:rsidRDefault="00915F9D">
            <w:pPr>
              <w:rPr>
                <w:rFonts w:eastAsia="Times New Roman"/>
                <w:color w:val="000000"/>
              </w:rPr>
            </w:pPr>
            <w:r>
              <w:rPr>
                <w:rFonts w:eastAsia="Times New Roman"/>
                <w:color w:val="000000"/>
              </w:rPr>
              <w:t>LG ELECTRONICS</w:t>
            </w:r>
          </w:p>
        </w:tc>
      </w:tr>
      <w:tr w:rsidR="00915F9D" w14:paraId="796193FA" w14:textId="77777777" w:rsidTr="00915F9D">
        <w:trPr>
          <w:trHeight w:val="300"/>
        </w:trPr>
        <w:tc>
          <w:tcPr>
            <w:tcW w:w="0" w:type="auto"/>
            <w:noWrap/>
            <w:tcMar>
              <w:top w:w="15" w:type="dxa"/>
              <w:left w:w="15" w:type="dxa"/>
              <w:bottom w:w="0" w:type="dxa"/>
              <w:right w:w="15" w:type="dxa"/>
            </w:tcMar>
            <w:vAlign w:val="center"/>
            <w:hideMark/>
          </w:tcPr>
          <w:p w14:paraId="244C042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347E8C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8BA760F" w14:textId="77777777" w:rsidR="00915F9D" w:rsidRDefault="00915F9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44FEDC6" w14:textId="77777777" w:rsidR="00915F9D" w:rsidRDefault="00915F9D">
            <w:pPr>
              <w:rPr>
                <w:rFonts w:eastAsia="Times New Roman"/>
                <w:color w:val="000000"/>
              </w:rPr>
            </w:pPr>
            <w:r>
              <w:rPr>
                <w:rFonts w:eastAsia="Times New Roman"/>
                <w:color w:val="000000"/>
              </w:rPr>
              <w:t>LG ELECTRONICS</w:t>
            </w:r>
          </w:p>
        </w:tc>
      </w:tr>
      <w:tr w:rsidR="00915F9D" w14:paraId="29535B01" w14:textId="77777777" w:rsidTr="00915F9D">
        <w:trPr>
          <w:trHeight w:val="300"/>
        </w:trPr>
        <w:tc>
          <w:tcPr>
            <w:tcW w:w="0" w:type="auto"/>
            <w:noWrap/>
            <w:tcMar>
              <w:top w:w="15" w:type="dxa"/>
              <w:left w:w="15" w:type="dxa"/>
              <w:bottom w:w="0" w:type="dxa"/>
              <w:right w:w="15" w:type="dxa"/>
            </w:tcMar>
            <w:vAlign w:val="center"/>
            <w:hideMark/>
          </w:tcPr>
          <w:p w14:paraId="2F76CFD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C111671"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696DFFE" w14:textId="77777777" w:rsidR="00915F9D" w:rsidRDefault="00915F9D">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51BDF53" w14:textId="77777777" w:rsidR="00915F9D" w:rsidRDefault="00915F9D">
            <w:pPr>
              <w:rPr>
                <w:rFonts w:eastAsia="Times New Roman"/>
                <w:color w:val="000000"/>
              </w:rPr>
            </w:pPr>
            <w:r>
              <w:rPr>
                <w:rFonts w:eastAsia="Times New Roman"/>
                <w:color w:val="000000"/>
              </w:rPr>
              <w:t>Qualcomm Incorporated</w:t>
            </w:r>
          </w:p>
        </w:tc>
      </w:tr>
      <w:tr w:rsidR="00915F9D" w14:paraId="015BA3D0" w14:textId="77777777" w:rsidTr="00915F9D">
        <w:trPr>
          <w:trHeight w:val="300"/>
        </w:trPr>
        <w:tc>
          <w:tcPr>
            <w:tcW w:w="0" w:type="auto"/>
            <w:noWrap/>
            <w:tcMar>
              <w:top w:w="15" w:type="dxa"/>
              <w:left w:w="15" w:type="dxa"/>
              <w:bottom w:w="0" w:type="dxa"/>
              <w:right w:w="15" w:type="dxa"/>
            </w:tcMar>
            <w:vAlign w:val="center"/>
            <w:hideMark/>
          </w:tcPr>
          <w:p w14:paraId="7DD705C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D04DFDC"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F0CC27A" w14:textId="77777777" w:rsidR="00915F9D" w:rsidRDefault="00915F9D">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78DAE12" w14:textId="77777777" w:rsidR="00915F9D" w:rsidRDefault="00915F9D">
            <w:pPr>
              <w:rPr>
                <w:rFonts w:eastAsia="Times New Roman"/>
                <w:color w:val="000000"/>
              </w:rPr>
            </w:pPr>
            <w:r>
              <w:rPr>
                <w:rFonts w:eastAsia="Times New Roman"/>
                <w:color w:val="000000"/>
              </w:rPr>
              <w:t>Nippon Telegraph and Telephone Corporation (NTT)</w:t>
            </w:r>
          </w:p>
        </w:tc>
      </w:tr>
      <w:tr w:rsidR="00915F9D" w14:paraId="7D389141" w14:textId="77777777" w:rsidTr="00915F9D">
        <w:trPr>
          <w:trHeight w:val="300"/>
        </w:trPr>
        <w:tc>
          <w:tcPr>
            <w:tcW w:w="0" w:type="auto"/>
            <w:noWrap/>
            <w:tcMar>
              <w:top w:w="15" w:type="dxa"/>
              <w:left w:w="15" w:type="dxa"/>
              <w:bottom w:w="0" w:type="dxa"/>
              <w:right w:w="15" w:type="dxa"/>
            </w:tcMar>
            <w:vAlign w:val="center"/>
            <w:hideMark/>
          </w:tcPr>
          <w:p w14:paraId="33A809A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08804A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D270845" w14:textId="77777777" w:rsidR="00915F9D" w:rsidRDefault="00915F9D">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D750474" w14:textId="77777777" w:rsidR="00915F9D" w:rsidRDefault="00915F9D">
            <w:pPr>
              <w:rPr>
                <w:rFonts w:eastAsia="Times New Roman"/>
                <w:color w:val="000000"/>
              </w:rPr>
            </w:pPr>
            <w:r>
              <w:rPr>
                <w:rFonts w:eastAsia="Times New Roman"/>
                <w:color w:val="000000"/>
              </w:rPr>
              <w:t>Huawei Technologies Co., Ltd</w:t>
            </w:r>
          </w:p>
        </w:tc>
      </w:tr>
      <w:tr w:rsidR="00915F9D" w14:paraId="3E2C76A0" w14:textId="77777777" w:rsidTr="00915F9D">
        <w:trPr>
          <w:trHeight w:val="300"/>
        </w:trPr>
        <w:tc>
          <w:tcPr>
            <w:tcW w:w="0" w:type="auto"/>
            <w:noWrap/>
            <w:tcMar>
              <w:top w:w="15" w:type="dxa"/>
              <w:left w:w="15" w:type="dxa"/>
              <w:bottom w:w="0" w:type="dxa"/>
              <w:right w:w="15" w:type="dxa"/>
            </w:tcMar>
            <w:vAlign w:val="center"/>
            <w:hideMark/>
          </w:tcPr>
          <w:p w14:paraId="7E2976E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7C270C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96D5072" w14:textId="77777777" w:rsidR="00915F9D" w:rsidRDefault="00915F9D">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11B3EA34" w14:textId="77777777" w:rsidR="00915F9D" w:rsidRDefault="00915F9D">
            <w:pPr>
              <w:rPr>
                <w:rFonts w:eastAsia="Times New Roman"/>
                <w:color w:val="000000"/>
              </w:rPr>
            </w:pPr>
            <w:r>
              <w:rPr>
                <w:rFonts w:eastAsia="Times New Roman"/>
                <w:color w:val="000000"/>
              </w:rPr>
              <w:t>Apple, Inc.</w:t>
            </w:r>
          </w:p>
        </w:tc>
      </w:tr>
      <w:tr w:rsidR="00915F9D" w14:paraId="74C9DA30" w14:textId="77777777" w:rsidTr="00915F9D">
        <w:trPr>
          <w:trHeight w:val="300"/>
        </w:trPr>
        <w:tc>
          <w:tcPr>
            <w:tcW w:w="0" w:type="auto"/>
            <w:noWrap/>
            <w:tcMar>
              <w:top w:w="15" w:type="dxa"/>
              <w:left w:w="15" w:type="dxa"/>
              <w:bottom w:w="0" w:type="dxa"/>
              <w:right w:w="15" w:type="dxa"/>
            </w:tcMar>
            <w:vAlign w:val="center"/>
            <w:hideMark/>
          </w:tcPr>
          <w:p w14:paraId="4ACFB8A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DEAF6E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A0E7313" w14:textId="77777777" w:rsidR="00915F9D" w:rsidRDefault="00915F9D">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7618F78" w14:textId="77777777" w:rsidR="00915F9D" w:rsidRDefault="00915F9D">
            <w:pPr>
              <w:rPr>
                <w:rFonts w:eastAsia="Times New Roman"/>
                <w:color w:val="000000"/>
              </w:rPr>
            </w:pPr>
            <w:r>
              <w:rPr>
                <w:rFonts w:eastAsia="Times New Roman"/>
                <w:color w:val="000000"/>
              </w:rPr>
              <w:t>WILUS Inc.</w:t>
            </w:r>
          </w:p>
        </w:tc>
      </w:tr>
      <w:tr w:rsidR="00915F9D" w14:paraId="0E0CB2B1" w14:textId="77777777" w:rsidTr="00915F9D">
        <w:trPr>
          <w:trHeight w:val="300"/>
        </w:trPr>
        <w:tc>
          <w:tcPr>
            <w:tcW w:w="0" w:type="auto"/>
            <w:noWrap/>
            <w:tcMar>
              <w:top w:w="15" w:type="dxa"/>
              <w:left w:w="15" w:type="dxa"/>
              <w:bottom w:w="0" w:type="dxa"/>
              <w:right w:w="15" w:type="dxa"/>
            </w:tcMar>
            <w:vAlign w:val="center"/>
            <w:hideMark/>
          </w:tcPr>
          <w:p w14:paraId="7EC45D5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E3DE73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7DAFDC5" w14:textId="77777777" w:rsidR="00915F9D" w:rsidRDefault="00915F9D">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7464688" w14:textId="77777777" w:rsidR="00915F9D" w:rsidRDefault="00915F9D">
            <w:pPr>
              <w:rPr>
                <w:rFonts w:eastAsia="Times New Roman"/>
                <w:color w:val="000000"/>
              </w:rPr>
            </w:pPr>
            <w:r>
              <w:rPr>
                <w:rFonts w:eastAsia="Times New Roman"/>
                <w:color w:val="000000"/>
              </w:rPr>
              <w:t>SAGEMCOM BROADBAND SAS</w:t>
            </w:r>
          </w:p>
        </w:tc>
      </w:tr>
      <w:tr w:rsidR="00915F9D" w14:paraId="558B9648" w14:textId="77777777" w:rsidTr="00915F9D">
        <w:trPr>
          <w:trHeight w:val="300"/>
        </w:trPr>
        <w:tc>
          <w:tcPr>
            <w:tcW w:w="0" w:type="auto"/>
            <w:noWrap/>
            <w:tcMar>
              <w:top w:w="15" w:type="dxa"/>
              <w:left w:w="15" w:type="dxa"/>
              <w:bottom w:w="0" w:type="dxa"/>
              <w:right w:w="15" w:type="dxa"/>
            </w:tcMar>
            <w:vAlign w:val="center"/>
            <w:hideMark/>
          </w:tcPr>
          <w:p w14:paraId="182FD74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E62108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3223B62" w14:textId="77777777" w:rsidR="00915F9D" w:rsidRDefault="00915F9D">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234CD4C7" w14:textId="77777777" w:rsidR="00915F9D" w:rsidRDefault="00915F9D">
            <w:pPr>
              <w:rPr>
                <w:rFonts w:eastAsia="Times New Roman"/>
                <w:color w:val="000000"/>
              </w:rPr>
            </w:pPr>
            <w:r>
              <w:rPr>
                <w:rFonts w:eastAsia="Times New Roman"/>
                <w:color w:val="000000"/>
              </w:rPr>
              <w:t>LG ELECTRONICS</w:t>
            </w:r>
          </w:p>
        </w:tc>
      </w:tr>
      <w:tr w:rsidR="00915F9D" w14:paraId="6C52D1E8" w14:textId="77777777" w:rsidTr="00915F9D">
        <w:trPr>
          <w:trHeight w:val="300"/>
        </w:trPr>
        <w:tc>
          <w:tcPr>
            <w:tcW w:w="0" w:type="auto"/>
            <w:noWrap/>
            <w:tcMar>
              <w:top w:w="15" w:type="dxa"/>
              <w:left w:w="15" w:type="dxa"/>
              <w:bottom w:w="0" w:type="dxa"/>
              <w:right w:w="15" w:type="dxa"/>
            </w:tcMar>
            <w:vAlign w:val="center"/>
            <w:hideMark/>
          </w:tcPr>
          <w:p w14:paraId="671126A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8043D4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5B0264F" w14:textId="77777777" w:rsidR="00915F9D" w:rsidRDefault="00915F9D">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01BA8A28" w14:textId="77777777" w:rsidR="00915F9D" w:rsidRDefault="00915F9D">
            <w:pPr>
              <w:rPr>
                <w:rFonts w:eastAsia="Times New Roman"/>
                <w:color w:val="000000"/>
              </w:rPr>
            </w:pPr>
            <w:r>
              <w:rPr>
                <w:rFonts w:eastAsia="Times New Roman"/>
                <w:color w:val="000000"/>
              </w:rPr>
              <w:t>Samsung Research America</w:t>
            </w:r>
          </w:p>
        </w:tc>
      </w:tr>
      <w:tr w:rsidR="00915F9D" w14:paraId="21B8DFEE" w14:textId="77777777" w:rsidTr="00915F9D">
        <w:trPr>
          <w:trHeight w:val="300"/>
        </w:trPr>
        <w:tc>
          <w:tcPr>
            <w:tcW w:w="0" w:type="auto"/>
            <w:noWrap/>
            <w:tcMar>
              <w:top w:w="15" w:type="dxa"/>
              <w:left w:w="15" w:type="dxa"/>
              <w:bottom w:w="0" w:type="dxa"/>
              <w:right w:w="15" w:type="dxa"/>
            </w:tcMar>
            <w:vAlign w:val="center"/>
            <w:hideMark/>
          </w:tcPr>
          <w:p w14:paraId="404BA60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12CFE9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62F8222" w14:textId="77777777" w:rsidR="00915F9D" w:rsidRDefault="00915F9D">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07A00A54" w14:textId="77777777" w:rsidR="00915F9D" w:rsidRDefault="00915F9D">
            <w:pPr>
              <w:rPr>
                <w:rFonts w:eastAsia="Times New Roman"/>
                <w:color w:val="000000"/>
              </w:rPr>
            </w:pPr>
            <w:r>
              <w:rPr>
                <w:rFonts w:eastAsia="Times New Roman"/>
                <w:color w:val="000000"/>
              </w:rPr>
              <w:t>IITP RAS</w:t>
            </w:r>
          </w:p>
        </w:tc>
      </w:tr>
      <w:tr w:rsidR="00915F9D" w14:paraId="3F30E337" w14:textId="77777777" w:rsidTr="00915F9D">
        <w:trPr>
          <w:trHeight w:val="300"/>
        </w:trPr>
        <w:tc>
          <w:tcPr>
            <w:tcW w:w="0" w:type="auto"/>
            <w:noWrap/>
            <w:tcMar>
              <w:top w:w="15" w:type="dxa"/>
              <w:left w:w="15" w:type="dxa"/>
              <w:bottom w:w="0" w:type="dxa"/>
              <w:right w:w="15" w:type="dxa"/>
            </w:tcMar>
            <w:vAlign w:val="center"/>
            <w:hideMark/>
          </w:tcPr>
          <w:p w14:paraId="4C7375C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479C4E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E83D6EA" w14:textId="77777777" w:rsidR="00915F9D" w:rsidRDefault="00915F9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2D8B8A8" w14:textId="77777777" w:rsidR="00915F9D" w:rsidRDefault="00915F9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F9D" w14:paraId="43033607" w14:textId="77777777" w:rsidTr="00915F9D">
        <w:trPr>
          <w:trHeight w:val="300"/>
        </w:trPr>
        <w:tc>
          <w:tcPr>
            <w:tcW w:w="0" w:type="auto"/>
            <w:noWrap/>
            <w:tcMar>
              <w:top w:w="15" w:type="dxa"/>
              <w:left w:w="15" w:type="dxa"/>
              <w:bottom w:w="0" w:type="dxa"/>
              <w:right w:w="15" w:type="dxa"/>
            </w:tcMar>
            <w:vAlign w:val="center"/>
            <w:hideMark/>
          </w:tcPr>
          <w:p w14:paraId="51899B2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7132AA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556F9B8" w14:textId="77777777" w:rsidR="00915F9D" w:rsidRDefault="00915F9D">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14B6C729" w14:textId="77777777" w:rsidR="00915F9D" w:rsidRDefault="00915F9D">
            <w:pPr>
              <w:rPr>
                <w:rFonts w:eastAsia="Times New Roman"/>
                <w:color w:val="000000"/>
              </w:rPr>
            </w:pPr>
            <w:r>
              <w:rPr>
                <w:rFonts w:eastAsia="Times New Roman"/>
                <w:color w:val="000000"/>
              </w:rPr>
              <w:t>LG ELECTRONICS</w:t>
            </w:r>
          </w:p>
        </w:tc>
      </w:tr>
      <w:tr w:rsidR="00915F9D" w14:paraId="26D35F71" w14:textId="77777777" w:rsidTr="00915F9D">
        <w:trPr>
          <w:trHeight w:val="300"/>
        </w:trPr>
        <w:tc>
          <w:tcPr>
            <w:tcW w:w="0" w:type="auto"/>
            <w:noWrap/>
            <w:tcMar>
              <w:top w:w="15" w:type="dxa"/>
              <w:left w:w="15" w:type="dxa"/>
              <w:bottom w:w="0" w:type="dxa"/>
              <w:right w:w="15" w:type="dxa"/>
            </w:tcMar>
            <w:vAlign w:val="center"/>
            <w:hideMark/>
          </w:tcPr>
          <w:p w14:paraId="6D3C84F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5C6743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9662718" w14:textId="77777777" w:rsidR="00915F9D" w:rsidRDefault="00915F9D">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0EF6A2E2" w14:textId="77777777" w:rsidR="00915F9D" w:rsidRDefault="00915F9D">
            <w:pPr>
              <w:rPr>
                <w:rFonts w:eastAsia="Times New Roman"/>
                <w:color w:val="000000"/>
              </w:rPr>
            </w:pPr>
            <w:r>
              <w:rPr>
                <w:rFonts w:eastAsia="Times New Roman"/>
                <w:color w:val="000000"/>
              </w:rPr>
              <w:t>Apple, Inc.</w:t>
            </w:r>
          </w:p>
        </w:tc>
      </w:tr>
      <w:tr w:rsidR="00915F9D" w14:paraId="73F8E62D" w14:textId="77777777" w:rsidTr="00915F9D">
        <w:trPr>
          <w:trHeight w:val="300"/>
        </w:trPr>
        <w:tc>
          <w:tcPr>
            <w:tcW w:w="0" w:type="auto"/>
            <w:noWrap/>
            <w:tcMar>
              <w:top w:w="15" w:type="dxa"/>
              <w:left w:w="15" w:type="dxa"/>
              <w:bottom w:w="0" w:type="dxa"/>
              <w:right w:w="15" w:type="dxa"/>
            </w:tcMar>
            <w:vAlign w:val="center"/>
            <w:hideMark/>
          </w:tcPr>
          <w:p w14:paraId="1601336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71D45C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90B34A4" w14:textId="77777777" w:rsidR="00915F9D" w:rsidRDefault="00915F9D">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DEF64C0" w14:textId="77777777" w:rsidR="00915F9D" w:rsidRDefault="00915F9D">
            <w:pPr>
              <w:rPr>
                <w:rFonts w:eastAsia="Times New Roman"/>
                <w:color w:val="000000"/>
              </w:rPr>
            </w:pPr>
            <w:r>
              <w:rPr>
                <w:rFonts w:eastAsia="Times New Roman"/>
                <w:color w:val="000000"/>
              </w:rPr>
              <w:t>Canon Research Centre France</w:t>
            </w:r>
          </w:p>
        </w:tc>
      </w:tr>
      <w:tr w:rsidR="00915F9D" w14:paraId="5925E3BF" w14:textId="77777777" w:rsidTr="00915F9D">
        <w:trPr>
          <w:trHeight w:val="300"/>
        </w:trPr>
        <w:tc>
          <w:tcPr>
            <w:tcW w:w="0" w:type="auto"/>
            <w:noWrap/>
            <w:tcMar>
              <w:top w:w="15" w:type="dxa"/>
              <w:left w:w="15" w:type="dxa"/>
              <w:bottom w:w="0" w:type="dxa"/>
              <w:right w:w="15" w:type="dxa"/>
            </w:tcMar>
            <w:vAlign w:val="center"/>
            <w:hideMark/>
          </w:tcPr>
          <w:p w14:paraId="2EA330A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58F3F14"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373C120" w14:textId="77777777" w:rsidR="00915F9D" w:rsidRDefault="00915F9D">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2AC4C0D1" w14:textId="77777777" w:rsidR="00915F9D" w:rsidRDefault="00915F9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915F9D" w14:paraId="7F181256" w14:textId="77777777" w:rsidTr="00915F9D">
        <w:trPr>
          <w:trHeight w:val="300"/>
        </w:trPr>
        <w:tc>
          <w:tcPr>
            <w:tcW w:w="0" w:type="auto"/>
            <w:noWrap/>
            <w:tcMar>
              <w:top w:w="15" w:type="dxa"/>
              <w:left w:w="15" w:type="dxa"/>
              <w:bottom w:w="0" w:type="dxa"/>
              <w:right w:w="15" w:type="dxa"/>
            </w:tcMar>
            <w:vAlign w:val="center"/>
            <w:hideMark/>
          </w:tcPr>
          <w:p w14:paraId="1D9EFDB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7781B7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5C270BB" w14:textId="77777777" w:rsidR="00915F9D" w:rsidRDefault="00915F9D">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1F6BA14F" w14:textId="77777777" w:rsidR="00915F9D" w:rsidRDefault="00915F9D">
            <w:pPr>
              <w:rPr>
                <w:rFonts w:eastAsia="Times New Roman"/>
                <w:color w:val="000000"/>
              </w:rPr>
            </w:pPr>
            <w:r>
              <w:rPr>
                <w:rFonts w:eastAsia="Times New Roman"/>
                <w:color w:val="000000"/>
              </w:rPr>
              <w:t>Beijing OPPO telecommunications corp., ltd.</w:t>
            </w:r>
          </w:p>
        </w:tc>
      </w:tr>
      <w:tr w:rsidR="00915F9D" w14:paraId="2046E6EE" w14:textId="77777777" w:rsidTr="00915F9D">
        <w:trPr>
          <w:trHeight w:val="300"/>
        </w:trPr>
        <w:tc>
          <w:tcPr>
            <w:tcW w:w="0" w:type="auto"/>
            <w:noWrap/>
            <w:tcMar>
              <w:top w:w="15" w:type="dxa"/>
              <w:left w:w="15" w:type="dxa"/>
              <w:bottom w:w="0" w:type="dxa"/>
              <w:right w:w="15" w:type="dxa"/>
            </w:tcMar>
            <w:vAlign w:val="center"/>
            <w:hideMark/>
          </w:tcPr>
          <w:p w14:paraId="598467C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78D09F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8C51591" w14:textId="77777777" w:rsidR="00915F9D" w:rsidRDefault="00915F9D">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0BD90950" w14:textId="77777777" w:rsidR="00915F9D" w:rsidRDefault="00915F9D">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915F9D" w14:paraId="234886E1" w14:textId="77777777" w:rsidTr="00915F9D">
        <w:trPr>
          <w:trHeight w:val="300"/>
        </w:trPr>
        <w:tc>
          <w:tcPr>
            <w:tcW w:w="0" w:type="auto"/>
            <w:noWrap/>
            <w:tcMar>
              <w:top w:w="15" w:type="dxa"/>
              <w:left w:w="15" w:type="dxa"/>
              <w:bottom w:w="0" w:type="dxa"/>
              <w:right w:w="15" w:type="dxa"/>
            </w:tcMar>
            <w:vAlign w:val="center"/>
            <w:hideMark/>
          </w:tcPr>
          <w:p w14:paraId="5B15FA0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5258F8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D00BFC2" w14:textId="77777777" w:rsidR="00915F9D" w:rsidRDefault="00915F9D">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0C93D7B" w14:textId="77777777" w:rsidR="00915F9D" w:rsidRDefault="00915F9D">
            <w:pPr>
              <w:rPr>
                <w:rFonts w:eastAsia="Times New Roman"/>
                <w:color w:val="000000"/>
              </w:rPr>
            </w:pPr>
            <w:r>
              <w:rPr>
                <w:rFonts w:eastAsia="Times New Roman"/>
                <w:color w:val="000000"/>
              </w:rPr>
              <w:t>Ericsson AB</w:t>
            </w:r>
          </w:p>
        </w:tc>
      </w:tr>
      <w:tr w:rsidR="00915F9D" w14:paraId="03B7F266" w14:textId="77777777" w:rsidTr="00915F9D">
        <w:trPr>
          <w:trHeight w:val="300"/>
        </w:trPr>
        <w:tc>
          <w:tcPr>
            <w:tcW w:w="0" w:type="auto"/>
            <w:noWrap/>
            <w:tcMar>
              <w:top w:w="15" w:type="dxa"/>
              <w:left w:w="15" w:type="dxa"/>
              <w:bottom w:w="0" w:type="dxa"/>
              <w:right w:w="15" w:type="dxa"/>
            </w:tcMar>
            <w:vAlign w:val="center"/>
            <w:hideMark/>
          </w:tcPr>
          <w:p w14:paraId="306B2E7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AE37FE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4AF6D02" w14:textId="77777777" w:rsidR="00915F9D" w:rsidRDefault="00915F9D">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78F5AB42" w14:textId="77777777" w:rsidR="00915F9D" w:rsidRDefault="00915F9D">
            <w:pPr>
              <w:rPr>
                <w:rFonts w:eastAsia="Times New Roman"/>
                <w:color w:val="000000"/>
              </w:rPr>
            </w:pPr>
            <w:r>
              <w:rPr>
                <w:rFonts w:eastAsia="Times New Roman"/>
                <w:color w:val="000000"/>
              </w:rPr>
              <w:t>Huawei Technologies Co., Ltd</w:t>
            </w:r>
          </w:p>
        </w:tc>
      </w:tr>
      <w:tr w:rsidR="00915F9D" w14:paraId="7576FAEA" w14:textId="77777777" w:rsidTr="00915F9D">
        <w:trPr>
          <w:trHeight w:val="300"/>
        </w:trPr>
        <w:tc>
          <w:tcPr>
            <w:tcW w:w="0" w:type="auto"/>
            <w:noWrap/>
            <w:tcMar>
              <w:top w:w="15" w:type="dxa"/>
              <w:left w:w="15" w:type="dxa"/>
              <w:bottom w:w="0" w:type="dxa"/>
              <w:right w:w="15" w:type="dxa"/>
            </w:tcMar>
            <w:vAlign w:val="center"/>
            <w:hideMark/>
          </w:tcPr>
          <w:p w14:paraId="42DAEA6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3603A5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DAB77F7" w14:textId="77777777" w:rsidR="00915F9D" w:rsidRDefault="00915F9D">
            <w:pPr>
              <w:rPr>
                <w:rFonts w:eastAsia="Times New Roman"/>
                <w:color w:val="000000"/>
              </w:rPr>
            </w:pPr>
            <w:r>
              <w:rPr>
                <w:rFonts w:eastAsia="Times New Roman"/>
                <w:color w:val="000000"/>
              </w:rPr>
              <w:t xml:space="preserve">MELZER, </w:t>
            </w:r>
            <w:proofErr w:type="spellStart"/>
            <w:r>
              <w:rPr>
                <w:rFonts w:eastAsia="Times New Roman"/>
                <w:color w:val="000000"/>
              </w:rPr>
              <w:t>Ezer</w:t>
            </w:r>
            <w:proofErr w:type="spellEnd"/>
          </w:p>
        </w:tc>
        <w:tc>
          <w:tcPr>
            <w:tcW w:w="0" w:type="auto"/>
            <w:noWrap/>
            <w:tcMar>
              <w:top w:w="15" w:type="dxa"/>
              <w:left w:w="15" w:type="dxa"/>
              <w:bottom w:w="0" w:type="dxa"/>
              <w:right w:w="15" w:type="dxa"/>
            </w:tcMar>
            <w:vAlign w:val="bottom"/>
            <w:hideMark/>
          </w:tcPr>
          <w:p w14:paraId="362646CD" w14:textId="77777777" w:rsidR="00915F9D" w:rsidRDefault="00915F9D">
            <w:pPr>
              <w:rPr>
                <w:rFonts w:eastAsia="Times New Roman"/>
                <w:color w:val="000000"/>
              </w:rPr>
            </w:pPr>
            <w:r>
              <w:rPr>
                <w:rFonts w:eastAsia="Times New Roman"/>
                <w:color w:val="000000"/>
              </w:rPr>
              <w:t>Toga Networks, a Huawei company</w:t>
            </w:r>
          </w:p>
        </w:tc>
      </w:tr>
      <w:tr w:rsidR="00915F9D" w14:paraId="1F3E381A" w14:textId="77777777" w:rsidTr="00915F9D">
        <w:trPr>
          <w:trHeight w:val="300"/>
        </w:trPr>
        <w:tc>
          <w:tcPr>
            <w:tcW w:w="0" w:type="auto"/>
            <w:noWrap/>
            <w:tcMar>
              <w:top w:w="15" w:type="dxa"/>
              <w:left w:w="15" w:type="dxa"/>
              <w:bottom w:w="0" w:type="dxa"/>
              <w:right w:w="15" w:type="dxa"/>
            </w:tcMar>
            <w:vAlign w:val="center"/>
            <w:hideMark/>
          </w:tcPr>
          <w:p w14:paraId="7084D80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36113B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E3DEE62" w14:textId="77777777" w:rsidR="00915F9D" w:rsidRDefault="00915F9D">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18EEE119" w14:textId="77777777" w:rsidR="00915F9D" w:rsidRDefault="00915F9D">
            <w:pPr>
              <w:rPr>
                <w:rFonts w:eastAsia="Times New Roman"/>
                <w:color w:val="000000"/>
              </w:rPr>
            </w:pPr>
            <w:r>
              <w:rPr>
                <w:rFonts w:eastAsia="Times New Roman"/>
                <w:color w:val="000000"/>
              </w:rPr>
              <w:t>Cisco Systems, Inc.</w:t>
            </w:r>
          </w:p>
        </w:tc>
      </w:tr>
      <w:tr w:rsidR="00915F9D" w14:paraId="5496CBBA" w14:textId="77777777" w:rsidTr="00915F9D">
        <w:trPr>
          <w:trHeight w:val="300"/>
        </w:trPr>
        <w:tc>
          <w:tcPr>
            <w:tcW w:w="0" w:type="auto"/>
            <w:noWrap/>
            <w:tcMar>
              <w:top w:w="15" w:type="dxa"/>
              <w:left w:w="15" w:type="dxa"/>
              <w:bottom w:w="0" w:type="dxa"/>
              <w:right w:w="15" w:type="dxa"/>
            </w:tcMar>
            <w:vAlign w:val="center"/>
            <w:hideMark/>
          </w:tcPr>
          <w:p w14:paraId="30FB03E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8D09EB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6649882" w14:textId="77777777" w:rsidR="00915F9D" w:rsidRDefault="00915F9D">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C3B9383" w14:textId="77777777" w:rsidR="00915F9D" w:rsidRDefault="00915F9D">
            <w:pPr>
              <w:rPr>
                <w:rFonts w:eastAsia="Times New Roman"/>
                <w:color w:val="000000"/>
              </w:rPr>
            </w:pPr>
            <w:r>
              <w:rPr>
                <w:rFonts w:eastAsia="Times New Roman"/>
                <w:color w:val="000000"/>
              </w:rPr>
              <w:t>Huawei Technologies Co., Ltd</w:t>
            </w:r>
          </w:p>
        </w:tc>
      </w:tr>
      <w:tr w:rsidR="00915F9D" w14:paraId="1F0F2C31" w14:textId="77777777" w:rsidTr="00915F9D">
        <w:trPr>
          <w:trHeight w:val="300"/>
        </w:trPr>
        <w:tc>
          <w:tcPr>
            <w:tcW w:w="0" w:type="auto"/>
            <w:noWrap/>
            <w:tcMar>
              <w:top w:w="15" w:type="dxa"/>
              <w:left w:w="15" w:type="dxa"/>
              <w:bottom w:w="0" w:type="dxa"/>
              <w:right w:w="15" w:type="dxa"/>
            </w:tcMar>
            <w:vAlign w:val="center"/>
            <w:hideMark/>
          </w:tcPr>
          <w:p w14:paraId="38126ED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632365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F5CAA50" w14:textId="77777777" w:rsidR="00915F9D" w:rsidRDefault="00915F9D">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0FE83B2" w14:textId="77777777" w:rsidR="00915F9D" w:rsidRDefault="00915F9D">
            <w:pPr>
              <w:rPr>
                <w:rFonts w:eastAsia="Times New Roman"/>
                <w:color w:val="000000"/>
              </w:rPr>
            </w:pPr>
            <w:r>
              <w:rPr>
                <w:rFonts w:eastAsia="Times New Roman"/>
                <w:color w:val="000000"/>
              </w:rPr>
              <w:t>Qualcomm Incorporated</w:t>
            </w:r>
          </w:p>
        </w:tc>
      </w:tr>
      <w:tr w:rsidR="00915F9D" w14:paraId="74FE3B17" w14:textId="77777777" w:rsidTr="00915F9D">
        <w:trPr>
          <w:trHeight w:val="300"/>
        </w:trPr>
        <w:tc>
          <w:tcPr>
            <w:tcW w:w="0" w:type="auto"/>
            <w:noWrap/>
            <w:tcMar>
              <w:top w:w="15" w:type="dxa"/>
              <w:left w:w="15" w:type="dxa"/>
              <w:bottom w:w="0" w:type="dxa"/>
              <w:right w:w="15" w:type="dxa"/>
            </w:tcMar>
            <w:vAlign w:val="center"/>
            <w:hideMark/>
          </w:tcPr>
          <w:p w14:paraId="241F163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7A306B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445FEDD" w14:textId="77777777" w:rsidR="00915F9D" w:rsidRDefault="00915F9D">
            <w:pPr>
              <w:rPr>
                <w:rFonts w:eastAsia="Times New Roman"/>
                <w:color w:val="000000"/>
              </w:rPr>
            </w:pPr>
            <w:r>
              <w:rPr>
                <w:rFonts w:eastAsia="Times New Roman"/>
                <w:color w:val="000000"/>
              </w:rPr>
              <w:t>Nakano, Takayuki</w:t>
            </w:r>
          </w:p>
        </w:tc>
        <w:tc>
          <w:tcPr>
            <w:tcW w:w="0" w:type="auto"/>
            <w:noWrap/>
            <w:tcMar>
              <w:top w:w="15" w:type="dxa"/>
              <w:left w:w="15" w:type="dxa"/>
              <w:bottom w:w="0" w:type="dxa"/>
              <w:right w:w="15" w:type="dxa"/>
            </w:tcMar>
            <w:vAlign w:val="bottom"/>
            <w:hideMark/>
          </w:tcPr>
          <w:p w14:paraId="2C4F3057" w14:textId="77777777" w:rsidR="00915F9D" w:rsidRDefault="00915F9D">
            <w:pPr>
              <w:rPr>
                <w:rFonts w:eastAsia="Times New Roman"/>
                <w:color w:val="000000"/>
              </w:rPr>
            </w:pPr>
            <w:r>
              <w:rPr>
                <w:rFonts w:eastAsia="Times New Roman"/>
                <w:color w:val="000000"/>
              </w:rPr>
              <w:t>Panasonic Corporation</w:t>
            </w:r>
          </w:p>
        </w:tc>
      </w:tr>
      <w:tr w:rsidR="00915F9D" w14:paraId="350C4D27" w14:textId="77777777" w:rsidTr="00915F9D">
        <w:trPr>
          <w:trHeight w:val="300"/>
        </w:trPr>
        <w:tc>
          <w:tcPr>
            <w:tcW w:w="0" w:type="auto"/>
            <w:noWrap/>
            <w:tcMar>
              <w:top w:w="15" w:type="dxa"/>
              <w:left w:w="15" w:type="dxa"/>
              <w:bottom w:w="0" w:type="dxa"/>
              <w:right w:w="15" w:type="dxa"/>
            </w:tcMar>
            <w:vAlign w:val="center"/>
            <w:hideMark/>
          </w:tcPr>
          <w:p w14:paraId="582DD81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1C8CCF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F6CFACC" w14:textId="77777777" w:rsidR="00915F9D" w:rsidRDefault="00915F9D">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2DE4BBC" w14:textId="77777777" w:rsidR="00915F9D" w:rsidRDefault="00915F9D">
            <w:pPr>
              <w:rPr>
                <w:rFonts w:eastAsia="Times New Roman"/>
                <w:color w:val="000000"/>
              </w:rPr>
            </w:pPr>
            <w:r>
              <w:rPr>
                <w:rFonts w:eastAsia="Times New Roman"/>
                <w:color w:val="000000"/>
              </w:rPr>
              <w:t>Infineon Technologies</w:t>
            </w:r>
          </w:p>
        </w:tc>
      </w:tr>
      <w:tr w:rsidR="00915F9D" w14:paraId="2005A18C" w14:textId="77777777" w:rsidTr="00915F9D">
        <w:trPr>
          <w:trHeight w:val="300"/>
        </w:trPr>
        <w:tc>
          <w:tcPr>
            <w:tcW w:w="0" w:type="auto"/>
            <w:noWrap/>
            <w:tcMar>
              <w:top w:w="15" w:type="dxa"/>
              <w:left w:w="15" w:type="dxa"/>
              <w:bottom w:w="0" w:type="dxa"/>
              <w:right w:w="15" w:type="dxa"/>
            </w:tcMar>
            <w:vAlign w:val="center"/>
            <w:hideMark/>
          </w:tcPr>
          <w:p w14:paraId="33F8B38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70CEEA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62C72FA" w14:textId="77777777" w:rsidR="00915F9D" w:rsidRDefault="00915F9D">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243D9C2" w14:textId="77777777" w:rsidR="00915F9D" w:rsidRDefault="00915F9D">
            <w:pPr>
              <w:rPr>
                <w:rFonts w:eastAsia="Times New Roman"/>
                <w:color w:val="000000"/>
              </w:rPr>
            </w:pPr>
            <w:r>
              <w:rPr>
                <w:rFonts w:eastAsia="Times New Roman"/>
                <w:color w:val="000000"/>
              </w:rPr>
              <w:t>Samsung Research America</w:t>
            </w:r>
          </w:p>
        </w:tc>
      </w:tr>
      <w:tr w:rsidR="00915F9D" w14:paraId="495698A9" w14:textId="77777777" w:rsidTr="00915F9D">
        <w:trPr>
          <w:trHeight w:val="300"/>
        </w:trPr>
        <w:tc>
          <w:tcPr>
            <w:tcW w:w="0" w:type="auto"/>
            <w:noWrap/>
            <w:tcMar>
              <w:top w:w="15" w:type="dxa"/>
              <w:left w:w="15" w:type="dxa"/>
              <w:bottom w:w="0" w:type="dxa"/>
              <w:right w:w="15" w:type="dxa"/>
            </w:tcMar>
            <w:vAlign w:val="center"/>
            <w:hideMark/>
          </w:tcPr>
          <w:p w14:paraId="131348E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5E1C0D4"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0AF7436" w14:textId="77777777" w:rsidR="00915F9D" w:rsidRDefault="00915F9D">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60A0460" w14:textId="77777777" w:rsidR="00915F9D" w:rsidRDefault="00915F9D">
            <w:pPr>
              <w:rPr>
                <w:rFonts w:eastAsia="Times New Roman"/>
                <w:color w:val="000000"/>
              </w:rPr>
            </w:pPr>
            <w:r>
              <w:rPr>
                <w:rFonts w:eastAsia="Times New Roman"/>
                <w:color w:val="000000"/>
              </w:rPr>
              <w:t>Samsung Research America</w:t>
            </w:r>
          </w:p>
        </w:tc>
      </w:tr>
      <w:tr w:rsidR="00915F9D" w14:paraId="378C0D75" w14:textId="77777777" w:rsidTr="00915F9D">
        <w:trPr>
          <w:trHeight w:val="300"/>
        </w:trPr>
        <w:tc>
          <w:tcPr>
            <w:tcW w:w="0" w:type="auto"/>
            <w:noWrap/>
            <w:tcMar>
              <w:top w:w="15" w:type="dxa"/>
              <w:left w:w="15" w:type="dxa"/>
              <w:bottom w:w="0" w:type="dxa"/>
              <w:right w:w="15" w:type="dxa"/>
            </w:tcMar>
            <w:vAlign w:val="center"/>
            <w:hideMark/>
          </w:tcPr>
          <w:p w14:paraId="1A2B77AB" w14:textId="77777777" w:rsidR="00915F9D" w:rsidRDefault="00915F9D">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09AA0A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7121617" w14:textId="77777777" w:rsidR="00915F9D" w:rsidRDefault="00915F9D">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BE627A7" w14:textId="77777777" w:rsidR="00915F9D" w:rsidRDefault="00915F9D">
            <w:pPr>
              <w:rPr>
                <w:rFonts w:eastAsia="Times New Roman"/>
                <w:color w:val="000000"/>
              </w:rPr>
            </w:pPr>
            <w:r>
              <w:rPr>
                <w:rFonts w:eastAsia="Times New Roman"/>
                <w:color w:val="000000"/>
              </w:rPr>
              <w:t>Canon</w:t>
            </w:r>
          </w:p>
        </w:tc>
      </w:tr>
      <w:tr w:rsidR="00915F9D" w14:paraId="5134DFEC" w14:textId="77777777" w:rsidTr="00915F9D">
        <w:trPr>
          <w:trHeight w:val="300"/>
        </w:trPr>
        <w:tc>
          <w:tcPr>
            <w:tcW w:w="0" w:type="auto"/>
            <w:noWrap/>
            <w:tcMar>
              <w:top w:w="15" w:type="dxa"/>
              <w:left w:w="15" w:type="dxa"/>
              <w:bottom w:w="0" w:type="dxa"/>
              <w:right w:w="15" w:type="dxa"/>
            </w:tcMar>
            <w:vAlign w:val="center"/>
            <w:hideMark/>
          </w:tcPr>
          <w:p w14:paraId="12ED088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A6D511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ECD2A69" w14:textId="77777777" w:rsidR="00915F9D" w:rsidRDefault="00915F9D">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5FE0E16C" w14:textId="77777777" w:rsidR="00915F9D" w:rsidRDefault="00915F9D">
            <w:pPr>
              <w:rPr>
                <w:rFonts w:eastAsia="Times New Roman"/>
                <w:color w:val="000000"/>
              </w:rPr>
            </w:pPr>
            <w:r>
              <w:rPr>
                <w:rFonts w:eastAsia="Times New Roman"/>
                <w:color w:val="000000"/>
              </w:rPr>
              <w:t>VESTEL</w:t>
            </w:r>
          </w:p>
        </w:tc>
      </w:tr>
      <w:tr w:rsidR="00915F9D" w14:paraId="2EF44719" w14:textId="77777777" w:rsidTr="00915F9D">
        <w:trPr>
          <w:trHeight w:val="300"/>
        </w:trPr>
        <w:tc>
          <w:tcPr>
            <w:tcW w:w="0" w:type="auto"/>
            <w:noWrap/>
            <w:tcMar>
              <w:top w:w="15" w:type="dxa"/>
              <w:left w:w="15" w:type="dxa"/>
              <w:bottom w:w="0" w:type="dxa"/>
              <w:right w:w="15" w:type="dxa"/>
            </w:tcMar>
            <w:vAlign w:val="center"/>
            <w:hideMark/>
          </w:tcPr>
          <w:p w14:paraId="747F4BF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291CD12"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E750813" w14:textId="77777777" w:rsidR="00915F9D" w:rsidRDefault="00915F9D">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C3A742" w14:textId="77777777" w:rsidR="00915F9D" w:rsidRDefault="00915F9D">
            <w:pPr>
              <w:rPr>
                <w:rFonts w:eastAsia="Times New Roman"/>
                <w:color w:val="000000"/>
              </w:rPr>
            </w:pPr>
            <w:r>
              <w:rPr>
                <w:rFonts w:eastAsia="Times New Roman"/>
                <w:color w:val="000000"/>
              </w:rPr>
              <w:t>LG ELECTRONICS</w:t>
            </w:r>
          </w:p>
        </w:tc>
      </w:tr>
      <w:tr w:rsidR="00915F9D" w14:paraId="4C2D487C" w14:textId="77777777" w:rsidTr="00915F9D">
        <w:trPr>
          <w:trHeight w:val="300"/>
        </w:trPr>
        <w:tc>
          <w:tcPr>
            <w:tcW w:w="0" w:type="auto"/>
            <w:noWrap/>
            <w:tcMar>
              <w:top w:w="15" w:type="dxa"/>
              <w:left w:w="15" w:type="dxa"/>
              <w:bottom w:w="0" w:type="dxa"/>
              <w:right w:w="15" w:type="dxa"/>
            </w:tcMar>
            <w:vAlign w:val="center"/>
            <w:hideMark/>
          </w:tcPr>
          <w:p w14:paraId="6C5865C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646032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6F49484" w14:textId="77777777" w:rsidR="00915F9D" w:rsidRDefault="00915F9D">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FF24426" w14:textId="77777777" w:rsidR="00915F9D" w:rsidRDefault="00915F9D">
            <w:pPr>
              <w:rPr>
                <w:rFonts w:eastAsia="Times New Roman"/>
                <w:color w:val="000000"/>
              </w:rPr>
            </w:pPr>
            <w:r>
              <w:rPr>
                <w:rFonts w:eastAsia="Times New Roman"/>
                <w:color w:val="000000"/>
              </w:rPr>
              <w:t>Qualcomm Incorporated</w:t>
            </w:r>
          </w:p>
        </w:tc>
      </w:tr>
      <w:tr w:rsidR="00915F9D" w14:paraId="266D12F1" w14:textId="77777777" w:rsidTr="00915F9D">
        <w:trPr>
          <w:trHeight w:val="300"/>
        </w:trPr>
        <w:tc>
          <w:tcPr>
            <w:tcW w:w="0" w:type="auto"/>
            <w:noWrap/>
            <w:tcMar>
              <w:top w:w="15" w:type="dxa"/>
              <w:left w:w="15" w:type="dxa"/>
              <w:bottom w:w="0" w:type="dxa"/>
              <w:right w:w="15" w:type="dxa"/>
            </w:tcMar>
            <w:vAlign w:val="center"/>
            <w:hideMark/>
          </w:tcPr>
          <w:p w14:paraId="00429F5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6E8258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2F459C0" w14:textId="77777777" w:rsidR="00915F9D" w:rsidRDefault="00915F9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323FB50" w14:textId="77777777" w:rsidR="00915F9D" w:rsidRDefault="00915F9D">
            <w:pPr>
              <w:rPr>
                <w:rFonts w:eastAsia="Times New Roman"/>
                <w:color w:val="000000"/>
              </w:rPr>
            </w:pPr>
            <w:r>
              <w:rPr>
                <w:rFonts w:eastAsia="Times New Roman"/>
                <w:color w:val="000000"/>
              </w:rPr>
              <w:t>Hewlett Packard Enterprise</w:t>
            </w:r>
          </w:p>
        </w:tc>
      </w:tr>
      <w:tr w:rsidR="00915F9D" w14:paraId="60238994" w14:textId="77777777" w:rsidTr="00915F9D">
        <w:trPr>
          <w:trHeight w:val="300"/>
        </w:trPr>
        <w:tc>
          <w:tcPr>
            <w:tcW w:w="0" w:type="auto"/>
            <w:noWrap/>
            <w:tcMar>
              <w:top w:w="15" w:type="dxa"/>
              <w:left w:w="15" w:type="dxa"/>
              <w:bottom w:w="0" w:type="dxa"/>
              <w:right w:w="15" w:type="dxa"/>
            </w:tcMar>
            <w:vAlign w:val="center"/>
            <w:hideMark/>
          </w:tcPr>
          <w:p w14:paraId="417C6A1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CFEB33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22E5465" w14:textId="77777777" w:rsidR="00915F9D" w:rsidRDefault="00915F9D">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3668737E" w14:textId="77777777" w:rsidR="00915F9D" w:rsidRDefault="00915F9D">
            <w:pPr>
              <w:rPr>
                <w:rFonts w:eastAsia="Times New Roman"/>
                <w:color w:val="000000"/>
              </w:rPr>
            </w:pPr>
            <w:r>
              <w:rPr>
                <w:rFonts w:eastAsia="Times New Roman"/>
                <w:color w:val="000000"/>
              </w:rPr>
              <w:t>Panasonic Asia Pacific Pte Ltd.</w:t>
            </w:r>
          </w:p>
        </w:tc>
      </w:tr>
      <w:tr w:rsidR="00915F9D" w14:paraId="63037AA6" w14:textId="77777777" w:rsidTr="00915F9D">
        <w:trPr>
          <w:trHeight w:val="300"/>
        </w:trPr>
        <w:tc>
          <w:tcPr>
            <w:tcW w:w="0" w:type="auto"/>
            <w:noWrap/>
            <w:tcMar>
              <w:top w:w="15" w:type="dxa"/>
              <w:left w:w="15" w:type="dxa"/>
              <w:bottom w:w="0" w:type="dxa"/>
              <w:right w:w="15" w:type="dxa"/>
            </w:tcMar>
            <w:vAlign w:val="center"/>
            <w:hideMark/>
          </w:tcPr>
          <w:p w14:paraId="4E61E6A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CDB7AF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B099387" w14:textId="77777777" w:rsidR="00915F9D" w:rsidRDefault="00915F9D">
            <w:pPr>
              <w:rPr>
                <w:rFonts w:eastAsia="Times New Roman"/>
                <w:color w:val="000000"/>
              </w:rPr>
            </w:pPr>
            <w:r>
              <w:rPr>
                <w:rFonts w:eastAsia="Times New Roman"/>
                <w:color w:val="000000"/>
              </w:rPr>
              <w:t>Redlich, Oded</w:t>
            </w:r>
          </w:p>
        </w:tc>
        <w:tc>
          <w:tcPr>
            <w:tcW w:w="0" w:type="auto"/>
            <w:noWrap/>
            <w:tcMar>
              <w:top w:w="15" w:type="dxa"/>
              <w:left w:w="15" w:type="dxa"/>
              <w:bottom w:w="0" w:type="dxa"/>
              <w:right w:w="15" w:type="dxa"/>
            </w:tcMar>
            <w:vAlign w:val="bottom"/>
            <w:hideMark/>
          </w:tcPr>
          <w:p w14:paraId="296D5931" w14:textId="77777777" w:rsidR="00915F9D" w:rsidRDefault="00915F9D">
            <w:pPr>
              <w:rPr>
                <w:rFonts w:eastAsia="Times New Roman"/>
                <w:color w:val="000000"/>
              </w:rPr>
            </w:pPr>
            <w:r>
              <w:rPr>
                <w:rFonts w:eastAsia="Times New Roman"/>
                <w:color w:val="000000"/>
              </w:rPr>
              <w:t>Huawei Technologies Co., Ltd</w:t>
            </w:r>
          </w:p>
        </w:tc>
      </w:tr>
      <w:tr w:rsidR="00915F9D" w14:paraId="060E39CE" w14:textId="77777777" w:rsidTr="00915F9D">
        <w:trPr>
          <w:trHeight w:val="300"/>
        </w:trPr>
        <w:tc>
          <w:tcPr>
            <w:tcW w:w="0" w:type="auto"/>
            <w:noWrap/>
            <w:tcMar>
              <w:top w:w="15" w:type="dxa"/>
              <w:left w:w="15" w:type="dxa"/>
              <w:bottom w:w="0" w:type="dxa"/>
              <w:right w:w="15" w:type="dxa"/>
            </w:tcMar>
            <w:vAlign w:val="center"/>
            <w:hideMark/>
          </w:tcPr>
          <w:p w14:paraId="178527F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A5A2922"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FE8DC5D" w14:textId="77777777" w:rsidR="00915F9D" w:rsidRDefault="00915F9D">
            <w:pPr>
              <w:rPr>
                <w:rFonts w:eastAsia="Times New Roman"/>
                <w:color w:val="000000"/>
              </w:rPr>
            </w:pPr>
            <w:r>
              <w:rPr>
                <w:rFonts w:eastAsia="Times New Roman"/>
                <w:color w:val="000000"/>
              </w:rPr>
              <w:t>REICH, MOR</w:t>
            </w:r>
          </w:p>
        </w:tc>
        <w:tc>
          <w:tcPr>
            <w:tcW w:w="0" w:type="auto"/>
            <w:noWrap/>
            <w:tcMar>
              <w:top w:w="15" w:type="dxa"/>
              <w:left w:w="15" w:type="dxa"/>
              <w:bottom w:w="0" w:type="dxa"/>
              <w:right w:w="15" w:type="dxa"/>
            </w:tcMar>
            <w:vAlign w:val="bottom"/>
            <w:hideMark/>
          </w:tcPr>
          <w:p w14:paraId="435A9B8D" w14:textId="77777777" w:rsidR="00915F9D" w:rsidRDefault="00915F9D">
            <w:pPr>
              <w:rPr>
                <w:rFonts w:eastAsia="Times New Roman"/>
                <w:color w:val="000000"/>
              </w:rPr>
            </w:pPr>
            <w:proofErr w:type="spellStart"/>
            <w:r>
              <w:rPr>
                <w:rFonts w:eastAsia="Times New Roman"/>
                <w:color w:val="000000"/>
              </w:rPr>
              <w:t>Togan</w:t>
            </w:r>
            <w:proofErr w:type="spellEnd"/>
            <w:r>
              <w:rPr>
                <w:rFonts w:eastAsia="Times New Roman"/>
                <w:color w:val="000000"/>
              </w:rPr>
              <w:t xml:space="preserve"> Networks, a Huawei Company</w:t>
            </w:r>
          </w:p>
        </w:tc>
      </w:tr>
      <w:tr w:rsidR="00915F9D" w14:paraId="7F2B8F1E" w14:textId="77777777" w:rsidTr="00915F9D">
        <w:trPr>
          <w:trHeight w:val="300"/>
        </w:trPr>
        <w:tc>
          <w:tcPr>
            <w:tcW w:w="0" w:type="auto"/>
            <w:noWrap/>
            <w:tcMar>
              <w:top w:w="15" w:type="dxa"/>
              <w:left w:w="15" w:type="dxa"/>
              <w:bottom w:w="0" w:type="dxa"/>
              <w:right w:w="15" w:type="dxa"/>
            </w:tcMar>
            <w:vAlign w:val="center"/>
            <w:hideMark/>
          </w:tcPr>
          <w:p w14:paraId="6ACC558C"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BFAC12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DD131EA" w14:textId="77777777" w:rsidR="00915F9D" w:rsidRDefault="00915F9D">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7D74A6AF" w14:textId="77777777" w:rsidR="00915F9D" w:rsidRDefault="00915F9D">
            <w:pPr>
              <w:rPr>
                <w:rFonts w:eastAsia="Times New Roman"/>
                <w:color w:val="000000"/>
              </w:rPr>
            </w:pPr>
            <w:proofErr w:type="spellStart"/>
            <w:r>
              <w:rPr>
                <w:rFonts w:eastAsia="Times New Roman"/>
                <w:color w:val="000000"/>
              </w:rPr>
              <w:t>Ofinno</w:t>
            </w:r>
            <w:proofErr w:type="spellEnd"/>
          </w:p>
        </w:tc>
      </w:tr>
      <w:tr w:rsidR="00915F9D" w14:paraId="21B390A4" w14:textId="77777777" w:rsidTr="00915F9D">
        <w:trPr>
          <w:trHeight w:val="300"/>
        </w:trPr>
        <w:tc>
          <w:tcPr>
            <w:tcW w:w="0" w:type="auto"/>
            <w:noWrap/>
            <w:tcMar>
              <w:top w:w="15" w:type="dxa"/>
              <w:left w:w="15" w:type="dxa"/>
              <w:bottom w:w="0" w:type="dxa"/>
              <w:right w:w="15" w:type="dxa"/>
            </w:tcMar>
            <w:vAlign w:val="center"/>
            <w:hideMark/>
          </w:tcPr>
          <w:p w14:paraId="451E625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9B07C5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29F581F" w14:textId="77777777" w:rsidR="00915F9D" w:rsidRDefault="00915F9D">
            <w:pPr>
              <w:rPr>
                <w:rFonts w:eastAsia="Times New Roman"/>
                <w:color w:val="000000"/>
              </w:rPr>
            </w:pPr>
            <w:proofErr w:type="spellStart"/>
            <w:r>
              <w:rPr>
                <w:rFonts w:eastAsia="Times New Roman"/>
                <w:color w:val="000000"/>
              </w:rPr>
              <w:t>Sambasivan</w:t>
            </w:r>
            <w:proofErr w:type="spellEnd"/>
            <w:r>
              <w:rPr>
                <w:rFonts w:eastAsia="Times New Roman"/>
                <w:color w:val="000000"/>
              </w:rPr>
              <w:t>, Sam</w:t>
            </w:r>
          </w:p>
        </w:tc>
        <w:tc>
          <w:tcPr>
            <w:tcW w:w="0" w:type="auto"/>
            <w:noWrap/>
            <w:tcMar>
              <w:top w:w="15" w:type="dxa"/>
              <w:left w:w="15" w:type="dxa"/>
              <w:bottom w:w="0" w:type="dxa"/>
              <w:right w:w="15" w:type="dxa"/>
            </w:tcMar>
            <w:vAlign w:val="bottom"/>
            <w:hideMark/>
          </w:tcPr>
          <w:p w14:paraId="7604656A" w14:textId="77777777" w:rsidR="00915F9D" w:rsidRDefault="00915F9D">
            <w:pPr>
              <w:rPr>
                <w:rFonts w:eastAsia="Times New Roman"/>
                <w:color w:val="000000"/>
              </w:rPr>
            </w:pPr>
            <w:r>
              <w:rPr>
                <w:rFonts w:eastAsia="Times New Roman"/>
                <w:color w:val="000000"/>
              </w:rPr>
              <w:t>AT&amp;T</w:t>
            </w:r>
          </w:p>
        </w:tc>
      </w:tr>
      <w:tr w:rsidR="00915F9D" w14:paraId="0367E007" w14:textId="77777777" w:rsidTr="00915F9D">
        <w:trPr>
          <w:trHeight w:val="300"/>
        </w:trPr>
        <w:tc>
          <w:tcPr>
            <w:tcW w:w="0" w:type="auto"/>
            <w:noWrap/>
            <w:tcMar>
              <w:top w:w="15" w:type="dxa"/>
              <w:left w:w="15" w:type="dxa"/>
              <w:bottom w:w="0" w:type="dxa"/>
              <w:right w:w="15" w:type="dxa"/>
            </w:tcMar>
            <w:vAlign w:val="center"/>
            <w:hideMark/>
          </w:tcPr>
          <w:p w14:paraId="00C0A43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969AEFE"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66B499F" w14:textId="77777777" w:rsidR="00915F9D" w:rsidRDefault="00915F9D">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CF44E2D" w14:textId="77777777" w:rsidR="00915F9D" w:rsidRDefault="00915F9D">
            <w:pPr>
              <w:rPr>
                <w:rFonts w:eastAsia="Times New Roman"/>
                <w:color w:val="000000"/>
              </w:rPr>
            </w:pPr>
            <w:r>
              <w:rPr>
                <w:rFonts w:eastAsia="Times New Roman"/>
                <w:color w:val="000000"/>
              </w:rPr>
              <w:t>Samsung Research America</w:t>
            </w:r>
          </w:p>
        </w:tc>
      </w:tr>
      <w:tr w:rsidR="00915F9D" w14:paraId="78A231FE" w14:textId="77777777" w:rsidTr="00915F9D">
        <w:trPr>
          <w:trHeight w:val="300"/>
        </w:trPr>
        <w:tc>
          <w:tcPr>
            <w:tcW w:w="0" w:type="auto"/>
            <w:noWrap/>
            <w:tcMar>
              <w:top w:w="15" w:type="dxa"/>
              <w:left w:w="15" w:type="dxa"/>
              <w:bottom w:w="0" w:type="dxa"/>
              <w:right w:w="15" w:type="dxa"/>
            </w:tcMar>
            <w:vAlign w:val="center"/>
            <w:hideMark/>
          </w:tcPr>
          <w:p w14:paraId="430A318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91BD33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B832C37" w14:textId="77777777" w:rsidR="00915F9D" w:rsidRDefault="00915F9D">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2441339" w14:textId="77777777" w:rsidR="00915F9D" w:rsidRDefault="00915F9D">
            <w:pPr>
              <w:rPr>
                <w:rFonts w:eastAsia="Times New Roman"/>
                <w:color w:val="000000"/>
              </w:rPr>
            </w:pPr>
            <w:r>
              <w:rPr>
                <w:rFonts w:eastAsia="Times New Roman"/>
                <w:color w:val="000000"/>
              </w:rPr>
              <w:t>Huawei Technologies Co., Ltd</w:t>
            </w:r>
          </w:p>
        </w:tc>
      </w:tr>
      <w:tr w:rsidR="00915F9D" w14:paraId="350D22FB" w14:textId="77777777" w:rsidTr="00915F9D">
        <w:trPr>
          <w:trHeight w:val="300"/>
        </w:trPr>
        <w:tc>
          <w:tcPr>
            <w:tcW w:w="0" w:type="auto"/>
            <w:noWrap/>
            <w:tcMar>
              <w:top w:w="15" w:type="dxa"/>
              <w:left w:w="15" w:type="dxa"/>
              <w:bottom w:w="0" w:type="dxa"/>
              <w:right w:w="15" w:type="dxa"/>
            </w:tcMar>
            <w:vAlign w:val="center"/>
            <w:hideMark/>
          </w:tcPr>
          <w:p w14:paraId="0164D7A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4B12D2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C1E2010" w14:textId="77777777" w:rsidR="00915F9D" w:rsidRDefault="00915F9D">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5AC0E48F" w14:textId="77777777" w:rsidR="00915F9D" w:rsidRDefault="00915F9D">
            <w:pPr>
              <w:rPr>
                <w:rFonts w:eastAsia="Times New Roman"/>
                <w:color w:val="000000"/>
              </w:rPr>
            </w:pPr>
            <w:r>
              <w:rPr>
                <w:rFonts w:eastAsia="Times New Roman"/>
                <w:color w:val="000000"/>
              </w:rPr>
              <w:t>Huawei Technologies Co., Ltd</w:t>
            </w:r>
          </w:p>
        </w:tc>
      </w:tr>
      <w:tr w:rsidR="00915F9D" w14:paraId="6E8C1E07" w14:textId="77777777" w:rsidTr="00915F9D">
        <w:trPr>
          <w:trHeight w:val="300"/>
        </w:trPr>
        <w:tc>
          <w:tcPr>
            <w:tcW w:w="0" w:type="auto"/>
            <w:noWrap/>
            <w:tcMar>
              <w:top w:w="15" w:type="dxa"/>
              <w:left w:w="15" w:type="dxa"/>
              <w:bottom w:w="0" w:type="dxa"/>
              <w:right w:w="15" w:type="dxa"/>
            </w:tcMar>
            <w:vAlign w:val="center"/>
            <w:hideMark/>
          </w:tcPr>
          <w:p w14:paraId="5403D9A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2C135F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940AA03" w14:textId="77777777" w:rsidR="00915F9D" w:rsidRDefault="00915F9D">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00C7080A" w14:textId="77777777" w:rsidR="00915F9D" w:rsidRDefault="00915F9D">
            <w:pPr>
              <w:rPr>
                <w:rFonts w:eastAsia="Times New Roman"/>
                <w:color w:val="000000"/>
              </w:rPr>
            </w:pPr>
            <w:r>
              <w:rPr>
                <w:rFonts w:eastAsia="Times New Roman"/>
                <w:color w:val="000000"/>
              </w:rPr>
              <w:t>ZTE Corporation</w:t>
            </w:r>
          </w:p>
        </w:tc>
      </w:tr>
      <w:tr w:rsidR="00915F9D" w14:paraId="28CA5EB5" w14:textId="77777777" w:rsidTr="00915F9D">
        <w:trPr>
          <w:trHeight w:val="300"/>
        </w:trPr>
        <w:tc>
          <w:tcPr>
            <w:tcW w:w="0" w:type="auto"/>
            <w:noWrap/>
            <w:tcMar>
              <w:top w:w="15" w:type="dxa"/>
              <w:left w:w="15" w:type="dxa"/>
              <w:bottom w:w="0" w:type="dxa"/>
              <w:right w:w="15" w:type="dxa"/>
            </w:tcMar>
            <w:vAlign w:val="center"/>
            <w:hideMark/>
          </w:tcPr>
          <w:p w14:paraId="1068EDC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477AF3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E896703" w14:textId="77777777" w:rsidR="00915F9D" w:rsidRDefault="00915F9D">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841A101" w14:textId="77777777" w:rsidR="00915F9D" w:rsidRDefault="00915F9D">
            <w:pPr>
              <w:rPr>
                <w:rFonts w:eastAsia="Times New Roman"/>
                <w:color w:val="000000"/>
              </w:rPr>
            </w:pPr>
            <w:r>
              <w:rPr>
                <w:rFonts w:eastAsia="Times New Roman"/>
                <w:color w:val="000000"/>
              </w:rPr>
              <w:t>Sony Corporation</w:t>
            </w:r>
          </w:p>
        </w:tc>
      </w:tr>
      <w:tr w:rsidR="00915F9D" w14:paraId="641762E0" w14:textId="77777777" w:rsidTr="00915F9D">
        <w:trPr>
          <w:trHeight w:val="300"/>
        </w:trPr>
        <w:tc>
          <w:tcPr>
            <w:tcW w:w="0" w:type="auto"/>
            <w:noWrap/>
            <w:tcMar>
              <w:top w:w="15" w:type="dxa"/>
              <w:left w:w="15" w:type="dxa"/>
              <w:bottom w:w="0" w:type="dxa"/>
              <w:right w:w="15" w:type="dxa"/>
            </w:tcMar>
            <w:vAlign w:val="center"/>
            <w:hideMark/>
          </w:tcPr>
          <w:p w14:paraId="76A01A3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719E533"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77ACB3E" w14:textId="77777777" w:rsidR="00915F9D" w:rsidRDefault="00915F9D">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CD3CAC8" w14:textId="77777777" w:rsidR="00915F9D" w:rsidRDefault="00915F9D">
            <w:pPr>
              <w:rPr>
                <w:rFonts w:eastAsia="Times New Roman"/>
                <w:color w:val="000000"/>
              </w:rPr>
            </w:pPr>
            <w:r>
              <w:rPr>
                <w:rFonts w:eastAsia="Times New Roman"/>
                <w:color w:val="000000"/>
              </w:rPr>
              <w:t>Facebook</w:t>
            </w:r>
          </w:p>
        </w:tc>
      </w:tr>
      <w:tr w:rsidR="00915F9D" w14:paraId="77C91C55" w14:textId="77777777" w:rsidTr="00915F9D">
        <w:trPr>
          <w:trHeight w:val="300"/>
        </w:trPr>
        <w:tc>
          <w:tcPr>
            <w:tcW w:w="0" w:type="auto"/>
            <w:noWrap/>
            <w:tcMar>
              <w:top w:w="15" w:type="dxa"/>
              <w:left w:w="15" w:type="dxa"/>
              <w:bottom w:w="0" w:type="dxa"/>
              <w:right w:w="15" w:type="dxa"/>
            </w:tcMar>
            <w:vAlign w:val="center"/>
            <w:hideMark/>
          </w:tcPr>
          <w:p w14:paraId="70390DE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7D751A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A643B85" w14:textId="77777777" w:rsidR="00915F9D" w:rsidRDefault="00915F9D">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724C64EF" w14:textId="77777777" w:rsidR="00915F9D" w:rsidRDefault="00915F9D">
            <w:pPr>
              <w:rPr>
                <w:rFonts w:eastAsia="Times New Roman"/>
                <w:color w:val="000000"/>
              </w:rPr>
            </w:pPr>
            <w:r>
              <w:rPr>
                <w:rFonts w:eastAsia="Times New Roman"/>
                <w:color w:val="000000"/>
              </w:rPr>
              <w:t>Huawei Technologies Co., Ltd</w:t>
            </w:r>
          </w:p>
        </w:tc>
      </w:tr>
      <w:tr w:rsidR="00915F9D" w14:paraId="1563A0CE" w14:textId="77777777" w:rsidTr="00915F9D">
        <w:trPr>
          <w:trHeight w:val="300"/>
        </w:trPr>
        <w:tc>
          <w:tcPr>
            <w:tcW w:w="0" w:type="auto"/>
            <w:noWrap/>
            <w:tcMar>
              <w:top w:w="15" w:type="dxa"/>
              <w:left w:w="15" w:type="dxa"/>
              <w:bottom w:w="0" w:type="dxa"/>
              <w:right w:w="15" w:type="dxa"/>
            </w:tcMar>
            <w:vAlign w:val="center"/>
            <w:hideMark/>
          </w:tcPr>
          <w:p w14:paraId="7950DE4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E6CAF0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A825F0E" w14:textId="77777777" w:rsidR="00915F9D" w:rsidRDefault="00915F9D">
            <w:pPr>
              <w:rPr>
                <w:rFonts w:eastAsia="Times New Roman"/>
                <w:color w:val="000000"/>
              </w:rPr>
            </w:pPr>
            <w:r>
              <w:rPr>
                <w:rFonts w:eastAsia="Times New Roman"/>
                <w:color w:val="000000"/>
              </w:rPr>
              <w:t>Urabe, Yoshio</w:t>
            </w:r>
          </w:p>
        </w:tc>
        <w:tc>
          <w:tcPr>
            <w:tcW w:w="0" w:type="auto"/>
            <w:noWrap/>
            <w:tcMar>
              <w:top w:w="15" w:type="dxa"/>
              <w:left w:w="15" w:type="dxa"/>
              <w:bottom w:w="0" w:type="dxa"/>
              <w:right w:w="15" w:type="dxa"/>
            </w:tcMar>
            <w:vAlign w:val="bottom"/>
            <w:hideMark/>
          </w:tcPr>
          <w:p w14:paraId="16855D93" w14:textId="77777777" w:rsidR="00915F9D" w:rsidRDefault="00915F9D">
            <w:pPr>
              <w:rPr>
                <w:rFonts w:eastAsia="Times New Roman"/>
                <w:color w:val="000000"/>
              </w:rPr>
            </w:pPr>
            <w:r>
              <w:rPr>
                <w:rFonts w:eastAsia="Times New Roman"/>
                <w:color w:val="000000"/>
              </w:rPr>
              <w:t>Panasonic Corporation</w:t>
            </w:r>
          </w:p>
        </w:tc>
      </w:tr>
      <w:tr w:rsidR="00915F9D" w14:paraId="2D752A31" w14:textId="77777777" w:rsidTr="00915F9D">
        <w:trPr>
          <w:trHeight w:val="300"/>
        </w:trPr>
        <w:tc>
          <w:tcPr>
            <w:tcW w:w="0" w:type="auto"/>
            <w:noWrap/>
            <w:tcMar>
              <w:top w:w="15" w:type="dxa"/>
              <w:left w:w="15" w:type="dxa"/>
              <w:bottom w:w="0" w:type="dxa"/>
              <w:right w:w="15" w:type="dxa"/>
            </w:tcMar>
            <w:vAlign w:val="center"/>
            <w:hideMark/>
          </w:tcPr>
          <w:p w14:paraId="2A1CAE7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95EDF5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7AA8543" w14:textId="77777777" w:rsidR="00915F9D" w:rsidRDefault="00915F9D">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3C73CD3" w14:textId="77777777" w:rsidR="00915F9D" w:rsidRDefault="00915F9D">
            <w:pPr>
              <w:rPr>
                <w:rFonts w:eastAsia="Times New Roman"/>
                <w:color w:val="000000"/>
              </w:rPr>
            </w:pPr>
            <w:r>
              <w:rPr>
                <w:rFonts w:eastAsia="Times New Roman"/>
                <w:color w:val="000000"/>
              </w:rPr>
              <w:t>MediaTek Inc.</w:t>
            </w:r>
          </w:p>
        </w:tc>
      </w:tr>
      <w:tr w:rsidR="00915F9D" w14:paraId="5C19A1CA" w14:textId="77777777" w:rsidTr="00915F9D">
        <w:trPr>
          <w:trHeight w:val="300"/>
        </w:trPr>
        <w:tc>
          <w:tcPr>
            <w:tcW w:w="0" w:type="auto"/>
            <w:noWrap/>
            <w:tcMar>
              <w:top w:w="15" w:type="dxa"/>
              <w:left w:w="15" w:type="dxa"/>
              <w:bottom w:w="0" w:type="dxa"/>
              <w:right w:w="15" w:type="dxa"/>
            </w:tcMar>
            <w:vAlign w:val="center"/>
            <w:hideMark/>
          </w:tcPr>
          <w:p w14:paraId="02E074D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7EF2A2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D320AE5" w14:textId="77777777" w:rsidR="00915F9D" w:rsidRDefault="00915F9D">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3D8B80C" w14:textId="77777777" w:rsidR="00915F9D" w:rsidRDefault="00915F9D">
            <w:pPr>
              <w:rPr>
                <w:rFonts w:eastAsia="Times New Roman"/>
                <w:color w:val="000000"/>
              </w:rPr>
            </w:pPr>
            <w:r>
              <w:rPr>
                <w:rFonts w:eastAsia="Times New Roman"/>
                <w:color w:val="000000"/>
              </w:rPr>
              <w:t>Tencent</w:t>
            </w:r>
          </w:p>
        </w:tc>
      </w:tr>
      <w:tr w:rsidR="00915F9D" w14:paraId="764D1184" w14:textId="77777777" w:rsidTr="00915F9D">
        <w:trPr>
          <w:trHeight w:val="300"/>
        </w:trPr>
        <w:tc>
          <w:tcPr>
            <w:tcW w:w="0" w:type="auto"/>
            <w:noWrap/>
            <w:tcMar>
              <w:top w:w="15" w:type="dxa"/>
              <w:left w:w="15" w:type="dxa"/>
              <w:bottom w:w="0" w:type="dxa"/>
              <w:right w:w="15" w:type="dxa"/>
            </w:tcMar>
            <w:vAlign w:val="center"/>
            <w:hideMark/>
          </w:tcPr>
          <w:p w14:paraId="5E609EE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BBD83B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0732EB0" w14:textId="77777777" w:rsidR="00915F9D" w:rsidRDefault="00915F9D">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DD31804" w14:textId="77777777" w:rsidR="00915F9D" w:rsidRDefault="00915F9D">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F9D" w14:paraId="43C0D607" w14:textId="77777777" w:rsidTr="00915F9D">
        <w:trPr>
          <w:trHeight w:val="300"/>
        </w:trPr>
        <w:tc>
          <w:tcPr>
            <w:tcW w:w="0" w:type="auto"/>
            <w:noWrap/>
            <w:tcMar>
              <w:top w:w="15" w:type="dxa"/>
              <w:left w:w="15" w:type="dxa"/>
              <w:bottom w:w="0" w:type="dxa"/>
              <w:right w:w="15" w:type="dxa"/>
            </w:tcMar>
            <w:vAlign w:val="center"/>
            <w:hideMark/>
          </w:tcPr>
          <w:p w14:paraId="05A5DA6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6B89F8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3CCA60E" w14:textId="77777777" w:rsidR="00915F9D" w:rsidRDefault="00915F9D">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4D0B40C6" w14:textId="77777777" w:rsidR="00915F9D" w:rsidRDefault="00915F9D">
            <w:pPr>
              <w:rPr>
                <w:rFonts w:eastAsia="Times New Roman"/>
                <w:color w:val="000000"/>
              </w:rPr>
            </w:pPr>
            <w:r>
              <w:rPr>
                <w:rFonts w:eastAsia="Times New Roman"/>
                <w:color w:val="000000"/>
              </w:rPr>
              <w:t>Apple, Inc.</w:t>
            </w:r>
          </w:p>
        </w:tc>
      </w:tr>
      <w:tr w:rsidR="00915F9D" w14:paraId="77A46F14" w14:textId="77777777" w:rsidTr="00915F9D">
        <w:trPr>
          <w:trHeight w:val="300"/>
        </w:trPr>
        <w:tc>
          <w:tcPr>
            <w:tcW w:w="0" w:type="auto"/>
            <w:noWrap/>
            <w:tcMar>
              <w:top w:w="15" w:type="dxa"/>
              <w:left w:w="15" w:type="dxa"/>
              <w:bottom w:w="0" w:type="dxa"/>
              <w:right w:w="15" w:type="dxa"/>
            </w:tcMar>
            <w:vAlign w:val="center"/>
            <w:hideMark/>
          </w:tcPr>
          <w:p w14:paraId="57DFAC2C"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ADD07D3"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C81FC73" w14:textId="77777777" w:rsidR="00915F9D" w:rsidRDefault="00915F9D">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31BE969A" w14:textId="77777777" w:rsidR="00915F9D" w:rsidRDefault="00915F9D">
            <w:pPr>
              <w:rPr>
                <w:rFonts w:eastAsia="Times New Roman"/>
                <w:color w:val="000000"/>
              </w:rPr>
            </w:pPr>
            <w:r>
              <w:rPr>
                <w:rFonts w:eastAsia="Times New Roman"/>
                <w:color w:val="000000"/>
              </w:rPr>
              <w:t>Huawei Technologies Co., Ltd</w:t>
            </w:r>
          </w:p>
        </w:tc>
      </w:tr>
      <w:tr w:rsidR="00915F9D" w14:paraId="11CEC437" w14:textId="77777777" w:rsidTr="00915F9D">
        <w:trPr>
          <w:trHeight w:val="300"/>
        </w:trPr>
        <w:tc>
          <w:tcPr>
            <w:tcW w:w="0" w:type="auto"/>
            <w:noWrap/>
            <w:tcMar>
              <w:top w:w="15" w:type="dxa"/>
              <w:left w:w="15" w:type="dxa"/>
              <w:bottom w:w="0" w:type="dxa"/>
              <w:right w:w="15" w:type="dxa"/>
            </w:tcMar>
            <w:vAlign w:val="center"/>
            <w:hideMark/>
          </w:tcPr>
          <w:p w14:paraId="7A4649F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591C60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466E743" w14:textId="77777777" w:rsidR="00915F9D" w:rsidRDefault="00915F9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AC2E4C3" w14:textId="77777777" w:rsidR="00915F9D" w:rsidRDefault="00915F9D">
            <w:pPr>
              <w:rPr>
                <w:rFonts w:eastAsia="Times New Roman"/>
                <w:color w:val="000000"/>
              </w:rPr>
            </w:pPr>
            <w:r>
              <w:rPr>
                <w:rFonts w:eastAsia="Times New Roman"/>
                <w:color w:val="000000"/>
              </w:rPr>
              <w:t>Advanced Telecommunications Research Institute International (ATR)</w:t>
            </w:r>
          </w:p>
        </w:tc>
      </w:tr>
      <w:tr w:rsidR="00915F9D" w14:paraId="2BD31321" w14:textId="77777777" w:rsidTr="00915F9D">
        <w:trPr>
          <w:trHeight w:val="300"/>
        </w:trPr>
        <w:tc>
          <w:tcPr>
            <w:tcW w:w="0" w:type="auto"/>
            <w:noWrap/>
            <w:tcMar>
              <w:top w:w="15" w:type="dxa"/>
              <w:left w:w="15" w:type="dxa"/>
              <w:bottom w:w="0" w:type="dxa"/>
              <w:right w:w="15" w:type="dxa"/>
            </w:tcMar>
            <w:vAlign w:val="center"/>
            <w:hideMark/>
          </w:tcPr>
          <w:p w14:paraId="444A2E5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CE1DBC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FB98FBA" w14:textId="77777777" w:rsidR="00915F9D" w:rsidRDefault="00915F9D">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CCBA703" w14:textId="77777777" w:rsidR="00915F9D" w:rsidRDefault="00915F9D">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915F9D" w14:paraId="05C7B1FE" w14:textId="77777777" w:rsidTr="00915F9D">
        <w:trPr>
          <w:trHeight w:val="300"/>
        </w:trPr>
        <w:tc>
          <w:tcPr>
            <w:tcW w:w="0" w:type="auto"/>
            <w:noWrap/>
            <w:tcMar>
              <w:top w:w="15" w:type="dxa"/>
              <w:left w:w="15" w:type="dxa"/>
              <w:bottom w:w="0" w:type="dxa"/>
              <w:right w:w="15" w:type="dxa"/>
            </w:tcMar>
            <w:vAlign w:val="center"/>
            <w:hideMark/>
          </w:tcPr>
          <w:p w14:paraId="5B91A85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DF3D2C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DEA90A3" w14:textId="77777777" w:rsidR="00915F9D" w:rsidRDefault="00915F9D">
            <w:pPr>
              <w:rPr>
                <w:rFonts w:eastAsia="Times New Roman"/>
                <w:color w:val="000000"/>
              </w:rPr>
            </w:pPr>
            <w:r>
              <w:rPr>
                <w:rFonts w:eastAsia="Times New Roman"/>
                <w:color w:val="000000"/>
              </w:rPr>
              <w:t xml:space="preserve">Yong, Su </w:t>
            </w:r>
            <w:proofErr w:type="spellStart"/>
            <w:r>
              <w:rPr>
                <w:rFonts w:eastAsia="Times New Roman"/>
                <w:color w:val="000000"/>
              </w:rPr>
              <w:t>Khiong</w:t>
            </w:r>
            <w:proofErr w:type="spellEnd"/>
          </w:p>
        </w:tc>
        <w:tc>
          <w:tcPr>
            <w:tcW w:w="0" w:type="auto"/>
            <w:noWrap/>
            <w:tcMar>
              <w:top w:w="15" w:type="dxa"/>
              <w:left w:w="15" w:type="dxa"/>
              <w:bottom w:w="0" w:type="dxa"/>
              <w:right w:w="15" w:type="dxa"/>
            </w:tcMar>
            <w:vAlign w:val="bottom"/>
            <w:hideMark/>
          </w:tcPr>
          <w:p w14:paraId="7ABB7D6D" w14:textId="77777777" w:rsidR="00915F9D" w:rsidRDefault="00915F9D">
            <w:pPr>
              <w:rPr>
                <w:rFonts w:eastAsia="Times New Roman"/>
                <w:color w:val="000000"/>
              </w:rPr>
            </w:pPr>
            <w:r>
              <w:rPr>
                <w:rFonts w:eastAsia="Times New Roman"/>
                <w:color w:val="000000"/>
              </w:rPr>
              <w:t>Apple, Inc.</w:t>
            </w:r>
          </w:p>
        </w:tc>
      </w:tr>
      <w:tr w:rsidR="00915F9D" w14:paraId="476D73CA" w14:textId="77777777" w:rsidTr="00915F9D">
        <w:trPr>
          <w:trHeight w:val="300"/>
        </w:trPr>
        <w:tc>
          <w:tcPr>
            <w:tcW w:w="0" w:type="auto"/>
            <w:noWrap/>
            <w:tcMar>
              <w:top w:w="15" w:type="dxa"/>
              <w:left w:w="15" w:type="dxa"/>
              <w:bottom w:w="0" w:type="dxa"/>
              <w:right w:w="15" w:type="dxa"/>
            </w:tcMar>
            <w:vAlign w:val="center"/>
            <w:hideMark/>
          </w:tcPr>
          <w:p w14:paraId="5904064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A70F98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B218AEF" w14:textId="77777777" w:rsidR="00915F9D" w:rsidRDefault="00915F9D">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DBB2F7" w14:textId="77777777" w:rsidR="00915F9D" w:rsidRDefault="00915F9D">
            <w:pPr>
              <w:rPr>
                <w:rFonts w:eastAsia="Times New Roman"/>
                <w:color w:val="000000"/>
              </w:rPr>
            </w:pPr>
            <w:r>
              <w:rPr>
                <w:rFonts w:eastAsia="Times New Roman"/>
                <w:color w:val="000000"/>
              </w:rPr>
              <w:t>Huawei Technologies Co., Ltd</w:t>
            </w:r>
          </w:p>
        </w:tc>
      </w:tr>
      <w:tr w:rsidR="00915F9D" w14:paraId="7B18AFF1" w14:textId="77777777" w:rsidTr="00915F9D">
        <w:trPr>
          <w:trHeight w:val="300"/>
        </w:trPr>
        <w:tc>
          <w:tcPr>
            <w:tcW w:w="0" w:type="auto"/>
            <w:noWrap/>
            <w:tcMar>
              <w:top w:w="15" w:type="dxa"/>
              <w:left w:w="15" w:type="dxa"/>
              <w:bottom w:w="0" w:type="dxa"/>
              <w:right w:w="15" w:type="dxa"/>
            </w:tcMar>
            <w:vAlign w:val="center"/>
            <w:hideMark/>
          </w:tcPr>
          <w:p w14:paraId="4CFFDFD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F3B956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BDE3BEB" w14:textId="77777777" w:rsidR="00915F9D" w:rsidRDefault="00915F9D">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7ADA17B" w14:textId="77777777" w:rsidR="00915F9D" w:rsidRDefault="00915F9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10D535C6" w14:textId="77777777" w:rsidR="003117D4" w:rsidRDefault="003117D4" w:rsidP="003117D4">
      <w:pPr>
        <w:pStyle w:val="ListParagraph"/>
        <w:ind w:left="1120"/>
        <w:rPr>
          <w:sz w:val="22"/>
          <w:szCs w:val="22"/>
          <w:lang w:eastAsia="ko-KR"/>
        </w:rPr>
      </w:pPr>
    </w:p>
    <w:p w14:paraId="5E7CAE0A" w14:textId="77777777" w:rsidR="003117D4" w:rsidRDefault="003117D4" w:rsidP="003117D4">
      <w:pPr>
        <w:pStyle w:val="ListParagraph"/>
        <w:ind w:left="1120"/>
        <w:rPr>
          <w:color w:val="00B050"/>
          <w:sz w:val="22"/>
          <w:szCs w:val="22"/>
          <w:lang w:eastAsia="ko-KR"/>
        </w:rPr>
      </w:pPr>
    </w:p>
    <w:p w14:paraId="702DAFEA" w14:textId="77777777" w:rsidR="003117D4" w:rsidRPr="00DE41A2" w:rsidRDefault="003117D4" w:rsidP="003117D4">
      <w:pPr>
        <w:pStyle w:val="ListParagraph"/>
        <w:ind w:left="1120"/>
        <w:rPr>
          <w:color w:val="00B050"/>
          <w:sz w:val="22"/>
          <w:szCs w:val="22"/>
          <w:lang w:eastAsia="ko-KR"/>
        </w:rPr>
      </w:pPr>
    </w:p>
    <w:p w14:paraId="23C28EA2" w14:textId="77777777" w:rsidR="003117D4" w:rsidRPr="00157ED2" w:rsidRDefault="003117D4" w:rsidP="003117D4">
      <w:pPr>
        <w:rPr>
          <w:b/>
        </w:rPr>
      </w:pPr>
      <w:r w:rsidRPr="00157ED2">
        <w:rPr>
          <w:b/>
        </w:rPr>
        <w:t>Submissions</w:t>
      </w:r>
    </w:p>
    <w:p w14:paraId="79E6A29B" w14:textId="77777777" w:rsidR="003117D4" w:rsidRDefault="004304F6" w:rsidP="003117D4">
      <w:pPr>
        <w:pStyle w:val="ListParagraph"/>
        <w:numPr>
          <w:ilvl w:val="0"/>
          <w:numId w:val="22"/>
        </w:numPr>
        <w:rPr>
          <w:sz w:val="22"/>
          <w:szCs w:val="22"/>
        </w:rPr>
      </w:pPr>
      <w:hyperlink r:id="rId71" w:history="1">
        <w:r w:rsidR="003117D4">
          <w:rPr>
            <w:rStyle w:val="Hyperlink"/>
            <w:sz w:val="20"/>
          </w:rPr>
          <w:t>534r5</w:t>
        </w:r>
      </w:hyperlink>
      <w:r w:rsidR="003117D4">
        <w:rPr>
          <w:sz w:val="20"/>
        </w:rPr>
        <w:t xml:space="preserve"> CR ML Reconfiguration</w:t>
      </w:r>
      <w:r w:rsidR="003117D4">
        <w:rPr>
          <w:sz w:val="20"/>
        </w:rPr>
        <w:tab/>
      </w:r>
      <w:r w:rsidR="003117D4">
        <w:rPr>
          <w:sz w:val="20"/>
        </w:rPr>
        <w:tab/>
      </w:r>
      <w:r w:rsidR="003117D4">
        <w:rPr>
          <w:sz w:val="20"/>
        </w:rPr>
        <w:tab/>
      </w:r>
      <w:r w:rsidR="003117D4">
        <w:rPr>
          <w:sz w:val="20"/>
        </w:rPr>
        <w:tab/>
        <w:t>Payam Torab</w:t>
      </w:r>
      <w:r w:rsidR="003117D4" w:rsidRPr="00C70C2B">
        <w:rPr>
          <w:sz w:val="22"/>
          <w:szCs w:val="22"/>
        </w:rPr>
        <w:t xml:space="preserve"> </w:t>
      </w:r>
    </w:p>
    <w:p w14:paraId="1FF918A2" w14:textId="77777777" w:rsidR="003117D4" w:rsidRDefault="003117D4" w:rsidP="003117D4">
      <w:pPr>
        <w:pStyle w:val="ListParagraph"/>
        <w:ind w:left="1120"/>
        <w:rPr>
          <w:b/>
          <w:bCs/>
          <w:sz w:val="22"/>
          <w:szCs w:val="22"/>
          <w:lang w:val="en-US"/>
        </w:rPr>
      </w:pPr>
    </w:p>
    <w:p w14:paraId="3232D04D"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 and emphisizes that the SP will be high level SP.</w:t>
      </w:r>
    </w:p>
    <w:p w14:paraId="626DDE75" w14:textId="77777777" w:rsidR="003117D4" w:rsidRDefault="003117D4" w:rsidP="003117D4">
      <w:pPr>
        <w:pStyle w:val="ListParagraph"/>
        <w:ind w:left="1120"/>
        <w:rPr>
          <w:sz w:val="22"/>
          <w:szCs w:val="22"/>
          <w:lang w:eastAsia="ko-KR"/>
        </w:rPr>
      </w:pPr>
      <w:r>
        <w:rPr>
          <w:sz w:val="22"/>
          <w:szCs w:val="22"/>
          <w:lang w:eastAsia="ko-KR"/>
        </w:rPr>
        <w:t>C: the text only allows adding/removing AP. Why do we need to announe the adding AP? The adding could be done through RNR.</w:t>
      </w:r>
    </w:p>
    <w:p w14:paraId="2BFC0918" w14:textId="77777777" w:rsidR="003117D4" w:rsidRDefault="003117D4" w:rsidP="003117D4">
      <w:pPr>
        <w:pStyle w:val="ListParagraph"/>
        <w:ind w:left="1120"/>
        <w:rPr>
          <w:sz w:val="22"/>
          <w:szCs w:val="22"/>
          <w:lang w:eastAsia="ko-KR"/>
        </w:rPr>
      </w:pPr>
      <w:r>
        <w:rPr>
          <w:sz w:val="22"/>
          <w:szCs w:val="22"/>
          <w:lang w:eastAsia="ko-KR"/>
        </w:rPr>
        <w:t>A: there is comment about it in the document.</w:t>
      </w:r>
    </w:p>
    <w:p w14:paraId="7EF5A858" w14:textId="77777777" w:rsidR="003117D4" w:rsidRDefault="003117D4" w:rsidP="003117D4">
      <w:pPr>
        <w:pStyle w:val="ListParagraph"/>
        <w:ind w:left="1120"/>
        <w:rPr>
          <w:sz w:val="22"/>
          <w:szCs w:val="22"/>
          <w:lang w:eastAsia="ko-KR"/>
        </w:rPr>
      </w:pPr>
      <w:r>
        <w:rPr>
          <w:sz w:val="22"/>
          <w:szCs w:val="22"/>
          <w:lang w:eastAsia="ko-KR"/>
        </w:rPr>
        <w:t>C: removing AP may contradict with AP MLD defintion.</w:t>
      </w:r>
    </w:p>
    <w:p w14:paraId="314834E0" w14:textId="77777777" w:rsidR="003117D4" w:rsidRDefault="003117D4" w:rsidP="003117D4">
      <w:pPr>
        <w:pStyle w:val="ListParagraph"/>
        <w:ind w:left="1120"/>
        <w:rPr>
          <w:sz w:val="22"/>
          <w:szCs w:val="22"/>
          <w:lang w:eastAsia="ko-KR"/>
        </w:rPr>
      </w:pPr>
      <w:r>
        <w:rPr>
          <w:sz w:val="22"/>
          <w:szCs w:val="22"/>
          <w:lang w:eastAsia="ko-KR"/>
        </w:rPr>
        <w:t>A: this should be minor issue and be addressed later.</w:t>
      </w:r>
    </w:p>
    <w:p w14:paraId="3A21476C" w14:textId="77777777" w:rsidR="003117D4" w:rsidRDefault="003117D4" w:rsidP="003117D4">
      <w:pPr>
        <w:pStyle w:val="ListParagraph"/>
        <w:ind w:left="1120"/>
        <w:rPr>
          <w:sz w:val="22"/>
          <w:szCs w:val="22"/>
          <w:lang w:eastAsia="ko-KR"/>
        </w:rPr>
      </w:pPr>
      <w:r>
        <w:rPr>
          <w:sz w:val="22"/>
          <w:szCs w:val="22"/>
          <w:lang w:eastAsia="ko-KR"/>
        </w:rPr>
        <w:t>C: fine with high level SP.</w:t>
      </w:r>
    </w:p>
    <w:p w14:paraId="29BDD01B" w14:textId="77777777" w:rsidR="003117D4" w:rsidRDefault="003117D4" w:rsidP="003117D4">
      <w:pPr>
        <w:pStyle w:val="ListParagraph"/>
        <w:ind w:left="1120"/>
        <w:rPr>
          <w:sz w:val="22"/>
          <w:szCs w:val="22"/>
          <w:lang w:eastAsia="ko-KR"/>
        </w:rPr>
      </w:pPr>
    </w:p>
    <w:p w14:paraId="71E5556D" w14:textId="77777777" w:rsidR="003117D4" w:rsidRDefault="003117D4" w:rsidP="003117D4">
      <w:pPr>
        <w:pStyle w:val="ListParagraph"/>
        <w:ind w:left="1120"/>
        <w:rPr>
          <w:sz w:val="22"/>
          <w:szCs w:val="22"/>
          <w:lang w:eastAsia="ko-KR"/>
        </w:rPr>
      </w:pPr>
    </w:p>
    <w:p w14:paraId="060B2A97" w14:textId="77777777" w:rsidR="003117D4" w:rsidRDefault="003117D4" w:rsidP="003117D4">
      <w:pPr>
        <w:pStyle w:val="ListParagraph"/>
        <w:ind w:left="1120"/>
        <w:rPr>
          <w:sz w:val="22"/>
          <w:szCs w:val="22"/>
          <w:lang w:eastAsia="ko-KR"/>
        </w:rPr>
      </w:pPr>
    </w:p>
    <w:p w14:paraId="756D9D39" w14:textId="77777777" w:rsidR="003117D4" w:rsidRDefault="003117D4" w:rsidP="003117D4">
      <w:pPr>
        <w:pStyle w:val="ListParagraph"/>
        <w:ind w:left="1120"/>
        <w:rPr>
          <w:sz w:val="22"/>
          <w:szCs w:val="22"/>
          <w:lang w:eastAsia="ko-KR"/>
        </w:rPr>
      </w:pPr>
      <w:r>
        <w:rPr>
          <w:sz w:val="22"/>
          <w:szCs w:val="22"/>
          <w:lang w:eastAsia="ko-KR"/>
        </w:rPr>
        <w:t xml:space="preserve">SP: </w:t>
      </w:r>
      <w:r w:rsidRPr="00735FAA">
        <w:rPr>
          <w:sz w:val="22"/>
          <w:szCs w:val="22"/>
          <w:lang w:eastAsia="ko-KR"/>
        </w:rPr>
        <w:t xml:space="preserve">Do you support </w:t>
      </w:r>
      <w:r>
        <w:rPr>
          <w:sz w:val="22"/>
          <w:szCs w:val="22"/>
          <w:lang w:eastAsia="ko-KR"/>
        </w:rPr>
        <w:t xml:space="preserve">tht an AP MLD can add affiliated APs at any time and </w:t>
      </w:r>
      <w:r w:rsidRPr="00735FAA">
        <w:rPr>
          <w:sz w:val="22"/>
          <w:szCs w:val="22"/>
          <w:lang w:eastAsia="ko-KR"/>
        </w:rPr>
        <w:t>defining procedures to remove affiliated APS from AP LD in R1?</w:t>
      </w:r>
    </w:p>
    <w:p w14:paraId="093580A8" w14:textId="77777777" w:rsidR="003117D4" w:rsidRDefault="003117D4" w:rsidP="003117D4">
      <w:pPr>
        <w:pStyle w:val="ListParagraph"/>
        <w:ind w:left="1120"/>
        <w:rPr>
          <w:sz w:val="22"/>
          <w:szCs w:val="22"/>
          <w:lang w:eastAsia="ko-KR"/>
        </w:rPr>
      </w:pPr>
    </w:p>
    <w:p w14:paraId="649564B3"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71Y, 15N, 22A</w:t>
      </w:r>
    </w:p>
    <w:p w14:paraId="524525A8" w14:textId="77777777" w:rsidR="003117D4" w:rsidRDefault="003117D4" w:rsidP="003117D4">
      <w:pPr>
        <w:pStyle w:val="ListParagraph"/>
        <w:ind w:left="1120"/>
        <w:rPr>
          <w:sz w:val="22"/>
          <w:szCs w:val="22"/>
          <w:lang w:eastAsia="ko-KR"/>
        </w:rPr>
      </w:pPr>
    </w:p>
    <w:p w14:paraId="41C276D2" w14:textId="77777777" w:rsidR="003117D4" w:rsidRPr="000355CB" w:rsidRDefault="003117D4" w:rsidP="003117D4">
      <w:pPr>
        <w:pStyle w:val="ListParagraph"/>
        <w:ind w:left="1120"/>
        <w:rPr>
          <w:sz w:val="22"/>
          <w:szCs w:val="22"/>
        </w:rPr>
      </w:pPr>
    </w:p>
    <w:p w14:paraId="5C55397E" w14:textId="77777777" w:rsidR="003117D4" w:rsidRDefault="004304F6" w:rsidP="003117D4">
      <w:pPr>
        <w:pStyle w:val="ListParagraph"/>
        <w:numPr>
          <w:ilvl w:val="0"/>
          <w:numId w:val="22"/>
        </w:numPr>
        <w:rPr>
          <w:sz w:val="22"/>
          <w:szCs w:val="22"/>
        </w:rPr>
      </w:pPr>
      <w:hyperlink r:id="rId72" w:history="1">
        <w:r w:rsidR="003117D4">
          <w:rPr>
            <w:rStyle w:val="Hyperlink"/>
            <w:sz w:val="20"/>
          </w:rPr>
          <w:t>300r3</w:t>
        </w:r>
      </w:hyperlink>
      <w:r w:rsidR="003117D4">
        <w:rPr>
          <w:sz w:val="20"/>
        </w:rPr>
        <w:t xml:space="preserve"> CRs for D0.3 Group key handshake CIDs</w:t>
      </w:r>
      <w:r w:rsidR="003117D4">
        <w:rPr>
          <w:sz w:val="20"/>
        </w:rPr>
        <w:tab/>
      </w:r>
      <w:r w:rsidR="003117D4">
        <w:rPr>
          <w:sz w:val="20"/>
        </w:rPr>
        <w:tab/>
        <w:t>Rojan Chitrakar</w:t>
      </w:r>
      <w:r w:rsidR="003117D4" w:rsidRPr="00C70C2B">
        <w:rPr>
          <w:sz w:val="22"/>
          <w:szCs w:val="22"/>
        </w:rPr>
        <w:t xml:space="preserve"> </w:t>
      </w:r>
    </w:p>
    <w:p w14:paraId="4C8B837E" w14:textId="77777777" w:rsidR="003117D4" w:rsidRDefault="003117D4" w:rsidP="003117D4">
      <w:pPr>
        <w:pStyle w:val="ListParagraph"/>
        <w:ind w:left="1120"/>
        <w:rPr>
          <w:b/>
          <w:bCs/>
          <w:sz w:val="22"/>
          <w:szCs w:val="22"/>
          <w:lang w:val="en-US"/>
        </w:rPr>
      </w:pPr>
    </w:p>
    <w:p w14:paraId="1F40681F" w14:textId="77777777" w:rsidR="003117D4" w:rsidRDefault="003117D4" w:rsidP="003117D4">
      <w:pPr>
        <w:pStyle w:val="ListParagraph"/>
        <w:ind w:left="1120"/>
        <w:rPr>
          <w:sz w:val="22"/>
          <w:szCs w:val="22"/>
          <w:lang w:eastAsia="ko-KR"/>
        </w:rPr>
      </w:pPr>
      <w:r>
        <w:rPr>
          <w:sz w:val="22"/>
          <w:szCs w:val="22"/>
          <w:lang w:eastAsia="ko-KR"/>
        </w:rPr>
        <w:t>The auther announces no change compared with document being presented before.</w:t>
      </w:r>
    </w:p>
    <w:p w14:paraId="04E71D98" w14:textId="77777777" w:rsidR="003117D4" w:rsidRDefault="003117D4" w:rsidP="003117D4">
      <w:pPr>
        <w:pStyle w:val="ListParagraph"/>
        <w:ind w:left="1120"/>
        <w:rPr>
          <w:sz w:val="22"/>
          <w:szCs w:val="22"/>
          <w:lang w:eastAsia="ko-KR"/>
        </w:rPr>
      </w:pPr>
    </w:p>
    <w:p w14:paraId="316709C4" w14:textId="77777777" w:rsidR="003117D4" w:rsidRDefault="003117D4" w:rsidP="003117D4">
      <w:pPr>
        <w:pStyle w:val="ListParagraph"/>
        <w:ind w:left="1120"/>
        <w:rPr>
          <w:sz w:val="22"/>
          <w:szCs w:val="22"/>
          <w:lang w:eastAsia="ko-KR"/>
        </w:rPr>
      </w:pPr>
      <w:r w:rsidRPr="005B194A">
        <w:rPr>
          <w:sz w:val="22"/>
          <w:szCs w:val="22"/>
          <w:lang w:eastAsia="ko-KR"/>
        </w:rPr>
        <w:t>SP: Do you agree to incorporate the changes proposed in IEEE 802.11-21/0300r3 to the lastest 11be draft for CIDs 1028, 2505, 2594?</w:t>
      </w:r>
    </w:p>
    <w:p w14:paraId="58EE6ADC" w14:textId="77777777" w:rsidR="003117D4" w:rsidRPr="00AF10DE" w:rsidRDefault="003117D4" w:rsidP="003117D4">
      <w:pPr>
        <w:pStyle w:val="ListParagraph"/>
        <w:ind w:left="1120"/>
        <w:rPr>
          <w:color w:val="00B050"/>
          <w:sz w:val="22"/>
          <w:szCs w:val="22"/>
          <w:lang w:eastAsia="ko-KR"/>
        </w:rPr>
      </w:pPr>
    </w:p>
    <w:p w14:paraId="4D865EC6"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No objection</w:t>
      </w:r>
    </w:p>
    <w:p w14:paraId="36EEBE80" w14:textId="77777777" w:rsidR="003117D4" w:rsidRPr="005B194A" w:rsidRDefault="003117D4" w:rsidP="003117D4">
      <w:pPr>
        <w:pStyle w:val="ListParagraph"/>
        <w:ind w:left="1120"/>
        <w:rPr>
          <w:sz w:val="22"/>
          <w:szCs w:val="22"/>
        </w:rPr>
      </w:pPr>
    </w:p>
    <w:p w14:paraId="000F15E9" w14:textId="77777777" w:rsidR="003117D4" w:rsidRDefault="003117D4" w:rsidP="003117D4">
      <w:pPr>
        <w:pStyle w:val="ListParagraph"/>
        <w:ind w:left="1120"/>
        <w:rPr>
          <w:sz w:val="22"/>
          <w:szCs w:val="22"/>
          <w:lang w:val="en-US"/>
        </w:rPr>
      </w:pPr>
    </w:p>
    <w:p w14:paraId="5DC84437" w14:textId="77777777" w:rsidR="003117D4" w:rsidRDefault="003117D4" w:rsidP="003117D4">
      <w:pPr>
        <w:pStyle w:val="ListParagraph"/>
        <w:ind w:left="1120"/>
        <w:rPr>
          <w:sz w:val="22"/>
          <w:szCs w:val="22"/>
          <w:lang w:eastAsia="ko-KR"/>
        </w:rPr>
      </w:pPr>
    </w:p>
    <w:p w14:paraId="66EDD124" w14:textId="77777777" w:rsidR="003117D4" w:rsidRDefault="004304F6" w:rsidP="003117D4">
      <w:pPr>
        <w:pStyle w:val="ListParagraph"/>
        <w:numPr>
          <w:ilvl w:val="0"/>
          <w:numId w:val="22"/>
        </w:numPr>
        <w:rPr>
          <w:sz w:val="22"/>
          <w:szCs w:val="22"/>
        </w:rPr>
      </w:pPr>
      <w:hyperlink r:id="rId73" w:history="1">
        <w:r w:rsidR="003117D4">
          <w:rPr>
            <w:rStyle w:val="Hyperlink"/>
            <w:sz w:val="20"/>
          </w:rPr>
          <w:t>510r5</w:t>
        </w:r>
      </w:hyperlink>
      <w:r w:rsidR="003117D4">
        <w:rPr>
          <w:sz w:val="20"/>
        </w:rPr>
        <w:t xml:space="preserve"> CR for Clauses 3.1 and 4.5.11a on NSEP</w:t>
      </w:r>
      <w:r w:rsidR="003117D4">
        <w:rPr>
          <w:sz w:val="20"/>
        </w:rPr>
        <w:tab/>
      </w:r>
      <w:r w:rsidR="003117D4">
        <w:rPr>
          <w:sz w:val="20"/>
        </w:rPr>
        <w:tab/>
        <w:t>Subir Das</w:t>
      </w:r>
      <w:r w:rsidR="003117D4" w:rsidRPr="00C70C2B">
        <w:rPr>
          <w:sz w:val="22"/>
          <w:szCs w:val="22"/>
        </w:rPr>
        <w:t xml:space="preserve"> </w:t>
      </w:r>
    </w:p>
    <w:p w14:paraId="4C7D2D6A" w14:textId="77777777" w:rsidR="003117D4" w:rsidRDefault="003117D4" w:rsidP="003117D4">
      <w:pPr>
        <w:pStyle w:val="ListParagraph"/>
        <w:ind w:left="1120"/>
        <w:rPr>
          <w:b/>
          <w:bCs/>
          <w:sz w:val="22"/>
          <w:szCs w:val="22"/>
          <w:lang w:val="en-US"/>
        </w:rPr>
      </w:pPr>
    </w:p>
    <w:p w14:paraId="79442574" w14:textId="3887DB2A" w:rsidR="003117D4" w:rsidRDefault="003117D4" w:rsidP="003117D4">
      <w:pPr>
        <w:pStyle w:val="ListParagraph"/>
        <w:ind w:left="1120"/>
        <w:rPr>
          <w:sz w:val="22"/>
          <w:szCs w:val="22"/>
          <w:lang w:eastAsia="ko-KR"/>
        </w:rPr>
      </w:pPr>
      <w:r>
        <w:rPr>
          <w:sz w:val="22"/>
          <w:szCs w:val="22"/>
          <w:lang w:eastAsia="ko-KR"/>
        </w:rPr>
        <w:t>The auther announces no change for the be draft text</w:t>
      </w:r>
      <w:r w:rsidR="00CC048B">
        <w:rPr>
          <w:sz w:val="22"/>
          <w:szCs w:val="22"/>
          <w:lang w:eastAsia="ko-KR"/>
        </w:rPr>
        <w:t xml:space="preserve"> </w:t>
      </w:r>
      <w:r>
        <w:rPr>
          <w:sz w:val="22"/>
          <w:szCs w:val="22"/>
          <w:lang w:eastAsia="ko-KR"/>
        </w:rPr>
        <w:t>compared with document being presented before. However the dicussion point is added.</w:t>
      </w:r>
    </w:p>
    <w:p w14:paraId="465DCD33" w14:textId="77777777" w:rsidR="003117D4" w:rsidRDefault="003117D4" w:rsidP="003117D4">
      <w:pPr>
        <w:pStyle w:val="ListParagraph"/>
        <w:ind w:left="1120"/>
        <w:rPr>
          <w:sz w:val="22"/>
          <w:szCs w:val="22"/>
          <w:lang w:eastAsia="ko-KR"/>
        </w:rPr>
      </w:pPr>
      <w:r>
        <w:rPr>
          <w:sz w:val="22"/>
          <w:szCs w:val="22"/>
          <w:lang w:eastAsia="ko-KR"/>
        </w:rPr>
        <w:t>C: not sure the difference between this version and previous version.</w:t>
      </w:r>
    </w:p>
    <w:p w14:paraId="1795F353" w14:textId="77777777" w:rsidR="003117D4" w:rsidRDefault="003117D4" w:rsidP="003117D4">
      <w:pPr>
        <w:pStyle w:val="ListParagraph"/>
        <w:ind w:left="1120"/>
        <w:rPr>
          <w:sz w:val="22"/>
          <w:szCs w:val="22"/>
          <w:lang w:eastAsia="ko-KR"/>
        </w:rPr>
      </w:pPr>
      <w:r>
        <w:rPr>
          <w:sz w:val="22"/>
          <w:szCs w:val="22"/>
          <w:lang w:eastAsia="ko-KR"/>
        </w:rPr>
        <w:t>A: no change in the text. Only the discussion point.</w:t>
      </w:r>
    </w:p>
    <w:p w14:paraId="6EA469CD" w14:textId="77777777" w:rsidR="003117D4" w:rsidRDefault="003117D4" w:rsidP="003117D4">
      <w:pPr>
        <w:pStyle w:val="ListParagraph"/>
        <w:ind w:left="1120"/>
        <w:rPr>
          <w:sz w:val="22"/>
          <w:szCs w:val="22"/>
          <w:lang w:eastAsia="ko-KR"/>
        </w:rPr>
      </w:pPr>
      <w:r>
        <w:rPr>
          <w:sz w:val="22"/>
          <w:szCs w:val="22"/>
          <w:lang w:eastAsia="ko-KR"/>
        </w:rPr>
        <w:t xml:space="preserve">SP: </w:t>
      </w:r>
      <w:r w:rsidRPr="00AF10DE">
        <w:rPr>
          <w:sz w:val="22"/>
          <w:szCs w:val="22"/>
          <w:lang w:eastAsia="ko-KR"/>
        </w:rPr>
        <w:t>Do you support to incorporate the changes proposed by the following CIDs in 510/r</w:t>
      </w:r>
      <w:r>
        <w:rPr>
          <w:sz w:val="22"/>
          <w:szCs w:val="22"/>
          <w:lang w:eastAsia="ko-KR"/>
        </w:rPr>
        <w:t>5</w:t>
      </w:r>
      <w:r w:rsidRPr="00AF10DE">
        <w:rPr>
          <w:sz w:val="22"/>
          <w:szCs w:val="22"/>
          <w:lang w:eastAsia="ko-KR"/>
        </w:rPr>
        <w:t>:</w:t>
      </w:r>
      <w:r w:rsidRPr="00AF10DE">
        <w:rPr>
          <w:sz w:val="22"/>
          <w:szCs w:val="22"/>
          <w:lang w:eastAsia="ko-KR"/>
        </w:rPr>
        <w:cr/>
        <w:t>1110, 1112, 1721, 1722, 1820, 2257, 2258, 2264, 2265, 2266, 2274, 3345</w:t>
      </w:r>
    </w:p>
    <w:p w14:paraId="347BD595" w14:textId="77777777" w:rsidR="003117D4" w:rsidRDefault="003117D4" w:rsidP="003117D4">
      <w:pPr>
        <w:pStyle w:val="ListParagraph"/>
        <w:ind w:left="1120"/>
        <w:rPr>
          <w:sz w:val="22"/>
          <w:szCs w:val="22"/>
          <w:lang w:eastAsia="ko-KR"/>
        </w:rPr>
      </w:pPr>
    </w:p>
    <w:p w14:paraId="0DBD9591"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No objection</w:t>
      </w:r>
    </w:p>
    <w:p w14:paraId="3D1F8663" w14:textId="77777777" w:rsidR="003117D4" w:rsidRDefault="003117D4" w:rsidP="003117D4">
      <w:pPr>
        <w:pStyle w:val="ListParagraph"/>
        <w:ind w:left="1120"/>
        <w:rPr>
          <w:sz w:val="22"/>
          <w:szCs w:val="22"/>
          <w:lang w:eastAsia="ko-KR"/>
        </w:rPr>
      </w:pPr>
    </w:p>
    <w:p w14:paraId="7D734BF8" w14:textId="77777777" w:rsidR="003117D4" w:rsidRDefault="004304F6" w:rsidP="003117D4">
      <w:pPr>
        <w:pStyle w:val="ListParagraph"/>
        <w:numPr>
          <w:ilvl w:val="0"/>
          <w:numId w:val="22"/>
        </w:numPr>
        <w:rPr>
          <w:sz w:val="22"/>
          <w:szCs w:val="22"/>
        </w:rPr>
      </w:pPr>
      <w:hyperlink r:id="rId74" w:history="1">
        <w:r w:rsidR="003117D4">
          <w:rPr>
            <w:rStyle w:val="Hyperlink"/>
            <w:sz w:val="20"/>
          </w:rPr>
          <w:t>700r1</w:t>
        </w:r>
      </w:hyperlink>
      <w:r w:rsidR="003117D4">
        <w:rPr>
          <w:sz w:val="20"/>
        </w:rPr>
        <w:t xml:space="preserve"> CR for 4.5.3</w:t>
      </w:r>
      <w:r w:rsidR="003117D4">
        <w:rPr>
          <w:sz w:val="20"/>
        </w:rPr>
        <w:tab/>
      </w:r>
      <w:r w:rsidR="003117D4">
        <w:rPr>
          <w:sz w:val="20"/>
        </w:rPr>
        <w:tab/>
      </w:r>
      <w:r w:rsidR="003117D4">
        <w:rPr>
          <w:sz w:val="20"/>
        </w:rPr>
        <w:tab/>
      </w:r>
      <w:r w:rsidR="003117D4">
        <w:rPr>
          <w:sz w:val="20"/>
        </w:rPr>
        <w:tab/>
      </w:r>
      <w:r w:rsidR="003117D4">
        <w:rPr>
          <w:sz w:val="20"/>
        </w:rPr>
        <w:tab/>
        <w:t>Po-Kai Huang</w:t>
      </w:r>
      <w:r w:rsidR="003117D4" w:rsidRPr="00C70C2B">
        <w:rPr>
          <w:sz w:val="22"/>
          <w:szCs w:val="22"/>
        </w:rPr>
        <w:t xml:space="preserve"> </w:t>
      </w:r>
    </w:p>
    <w:p w14:paraId="4B365849" w14:textId="77777777" w:rsidR="003117D4" w:rsidRDefault="003117D4" w:rsidP="003117D4">
      <w:pPr>
        <w:pStyle w:val="ListParagraph"/>
        <w:ind w:left="1120"/>
        <w:rPr>
          <w:b/>
          <w:bCs/>
          <w:sz w:val="22"/>
          <w:szCs w:val="22"/>
          <w:lang w:val="en-US"/>
        </w:rPr>
      </w:pPr>
    </w:p>
    <w:p w14:paraId="7EE5D7A2"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528E705D" w14:textId="77777777" w:rsidR="003117D4" w:rsidRDefault="003117D4" w:rsidP="003117D4">
      <w:pPr>
        <w:pStyle w:val="ListParagraph"/>
        <w:ind w:left="1120"/>
        <w:rPr>
          <w:sz w:val="22"/>
          <w:szCs w:val="22"/>
          <w:lang w:eastAsia="ko-KR"/>
        </w:rPr>
      </w:pPr>
      <w:r>
        <w:rPr>
          <w:sz w:val="22"/>
          <w:szCs w:val="22"/>
          <w:lang w:eastAsia="ko-KR"/>
        </w:rPr>
        <w:t>C: ML-transition is not required to be defined.</w:t>
      </w:r>
    </w:p>
    <w:p w14:paraId="3D798C35" w14:textId="77777777" w:rsidR="003117D4" w:rsidRDefault="003117D4" w:rsidP="003117D4">
      <w:pPr>
        <w:pStyle w:val="ListParagraph"/>
        <w:ind w:left="1120"/>
        <w:rPr>
          <w:sz w:val="22"/>
          <w:szCs w:val="22"/>
          <w:lang w:eastAsia="ko-KR"/>
        </w:rPr>
      </w:pPr>
      <w:r>
        <w:rPr>
          <w:sz w:val="22"/>
          <w:szCs w:val="22"/>
          <w:lang w:eastAsia="ko-KR"/>
        </w:rPr>
        <w:t>A: Are you ok with the change and have issue wth ML-transition?</w:t>
      </w:r>
    </w:p>
    <w:p w14:paraId="7B04A0B9" w14:textId="77777777" w:rsidR="003117D4" w:rsidRDefault="003117D4" w:rsidP="003117D4">
      <w:pPr>
        <w:pStyle w:val="ListParagraph"/>
        <w:ind w:left="1120"/>
        <w:rPr>
          <w:sz w:val="22"/>
          <w:szCs w:val="22"/>
          <w:lang w:eastAsia="ko-KR"/>
        </w:rPr>
      </w:pPr>
      <w:r>
        <w:rPr>
          <w:sz w:val="22"/>
          <w:szCs w:val="22"/>
          <w:lang w:eastAsia="ko-KR"/>
        </w:rPr>
        <w:t>C: need more time to review it.</w:t>
      </w:r>
    </w:p>
    <w:p w14:paraId="7B96C061" w14:textId="33F58FFA" w:rsidR="003117D4" w:rsidRDefault="003117D4" w:rsidP="003117D4">
      <w:pPr>
        <w:pStyle w:val="ListParagraph"/>
        <w:ind w:left="1120"/>
        <w:rPr>
          <w:sz w:val="22"/>
          <w:szCs w:val="22"/>
          <w:lang w:eastAsia="ko-KR"/>
        </w:rPr>
      </w:pPr>
      <w:r>
        <w:rPr>
          <w:sz w:val="22"/>
          <w:szCs w:val="22"/>
          <w:lang w:eastAsia="ko-KR"/>
        </w:rPr>
        <w:t xml:space="preserve">The author want to run the SP and agree that </w:t>
      </w:r>
      <w:r w:rsidR="00CC048B">
        <w:rPr>
          <w:sz w:val="22"/>
          <w:szCs w:val="22"/>
          <w:lang w:eastAsia="ko-KR"/>
        </w:rPr>
        <w:t xml:space="preserve">he </w:t>
      </w:r>
      <w:r>
        <w:rPr>
          <w:sz w:val="22"/>
          <w:szCs w:val="22"/>
          <w:lang w:eastAsia="ko-KR"/>
        </w:rPr>
        <w:t xml:space="preserve">will continue to improve the text. </w:t>
      </w:r>
    </w:p>
    <w:p w14:paraId="615F4E16" w14:textId="77777777" w:rsidR="003117D4" w:rsidRDefault="003117D4" w:rsidP="003117D4">
      <w:pPr>
        <w:pStyle w:val="ListParagraph"/>
        <w:ind w:left="1120"/>
        <w:rPr>
          <w:sz w:val="22"/>
          <w:szCs w:val="22"/>
          <w:lang w:eastAsia="ko-KR"/>
        </w:rPr>
      </w:pPr>
      <w:r>
        <w:rPr>
          <w:sz w:val="22"/>
          <w:szCs w:val="22"/>
          <w:lang w:eastAsia="ko-KR"/>
        </w:rPr>
        <w:t xml:space="preserve">SP: </w:t>
      </w:r>
      <w:r w:rsidRPr="006F0A17">
        <w:rPr>
          <w:sz w:val="22"/>
          <w:szCs w:val="22"/>
          <w:lang w:eastAsia="ko-KR"/>
        </w:rPr>
        <w:t>Do you support the proposed change in 11-21-0700r1 for the following CIDs?</w:t>
      </w:r>
      <w:r w:rsidRPr="006F0A17">
        <w:rPr>
          <w:sz w:val="22"/>
          <w:szCs w:val="22"/>
          <w:lang w:eastAsia="ko-KR"/>
        </w:rPr>
        <w:cr/>
        <w:t>-    2236, 2235, 1000, 2118, 2238, 2263, 3006, 2900, 1762, 3415, 2091</w:t>
      </w:r>
    </w:p>
    <w:p w14:paraId="20437DC8" w14:textId="77777777" w:rsidR="003117D4" w:rsidRDefault="003117D4" w:rsidP="003117D4">
      <w:pPr>
        <w:pStyle w:val="ListParagraph"/>
        <w:ind w:left="1120"/>
        <w:rPr>
          <w:sz w:val="22"/>
          <w:szCs w:val="22"/>
          <w:lang w:eastAsia="ko-KR"/>
        </w:rPr>
      </w:pPr>
    </w:p>
    <w:p w14:paraId="583D28B0" w14:textId="77777777" w:rsidR="003117D4" w:rsidRPr="006F0A17" w:rsidRDefault="003117D4" w:rsidP="003117D4">
      <w:pPr>
        <w:pStyle w:val="ListParagraph"/>
        <w:ind w:left="1120"/>
        <w:rPr>
          <w:color w:val="00B050"/>
          <w:sz w:val="22"/>
          <w:szCs w:val="22"/>
          <w:lang w:eastAsia="ko-KR"/>
        </w:rPr>
      </w:pPr>
      <w:r w:rsidRPr="006F0A17">
        <w:rPr>
          <w:color w:val="00B050"/>
          <w:sz w:val="22"/>
          <w:szCs w:val="22"/>
          <w:lang w:eastAsia="ko-KR"/>
        </w:rPr>
        <w:t>No objection</w:t>
      </w:r>
    </w:p>
    <w:p w14:paraId="3D4EC945" w14:textId="77777777" w:rsidR="003117D4" w:rsidRDefault="003117D4" w:rsidP="003117D4">
      <w:pPr>
        <w:pStyle w:val="ListParagraph"/>
        <w:ind w:left="1120"/>
        <w:rPr>
          <w:sz w:val="22"/>
          <w:szCs w:val="22"/>
          <w:lang w:eastAsia="ko-KR"/>
        </w:rPr>
      </w:pPr>
    </w:p>
    <w:p w14:paraId="128C3409" w14:textId="77777777" w:rsidR="003117D4" w:rsidRDefault="004304F6" w:rsidP="003117D4">
      <w:pPr>
        <w:pStyle w:val="ListParagraph"/>
        <w:numPr>
          <w:ilvl w:val="0"/>
          <w:numId w:val="22"/>
        </w:numPr>
        <w:rPr>
          <w:sz w:val="22"/>
          <w:szCs w:val="22"/>
        </w:rPr>
      </w:pPr>
      <w:hyperlink r:id="rId75" w:history="1">
        <w:r w:rsidR="003117D4">
          <w:rPr>
            <w:rStyle w:val="Hyperlink"/>
            <w:sz w:val="20"/>
          </w:rPr>
          <w:t>740r0</w:t>
        </w:r>
      </w:hyperlink>
      <w:r w:rsidR="003117D4">
        <w:rPr>
          <w:sz w:val="20"/>
        </w:rPr>
        <w:t xml:space="preserve"> TBD and CR for group addressed frames</w:t>
      </w:r>
      <w:r w:rsidR="003117D4">
        <w:rPr>
          <w:sz w:val="20"/>
        </w:rPr>
        <w:tab/>
      </w:r>
      <w:r w:rsidR="003117D4">
        <w:rPr>
          <w:sz w:val="20"/>
        </w:rPr>
        <w:tab/>
        <w:t>Ming Gan</w:t>
      </w:r>
      <w:r w:rsidR="003117D4" w:rsidRPr="00C70C2B">
        <w:rPr>
          <w:sz w:val="22"/>
          <w:szCs w:val="22"/>
        </w:rPr>
        <w:t xml:space="preserve"> </w:t>
      </w:r>
    </w:p>
    <w:p w14:paraId="27B4FA30" w14:textId="77777777" w:rsidR="003117D4" w:rsidRDefault="003117D4" w:rsidP="003117D4">
      <w:pPr>
        <w:pStyle w:val="ListParagraph"/>
        <w:ind w:left="1120"/>
        <w:rPr>
          <w:b/>
          <w:bCs/>
          <w:sz w:val="22"/>
          <w:szCs w:val="22"/>
          <w:lang w:val="en-US"/>
        </w:rPr>
      </w:pPr>
    </w:p>
    <w:p w14:paraId="64EED0C3"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38CBB410" w14:textId="77777777" w:rsidR="003117D4" w:rsidRDefault="003117D4" w:rsidP="003117D4">
      <w:pPr>
        <w:pStyle w:val="ListParagraph"/>
        <w:ind w:left="1120"/>
        <w:rPr>
          <w:sz w:val="22"/>
          <w:szCs w:val="22"/>
          <w:lang w:eastAsia="ko-KR"/>
        </w:rPr>
      </w:pPr>
      <w:r>
        <w:rPr>
          <w:sz w:val="22"/>
          <w:szCs w:val="22"/>
          <w:lang w:eastAsia="ko-KR"/>
        </w:rPr>
        <w:t xml:space="preserve">C: link ID based method that starts from 0 makes sense. </w:t>
      </w:r>
    </w:p>
    <w:p w14:paraId="79C7A0E0" w14:textId="77777777" w:rsidR="003117D4" w:rsidRDefault="003117D4" w:rsidP="003117D4">
      <w:pPr>
        <w:pStyle w:val="ListParagraph"/>
        <w:ind w:left="1120"/>
        <w:rPr>
          <w:sz w:val="22"/>
          <w:szCs w:val="22"/>
          <w:lang w:eastAsia="ko-KR"/>
        </w:rPr>
      </w:pPr>
      <w:r>
        <w:rPr>
          <w:sz w:val="22"/>
          <w:szCs w:val="22"/>
          <w:lang w:eastAsia="ko-KR"/>
        </w:rPr>
        <w:t>A: should be ok.</w:t>
      </w:r>
    </w:p>
    <w:p w14:paraId="7A73B41F" w14:textId="77777777" w:rsidR="003117D4" w:rsidRDefault="003117D4" w:rsidP="003117D4">
      <w:pPr>
        <w:pStyle w:val="ListParagraph"/>
        <w:ind w:left="1120"/>
        <w:rPr>
          <w:sz w:val="22"/>
          <w:szCs w:val="22"/>
          <w:lang w:eastAsia="ko-KR"/>
        </w:rPr>
      </w:pPr>
      <w:r>
        <w:rPr>
          <w:sz w:val="22"/>
          <w:szCs w:val="22"/>
          <w:lang w:eastAsia="ko-KR"/>
        </w:rPr>
        <w:t>C: the link ID is not continuous.</w:t>
      </w:r>
    </w:p>
    <w:p w14:paraId="43D2081E" w14:textId="77777777" w:rsidR="003117D4" w:rsidRDefault="003117D4" w:rsidP="003117D4">
      <w:pPr>
        <w:pStyle w:val="ListParagraph"/>
        <w:ind w:left="1120"/>
        <w:rPr>
          <w:sz w:val="22"/>
          <w:szCs w:val="22"/>
          <w:lang w:eastAsia="ko-KR"/>
        </w:rPr>
      </w:pPr>
      <w:r>
        <w:rPr>
          <w:sz w:val="22"/>
          <w:szCs w:val="22"/>
          <w:lang w:eastAsia="ko-KR"/>
        </w:rPr>
        <w:t>C: the buffered group-addressed frame indication should be added at the end of the TIM to decrese TIM overhead.</w:t>
      </w:r>
    </w:p>
    <w:p w14:paraId="6B8E2E4E" w14:textId="77777777" w:rsidR="003117D4" w:rsidRDefault="003117D4" w:rsidP="003117D4">
      <w:pPr>
        <w:pStyle w:val="ListParagraph"/>
        <w:ind w:left="1120"/>
        <w:rPr>
          <w:sz w:val="22"/>
          <w:szCs w:val="22"/>
          <w:lang w:eastAsia="ko-KR"/>
        </w:rPr>
      </w:pPr>
      <w:r>
        <w:rPr>
          <w:sz w:val="22"/>
          <w:szCs w:val="22"/>
          <w:lang w:eastAsia="ko-KR"/>
        </w:rPr>
        <w:t>C: agree with the previous comment.</w:t>
      </w:r>
    </w:p>
    <w:p w14:paraId="48934425" w14:textId="77777777" w:rsidR="003117D4" w:rsidRDefault="003117D4" w:rsidP="003117D4">
      <w:pPr>
        <w:pStyle w:val="ListParagraph"/>
        <w:ind w:left="1120"/>
        <w:rPr>
          <w:sz w:val="22"/>
          <w:szCs w:val="22"/>
          <w:lang w:eastAsia="ko-KR"/>
        </w:rPr>
      </w:pPr>
    </w:p>
    <w:p w14:paraId="54AA292A" w14:textId="77777777" w:rsidR="003117D4" w:rsidRDefault="003117D4" w:rsidP="003117D4">
      <w:pPr>
        <w:pStyle w:val="ListParagraph"/>
        <w:ind w:left="1120"/>
        <w:rPr>
          <w:sz w:val="22"/>
          <w:szCs w:val="22"/>
          <w:lang w:eastAsia="ko-KR"/>
        </w:rPr>
      </w:pPr>
    </w:p>
    <w:p w14:paraId="1EFA156A" w14:textId="77777777" w:rsidR="003117D4" w:rsidRDefault="003117D4" w:rsidP="003117D4">
      <w:pPr>
        <w:pStyle w:val="ListParagraph"/>
        <w:ind w:left="1120"/>
        <w:rPr>
          <w:sz w:val="22"/>
          <w:szCs w:val="22"/>
          <w:lang w:eastAsia="ko-KR"/>
        </w:rPr>
      </w:pPr>
    </w:p>
    <w:p w14:paraId="7B143F39" w14:textId="77777777" w:rsidR="003117D4" w:rsidRDefault="004304F6" w:rsidP="003117D4">
      <w:pPr>
        <w:pStyle w:val="ListParagraph"/>
        <w:numPr>
          <w:ilvl w:val="0"/>
          <w:numId w:val="22"/>
        </w:numPr>
        <w:rPr>
          <w:sz w:val="22"/>
          <w:szCs w:val="22"/>
        </w:rPr>
      </w:pPr>
      <w:hyperlink r:id="rId76" w:history="1">
        <w:r w:rsidR="003117D4">
          <w:rPr>
            <w:rStyle w:val="Hyperlink"/>
            <w:sz w:val="20"/>
          </w:rPr>
          <w:t>523r2</w:t>
        </w:r>
      </w:hyperlink>
      <w:r w:rsidR="003117D4">
        <w:rPr>
          <w:sz w:val="20"/>
        </w:rPr>
        <w:t xml:space="preserve"> CR for 35.3.5.4 Multi-link Setup - IE usage</w:t>
      </w:r>
      <w:r w:rsidR="003117D4">
        <w:rPr>
          <w:sz w:val="20"/>
        </w:rPr>
        <w:tab/>
      </w:r>
      <w:r w:rsidR="003117D4">
        <w:rPr>
          <w:sz w:val="20"/>
        </w:rPr>
        <w:tab/>
        <w:t>Jason Y. Guo</w:t>
      </w:r>
      <w:r w:rsidR="003117D4" w:rsidRPr="00C70C2B">
        <w:rPr>
          <w:sz w:val="22"/>
          <w:szCs w:val="22"/>
        </w:rPr>
        <w:t xml:space="preserve"> </w:t>
      </w:r>
    </w:p>
    <w:p w14:paraId="52CA64FE" w14:textId="77777777" w:rsidR="003117D4" w:rsidRDefault="003117D4" w:rsidP="003117D4">
      <w:pPr>
        <w:pStyle w:val="ListParagraph"/>
        <w:ind w:left="1120"/>
        <w:rPr>
          <w:b/>
          <w:bCs/>
          <w:sz w:val="22"/>
          <w:szCs w:val="22"/>
          <w:lang w:val="en-US"/>
        </w:rPr>
      </w:pPr>
    </w:p>
    <w:p w14:paraId="399144B5"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1505A4D4" w14:textId="77777777" w:rsidR="003117D4" w:rsidRDefault="003117D4" w:rsidP="003117D4">
      <w:pPr>
        <w:pStyle w:val="ListParagraph"/>
        <w:ind w:left="1120"/>
        <w:rPr>
          <w:sz w:val="22"/>
          <w:szCs w:val="22"/>
          <w:lang w:eastAsia="ko-KR"/>
        </w:rPr>
      </w:pPr>
      <w:r>
        <w:rPr>
          <w:sz w:val="22"/>
          <w:szCs w:val="22"/>
          <w:lang w:eastAsia="ko-KR"/>
        </w:rPr>
        <w:t>C: want to make sure that the deleted text is in other place.</w:t>
      </w:r>
    </w:p>
    <w:p w14:paraId="14912106" w14:textId="77777777" w:rsidR="003117D4" w:rsidRDefault="003117D4" w:rsidP="003117D4">
      <w:pPr>
        <w:pStyle w:val="ListParagraph"/>
        <w:ind w:left="1120"/>
        <w:rPr>
          <w:sz w:val="22"/>
          <w:szCs w:val="22"/>
          <w:lang w:eastAsia="ko-KR"/>
        </w:rPr>
      </w:pPr>
      <w:r>
        <w:rPr>
          <w:sz w:val="22"/>
          <w:szCs w:val="22"/>
          <w:lang w:eastAsia="ko-KR"/>
        </w:rPr>
        <w:lastRenderedPageBreak/>
        <w:t>A: yes.</w:t>
      </w:r>
    </w:p>
    <w:p w14:paraId="1EACAC03" w14:textId="77777777" w:rsidR="003117D4" w:rsidRDefault="003117D4" w:rsidP="003117D4">
      <w:pPr>
        <w:pStyle w:val="ListParagraph"/>
        <w:ind w:left="1120"/>
        <w:rPr>
          <w:sz w:val="22"/>
          <w:szCs w:val="22"/>
          <w:lang w:eastAsia="ko-KR"/>
        </w:rPr>
      </w:pPr>
    </w:p>
    <w:p w14:paraId="614FB7D8" w14:textId="77777777" w:rsidR="003117D4" w:rsidRDefault="003117D4" w:rsidP="003117D4">
      <w:pPr>
        <w:pStyle w:val="ListParagraph"/>
        <w:ind w:left="1120"/>
        <w:rPr>
          <w:sz w:val="22"/>
          <w:szCs w:val="22"/>
          <w:lang w:eastAsia="ko-KR"/>
        </w:rPr>
      </w:pPr>
      <w:r>
        <w:rPr>
          <w:sz w:val="22"/>
          <w:szCs w:val="22"/>
          <w:lang w:eastAsia="ko-KR"/>
        </w:rPr>
        <w:t xml:space="preserve">SP: </w:t>
      </w:r>
      <w:r w:rsidRPr="00310625">
        <w:rPr>
          <w:sz w:val="22"/>
          <w:szCs w:val="22"/>
          <w:lang w:eastAsia="ko-KR"/>
        </w:rPr>
        <w:t>Do you support the changes proposed in 11-21/0523r</w:t>
      </w:r>
      <w:r>
        <w:rPr>
          <w:sz w:val="22"/>
          <w:szCs w:val="22"/>
          <w:lang w:eastAsia="ko-KR"/>
        </w:rPr>
        <w:t>2</w:t>
      </w:r>
      <w:r w:rsidRPr="00310625">
        <w:rPr>
          <w:sz w:val="22"/>
          <w:szCs w:val="22"/>
          <w:lang w:eastAsia="ko-KR"/>
        </w:rPr>
        <w:t xml:space="preserve"> for the following CIDs?</w:t>
      </w:r>
      <w:r w:rsidRPr="00310625">
        <w:rPr>
          <w:sz w:val="22"/>
          <w:szCs w:val="22"/>
          <w:lang w:eastAsia="ko-KR"/>
        </w:rPr>
        <w:cr/>
        <w:t>1194 1714 2318 3253</w:t>
      </w:r>
    </w:p>
    <w:p w14:paraId="4A4CC19E" w14:textId="77777777" w:rsidR="003117D4" w:rsidRDefault="003117D4" w:rsidP="003117D4">
      <w:pPr>
        <w:pStyle w:val="ListParagraph"/>
        <w:ind w:left="1120"/>
        <w:rPr>
          <w:sz w:val="22"/>
          <w:szCs w:val="22"/>
          <w:lang w:eastAsia="ko-KR"/>
        </w:rPr>
      </w:pPr>
      <w:r>
        <w:rPr>
          <w:sz w:val="22"/>
          <w:szCs w:val="22"/>
          <w:lang w:eastAsia="ko-KR"/>
        </w:rPr>
        <w:t>The members want to double check that the deleted text is moved to other places. The SP is deferred.</w:t>
      </w:r>
    </w:p>
    <w:p w14:paraId="7DACB6AB" w14:textId="77777777" w:rsidR="003117D4" w:rsidRDefault="003117D4" w:rsidP="003117D4">
      <w:pPr>
        <w:pStyle w:val="ListParagraph"/>
        <w:ind w:left="1120"/>
        <w:rPr>
          <w:sz w:val="22"/>
          <w:szCs w:val="22"/>
          <w:lang w:eastAsia="ko-KR"/>
        </w:rPr>
      </w:pPr>
    </w:p>
    <w:p w14:paraId="65E8AA04" w14:textId="77777777" w:rsidR="003117D4" w:rsidRDefault="003117D4" w:rsidP="003117D4">
      <w:pPr>
        <w:pStyle w:val="ListParagraph"/>
        <w:ind w:left="1120"/>
        <w:rPr>
          <w:sz w:val="22"/>
          <w:szCs w:val="22"/>
          <w:lang w:eastAsia="ko-KR"/>
        </w:rPr>
      </w:pPr>
    </w:p>
    <w:p w14:paraId="29CF4AE0" w14:textId="77777777" w:rsidR="003117D4" w:rsidRDefault="004304F6" w:rsidP="003117D4">
      <w:pPr>
        <w:pStyle w:val="ListParagraph"/>
        <w:numPr>
          <w:ilvl w:val="0"/>
          <w:numId w:val="22"/>
        </w:numPr>
        <w:rPr>
          <w:sz w:val="22"/>
          <w:szCs w:val="22"/>
        </w:rPr>
      </w:pPr>
      <w:hyperlink r:id="rId77" w:history="1">
        <w:r w:rsidR="003117D4">
          <w:rPr>
            <w:rStyle w:val="Hyperlink"/>
            <w:sz w:val="20"/>
          </w:rPr>
          <w:t>741r3</w:t>
        </w:r>
      </w:hyperlink>
      <w:r w:rsidR="003117D4">
        <w:rPr>
          <w:sz w:val="20"/>
        </w:rPr>
        <w:t xml:space="preserve"> CR for CID 2162 and 2163</w:t>
      </w:r>
      <w:r w:rsidR="003117D4">
        <w:rPr>
          <w:sz w:val="20"/>
        </w:rPr>
        <w:tab/>
      </w:r>
      <w:r w:rsidR="003117D4">
        <w:rPr>
          <w:sz w:val="20"/>
        </w:rPr>
        <w:tab/>
      </w:r>
      <w:r w:rsidR="003117D4">
        <w:rPr>
          <w:sz w:val="20"/>
        </w:rPr>
        <w:tab/>
      </w:r>
      <w:r w:rsidR="003117D4">
        <w:rPr>
          <w:sz w:val="20"/>
        </w:rPr>
        <w:tab/>
        <w:t>Ming Gan</w:t>
      </w:r>
      <w:r w:rsidR="003117D4" w:rsidRPr="00C70C2B">
        <w:rPr>
          <w:sz w:val="22"/>
          <w:szCs w:val="22"/>
        </w:rPr>
        <w:t xml:space="preserve"> </w:t>
      </w:r>
    </w:p>
    <w:p w14:paraId="10782AAD" w14:textId="77777777" w:rsidR="003117D4" w:rsidRDefault="003117D4" w:rsidP="003117D4">
      <w:pPr>
        <w:pStyle w:val="ListParagraph"/>
        <w:ind w:left="1120"/>
        <w:rPr>
          <w:b/>
          <w:bCs/>
          <w:sz w:val="22"/>
          <w:szCs w:val="22"/>
          <w:lang w:val="en-US"/>
        </w:rPr>
      </w:pPr>
    </w:p>
    <w:p w14:paraId="6D09E445" w14:textId="77777777" w:rsidR="003117D4" w:rsidRDefault="003117D4" w:rsidP="003117D4">
      <w:pPr>
        <w:pStyle w:val="ListParagraph"/>
        <w:ind w:left="1120"/>
        <w:rPr>
          <w:sz w:val="22"/>
          <w:szCs w:val="22"/>
          <w:lang w:eastAsia="ko-KR"/>
        </w:rPr>
      </w:pPr>
      <w:r>
        <w:rPr>
          <w:sz w:val="22"/>
          <w:szCs w:val="22"/>
          <w:lang w:eastAsia="ko-KR"/>
        </w:rPr>
        <w:t>This is deferred per the author’s request.</w:t>
      </w:r>
    </w:p>
    <w:p w14:paraId="2F871877" w14:textId="77777777" w:rsidR="003117D4" w:rsidRDefault="003117D4" w:rsidP="003117D4">
      <w:pPr>
        <w:pStyle w:val="ListParagraph"/>
        <w:ind w:left="1120"/>
        <w:rPr>
          <w:sz w:val="22"/>
          <w:szCs w:val="22"/>
          <w:lang w:eastAsia="ko-KR"/>
        </w:rPr>
      </w:pPr>
    </w:p>
    <w:p w14:paraId="6CC24832" w14:textId="77777777" w:rsidR="003117D4" w:rsidRDefault="003117D4" w:rsidP="003117D4">
      <w:pPr>
        <w:pStyle w:val="ListParagraph"/>
        <w:ind w:left="1120"/>
        <w:rPr>
          <w:sz w:val="22"/>
          <w:szCs w:val="22"/>
          <w:lang w:eastAsia="ko-KR"/>
        </w:rPr>
      </w:pPr>
    </w:p>
    <w:p w14:paraId="7458A47E" w14:textId="77777777" w:rsidR="003117D4" w:rsidRDefault="004304F6" w:rsidP="003117D4">
      <w:pPr>
        <w:pStyle w:val="ListParagraph"/>
        <w:numPr>
          <w:ilvl w:val="0"/>
          <w:numId w:val="22"/>
        </w:numPr>
        <w:rPr>
          <w:sz w:val="22"/>
          <w:szCs w:val="22"/>
        </w:rPr>
      </w:pPr>
      <w:hyperlink r:id="rId78" w:history="1">
        <w:r w:rsidR="003117D4">
          <w:rPr>
            <w:rStyle w:val="Hyperlink"/>
            <w:sz w:val="20"/>
          </w:rPr>
          <w:t>788r0</w:t>
        </w:r>
      </w:hyperlink>
      <w:r w:rsidR="003117D4">
        <w:rPr>
          <w:sz w:val="20"/>
        </w:rPr>
        <w:t xml:space="preserve"> TGbe CC34 CIDS 2476 3133</w:t>
      </w:r>
      <w:r w:rsidR="003117D4">
        <w:rPr>
          <w:sz w:val="20"/>
        </w:rPr>
        <w:tab/>
      </w:r>
      <w:r w:rsidR="003117D4">
        <w:rPr>
          <w:sz w:val="20"/>
        </w:rPr>
        <w:tab/>
      </w:r>
      <w:r w:rsidR="003117D4">
        <w:rPr>
          <w:sz w:val="20"/>
        </w:rPr>
        <w:tab/>
        <w:t>Michael Montemurro</w:t>
      </w:r>
      <w:r w:rsidR="003117D4" w:rsidRPr="00C70C2B">
        <w:rPr>
          <w:sz w:val="22"/>
          <w:szCs w:val="22"/>
        </w:rPr>
        <w:t xml:space="preserve"> </w:t>
      </w:r>
    </w:p>
    <w:p w14:paraId="07AB5935" w14:textId="77777777" w:rsidR="003117D4" w:rsidRDefault="003117D4" w:rsidP="003117D4">
      <w:pPr>
        <w:pStyle w:val="ListParagraph"/>
        <w:ind w:left="1120"/>
        <w:rPr>
          <w:b/>
          <w:bCs/>
          <w:sz w:val="22"/>
          <w:szCs w:val="22"/>
          <w:lang w:val="en-US"/>
        </w:rPr>
      </w:pPr>
    </w:p>
    <w:p w14:paraId="5389FB3A" w14:textId="77777777" w:rsidR="003117D4" w:rsidRDefault="003117D4" w:rsidP="003117D4">
      <w:pPr>
        <w:pStyle w:val="ListParagraph"/>
        <w:ind w:left="1120"/>
        <w:rPr>
          <w:sz w:val="22"/>
          <w:szCs w:val="22"/>
          <w:lang w:eastAsia="ko-KR"/>
        </w:rPr>
      </w:pPr>
      <w:r>
        <w:rPr>
          <w:sz w:val="22"/>
          <w:szCs w:val="22"/>
          <w:lang w:eastAsia="ko-KR"/>
        </w:rPr>
        <w:t>The auther goes through the changes of the document.</w:t>
      </w:r>
    </w:p>
    <w:p w14:paraId="6F77CA04" w14:textId="77777777" w:rsidR="003117D4" w:rsidRDefault="003117D4" w:rsidP="003117D4">
      <w:pPr>
        <w:pStyle w:val="ListParagraph"/>
        <w:ind w:left="1120"/>
        <w:rPr>
          <w:sz w:val="22"/>
          <w:szCs w:val="22"/>
          <w:lang w:eastAsia="ko-KR"/>
        </w:rPr>
      </w:pPr>
      <w:r>
        <w:rPr>
          <w:sz w:val="22"/>
          <w:szCs w:val="22"/>
          <w:lang w:eastAsia="ko-KR"/>
        </w:rPr>
        <w:t>C: agree that most text is in clause 12. Can you add ”see clause 12”.</w:t>
      </w:r>
    </w:p>
    <w:p w14:paraId="618DF582" w14:textId="77777777" w:rsidR="003117D4" w:rsidRDefault="003117D4" w:rsidP="003117D4">
      <w:pPr>
        <w:pStyle w:val="ListParagraph"/>
        <w:ind w:left="1120"/>
        <w:rPr>
          <w:sz w:val="22"/>
          <w:szCs w:val="22"/>
          <w:lang w:eastAsia="ko-KR"/>
        </w:rPr>
      </w:pPr>
      <w:r>
        <w:rPr>
          <w:sz w:val="22"/>
          <w:szCs w:val="22"/>
          <w:lang w:eastAsia="ko-KR"/>
        </w:rPr>
        <w:t>A: ok.</w:t>
      </w:r>
    </w:p>
    <w:p w14:paraId="1E107863" w14:textId="77777777" w:rsidR="003117D4" w:rsidRDefault="003117D4" w:rsidP="003117D4">
      <w:pPr>
        <w:pStyle w:val="ListParagraph"/>
        <w:ind w:left="1120"/>
        <w:rPr>
          <w:sz w:val="22"/>
          <w:szCs w:val="22"/>
          <w:lang w:eastAsia="ko-KR"/>
        </w:rPr>
      </w:pPr>
      <w:r>
        <w:rPr>
          <w:sz w:val="22"/>
          <w:szCs w:val="22"/>
          <w:lang w:eastAsia="ko-KR"/>
        </w:rPr>
        <w:t>C: ”respectively” at the end of the proposed change should be rmoved.</w:t>
      </w:r>
    </w:p>
    <w:p w14:paraId="78E7209D" w14:textId="77777777" w:rsidR="003117D4" w:rsidRDefault="003117D4" w:rsidP="003117D4">
      <w:pPr>
        <w:pStyle w:val="ListParagraph"/>
        <w:ind w:left="1120"/>
        <w:rPr>
          <w:sz w:val="22"/>
          <w:szCs w:val="22"/>
          <w:lang w:eastAsia="ko-KR"/>
        </w:rPr>
      </w:pPr>
      <w:r>
        <w:rPr>
          <w:sz w:val="22"/>
          <w:szCs w:val="22"/>
          <w:lang w:eastAsia="ko-KR"/>
        </w:rPr>
        <w:t>A: ok.</w:t>
      </w:r>
    </w:p>
    <w:p w14:paraId="55DB1F25" w14:textId="77777777" w:rsidR="003117D4" w:rsidRDefault="003117D4" w:rsidP="003117D4">
      <w:pPr>
        <w:pStyle w:val="ListParagraph"/>
        <w:ind w:left="1120"/>
        <w:rPr>
          <w:sz w:val="22"/>
          <w:szCs w:val="22"/>
          <w:lang w:eastAsia="ko-KR"/>
        </w:rPr>
      </w:pPr>
    </w:p>
    <w:p w14:paraId="5246AEE0" w14:textId="77777777" w:rsidR="003117D4" w:rsidRDefault="003117D4" w:rsidP="003117D4">
      <w:pPr>
        <w:pStyle w:val="ListParagraph"/>
        <w:ind w:left="1120"/>
        <w:rPr>
          <w:sz w:val="22"/>
          <w:szCs w:val="22"/>
          <w:lang w:eastAsia="ko-KR"/>
        </w:rPr>
      </w:pPr>
      <w:r>
        <w:rPr>
          <w:sz w:val="22"/>
          <w:szCs w:val="22"/>
          <w:lang w:eastAsia="ko-KR"/>
        </w:rPr>
        <w:t xml:space="preserve">SP: </w:t>
      </w:r>
      <w:r w:rsidRPr="005B3663">
        <w:rPr>
          <w:sz w:val="22"/>
          <w:szCs w:val="22"/>
          <w:lang w:eastAsia="ko-KR"/>
        </w:rPr>
        <w:t>Instruct the editor to update the latest TGbe draft with the changes shown in document 11-21/788r1, which address CIDs 2476 and 3133 from CC-34.</w:t>
      </w:r>
    </w:p>
    <w:p w14:paraId="7CAF9872" w14:textId="77777777" w:rsidR="003117D4" w:rsidRDefault="003117D4" w:rsidP="003117D4">
      <w:pPr>
        <w:pStyle w:val="ListParagraph"/>
        <w:ind w:left="1120"/>
        <w:rPr>
          <w:sz w:val="22"/>
          <w:szCs w:val="22"/>
          <w:lang w:eastAsia="ko-KR"/>
        </w:rPr>
      </w:pPr>
    </w:p>
    <w:p w14:paraId="77783BC8" w14:textId="77777777" w:rsidR="003117D4" w:rsidRPr="005B3663" w:rsidRDefault="003117D4" w:rsidP="003117D4">
      <w:pPr>
        <w:pStyle w:val="ListParagraph"/>
        <w:ind w:left="1120"/>
        <w:rPr>
          <w:color w:val="00B050"/>
          <w:sz w:val="22"/>
          <w:szCs w:val="22"/>
          <w:lang w:eastAsia="ko-KR"/>
        </w:rPr>
      </w:pPr>
      <w:r w:rsidRPr="005B3663">
        <w:rPr>
          <w:color w:val="00B050"/>
          <w:sz w:val="22"/>
          <w:szCs w:val="22"/>
          <w:lang w:eastAsia="ko-KR"/>
        </w:rPr>
        <w:t>No objection</w:t>
      </w:r>
    </w:p>
    <w:p w14:paraId="5A9A56EC" w14:textId="77777777" w:rsidR="003117D4" w:rsidRDefault="003117D4" w:rsidP="003117D4">
      <w:pPr>
        <w:pStyle w:val="ListParagraph"/>
        <w:ind w:left="1120"/>
        <w:rPr>
          <w:sz w:val="22"/>
          <w:szCs w:val="22"/>
          <w:lang w:eastAsia="ko-KR"/>
        </w:rPr>
      </w:pPr>
    </w:p>
    <w:p w14:paraId="6E0591E5" w14:textId="77777777" w:rsidR="003117D4" w:rsidRDefault="003117D4" w:rsidP="003117D4">
      <w:pPr>
        <w:pStyle w:val="ListParagraph"/>
        <w:ind w:left="1120"/>
        <w:rPr>
          <w:sz w:val="22"/>
          <w:szCs w:val="22"/>
          <w:lang w:eastAsia="ko-KR"/>
        </w:rPr>
      </w:pPr>
    </w:p>
    <w:p w14:paraId="66BAE930" w14:textId="77777777" w:rsidR="003117D4" w:rsidRDefault="003117D4" w:rsidP="003117D4">
      <w:pPr>
        <w:pStyle w:val="ListParagraph"/>
        <w:ind w:left="1120"/>
        <w:rPr>
          <w:sz w:val="22"/>
          <w:szCs w:val="22"/>
          <w:lang w:eastAsia="ko-KR"/>
        </w:rPr>
      </w:pPr>
    </w:p>
    <w:p w14:paraId="2B90BEF7" w14:textId="77777777" w:rsidR="003117D4" w:rsidRDefault="004304F6" w:rsidP="003117D4">
      <w:pPr>
        <w:pStyle w:val="ListParagraph"/>
        <w:numPr>
          <w:ilvl w:val="0"/>
          <w:numId w:val="22"/>
        </w:numPr>
        <w:rPr>
          <w:sz w:val="22"/>
          <w:szCs w:val="22"/>
        </w:rPr>
      </w:pPr>
      <w:hyperlink r:id="rId79" w:history="1">
        <w:r w:rsidR="003117D4">
          <w:rPr>
            <w:rStyle w:val="Hyperlink"/>
            <w:sz w:val="20"/>
          </w:rPr>
          <w:t>523r3</w:t>
        </w:r>
      </w:hyperlink>
      <w:r w:rsidR="003117D4">
        <w:rPr>
          <w:sz w:val="20"/>
        </w:rPr>
        <w:t xml:space="preserve"> CR for 35.3.5.4 Multi-link Setup - IE usage</w:t>
      </w:r>
      <w:r w:rsidR="003117D4">
        <w:rPr>
          <w:sz w:val="20"/>
        </w:rPr>
        <w:tab/>
      </w:r>
      <w:r w:rsidR="003117D4">
        <w:rPr>
          <w:sz w:val="20"/>
        </w:rPr>
        <w:tab/>
        <w:t>Jason Y. Guo</w:t>
      </w:r>
      <w:r w:rsidR="003117D4" w:rsidRPr="00C70C2B">
        <w:rPr>
          <w:sz w:val="22"/>
          <w:szCs w:val="22"/>
        </w:rPr>
        <w:t xml:space="preserve"> </w:t>
      </w:r>
    </w:p>
    <w:p w14:paraId="6AFACC1D" w14:textId="77777777" w:rsidR="003117D4" w:rsidRDefault="003117D4" w:rsidP="003117D4">
      <w:pPr>
        <w:pStyle w:val="ListParagraph"/>
        <w:ind w:left="1120"/>
        <w:rPr>
          <w:b/>
          <w:bCs/>
          <w:sz w:val="22"/>
          <w:szCs w:val="22"/>
          <w:lang w:val="en-US"/>
        </w:rPr>
      </w:pPr>
    </w:p>
    <w:p w14:paraId="32757231"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5EAA8CCD" w14:textId="77777777" w:rsidR="003117D4" w:rsidRDefault="003117D4" w:rsidP="003117D4">
      <w:pPr>
        <w:pStyle w:val="ListParagraph"/>
        <w:ind w:left="1120"/>
        <w:rPr>
          <w:sz w:val="22"/>
          <w:szCs w:val="22"/>
          <w:lang w:eastAsia="ko-KR"/>
        </w:rPr>
      </w:pPr>
    </w:p>
    <w:p w14:paraId="4FE88DDB" w14:textId="77777777" w:rsidR="003117D4" w:rsidRDefault="003117D4" w:rsidP="003117D4">
      <w:pPr>
        <w:pStyle w:val="ListParagraph"/>
        <w:ind w:left="1120"/>
        <w:rPr>
          <w:sz w:val="22"/>
          <w:szCs w:val="22"/>
          <w:lang w:eastAsia="ko-KR"/>
        </w:rPr>
      </w:pPr>
      <w:r>
        <w:rPr>
          <w:sz w:val="22"/>
          <w:szCs w:val="22"/>
          <w:lang w:eastAsia="ko-KR"/>
        </w:rPr>
        <w:t xml:space="preserve">SP: </w:t>
      </w:r>
      <w:r w:rsidRPr="005B3663">
        <w:rPr>
          <w:sz w:val="22"/>
          <w:szCs w:val="22"/>
          <w:lang w:eastAsia="ko-KR"/>
        </w:rPr>
        <w:t>Do you support the changes proposed in 11-21/0523r3 for the following CIDs?</w:t>
      </w:r>
      <w:r w:rsidRPr="005B3663">
        <w:rPr>
          <w:sz w:val="22"/>
          <w:szCs w:val="22"/>
          <w:lang w:eastAsia="ko-KR"/>
        </w:rPr>
        <w:cr/>
        <w:t>1194 1714 2318 3253</w:t>
      </w:r>
    </w:p>
    <w:p w14:paraId="2796EE4A" w14:textId="77777777" w:rsidR="003117D4" w:rsidRDefault="003117D4" w:rsidP="003117D4">
      <w:pPr>
        <w:pStyle w:val="ListParagraph"/>
        <w:ind w:left="1120"/>
        <w:rPr>
          <w:sz w:val="22"/>
          <w:szCs w:val="22"/>
          <w:lang w:eastAsia="ko-KR"/>
        </w:rPr>
      </w:pPr>
    </w:p>
    <w:p w14:paraId="64405DA7" w14:textId="77777777" w:rsidR="003117D4" w:rsidRPr="005B3663" w:rsidRDefault="003117D4" w:rsidP="003117D4">
      <w:pPr>
        <w:pStyle w:val="ListParagraph"/>
        <w:ind w:left="1120"/>
        <w:rPr>
          <w:color w:val="00B050"/>
          <w:sz w:val="22"/>
          <w:szCs w:val="22"/>
          <w:lang w:eastAsia="ko-KR"/>
        </w:rPr>
      </w:pPr>
      <w:r w:rsidRPr="005B3663">
        <w:rPr>
          <w:color w:val="00B050"/>
          <w:sz w:val="22"/>
          <w:szCs w:val="22"/>
          <w:lang w:eastAsia="ko-KR"/>
        </w:rPr>
        <w:t>No objection</w:t>
      </w:r>
    </w:p>
    <w:p w14:paraId="1455C888" w14:textId="77777777" w:rsidR="003117D4" w:rsidRDefault="003117D4" w:rsidP="003117D4">
      <w:pPr>
        <w:pStyle w:val="ListParagraph"/>
        <w:ind w:left="1120"/>
        <w:rPr>
          <w:sz w:val="22"/>
          <w:szCs w:val="22"/>
          <w:lang w:eastAsia="ko-KR"/>
        </w:rPr>
      </w:pPr>
    </w:p>
    <w:p w14:paraId="39FABC5C" w14:textId="77777777" w:rsidR="003117D4" w:rsidRDefault="003117D4" w:rsidP="003117D4">
      <w:pPr>
        <w:pStyle w:val="ListParagraph"/>
        <w:ind w:left="1120"/>
        <w:rPr>
          <w:sz w:val="22"/>
          <w:szCs w:val="22"/>
          <w:lang w:eastAsia="ko-KR"/>
        </w:rPr>
      </w:pPr>
    </w:p>
    <w:p w14:paraId="6318DCAD" w14:textId="77777777" w:rsidR="003117D4" w:rsidRDefault="004304F6" w:rsidP="003117D4">
      <w:pPr>
        <w:pStyle w:val="ListParagraph"/>
        <w:numPr>
          <w:ilvl w:val="0"/>
          <w:numId w:val="22"/>
        </w:numPr>
        <w:rPr>
          <w:sz w:val="22"/>
          <w:szCs w:val="22"/>
        </w:rPr>
      </w:pPr>
      <w:hyperlink r:id="rId80" w:history="1">
        <w:r w:rsidR="003117D4">
          <w:rPr>
            <w:rStyle w:val="Hyperlink"/>
            <w:sz w:val="20"/>
          </w:rPr>
          <w:t>877r0</w:t>
        </w:r>
      </w:hyperlink>
      <w:r w:rsidR="003117D4">
        <w:rPr>
          <w:sz w:val="20"/>
        </w:rPr>
        <w:t xml:space="preserve"> pdt-for-transmit-stream-category-measurement</w:t>
      </w:r>
      <w:r w:rsidR="003117D4">
        <w:rPr>
          <w:sz w:val="20"/>
        </w:rPr>
        <w:tab/>
      </w:r>
      <w:r w:rsidR="003117D4">
        <w:rPr>
          <w:sz w:val="20"/>
        </w:rPr>
        <w:tab/>
        <w:t>Guogang Huang</w:t>
      </w:r>
      <w:r w:rsidR="003117D4" w:rsidRPr="00C70C2B">
        <w:rPr>
          <w:sz w:val="22"/>
          <w:szCs w:val="22"/>
        </w:rPr>
        <w:t xml:space="preserve"> </w:t>
      </w:r>
    </w:p>
    <w:p w14:paraId="4BD6CF16" w14:textId="77777777" w:rsidR="003117D4" w:rsidRDefault="003117D4" w:rsidP="003117D4">
      <w:pPr>
        <w:pStyle w:val="ListParagraph"/>
        <w:ind w:left="1120"/>
        <w:rPr>
          <w:b/>
          <w:bCs/>
          <w:sz w:val="22"/>
          <w:szCs w:val="22"/>
          <w:lang w:val="en-US"/>
        </w:rPr>
      </w:pPr>
    </w:p>
    <w:p w14:paraId="0AD34A99" w14:textId="77777777" w:rsidR="003117D4" w:rsidRDefault="003117D4" w:rsidP="003117D4">
      <w:pPr>
        <w:pStyle w:val="ListParagraph"/>
        <w:ind w:left="1120"/>
        <w:rPr>
          <w:sz w:val="22"/>
          <w:szCs w:val="22"/>
          <w:lang w:eastAsia="ko-KR"/>
        </w:rPr>
      </w:pPr>
      <w:r>
        <w:rPr>
          <w:sz w:val="22"/>
          <w:szCs w:val="22"/>
          <w:lang w:eastAsia="ko-KR"/>
        </w:rPr>
        <w:t>The auther goes through the changes of the document.</w:t>
      </w:r>
    </w:p>
    <w:p w14:paraId="66E18D9F" w14:textId="77777777" w:rsidR="003117D4" w:rsidRDefault="003117D4" w:rsidP="003117D4">
      <w:pPr>
        <w:pStyle w:val="ListParagraph"/>
        <w:ind w:left="1120"/>
        <w:rPr>
          <w:sz w:val="22"/>
          <w:szCs w:val="22"/>
          <w:lang w:eastAsia="ko-KR"/>
        </w:rPr>
      </w:pPr>
    </w:p>
    <w:p w14:paraId="7602F5E2" w14:textId="77777777" w:rsidR="003117D4" w:rsidRDefault="003117D4" w:rsidP="003117D4">
      <w:pPr>
        <w:pStyle w:val="ListParagraph"/>
        <w:ind w:left="1120"/>
        <w:rPr>
          <w:sz w:val="22"/>
          <w:szCs w:val="22"/>
          <w:lang w:eastAsia="ko-KR"/>
        </w:rPr>
      </w:pPr>
      <w:r>
        <w:rPr>
          <w:sz w:val="22"/>
          <w:szCs w:val="22"/>
          <w:lang w:eastAsia="ko-KR"/>
        </w:rPr>
        <w:t>C: Does this address some comments?</w:t>
      </w:r>
    </w:p>
    <w:p w14:paraId="6A9FD93B" w14:textId="77777777" w:rsidR="003117D4" w:rsidRDefault="003117D4" w:rsidP="003117D4">
      <w:pPr>
        <w:pStyle w:val="ListParagraph"/>
        <w:ind w:left="1120"/>
        <w:rPr>
          <w:sz w:val="22"/>
          <w:szCs w:val="22"/>
          <w:lang w:eastAsia="ko-KR"/>
        </w:rPr>
      </w:pPr>
      <w:r>
        <w:rPr>
          <w:sz w:val="22"/>
          <w:szCs w:val="22"/>
          <w:lang w:eastAsia="ko-KR"/>
        </w:rPr>
        <w:t>A: no.</w:t>
      </w:r>
    </w:p>
    <w:p w14:paraId="115DAFA3" w14:textId="77777777" w:rsidR="003117D4" w:rsidRDefault="003117D4" w:rsidP="003117D4">
      <w:pPr>
        <w:pStyle w:val="ListParagraph"/>
        <w:ind w:left="1120"/>
        <w:rPr>
          <w:sz w:val="22"/>
          <w:szCs w:val="22"/>
          <w:lang w:eastAsia="ko-KR"/>
        </w:rPr>
      </w:pPr>
      <w:r>
        <w:rPr>
          <w:sz w:val="22"/>
          <w:szCs w:val="22"/>
          <w:lang w:eastAsia="ko-KR"/>
        </w:rPr>
        <w:t>C: the relationship of low latency with SCSID is not clear.</w:t>
      </w:r>
    </w:p>
    <w:p w14:paraId="5227B5B6" w14:textId="6EA13BDD" w:rsidR="003117D4" w:rsidRDefault="003117D4" w:rsidP="003117D4">
      <w:pPr>
        <w:pStyle w:val="ListParagraph"/>
        <w:ind w:left="1120"/>
        <w:rPr>
          <w:sz w:val="22"/>
          <w:szCs w:val="22"/>
          <w:lang w:eastAsia="ko-KR"/>
        </w:rPr>
      </w:pPr>
      <w:r>
        <w:rPr>
          <w:sz w:val="22"/>
          <w:szCs w:val="22"/>
          <w:lang w:eastAsia="ko-KR"/>
        </w:rPr>
        <w:t xml:space="preserve">A: multiple streams could have </w:t>
      </w:r>
      <w:r w:rsidR="00CC048B">
        <w:rPr>
          <w:sz w:val="22"/>
          <w:szCs w:val="22"/>
          <w:lang w:eastAsia="ko-KR"/>
        </w:rPr>
        <w:t>s</w:t>
      </w:r>
      <w:r>
        <w:rPr>
          <w:sz w:val="22"/>
          <w:szCs w:val="22"/>
          <w:lang w:eastAsia="ko-KR"/>
        </w:rPr>
        <w:t>ame TID. AP needs to know such info.</w:t>
      </w:r>
    </w:p>
    <w:p w14:paraId="5872FB7B" w14:textId="77777777" w:rsidR="003117D4" w:rsidRDefault="003117D4" w:rsidP="003117D4">
      <w:pPr>
        <w:pStyle w:val="ListParagraph"/>
        <w:ind w:left="1120"/>
        <w:rPr>
          <w:sz w:val="22"/>
          <w:szCs w:val="22"/>
          <w:lang w:eastAsia="ko-KR"/>
        </w:rPr>
      </w:pPr>
      <w:r>
        <w:rPr>
          <w:sz w:val="22"/>
          <w:szCs w:val="22"/>
          <w:lang w:eastAsia="ko-KR"/>
        </w:rPr>
        <w:t>C: this is general issue.</w:t>
      </w:r>
    </w:p>
    <w:p w14:paraId="4E267AE5" w14:textId="77777777" w:rsidR="003117D4" w:rsidRDefault="003117D4" w:rsidP="003117D4">
      <w:pPr>
        <w:pStyle w:val="ListParagraph"/>
        <w:ind w:left="1120"/>
        <w:rPr>
          <w:sz w:val="22"/>
          <w:szCs w:val="22"/>
          <w:lang w:eastAsia="ko-KR"/>
        </w:rPr>
      </w:pPr>
      <w:r>
        <w:rPr>
          <w:sz w:val="22"/>
          <w:szCs w:val="22"/>
          <w:lang w:eastAsia="ko-KR"/>
        </w:rPr>
        <w:t>C: SCSID is not carried in frames. The method to do the measurement per SCS needs to do more investication.</w:t>
      </w:r>
    </w:p>
    <w:p w14:paraId="35457B88" w14:textId="77777777" w:rsidR="003117D4" w:rsidRDefault="003117D4" w:rsidP="003117D4">
      <w:pPr>
        <w:pStyle w:val="ListParagraph"/>
        <w:ind w:left="1120"/>
        <w:rPr>
          <w:sz w:val="22"/>
          <w:szCs w:val="22"/>
          <w:lang w:eastAsia="ko-KR"/>
        </w:rPr>
      </w:pPr>
      <w:r>
        <w:rPr>
          <w:sz w:val="22"/>
          <w:szCs w:val="22"/>
          <w:lang w:eastAsia="ko-KR"/>
        </w:rPr>
        <w:t>C: the SCS based mesurement needs more prosessing power.</w:t>
      </w:r>
    </w:p>
    <w:p w14:paraId="45A0F02A" w14:textId="77777777" w:rsidR="003117D4" w:rsidRDefault="003117D4" w:rsidP="003117D4">
      <w:pPr>
        <w:pStyle w:val="ListParagraph"/>
        <w:ind w:left="1120"/>
        <w:rPr>
          <w:sz w:val="22"/>
          <w:szCs w:val="22"/>
          <w:lang w:eastAsia="ko-KR"/>
        </w:rPr>
      </w:pPr>
      <w:r>
        <w:rPr>
          <w:sz w:val="22"/>
          <w:szCs w:val="22"/>
          <w:lang w:eastAsia="ko-KR"/>
        </w:rPr>
        <w:t>C: it is good to provide tools for STA to report the SCS measurement. This is good direction.</w:t>
      </w:r>
    </w:p>
    <w:p w14:paraId="4A2A5A57" w14:textId="77777777" w:rsidR="003117D4" w:rsidRDefault="003117D4" w:rsidP="003117D4">
      <w:pPr>
        <w:pStyle w:val="ListParagraph"/>
        <w:ind w:left="1120"/>
        <w:rPr>
          <w:sz w:val="22"/>
          <w:szCs w:val="22"/>
          <w:lang w:eastAsia="ko-KR"/>
        </w:rPr>
      </w:pPr>
    </w:p>
    <w:p w14:paraId="55D8A8B3" w14:textId="77777777" w:rsidR="003117D4" w:rsidRDefault="003117D4" w:rsidP="003117D4">
      <w:pPr>
        <w:pStyle w:val="ListParagraph"/>
        <w:ind w:left="1120"/>
        <w:rPr>
          <w:sz w:val="22"/>
          <w:szCs w:val="22"/>
          <w:lang w:eastAsia="ko-KR"/>
        </w:rPr>
      </w:pPr>
    </w:p>
    <w:p w14:paraId="73CCC6D9" w14:textId="77777777" w:rsidR="003117D4" w:rsidRDefault="003117D4" w:rsidP="003117D4">
      <w:pPr>
        <w:pStyle w:val="ListParagraph"/>
        <w:ind w:left="1120"/>
        <w:rPr>
          <w:sz w:val="22"/>
          <w:szCs w:val="22"/>
          <w:lang w:eastAsia="ko-KR"/>
        </w:rPr>
      </w:pPr>
      <w:r>
        <w:rPr>
          <w:sz w:val="22"/>
          <w:szCs w:val="22"/>
          <w:lang w:eastAsia="ko-KR"/>
        </w:rPr>
        <w:lastRenderedPageBreak/>
        <w:t>The chair asked whether there are any other businesses before adjourning the meeting. No response was received.</w:t>
      </w:r>
    </w:p>
    <w:p w14:paraId="11F55B49" w14:textId="77777777" w:rsidR="003117D4" w:rsidRDefault="003117D4" w:rsidP="003117D4">
      <w:pPr>
        <w:pStyle w:val="ListParagraph"/>
        <w:ind w:left="1120"/>
        <w:rPr>
          <w:sz w:val="22"/>
          <w:szCs w:val="22"/>
          <w:lang w:val="en-US"/>
        </w:rPr>
      </w:pPr>
    </w:p>
    <w:p w14:paraId="0CBBBB17" w14:textId="77777777" w:rsidR="003117D4" w:rsidRDefault="003117D4" w:rsidP="003117D4">
      <w:pPr>
        <w:pStyle w:val="ListParagraph"/>
        <w:ind w:left="1120"/>
        <w:rPr>
          <w:sz w:val="22"/>
          <w:szCs w:val="22"/>
          <w:lang w:val="en-US"/>
        </w:rPr>
      </w:pPr>
      <w:r>
        <w:rPr>
          <w:sz w:val="22"/>
          <w:szCs w:val="22"/>
          <w:lang w:val="en-US"/>
        </w:rPr>
        <w:t>The teleconference was adjourned at 11:59am</w:t>
      </w:r>
    </w:p>
    <w:p w14:paraId="19052458" w14:textId="39D0164B" w:rsidR="00B8576A" w:rsidRDefault="00B8576A">
      <w:pPr>
        <w:rPr>
          <w:rFonts w:ascii="Times New Roman" w:hAnsi="Times New Roman" w:cs="Times New Roman"/>
          <w:lang w:val="sv-SE" w:eastAsia="ko-KR"/>
        </w:rPr>
      </w:pPr>
      <w:r>
        <w:rPr>
          <w:lang w:eastAsia="ko-KR"/>
        </w:rPr>
        <w:br w:type="page"/>
      </w:r>
    </w:p>
    <w:p w14:paraId="74B74037" w14:textId="47D4B239" w:rsidR="00B8576A" w:rsidRDefault="00B8576A" w:rsidP="00B8576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28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527629C" w14:textId="77777777" w:rsidR="00B8576A" w:rsidRDefault="00B8576A" w:rsidP="00B8576A"/>
    <w:p w14:paraId="42FED26A" w14:textId="77777777" w:rsidR="00B8576A" w:rsidRDefault="00B8576A" w:rsidP="00B8576A">
      <w:r>
        <w:t>Chairman:</w:t>
      </w:r>
      <w:r w:rsidRPr="006215D1">
        <w:t xml:space="preserve"> </w:t>
      </w:r>
      <w:r>
        <w:t>Jeongki Kim (Self)</w:t>
      </w:r>
    </w:p>
    <w:p w14:paraId="44DAFAE2" w14:textId="77777777" w:rsidR="00B8576A" w:rsidRDefault="00B8576A" w:rsidP="00B8576A">
      <w:r>
        <w:t>Secretary: Liwen Chu (NXP)</w:t>
      </w:r>
    </w:p>
    <w:p w14:paraId="1FD789CB" w14:textId="77777777" w:rsidR="00B8576A" w:rsidRDefault="00B8576A" w:rsidP="00B8576A"/>
    <w:p w14:paraId="2ACDF47C" w14:textId="77777777" w:rsidR="00B8576A" w:rsidRDefault="00B8576A" w:rsidP="00B8576A">
      <w:r>
        <w:t xml:space="preserve">This meeting took place using a </w:t>
      </w:r>
      <w:proofErr w:type="spellStart"/>
      <w:r>
        <w:t>webex</w:t>
      </w:r>
      <w:proofErr w:type="spellEnd"/>
      <w:r>
        <w:t xml:space="preserve"> session.</w:t>
      </w:r>
    </w:p>
    <w:p w14:paraId="3A28F451" w14:textId="77777777" w:rsidR="00B8576A" w:rsidRDefault="00B8576A" w:rsidP="00B8576A">
      <w:pPr>
        <w:rPr>
          <w:b/>
          <w:u w:val="single"/>
        </w:rPr>
      </w:pPr>
    </w:p>
    <w:p w14:paraId="503194E7" w14:textId="77777777" w:rsidR="00B8576A" w:rsidRDefault="00B8576A" w:rsidP="00B8576A">
      <w:pPr>
        <w:rPr>
          <w:b/>
          <w:u w:val="single"/>
        </w:rPr>
      </w:pPr>
    </w:p>
    <w:p w14:paraId="192A34B7" w14:textId="77777777" w:rsidR="00B8576A" w:rsidRDefault="00B8576A" w:rsidP="00B8576A">
      <w:pPr>
        <w:rPr>
          <w:b/>
        </w:rPr>
      </w:pPr>
      <w:r>
        <w:rPr>
          <w:b/>
        </w:rPr>
        <w:t>Introduction</w:t>
      </w:r>
    </w:p>
    <w:p w14:paraId="03351F4F" w14:textId="33D16962" w:rsidR="00B8576A" w:rsidRDefault="00B8576A" w:rsidP="00B8576A">
      <w:pPr>
        <w:numPr>
          <w:ilvl w:val="0"/>
          <w:numId w:val="23"/>
        </w:numPr>
      </w:pPr>
      <w:r>
        <w:t>The Chair (Jeongki, Self) calls the meeting to order at 1</w:t>
      </w:r>
      <w:r w:rsidR="00405CB8">
        <w:t>9</w:t>
      </w:r>
      <w:r>
        <w:t>:02am EDT. The Chair introduces himself and the Secretary, Liwen (NXP)</w:t>
      </w:r>
    </w:p>
    <w:p w14:paraId="27FED079" w14:textId="77777777" w:rsidR="00B8576A" w:rsidRDefault="00B8576A" w:rsidP="00B8576A">
      <w:pPr>
        <w:numPr>
          <w:ilvl w:val="0"/>
          <w:numId w:val="23"/>
        </w:numPr>
      </w:pPr>
      <w:r>
        <w:t>The Chair goes through the 802 and 802.11 IPR policy and procedures and asks if there is anyone that is aware of any potentially essential patents.</w:t>
      </w:r>
    </w:p>
    <w:p w14:paraId="75908354" w14:textId="77777777" w:rsidR="00B8576A" w:rsidRDefault="00B8576A" w:rsidP="00B8576A">
      <w:pPr>
        <w:numPr>
          <w:ilvl w:val="1"/>
          <w:numId w:val="23"/>
        </w:numPr>
      </w:pPr>
      <w:r>
        <w:t>Nobody responds.</w:t>
      </w:r>
    </w:p>
    <w:p w14:paraId="440B2866" w14:textId="77777777" w:rsidR="00B8576A" w:rsidRDefault="00B8576A" w:rsidP="00B8576A">
      <w:pPr>
        <w:numPr>
          <w:ilvl w:val="0"/>
          <w:numId w:val="23"/>
        </w:numPr>
      </w:pPr>
      <w:r>
        <w:t>The Chair goes through the IEEE copyright policy.</w:t>
      </w:r>
    </w:p>
    <w:p w14:paraId="7B19A6B2" w14:textId="77777777" w:rsidR="00B8576A" w:rsidRDefault="00B8576A" w:rsidP="00B8576A">
      <w:pPr>
        <w:numPr>
          <w:ilvl w:val="0"/>
          <w:numId w:val="23"/>
        </w:numPr>
      </w:pPr>
      <w:r>
        <w:t>The Chair recommends using IMAT for recording the attendance.</w:t>
      </w:r>
    </w:p>
    <w:p w14:paraId="221CEC1C" w14:textId="77777777" w:rsidR="00B8576A" w:rsidRDefault="00B8576A" w:rsidP="00B8576A">
      <w:pPr>
        <w:pStyle w:val="ListParagraph"/>
        <w:numPr>
          <w:ilvl w:val="1"/>
          <w:numId w:val="2"/>
        </w:numPr>
        <w:rPr>
          <w:sz w:val="22"/>
          <w:lang w:val="en-US"/>
        </w:rPr>
      </w:pPr>
      <w:r>
        <w:rPr>
          <w:sz w:val="22"/>
          <w:lang w:val="en-US"/>
        </w:rPr>
        <w:t xml:space="preserve">Please record your attendance during the conference call by using the IMAT system: </w:t>
      </w:r>
    </w:p>
    <w:p w14:paraId="4A9AA1F2" w14:textId="77777777" w:rsidR="00B8576A" w:rsidRDefault="00B8576A" w:rsidP="00B8576A">
      <w:pPr>
        <w:pStyle w:val="ListParagraph"/>
        <w:numPr>
          <w:ilvl w:val="2"/>
          <w:numId w:val="2"/>
        </w:numPr>
        <w:rPr>
          <w:sz w:val="22"/>
          <w:lang w:val="en-US"/>
        </w:rPr>
      </w:pPr>
      <w:r>
        <w:rPr>
          <w:sz w:val="22"/>
          <w:lang w:val="en-US"/>
        </w:rPr>
        <w:t xml:space="preserve">1) login to </w:t>
      </w:r>
      <w:hyperlink r:id="rId8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943AE76" w14:textId="77777777" w:rsidR="00B8576A" w:rsidRPr="00476925" w:rsidRDefault="00B8576A" w:rsidP="00B8576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488ADC6" w14:textId="77777777" w:rsidR="00B8576A" w:rsidRDefault="00B8576A" w:rsidP="00B8576A">
      <w:pPr>
        <w:pStyle w:val="ListParagraph"/>
        <w:ind w:left="1440"/>
        <w:rPr>
          <w:sz w:val="22"/>
          <w:lang w:val="en-US"/>
        </w:rPr>
      </w:pPr>
    </w:p>
    <w:p w14:paraId="2A7F54A8" w14:textId="0BED4417" w:rsidR="00B8576A" w:rsidRDefault="00B8576A" w:rsidP="00B8576A">
      <w:pPr>
        <w:numPr>
          <w:ilvl w:val="0"/>
          <w:numId w:val="23"/>
        </w:numPr>
      </w:pPr>
      <w:r>
        <w:t>The Chair asked whether there is comment about agenda in 11-21/785r23. Several changes are made per the comments (</w:t>
      </w:r>
      <w:r w:rsidR="00405CB8">
        <w:t>571r1, 650r7</w:t>
      </w:r>
      <w:r>
        <w:t xml:space="preserve"> </w:t>
      </w:r>
      <w:r w:rsidR="00405CB8">
        <w:t xml:space="preserve">being </w:t>
      </w:r>
      <w:r>
        <w:t xml:space="preserve">deferred, </w:t>
      </w:r>
      <w:r w:rsidR="00405CB8">
        <w:t xml:space="preserve">569r2 being added, </w:t>
      </w:r>
      <w:r>
        <w:t>version changes). The modified agenda was approved.</w:t>
      </w:r>
    </w:p>
    <w:p w14:paraId="71DF6EB2" w14:textId="77777777" w:rsidR="00B8576A" w:rsidRPr="00D26B11" w:rsidRDefault="00B8576A" w:rsidP="00B8576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220" w:type="dxa"/>
        <w:tblCellMar>
          <w:left w:w="0" w:type="dxa"/>
          <w:right w:w="0" w:type="dxa"/>
        </w:tblCellMar>
        <w:tblLook w:val="04A0" w:firstRow="1" w:lastRow="0" w:firstColumn="1" w:lastColumn="0" w:noHBand="0" w:noVBand="1"/>
      </w:tblPr>
      <w:tblGrid>
        <w:gridCol w:w="1240"/>
        <w:gridCol w:w="1160"/>
        <w:gridCol w:w="3340"/>
        <w:gridCol w:w="6239"/>
      </w:tblGrid>
      <w:tr w:rsidR="00915F9D" w14:paraId="788E0044" w14:textId="77777777" w:rsidTr="00915F9D">
        <w:trPr>
          <w:trHeight w:val="300"/>
        </w:trPr>
        <w:tc>
          <w:tcPr>
            <w:tcW w:w="1240" w:type="dxa"/>
            <w:noWrap/>
            <w:tcMar>
              <w:top w:w="15" w:type="dxa"/>
              <w:left w:w="15" w:type="dxa"/>
              <w:bottom w:w="0" w:type="dxa"/>
              <w:right w:w="15" w:type="dxa"/>
            </w:tcMar>
            <w:vAlign w:val="center"/>
            <w:hideMark/>
          </w:tcPr>
          <w:p w14:paraId="22535068" w14:textId="77777777" w:rsidR="00915F9D" w:rsidRDefault="00915F9D">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center"/>
            <w:hideMark/>
          </w:tcPr>
          <w:p w14:paraId="7140792C" w14:textId="77777777" w:rsidR="00915F9D" w:rsidRDefault="00915F9D">
            <w:pPr>
              <w:jc w:val="center"/>
              <w:rPr>
                <w:rFonts w:eastAsia="Times New Roman"/>
                <w:color w:val="000000"/>
              </w:rPr>
            </w:pPr>
            <w:r>
              <w:rPr>
                <w:rFonts w:eastAsia="Times New Roman"/>
                <w:color w:val="000000"/>
              </w:rPr>
              <w:t>Timestamp</w:t>
            </w:r>
          </w:p>
        </w:tc>
        <w:tc>
          <w:tcPr>
            <w:tcW w:w="3340" w:type="dxa"/>
            <w:noWrap/>
            <w:tcMar>
              <w:top w:w="15" w:type="dxa"/>
              <w:left w:w="15" w:type="dxa"/>
              <w:bottom w:w="0" w:type="dxa"/>
              <w:right w:w="15" w:type="dxa"/>
            </w:tcMar>
            <w:vAlign w:val="bottom"/>
            <w:hideMark/>
          </w:tcPr>
          <w:p w14:paraId="5175938E" w14:textId="77777777" w:rsidR="00915F9D" w:rsidRDefault="00915F9D">
            <w:pPr>
              <w:rPr>
                <w:rFonts w:eastAsia="Times New Roman"/>
                <w:color w:val="000000"/>
              </w:rPr>
            </w:pPr>
            <w:r>
              <w:rPr>
                <w:rFonts w:eastAsia="Times New Roman"/>
                <w:color w:val="000000"/>
              </w:rPr>
              <w:t>Name</w:t>
            </w:r>
          </w:p>
        </w:tc>
        <w:tc>
          <w:tcPr>
            <w:tcW w:w="4480" w:type="dxa"/>
            <w:noWrap/>
            <w:tcMar>
              <w:top w:w="15" w:type="dxa"/>
              <w:left w:w="15" w:type="dxa"/>
              <w:bottom w:w="0" w:type="dxa"/>
              <w:right w:w="15" w:type="dxa"/>
            </w:tcMar>
            <w:vAlign w:val="bottom"/>
            <w:hideMark/>
          </w:tcPr>
          <w:p w14:paraId="26AA911E" w14:textId="77777777" w:rsidR="00915F9D" w:rsidRDefault="00915F9D">
            <w:pPr>
              <w:rPr>
                <w:rFonts w:eastAsia="Times New Roman"/>
                <w:color w:val="000000"/>
              </w:rPr>
            </w:pPr>
            <w:r>
              <w:rPr>
                <w:rFonts w:eastAsia="Times New Roman"/>
                <w:color w:val="000000"/>
              </w:rPr>
              <w:t>Affiliation</w:t>
            </w:r>
          </w:p>
        </w:tc>
      </w:tr>
      <w:tr w:rsidR="00915F9D" w14:paraId="74EDB6E6" w14:textId="77777777" w:rsidTr="00915F9D">
        <w:trPr>
          <w:trHeight w:val="300"/>
        </w:trPr>
        <w:tc>
          <w:tcPr>
            <w:tcW w:w="0" w:type="auto"/>
            <w:noWrap/>
            <w:tcMar>
              <w:top w:w="15" w:type="dxa"/>
              <w:left w:w="15" w:type="dxa"/>
              <w:bottom w:w="0" w:type="dxa"/>
              <w:right w:w="15" w:type="dxa"/>
            </w:tcMar>
            <w:vAlign w:val="center"/>
            <w:hideMark/>
          </w:tcPr>
          <w:p w14:paraId="7AAD1EC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E826553"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B76016F" w14:textId="77777777" w:rsidR="00915F9D" w:rsidRDefault="00915F9D">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921E8D4" w14:textId="77777777" w:rsidR="00915F9D" w:rsidRDefault="00915F9D">
            <w:pPr>
              <w:rPr>
                <w:rFonts w:eastAsia="Times New Roman"/>
                <w:color w:val="000000"/>
              </w:rPr>
            </w:pPr>
            <w:r>
              <w:rPr>
                <w:rFonts w:eastAsia="Times New Roman"/>
                <w:color w:val="000000"/>
              </w:rPr>
              <w:t>TOSHIBA Corporation</w:t>
            </w:r>
          </w:p>
        </w:tc>
      </w:tr>
      <w:tr w:rsidR="00915F9D" w14:paraId="5DEEDE08" w14:textId="77777777" w:rsidTr="00915F9D">
        <w:trPr>
          <w:trHeight w:val="300"/>
        </w:trPr>
        <w:tc>
          <w:tcPr>
            <w:tcW w:w="0" w:type="auto"/>
            <w:noWrap/>
            <w:tcMar>
              <w:top w:w="15" w:type="dxa"/>
              <w:left w:w="15" w:type="dxa"/>
              <w:bottom w:w="0" w:type="dxa"/>
              <w:right w:w="15" w:type="dxa"/>
            </w:tcMar>
            <w:vAlign w:val="center"/>
            <w:hideMark/>
          </w:tcPr>
          <w:p w14:paraId="5E8E83F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C6AC3F3"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6EC13D9" w14:textId="77777777" w:rsidR="00915F9D" w:rsidRDefault="00915F9D">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69C24C1D" w14:textId="77777777" w:rsidR="00915F9D" w:rsidRDefault="00915F9D">
            <w:pPr>
              <w:rPr>
                <w:rFonts w:eastAsia="Times New Roman"/>
                <w:color w:val="000000"/>
              </w:rPr>
            </w:pPr>
            <w:r>
              <w:rPr>
                <w:rFonts w:eastAsia="Times New Roman"/>
                <w:color w:val="000000"/>
              </w:rPr>
              <w:t>Qualcomm Incorporated</w:t>
            </w:r>
          </w:p>
        </w:tc>
      </w:tr>
      <w:tr w:rsidR="00915F9D" w14:paraId="73BC2353" w14:textId="77777777" w:rsidTr="00915F9D">
        <w:trPr>
          <w:trHeight w:val="300"/>
        </w:trPr>
        <w:tc>
          <w:tcPr>
            <w:tcW w:w="0" w:type="auto"/>
            <w:noWrap/>
            <w:tcMar>
              <w:top w:w="15" w:type="dxa"/>
              <w:left w:w="15" w:type="dxa"/>
              <w:bottom w:w="0" w:type="dxa"/>
              <w:right w:w="15" w:type="dxa"/>
            </w:tcMar>
            <w:vAlign w:val="center"/>
            <w:hideMark/>
          </w:tcPr>
          <w:p w14:paraId="2FC8CF8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5CDE966"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77FBDDB" w14:textId="77777777" w:rsidR="00915F9D" w:rsidRDefault="00915F9D">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4AA33F31" w14:textId="77777777" w:rsidR="00915F9D" w:rsidRDefault="00915F9D">
            <w:pPr>
              <w:rPr>
                <w:rFonts w:eastAsia="Times New Roman"/>
                <w:color w:val="000000"/>
              </w:rPr>
            </w:pPr>
            <w:r>
              <w:rPr>
                <w:rFonts w:eastAsia="Times New Roman"/>
                <w:color w:val="000000"/>
              </w:rPr>
              <w:t>LG ELECTRONICS</w:t>
            </w:r>
          </w:p>
        </w:tc>
      </w:tr>
      <w:tr w:rsidR="00915F9D" w14:paraId="41FF5AE7" w14:textId="77777777" w:rsidTr="00915F9D">
        <w:trPr>
          <w:trHeight w:val="300"/>
        </w:trPr>
        <w:tc>
          <w:tcPr>
            <w:tcW w:w="0" w:type="auto"/>
            <w:noWrap/>
            <w:tcMar>
              <w:top w:w="15" w:type="dxa"/>
              <w:left w:w="15" w:type="dxa"/>
              <w:bottom w:w="0" w:type="dxa"/>
              <w:right w:w="15" w:type="dxa"/>
            </w:tcMar>
            <w:vAlign w:val="center"/>
            <w:hideMark/>
          </w:tcPr>
          <w:p w14:paraId="13A40FE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802E85D"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298EA49" w14:textId="77777777" w:rsidR="00915F9D" w:rsidRDefault="00915F9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F60DCB0" w14:textId="77777777" w:rsidR="00915F9D" w:rsidRDefault="00915F9D">
            <w:pPr>
              <w:rPr>
                <w:rFonts w:eastAsia="Times New Roman"/>
                <w:color w:val="000000"/>
              </w:rPr>
            </w:pPr>
            <w:r>
              <w:rPr>
                <w:rFonts w:eastAsia="Times New Roman"/>
                <w:color w:val="000000"/>
              </w:rPr>
              <w:t>Canon Research Centre France</w:t>
            </w:r>
          </w:p>
        </w:tc>
      </w:tr>
      <w:tr w:rsidR="00915F9D" w14:paraId="6A563E2F" w14:textId="77777777" w:rsidTr="00915F9D">
        <w:trPr>
          <w:trHeight w:val="300"/>
        </w:trPr>
        <w:tc>
          <w:tcPr>
            <w:tcW w:w="0" w:type="auto"/>
            <w:noWrap/>
            <w:tcMar>
              <w:top w:w="15" w:type="dxa"/>
              <w:left w:w="15" w:type="dxa"/>
              <w:bottom w:w="0" w:type="dxa"/>
              <w:right w:w="15" w:type="dxa"/>
            </w:tcMar>
            <w:vAlign w:val="center"/>
            <w:hideMark/>
          </w:tcPr>
          <w:p w14:paraId="7C4F194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189659B"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F0B9067" w14:textId="77777777" w:rsidR="00915F9D" w:rsidRDefault="00915F9D">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9AF6F86" w14:textId="77777777" w:rsidR="00915F9D" w:rsidRDefault="00915F9D">
            <w:pPr>
              <w:rPr>
                <w:rFonts w:eastAsia="Times New Roman"/>
                <w:color w:val="000000"/>
              </w:rPr>
            </w:pPr>
            <w:r>
              <w:rPr>
                <w:rFonts w:eastAsia="Times New Roman"/>
                <w:color w:val="000000"/>
              </w:rPr>
              <w:t>Intel Corporation</w:t>
            </w:r>
          </w:p>
        </w:tc>
      </w:tr>
      <w:tr w:rsidR="00915F9D" w14:paraId="6244138E" w14:textId="77777777" w:rsidTr="00915F9D">
        <w:trPr>
          <w:trHeight w:val="300"/>
        </w:trPr>
        <w:tc>
          <w:tcPr>
            <w:tcW w:w="0" w:type="auto"/>
            <w:noWrap/>
            <w:tcMar>
              <w:top w:w="15" w:type="dxa"/>
              <w:left w:w="15" w:type="dxa"/>
              <w:bottom w:w="0" w:type="dxa"/>
              <w:right w:w="15" w:type="dxa"/>
            </w:tcMar>
            <w:vAlign w:val="center"/>
            <w:hideMark/>
          </w:tcPr>
          <w:p w14:paraId="099C72C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1EC371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E0AAF1E" w14:textId="77777777" w:rsidR="00915F9D" w:rsidRDefault="00915F9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AED0776" w14:textId="77777777" w:rsidR="00915F9D" w:rsidRDefault="00915F9D">
            <w:pPr>
              <w:rPr>
                <w:rFonts w:eastAsia="Times New Roman"/>
                <w:color w:val="000000"/>
              </w:rPr>
            </w:pPr>
            <w:r>
              <w:rPr>
                <w:rFonts w:eastAsia="Times New Roman"/>
                <w:color w:val="000000"/>
              </w:rPr>
              <w:t>Sony Group Corporation</w:t>
            </w:r>
          </w:p>
        </w:tc>
      </w:tr>
      <w:tr w:rsidR="00915F9D" w14:paraId="1E1499C3" w14:textId="77777777" w:rsidTr="00915F9D">
        <w:trPr>
          <w:trHeight w:val="300"/>
        </w:trPr>
        <w:tc>
          <w:tcPr>
            <w:tcW w:w="0" w:type="auto"/>
            <w:noWrap/>
            <w:tcMar>
              <w:top w:w="15" w:type="dxa"/>
              <w:left w:w="15" w:type="dxa"/>
              <w:bottom w:w="0" w:type="dxa"/>
              <w:right w:w="15" w:type="dxa"/>
            </w:tcMar>
            <w:vAlign w:val="center"/>
            <w:hideMark/>
          </w:tcPr>
          <w:p w14:paraId="68AF18A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052D335"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247D65BB" w14:textId="77777777" w:rsidR="00915F9D" w:rsidRDefault="00915F9D">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B489BA" w14:textId="77777777" w:rsidR="00915F9D" w:rsidRDefault="00915F9D">
            <w:pPr>
              <w:rPr>
                <w:rFonts w:eastAsia="Times New Roman"/>
                <w:color w:val="000000"/>
              </w:rPr>
            </w:pPr>
            <w:r>
              <w:rPr>
                <w:rFonts w:eastAsia="Times New Roman"/>
                <w:color w:val="000000"/>
              </w:rPr>
              <w:t>Facebook</w:t>
            </w:r>
          </w:p>
        </w:tc>
      </w:tr>
      <w:tr w:rsidR="00915F9D" w14:paraId="11557D11" w14:textId="77777777" w:rsidTr="00915F9D">
        <w:trPr>
          <w:trHeight w:val="300"/>
        </w:trPr>
        <w:tc>
          <w:tcPr>
            <w:tcW w:w="0" w:type="auto"/>
            <w:noWrap/>
            <w:tcMar>
              <w:top w:w="15" w:type="dxa"/>
              <w:left w:w="15" w:type="dxa"/>
              <w:bottom w:w="0" w:type="dxa"/>
              <w:right w:w="15" w:type="dxa"/>
            </w:tcMar>
            <w:vAlign w:val="center"/>
            <w:hideMark/>
          </w:tcPr>
          <w:p w14:paraId="175B849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CFB4C69"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FAF15A9" w14:textId="77777777" w:rsidR="00915F9D" w:rsidRDefault="00915F9D">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DED31B" w14:textId="77777777" w:rsidR="00915F9D" w:rsidRDefault="00915F9D">
            <w:pPr>
              <w:rPr>
                <w:rFonts w:eastAsia="Times New Roman"/>
                <w:color w:val="000000"/>
              </w:rPr>
            </w:pPr>
            <w:r>
              <w:rPr>
                <w:rFonts w:eastAsia="Times New Roman"/>
                <w:color w:val="000000"/>
              </w:rPr>
              <w:t>Panasonic Asia Pacific Pte Ltd.</w:t>
            </w:r>
          </w:p>
        </w:tc>
      </w:tr>
      <w:tr w:rsidR="00915F9D" w14:paraId="2896B625" w14:textId="77777777" w:rsidTr="00915F9D">
        <w:trPr>
          <w:trHeight w:val="300"/>
        </w:trPr>
        <w:tc>
          <w:tcPr>
            <w:tcW w:w="0" w:type="auto"/>
            <w:noWrap/>
            <w:tcMar>
              <w:top w:w="15" w:type="dxa"/>
              <w:left w:w="15" w:type="dxa"/>
              <w:bottom w:w="0" w:type="dxa"/>
              <w:right w:w="15" w:type="dxa"/>
            </w:tcMar>
            <w:vAlign w:val="center"/>
            <w:hideMark/>
          </w:tcPr>
          <w:p w14:paraId="17ABA8E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F7A7FF4"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98B80AC" w14:textId="77777777" w:rsidR="00915F9D" w:rsidRDefault="00915F9D">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7D3EF78" w14:textId="77777777" w:rsidR="00915F9D" w:rsidRDefault="00915F9D">
            <w:pPr>
              <w:rPr>
                <w:rFonts w:eastAsia="Times New Roman"/>
                <w:color w:val="000000"/>
              </w:rPr>
            </w:pPr>
            <w:r>
              <w:rPr>
                <w:rFonts w:eastAsia="Times New Roman"/>
                <w:color w:val="000000"/>
              </w:rPr>
              <w:t>Realtek Semiconductor Corp.</w:t>
            </w:r>
          </w:p>
        </w:tc>
      </w:tr>
      <w:tr w:rsidR="00915F9D" w14:paraId="00133BA6" w14:textId="77777777" w:rsidTr="00915F9D">
        <w:trPr>
          <w:trHeight w:val="300"/>
        </w:trPr>
        <w:tc>
          <w:tcPr>
            <w:tcW w:w="0" w:type="auto"/>
            <w:noWrap/>
            <w:tcMar>
              <w:top w:w="15" w:type="dxa"/>
              <w:left w:w="15" w:type="dxa"/>
              <w:bottom w:w="0" w:type="dxa"/>
              <w:right w:w="15" w:type="dxa"/>
            </w:tcMar>
            <w:vAlign w:val="center"/>
            <w:hideMark/>
          </w:tcPr>
          <w:p w14:paraId="38D6845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89F7105"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7BF92E0" w14:textId="77777777" w:rsidR="00915F9D" w:rsidRDefault="00915F9D">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B726ED8" w14:textId="77777777" w:rsidR="00915F9D" w:rsidRDefault="00915F9D">
            <w:pPr>
              <w:rPr>
                <w:rFonts w:eastAsia="Times New Roman"/>
                <w:color w:val="000000"/>
              </w:rPr>
            </w:pPr>
            <w:r>
              <w:rPr>
                <w:rFonts w:eastAsia="Times New Roman"/>
                <w:color w:val="000000"/>
              </w:rPr>
              <w:t>Xiaomi Inc.</w:t>
            </w:r>
          </w:p>
        </w:tc>
      </w:tr>
      <w:tr w:rsidR="00915F9D" w14:paraId="39420F7B" w14:textId="77777777" w:rsidTr="00915F9D">
        <w:trPr>
          <w:trHeight w:val="300"/>
        </w:trPr>
        <w:tc>
          <w:tcPr>
            <w:tcW w:w="0" w:type="auto"/>
            <w:noWrap/>
            <w:tcMar>
              <w:top w:w="15" w:type="dxa"/>
              <w:left w:w="15" w:type="dxa"/>
              <w:bottom w:w="0" w:type="dxa"/>
              <w:right w:w="15" w:type="dxa"/>
            </w:tcMar>
            <w:vAlign w:val="center"/>
            <w:hideMark/>
          </w:tcPr>
          <w:p w14:paraId="7CE4075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2FADC7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7CE7ACF2" w14:textId="77777777" w:rsidR="00915F9D" w:rsidRDefault="00915F9D">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EE2AE35" w14:textId="77777777" w:rsidR="00915F9D" w:rsidRDefault="00915F9D">
            <w:pPr>
              <w:rPr>
                <w:rFonts w:eastAsia="Times New Roman"/>
                <w:color w:val="000000"/>
              </w:rPr>
            </w:pPr>
            <w:proofErr w:type="spellStart"/>
            <w:r>
              <w:rPr>
                <w:rFonts w:eastAsia="Times New Roman"/>
                <w:color w:val="000000"/>
              </w:rPr>
              <w:t>Mediatek</w:t>
            </w:r>
            <w:proofErr w:type="spellEnd"/>
          </w:p>
        </w:tc>
      </w:tr>
      <w:tr w:rsidR="00915F9D" w14:paraId="7B46DD40" w14:textId="77777777" w:rsidTr="00915F9D">
        <w:trPr>
          <w:trHeight w:val="300"/>
        </w:trPr>
        <w:tc>
          <w:tcPr>
            <w:tcW w:w="0" w:type="auto"/>
            <w:noWrap/>
            <w:tcMar>
              <w:top w:w="15" w:type="dxa"/>
              <w:left w:w="15" w:type="dxa"/>
              <w:bottom w:w="0" w:type="dxa"/>
              <w:right w:w="15" w:type="dxa"/>
            </w:tcMar>
            <w:vAlign w:val="center"/>
            <w:hideMark/>
          </w:tcPr>
          <w:p w14:paraId="3658AE9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32D8BBB"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5562801" w14:textId="77777777" w:rsidR="00915F9D" w:rsidRDefault="00915F9D">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5496224" w14:textId="77777777" w:rsidR="00915F9D" w:rsidRDefault="00915F9D">
            <w:pPr>
              <w:rPr>
                <w:rFonts w:eastAsia="Times New Roman"/>
                <w:color w:val="000000"/>
              </w:rPr>
            </w:pPr>
            <w:r>
              <w:rPr>
                <w:rFonts w:eastAsia="Times New Roman"/>
                <w:color w:val="000000"/>
              </w:rPr>
              <w:t>Facebook, Inc.</w:t>
            </w:r>
          </w:p>
        </w:tc>
      </w:tr>
      <w:tr w:rsidR="00915F9D" w14:paraId="3B9B6A03" w14:textId="77777777" w:rsidTr="00915F9D">
        <w:trPr>
          <w:trHeight w:val="300"/>
        </w:trPr>
        <w:tc>
          <w:tcPr>
            <w:tcW w:w="0" w:type="auto"/>
            <w:noWrap/>
            <w:tcMar>
              <w:top w:w="15" w:type="dxa"/>
              <w:left w:w="15" w:type="dxa"/>
              <w:bottom w:w="0" w:type="dxa"/>
              <w:right w:w="15" w:type="dxa"/>
            </w:tcMar>
            <w:vAlign w:val="center"/>
            <w:hideMark/>
          </w:tcPr>
          <w:p w14:paraId="68A2DD8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B1978DB"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2B3E4A38" w14:textId="77777777" w:rsidR="00915F9D" w:rsidRDefault="00915F9D">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0FB205F6" w14:textId="77777777" w:rsidR="00915F9D" w:rsidRDefault="00915F9D">
            <w:pPr>
              <w:rPr>
                <w:rFonts w:eastAsia="Times New Roman"/>
                <w:color w:val="000000"/>
              </w:rPr>
            </w:pPr>
            <w:proofErr w:type="spellStart"/>
            <w:r>
              <w:rPr>
                <w:rFonts w:eastAsia="Times New Roman"/>
                <w:color w:val="000000"/>
              </w:rPr>
              <w:t>Unisoc</w:t>
            </w:r>
            <w:proofErr w:type="spellEnd"/>
          </w:p>
        </w:tc>
      </w:tr>
      <w:tr w:rsidR="00915F9D" w14:paraId="546AA6C6" w14:textId="77777777" w:rsidTr="00915F9D">
        <w:trPr>
          <w:trHeight w:val="300"/>
        </w:trPr>
        <w:tc>
          <w:tcPr>
            <w:tcW w:w="0" w:type="auto"/>
            <w:noWrap/>
            <w:tcMar>
              <w:top w:w="15" w:type="dxa"/>
              <w:left w:w="15" w:type="dxa"/>
              <w:bottom w:w="0" w:type="dxa"/>
              <w:right w:w="15" w:type="dxa"/>
            </w:tcMar>
            <w:vAlign w:val="center"/>
            <w:hideMark/>
          </w:tcPr>
          <w:p w14:paraId="543EBF0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633ED8E"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12D0AEC" w14:textId="77777777" w:rsidR="00915F9D" w:rsidRDefault="00915F9D">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808CB44" w14:textId="77777777" w:rsidR="00915F9D" w:rsidRDefault="00915F9D">
            <w:pPr>
              <w:rPr>
                <w:rFonts w:eastAsia="Times New Roman"/>
                <w:color w:val="000000"/>
              </w:rPr>
            </w:pPr>
            <w:r>
              <w:rPr>
                <w:rFonts w:eastAsia="Times New Roman"/>
                <w:color w:val="000000"/>
              </w:rPr>
              <w:t>Facebook</w:t>
            </w:r>
          </w:p>
        </w:tc>
      </w:tr>
      <w:tr w:rsidR="00915F9D" w14:paraId="7E5B5A19" w14:textId="77777777" w:rsidTr="00915F9D">
        <w:trPr>
          <w:trHeight w:val="300"/>
        </w:trPr>
        <w:tc>
          <w:tcPr>
            <w:tcW w:w="0" w:type="auto"/>
            <w:noWrap/>
            <w:tcMar>
              <w:top w:w="15" w:type="dxa"/>
              <w:left w:w="15" w:type="dxa"/>
              <w:bottom w:w="0" w:type="dxa"/>
              <w:right w:w="15" w:type="dxa"/>
            </w:tcMar>
            <w:vAlign w:val="center"/>
            <w:hideMark/>
          </w:tcPr>
          <w:p w14:paraId="1A8CE72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A8D7CB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0F7653C" w14:textId="77777777" w:rsidR="00915F9D" w:rsidRDefault="00915F9D">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DF36AF6" w14:textId="77777777" w:rsidR="00915F9D" w:rsidRDefault="00915F9D">
            <w:pPr>
              <w:rPr>
                <w:rFonts w:eastAsia="Times New Roman"/>
                <w:color w:val="000000"/>
              </w:rPr>
            </w:pPr>
            <w:r>
              <w:rPr>
                <w:rFonts w:eastAsia="Times New Roman"/>
                <w:color w:val="000000"/>
              </w:rPr>
              <w:t>Qualcomm Incorporated</w:t>
            </w:r>
          </w:p>
        </w:tc>
      </w:tr>
      <w:tr w:rsidR="00915F9D" w14:paraId="64C391F0" w14:textId="77777777" w:rsidTr="00915F9D">
        <w:trPr>
          <w:trHeight w:val="300"/>
        </w:trPr>
        <w:tc>
          <w:tcPr>
            <w:tcW w:w="0" w:type="auto"/>
            <w:noWrap/>
            <w:tcMar>
              <w:top w:w="15" w:type="dxa"/>
              <w:left w:w="15" w:type="dxa"/>
              <w:bottom w:w="0" w:type="dxa"/>
              <w:right w:w="15" w:type="dxa"/>
            </w:tcMar>
            <w:vAlign w:val="center"/>
            <w:hideMark/>
          </w:tcPr>
          <w:p w14:paraId="119C5F4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700EE4E"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9C2FE4D" w14:textId="77777777" w:rsidR="00915F9D" w:rsidRDefault="00915F9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8A2B342" w14:textId="77777777" w:rsidR="00915F9D" w:rsidRDefault="00915F9D">
            <w:pPr>
              <w:rPr>
                <w:rFonts w:eastAsia="Times New Roman"/>
                <w:color w:val="000000"/>
              </w:rPr>
            </w:pPr>
            <w:r>
              <w:rPr>
                <w:rFonts w:eastAsia="Times New Roman"/>
                <w:color w:val="000000"/>
              </w:rPr>
              <w:t>Intel Corporation</w:t>
            </w:r>
          </w:p>
        </w:tc>
      </w:tr>
      <w:tr w:rsidR="00915F9D" w14:paraId="3AF810E4" w14:textId="77777777" w:rsidTr="00915F9D">
        <w:trPr>
          <w:trHeight w:val="300"/>
        </w:trPr>
        <w:tc>
          <w:tcPr>
            <w:tcW w:w="0" w:type="auto"/>
            <w:noWrap/>
            <w:tcMar>
              <w:top w:w="15" w:type="dxa"/>
              <w:left w:w="15" w:type="dxa"/>
              <w:bottom w:w="0" w:type="dxa"/>
              <w:right w:w="15" w:type="dxa"/>
            </w:tcMar>
            <w:vAlign w:val="center"/>
            <w:hideMark/>
          </w:tcPr>
          <w:p w14:paraId="3DC28F6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C048635"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49DA202" w14:textId="77777777" w:rsidR="00915F9D" w:rsidRDefault="00915F9D">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5CD8DB" w14:textId="77777777" w:rsidR="00915F9D" w:rsidRDefault="00915F9D">
            <w:pPr>
              <w:rPr>
                <w:rFonts w:eastAsia="Times New Roman"/>
                <w:color w:val="000000"/>
              </w:rPr>
            </w:pPr>
            <w:r>
              <w:rPr>
                <w:rFonts w:eastAsia="Times New Roman"/>
                <w:color w:val="000000"/>
              </w:rPr>
              <w:t>LG ELECTRONICS</w:t>
            </w:r>
          </w:p>
        </w:tc>
      </w:tr>
      <w:tr w:rsidR="00915F9D" w14:paraId="49BD148B" w14:textId="77777777" w:rsidTr="00915F9D">
        <w:trPr>
          <w:trHeight w:val="300"/>
        </w:trPr>
        <w:tc>
          <w:tcPr>
            <w:tcW w:w="0" w:type="auto"/>
            <w:noWrap/>
            <w:tcMar>
              <w:top w:w="15" w:type="dxa"/>
              <w:left w:w="15" w:type="dxa"/>
              <w:bottom w:w="0" w:type="dxa"/>
              <w:right w:w="15" w:type="dxa"/>
            </w:tcMar>
            <w:vAlign w:val="center"/>
            <w:hideMark/>
          </w:tcPr>
          <w:p w14:paraId="59ACD1A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5F47AF7"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F1E3A83" w14:textId="77777777" w:rsidR="00915F9D" w:rsidRDefault="00915F9D">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65B772D4" w14:textId="77777777" w:rsidR="00915F9D" w:rsidRDefault="00915F9D">
            <w:pPr>
              <w:rPr>
                <w:rFonts w:eastAsia="Times New Roman"/>
                <w:color w:val="000000"/>
              </w:rPr>
            </w:pPr>
            <w:r>
              <w:rPr>
                <w:rFonts w:eastAsia="Times New Roman"/>
                <w:color w:val="000000"/>
              </w:rPr>
              <w:t>Hyundai Motor Company</w:t>
            </w:r>
          </w:p>
        </w:tc>
      </w:tr>
      <w:tr w:rsidR="00915F9D" w14:paraId="204F2B0C" w14:textId="77777777" w:rsidTr="00915F9D">
        <w:trPr>
          <w:trHeight w:val="300"/>
        </w:trPr>
        <w:tc>
          <w:tcPr>
            <w:tcW w:w="0" w:type="auto"/>
            <w:noWrap/>
            <w:tcMar>
              <w:top w:w="15" w:type="dxa"/>
              <w:left w:w="15" w:type="dxa"/>
              <w:bottom w:w="0" w:type="dxa"/>
              <w:right w:w="15" w:type="dxa"/>
            </w:tcMar>
            <w:vAlign w:val="center"/>
            <w:hideMark/>
          </w:tcPr>
          <w:p w14:paraId="75C9F70D" w14:textId="77777777" w:rsidR="00915F9D" w:rsidRDefault="00915F9D">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017B6C4"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8CB5F96" w14:textId="77777777" w:rsidR="00915F9D" w:rsidRDefault="00915F9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1EC3EC" w14:textId="77777777" w:rsidR="00915F9D" w:rsidRDefault="00915F9D">
            <w:pPr>
              <w:rPr>
                <w:rFonts w:eastAsia="Times New Roman"/>
                <w:color w:val="000000"/>
              </w:rPr>
            </w:pPr>
            <w:r>
              <w:rPr>
                <w:rFonts w:eastAsia="Times New Roman"/>
                <w:color w:val="000000"/>
              </w:rPr>
              <w:t>Qualcomm Incorporated</w:t>
            </w:r>
          </w:p>
        </w:tc>
      </w:tr>
      <w:tr w:rsidR="00915F9D" w14:paraId="0E969A74" w14:textId="77777777" w:rsidTr="00915F9D">
        <w:trPr>
          <w:trHeight w:val="300"/>
        </w:trPr>
        <w:tc>
          <w:tcPr>
            <w:tcW w:w="0" w:type="auto"/>
            <w:noWrap/>
            <w:tcMar>
              <w:top w:w="15" w:type="dxa"/>
              <w:left w:w="15" w:type="dxa"/>
              <w:bottom w:w="0" w:type="dxa"/>
              <w:right w:w="15" w:type="dxa"/>
            </w:tcMar>
            <w:vAlign w:val="center"/>
            <w:hideMark/>
          </w:tcPr>
          <w:p w14:paraId="18333E0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0DE939E"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75D1D369" w14:textId="77777777" w:rsidR="00915F9D" w:rsidRDefault="00915F9D">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0DA85A23" w14:textId="77777777" w:rsidR="00915F9D" w:rsidRDefault="00915F9D">
            <w:pPr>
              <w:rPr>
                <w:rFonts w:eastAsia="Times New Roman"/>
                <w:color w:val="000000"/>
              </w:rPr>
            </w:pPr>
            <w:r>
              <w:rPr>
                <w:rFonts w:eastAsia="Times New Roman"/>
                <w:color w:val="000000"/>
              </w:rPr>
              <w:t>LG ELECTRONICS</w:t>
            </w:r>
          </w:p>
        </w:tc>
      </w:tr>
      <w:tr w:rsidR="00915F9D" w14:paraId="45CBB846" w14:textId="77777777" w:rsidTr="00915F9D">
        <w:trPr>
          <w:trHeight w:val="300"/>
        </w:trPr>
        <w:tc>
          <w:tcPr>
            <w:tcW w:w="0" w:type="auto"/>
            <w:noWrap/>
            <w:tcMar>
              <w:top w:w="15" w:type="dxa"/>
              <w:left w:w="15" w:type="dxa"/>
              <w:bottom w:w="0" w:type="dxa"/>
              <w:right w:w="15" w:type="dxa"/>
            </w:tcMar>
            <w:vAlign w:val="center"/>
            <w:hideMark/>
          </w:tcPr>
          <w:p w14:paraId="42B00E4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720DE8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306FE33" w14:textId="77777777" w:rsidR="00915F9D" w:rsidRDefault="00915F9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E52B3E1" w14:textId="77777777" w:rsidR="00915F9D" w:rsidRDefault="00915F9D">
            <w:pPr>
              <w:rPr>
                <w:rFonts w:eastAsia="Times New Roman"/>
                <w:color w:val="000000"/>
              </w:rPr>
            </w:pPr>
            <w:r>
              <w:rPr>
                <w:rFonts w:eastAsia="Times New Roman"/>
                <w:color w:val="000000"/>
              </w:rPr>
              <w:t>LG ELECTRONICS</w:t>
            </w:r>
          </w:p>
        </w:tc>
      </w:tr>
      <w:tr w:rsidR="00915F9D" w14:paraId="75B7222E" w14:textId="77777777" w:rsidTr="00915F9D">
        <w:trPr>
          <w:trHeight w:val="300"/>
        </w:trPr>
        <w:tc>
          <w:tcPr>
            <w:tcW w:w="0" w:type="auto"/>
            <w:noWrap/>
            <w:tcMar>
              <w:top w:w="15" w:type="dxa"/>
              <w:left w:w="15" w:type="dxa"/>
              <w:bottom w:w="0" w:type="dxa"/>
              <w:right w:w="15" w:type="dxa"/>
            </w:tcMar>
            <w:vAlign w:val="center"/>
            <w:hideMark/>
          </w:tcPr>
          <w:p w14:paraId="336920E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31F549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3FC300B" w14:textId="77777777" w:rsidR="00915F9D" w:rsidRDefault="00915F9D">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CCBE904" w14:textId="77777777" w:rsidR="00915F9D" w:rsidRDefault="00915F9D">
            <w:pPr>
              <w:rPr>
                <w:rFonts w:eastAsia="Times New Roman"/>
                <w:color w:val="000000"/>
              </w:rPr>
            </w:pPr>
            <w:r>
              <w:rPr>
                <w:rFonts w:eastAsia="Times New Roman"/>
                <w:color w:val="000000"/>
              </w:rPr>
              <w:t>WILUS Inc</w:t>
            </w:r>
          </w:p>
        </w:tc>
      </w:tr>
      <w:tr w:rsidR="00915F9D" w14:paraId="3701A692" w14:textId="77777777" w:rsidTr="00915F9D">
        <w:trPr>
          <w:trHeight w:val="300"/>
        </w:trPr>
        <w:tc>
          <w:tcPr>
            <w:tcW w:w="0" w:type="auto"/>
            <w:noWrap/>
            <w:tcMar>
              <w:top w:w="15" w:type="dxa"/>
              <w:left w:w="15" w:type="dxa"/>
              <w:bottom w:w="0" w:type="dxa"/>
              <w:right w:w="15" w:type="dxa"/>
            </w:tcMar>
            <w:vAlign w:val="center"/>
            <w:hideMark/>
          </w:tcPr>
          <w:p w14:paraId="0DA735D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2C9987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AEB6792" w14:textId="77777777" w:rsidR="00915F9D" w:rsidRDefault="00915F9D">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3F1316A" w14:textId="77777777" w:rsidR="00915F9D" w:rsidRDefault="00915F9D">
            <w:pPr>
              <w:rPr>
                <w:rFonts w:eastAsia="Times New Roman"/>
                <w:color w:val="000000"/>
              </w:rPr>
            </w:pPr>
            <w:r>
              <w:rPr>
                <w:rFonts w:eastAsia="Times New Roman"/>
                <w:color w:val="000000"/>
              </w:rPr>
              <w:t>Nippon Telegraph and Telephone Corporation (NTT)</w:t>
            </w:r>
          </w:p>
        </w:tc>
      </w:tr>
      <w:tr w:rsidR="00915F9D" w14:paraId="29ED65EA" w14:textId="77777777" w:rsidTr="00915F9D">
        <w:trPr>
          <w:trHeight w:val="300"/>
        </w:trPr>
        <w:tc>
          <w:tcPr>
            <w:tcW w:w="0" w:type="auto"/>
            <w:noWrap/>
            <w:tcMar>
              <w:top w:w="15" w:type="dxa"/>
              <w:left w:w="15" w:type="dxa"/>
              <w:bottom w:w="0" w:type="dxa"/>
              <w:right w:w="15" w:type="dxa"/>
            </w:tcMar>
            <w:vAlign w:val="center"/>
            <w:hideMark/>
          </w:tcPr>
          <w:p w14:paraId="555FFA9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E1C6A1C"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31FA16C" w14:textId="77777777" w:rsidR="00915F9D" w:rsidRDefault="00915F9D">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F805944" w14:textId="77777777" w:rsidR="00915F9D" w:rsidRDefault="00915F9D">
            <w:pPr>
              <w:rPr>
                <w:rFonts w:eastAsia="Times New Roman"/>
                <w:color w:val="000000"/>
              </w:rPr>
            </w:pPr>
            <w:r>
              <w:rPr>
                <w:rFonts w:eastAsia="Times New Roman"/>
                <w:color w:val="000000"/>
              </w:rPr>
              <w:t>Apple, Inc.</w:t>
            </w:r>
          </w:p>
        </w:tc>
      </w:tr>
      <w:tr w:rsidR="00915F9D" w14:paraId="3F38D163" w14:textId="77777777" w:rsidTr="00915F9D">
        <w:trPr>
          <w:trHeight w:val="300"/>
        </w:trPr>
        <w:tc>
          <w:tcPr>
            <w:tcW w:w="0" w:type="auto"/>
            <w:noWrap/>
            <w:tcMar>
              <w:top w:w="15" w:type="dxa"/>
              <w:left w:w="15" w:type="dxa"/>
              <w:bottom w:w="0" w:type="dxa"/>
              <w:right w:w="15" w:type="dxa"/>
            </w:tcMar>
            <w:vAlign w:val="center"/>
            <w:hideMark/>
          </w:tcPr>
          <w:p w14:paraId="136B954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149B0E3"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2313B8E0" w14:textId="77777777" w:rsidR="00915F9D" w:rsidRDefault="00915F9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6A83CFF" w14:textId="77777777" w:rsidR="00915F9D" w:rsidRDefault="00915F9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F9D" w14:paraId="24297418" w14:textId="77777777" w:rsidTr="00915F9D">
        <w:trPr>
          <w:trHeight w:val="300"/>
        </w:trPr>
        <w:tc>
          <w:tcPr>
            <w:tcW w:w="0" w:type="auto"/>
            <w:noWrap/>
            <w:tcMar>
              <w:top w:w="15" w:type="dxa"/>
              <w:left w:w="15" w:type="dxa"/>
              <w:bottom w:w="0" w:type="dxa"/>
              <w:right w:w="15" w:type="dxa"/>
            </w:tcMar>
            <w:vAlign w:val="center"/>
            <w:hideMark/>
          </w:tcPr>
          <w:p w14:paraId="01C5992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49082D9"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6F87BFB" w14:textId="77777777" w:rsidR="00915F9D" w:rsidRDefault="00915F9D">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05B8F8B2" w14:textId="77777777" w:rsidR="00915F9D" w:rsidRDefault="00915F9D">
            <w:pPr>
              <w:rPr>
                <w:rFonts w:eastAsia="Times New Roman"/>
                <w:color w:val="000000"/>
              </w:rPr>
            </w:pPr>
            <w:r>
              <w:rPr>
                <w:rFonts w:eastAsia="Times New Roman"/>
                <w:color w:val="000000"/>
              </w:rPr>
              <w:t>Huawei Technologies Co., Ltd</w:t>
            </w:r>
          </w:p>
        </w:tc>
      </w:tr>
      <w:tr w:rsidR="00915F9D" w14:paraId="52E64133" w14:textId="77777777" w:rsidTr="00915F9D">
        <w:trPr>
          <w:trHeight w:val="300"/>
        </w:trPr>
        <w:tc>
          <w:tcPr>
            <w:tcW w:w="0" w:type="auto"/>
            <w:noWrap/>
            <w:tcMar>
              <w:top w:w="15" w:type="dxa"/>
              <w:left w:w="15" w:type="dxa"/>
              <w:bottom w:w="0" w:type="dxa"/>
              <w:right w:w="15" w:type="dxa"/>
            </w:tcMar>
            <w:vAlign w:val="center"/>
            <w:hideMark/>
          </w:tcPr>
          <w:p w14:paraId="655795B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C181F0B"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746BC95A" w14:textId="77777777" w:rsidR="00915F9D" w:rsidRDefault="00915F9D">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6618724F" w14:textId="77777777" w:rsidR="00915F9D" w:rsidRDefault="00915F9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F9D" w14:paraId="19CABA7D" w14:textId="77777777" w:rsidTr="00915F9D">
        <w:trPr>
          <w:trHeight w:val="300"/>
        </w:trPr>
        <w:tc>
          <w:tcPr>
            <w:tcW w:w="0" w:type="auto"/>
            <w:noWrap/>
            <w:tcMar>
              <w:top w:w="15" w:type="dxa"/>
              <w:left w:w="15" w:type="dxa"/>
              <w:bottom w:w="0" w:type="dxa"/>
              <w:right w:w="15" w:type="dxa"/>
            </w:tcMar>
            <w:vAlign w:val="center"/>
            <w:hideMark/>
          </w:tcPr>
          <w:p w14:paraId="66602F1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2FAB4D0"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6F738EC" w14:textId="77777777" w:rsidR="00915F9D" w:rsidRDefault="00915F9D">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54F99C3" w14:textId="77777777" w:rsidR="00915F9D" w:rsidRDefault="00915F9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915F9D" w14:paraId="33A4929C" w14:textId="77777777" w:rsidTr="00915F9D">
        <w:trPr>
          <w:trHeight w:val="300"/>
        </w:trPr>
        <w:tc>
          <w:tcPr>
            <w:tcW w:w="0" w:type="auto"/>
            <w:noWrap/>
            <w:tcMar>
              <w:top w:w="15" w:type="dxa"/>
              <w:left w:w="15" w:type="dxa"/>
              <w:bottom w:w="0" w:type="dxa"/>
              <w:right w:w="15" w:type="dxa"/>
            </w:tcMar>
            <w:vAlign w:val="center"/>
            <w:hideMark/>
          </w:tcPr>
          <w:p w14:paraId="11610F6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3997D0C"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25F14E5" w14:textId="77777777" w:rsidR="00915F9D" w:rsidRDefault="00915F9D">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54B15F5F" w14:textId="77777777" w:rsidR="00915F9D" w:rsidRDefault="00915F9D">
            <w:pPr>
              <w:rPr>
                <w:rFonts w:eastAsia="Times New Roman"/>
                <w:color w:val="000000"/>
              </w:rPr>
            </w:pPr>
            <w:r>
              <w:rPr>
                <w:rFonts w:eastAsia="Times New Roman"/>
                <w:color w:val="000000"/>
              </w:rPr>
              <w:t>CommScope, Inc.</w:t>
            </w:r>
          </w:p>
        </w:tc>
      </w:tr>
      <w:tr w:rsidR="00915F9D" w14:paraId="2E947FBF" w14:textId="77777777" w:rsidTr="00915F9D">
        <w:trPr>
          <w:trHeight w:val="300"/>
        </w:trPr>
        <w:tc>
          <w:tcPr>
            <w:tcW w:w="0" w:type="auto"/>
            <w:noWrap/>
            <w:tcMar>
              <w:top w:w="15" w:type="dxa"/>
              <w:left w:w="15" w:type="dxa"/>
              <w:bottom w:w="0" w:type="dxa"/>
              <w:right w:w="15" w:type="dxa"/>
            </w:tcMar>
            <w:vAlign w:val="center"/>
            <w:hideMark/>
          </w:tcPr>
          <w:p w14:paraId="4B992F0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EAD2C6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48C581B" w14:textId="77777777" w:rsidR="00915F9D" w:rsidRDefault="00915F9D">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771CFFF6" w14:textId="77777777" w:rsidR="00915F9D" w:rsidRDefault="00915F9D">
            <w:pPr>
              <w:rPr>
                <w:rFonts w:eastAsia="Times New Roman"/>
                <w:color w:val="000000"/>
              </w:rPr>
            </w:pPr>
            <w:r>
              <w:rPr>
                <w:rFonts w:eastAsia="Times New Roman"/>
                <w:color w:val="000000"/>
              </w:rPr>
              <w:t>Beijing OPPO telecommunications corp., ltd.</w:t>
            </w:r>
          </w:p>
        </w:tc>
      </w:tr>
      <w:tr w:rsidR="00915F9D" w14:paraId="64195432" w14:textId="77777777" w:rsidTr="00915F9D">
        <w:trPr>
          <w:trHeight w:val="300"/>
        </w:trPr>
        <w:tc>
          <w:tcPr>
            <w:tcW w:w="0" w:type="auto"/>
            <w:noWrap/>
            <w:tcMar>
              <w:top w:w="15" w:type="dxa"/>
              <w:left w:w="15" w:type="dxa"/>
              <w:bottom w:w="0" w:type="dxa"/>
              <w:right w:w="15" w:type="dxa"/>
            </w:tcMar>
            <w:vAlign w:val="center"/>
            <w:hideMark/>
          </w:tcPr>
          <w:p w14:paraId="11F5942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540BCB6"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F945C38" w14:textId="77777777" w:rsidR="00915F9D" w:rsidRDefault="00915F9D">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29A2C2D6" w14:textId="77777777" w:rsidR="00915F9D" w:rsidRDefault="00915F9D">
            <w:pPr>
              <w:rPr>
                <w:rFonts w:eastAsia="Times New Roman"/>
                <w:color w:val="000000"/>
              </w:rPr>
            </w:pPr>
            <w:r>
              <w:rPr>
                <w:rFonts w:eastAsia="Times New Roman"/>
                <w:color w:val="000000"/>
              </w:rPr>
              <w:t>Facebook</w:t>
            </w:r>
          </w:p>
        </w:tc>
      </w:tr>
      <w:tr w:rsidR="00915F9D" w14:paraId="7311C9A6" w14:textId="77777777" w:rsidTr="00915F9D">
        <w:trPr>
          <w:trHeight w:val="300"/>
        </w:trPr>
        <w:tc>
          <w:tcPr>
            <w:tcW w:w="0" w:type="auto"/>
            <w:noWrap/>
            <w:tcMar>
              <w:top w:w="15" w:type="dxa"/>
              <w:left w:w="15" w:type="dxa"/>
              <w:bottom w:w="0" w:type="dxa"/>
              <w:right w:w="15" w:type="dxa"/>
            </w:tcMar>
            <w:vAlign w:val="center"/>
            <w:hideMark/>
          </w:tcPr>
          <w:p w14:paraId="3ABFF4C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11F593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AAEF078" w14:textId="77777777" w:rsidR="00915F9D" w:rsidRDefault="00915F9D">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44C02BD" w14:textId="77777777" w:rsidR="00915F9D" w:rsidRDefault="00915F9D">
            <w:pPr>
              <w:rPr>
                <w:rFonts w:eastAsia="Times New Roman"/>
                <w:color w:val="000000"/>
              </w:rPr>
            </w:pPr>
            <w:r>
              <w:rPr>
                <w:rFonts w:eastAsia="Times New Roman"/>
                <w:color w:val="000000"/>
              </w:rPr>
              <w:t>Qualcomm Incorporated</w:t>
            </w:r>
          </w:p>
        </w:tc>
      </w:tr>
      <w:tr w:rsidR="00915F9D" w14:paraId="56B60ABA" w14:textId="77777777" w:rsidTr="00915F9D">
        <w:trPr>
          <w:trHeight w:val="300"/>
        </w:trPr>
        <w:tc>
          <w:tcPr>
            <w:tcW w:w="0" w:type="auto"/>
            <w:noWrap/>
            <w:tcMar>
              <w:top w:w="15" w:type="dxa"/>
              <w:left w:w="15" w:type="dxa"/>
              <w:bottom w:w="0" w:type="dxa"/>
              <w:right w:w="15" w:type="dxa"/>
            </w:tcMar>
            <w:vAlign w:val="center"/>
            <w:hideMark/>
          </w:tcPr>
          <w:p w14:paraId="0C71DFF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7A9C78C"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758FDE9" w14:textId="77777777" w:rsidR="00915F9D" w:rsidRDefault="00915F9D">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4C118206" w14:textId="77777777" w:rsidR="00915F9D" w:rsidRDefault="00915F9D">
            <w:pPr>
              <w:rPr>
                <w:rFonts w:eastAsia="Times New Roman"/>
                <w:color w:val="000000"/>
              </w:rPr>
            </w:pPr>
            <w:r>
              <w:rPr>
                <w:rFonts w:eastAsia="Times New Roman"/>
                <w:color w:val="000000"/>
              </w:rPr>
              <w:t>Infineon Technologies</w:t>
            </w:r>
          </w:p>
        </w:tc>
      </w:tr>
      <w:tr w:rsidR="00915F9D" w14:paraId="0CED3FA5" w14:textId="77777777" w:rsidTr="00915F9D">
        <w:trPr>
          <w:trHeight w:val="300"/>
        </w:trPr>
        <w:tc>
          <w:tcPr>
            <w:tcW w:w="0" w:type="auto"/>
            <w:noWrap/>
            <w:tcMar>
              <w:top w:w="15" w:type="dxa"/>
              <w:left w:w="15" w:type="dxa"/>
              <w:bottom w:w="0" w:type="dxa"/>
              <w:right w:w="15" w:type="dxa"/>
            </w:tcMar>
            <w:vAlign w:val="center"/>
            <w:hideMark/>
          </w:tcPr>
          <w:p w14:paraId="20C666A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65CC96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0A7E2EA" w14:textId="77777777" w:rsidR="00915F9D" w:rsidRDefault="00915F9D">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3B90B25" w14:textId="77777777" w:rsidR="00915F9D" w:rsidRDefault="00915F9D">
            <w:pPr>
              <w:rPr>
                <w:rFonts w:eastAsia="Times New Roman"/>
                <w:color w:val="000000"/>
              </w:rPr>
            </w:pPr>
            <w:r>
              <w:rPr>
                <w:rFonts w:eastAsia="Times New Roman"/>
                <w:color w:val="000000"/>
              </w:rPr>
              <w:t>Canon</w:t>
            </w:r>
          </w:p>
        </w:tc>
      </w:tr>
      <w:tr w:rsidR="00915F9D" w14:paraId="5060DE69" w14:textId="77777777" w:rsidTr="00915F9D">
        <w:trPr>
          <w:trHeight w:val="300"/>
        </w:trPr>
        <w:tc>
          <w:tcPr>
            <w:tcW w:w="0" w:type="auto"/>
            <w:noWrap/>
            <w:tcMar>
              <w:top w:w="15" w:type="dxa"/>
              <w:left w:w="15" w:type="dxa"/>
              <w:bottom w:w="0" w:type="dxa"/>
              <w:right w:w="15" w:type="dxa"/>
            </w:tcMar>
            <w:vAlign w:val="center"/>
            <w:hideMark/>
          </w:tcPr>
          <w:p w14:paraId="04AF4F1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4792CD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7BB3DDA" w14:textId="77777777" w:rsidR="00915F9D" w:rsidRDefault="00915F9D">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540C20A" w14:textId="77777777" w:rsidR="00915F9D" w:rsidRDefault="00915F9D">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915F9D" w14:paraId="2880779B" w14:textId="77777777" w:rsidTr="00915F9D">
        <w:trPr>
          <w:trHeight w:val="300"/>
        </w:trPr>
        <w:tc>
          <w:tcPr>
            <w:tcW w:w="0" w:type="auto"/>
            <w:noWrap/>
            <w:tcMar>
              <w:top w:w="15" w:type="dxa"/>
              <w:left w:w="15" w:type="dxa"/>
              <w:bottom w:w="0" w:type="dxa"/>
              <w:right w:w="15" w:type="dxa"/>
            </w:tcMar>
            <w:vAlign w:val="center"/>
            <w:hideMark/>
          </w:tcPr>
          <w:p w14:paraId="2F4147D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66D2FC8"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5CF0C75" w14:textId="77777777" w:rsidR="00915F9D" w:rsidRDefault="00915F9D">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31DC7A3" w14:textId="77777777" w:rsidR="00915F9D" w:rsidRDefault="00915F9D">
            <w:pPr>
              <w:rPr>
                <w:rFonts w:eastAsia="Times New Roman"/>
                <w:color w:val="000000"/>
              </w:rPr>
            </w:pPr>
            <w:r>
              <w:rPr>
                <w:rFonts w:eastAsia="Times New Roman"/>
                <w:color w:val="000000"/>
              </w:rPr>
              <w:t>Qualcomm Incorporated</w:t>
            </w:r>
          </w:p>
        </w:tc>
      </w:tr>
      <w:tr w:rsidR="00915F9D" w14:paraId="3AAB603E" w14:textId="77777777" w:rsidTr="00915F9D">
        <w:trPr>
          <w:trHeight w:val="300"/>
        </w:trPr>
        <w:tc>
          <w:tcPr>
            <w:tcW w:w="0" w:type="auto"/>
            <w:noWrap/>
            <w:tcMar>
              <w:top w:w="15" w:type="dxa"/>
              <w:left w:w="15" w:type="dxa"/>
              <w:bottom w:w="0" w:type="dxa"/>
              <w:right w:w="15" w:type="dxa"/>
            </w:tcMar>
            <w:vAlign w:val="center"/>
            <w:hideMark/>
          </w:tcPr>
          <w:p w14:paraId="6379426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DF5A377"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38CE699" w14:textId="77777777" w:rsidR="00915F9D" w:rsidRDefault="00915F9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F77314F" w14:textId="77777777" w:rsidR="00915F9D" w:rsidRDefault="00915F9D">
            <w:pPr>
              <w:rPr>
                <w:rFonts w:eastAsia="Times New Roman"/>
                <w:color w:val="000000"/>
              </w:rPr>
            </w:pPr>
            <w:r>
              <w:rPr>
                <w:rFonts w:eastAsia="Times New Roman"/>
                <w:color w:val="000000"/>
              </w:rPr>
              <w:t>Hewlett Packard Enterprise</w:t>
            </w:r>
          </w:p>
        </w:tc>
      </w:tr>
      <w:tr w:rsidR="00915F9D" w14:paraId="67EF3536" w14:textId="77777777" w:rsidTr="00915F9D">
        <w:trPr>
          <w:trHeight w:val="300"/>
        </w:trPr>
        <w:tc>
          <w:tcPr>
            <w:tcW w:w="0" w:type="auto"/>
            <w:noWrap/>
            <w:tcMar>
              <w:top w:w="15" w:type="dxa"/>
              <w:left w:w="15" w:type="dxa"/>
              <w:bottom w:w="0" w:type="dxa"/>
              <w:right w:w="15" w:type="dxa"/>
            </w:tcMar>
            <w:vAlign w:val="center"/>
            <w:hideMark/>
          </w:tcPr>
          <w:p w14:paraId="5B97FB5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09344F9"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CCA0003" w14:textId="77777777" w:rsidR="00915F9D" w:rsidRDefault="00915F9D">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4C6F6129" w14:textId="77777777" w:rsidR="00915F9D" w:rsidRDefault="00915F9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F9D" w14:paraId="00BB9532" w14:textId="77777777" w:rsidTr="00915F9D">
        <w:trPr>
          <w:trHeight w:val="300"/>
        </w:trPr>
        <w:tc>
          <w:tcPr>
            <w:tcW w:w="0" w:type="auto"/>
            <w:noWrap/>
            <w:tcMar>
              <w:top w:w="15" w:type="dxa"/>
              <w:left w:w="15" w:type="dxa"/>
              <w:bottom w:w="0" w:type="dxa"/>
              <w:right w:w="15" w:type="dxa"/>
            </w:tcMar>
            <w:vAlign w:val="center"/>
            <w:hideMark/>
          </w:tcPr>
          <w:p w14:paraId="5ED9583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31A42F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18904A2" w14:textId="77777777" w:rsidR="00915F9D" w:rsidRDefault="00915F9D">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0838614" w14:textId="77777777" w:rsidR="00915F9D" w:rsidRDefault="00915F9D">
            <w:pPr>
              <w:rPr>
                <w:rFonts w:eastAsia="Times New Roman"/>
                <w:color w:val="000000"/>
              </w:rPr>
            </w:pPr>
            <w:r>
              <w:rPr>
                <w:rFonts w:eastAsia="Times New Roman"/>
                <w:color w:val="000000"/>
              </w:rPr>
              <w:t>Panasonic Asia Pacific Pte Ltd.</w:t>
            </w:r>
          </w:p>
        </w:tc>
      </w:tr>
      <w:tr w:rsidR="00915F9D" w14:paraId="0B59200E" w14:textId="77777777" w:rsidTr="00915F9D">
        <w:trPr>
          <w:trHeight w:val="300"/>
        </w:trPr>
        <w:tc>
          <w:tcPr>
            <w:tcW w:w="0" w:type="auto"/>
            <w:noWrap/>
            <w:tcMar>
              <w:top w:w="15" w:type="dxa"/>
              <w:left w:w="15" w:type="dxa"/>
              <w:bottom w:w="0" w:type="dxa"/>
              <w:right w:w="15" w:type="dxa"/>
            </w:tcMar>
            <w:vAlign w:val="center"/>
            <w:hideMark/>
          </w:tcPr>
          <w:p w14:paraId="3757503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BAE3364"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4F6529A" w14:textId="77777777" w:rsidR="00915F9D" w:rsidRDefault="00915F9D">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8CBBE88" w14:textId="77777777" w:rsidR="00915F9D" w:rsidRDefault="00915F9D">
            <w:pPr>
              <w:rPr>
                <w:rFonts w:eastAsia="Times New Roman"/>
                <w:color w:val="000000"/>
              </w:rPr>
            </w:pPr>
            <w:r>
              <w:rPr>
                <w:rFonts w:eastAsia="Times New Roman"/>
                <w:color w:val="000000"/>
              </w:rPr>
              <w:t>Qualcomm Incorporated</w:t>
            </w:r>
          </w:p>
        </w:tc>
      </w:tr>
      <w:tr w:rsidR="00915F9D" w14:paraId="5650AC8E" w14:textId="77777777" w:rsidTr="00915F9D">
        <w:trPr>
          <w:trHeight w:val="300"/>
        </w:trPr>
        <w:tc>
          <w:tcPr>
            <w:tcW w:w="0" w:type="auto"/>
            <w:noWrap/>
            <w:tcMar>
              <w:top w:w="15" w:type="dxa"/>
              <w:left w:w="15" w:type="dxa"/>
              <w:bottom w:w="0" w:type="dxa"/>
              <w:right w:w="15" w:type="dxa"/>
            </w:tcMar>
            <w:vAlign w:val="center"/>
            <w:hideMark/>
          </w:tcPr>
          <w:p w14:paraId="752F78D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93C0CC7"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FC2F028" w14:textId="77777777" w:rsidR="00915F9D" w:rsidRDefault="00915F9D">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483FB69" w14:textId="77777777" w:rsidR="00915F9D" w:rsidRDefault="00915F9D">
            <w:pPr>
              <w:rPr>
                <w:rFonts w:eastAsia="Times New Roman"/>
                <w:color w:val="000000"/>
              </w:rPr>
            </w:pPr>
            <w:r>
              <w:rPr>
                <w:rFonts w:eastAsia="Times New Roman"/>
                <w:color w:val="000000"/>
              </w:rPr>
              <w:t>Samsung Research America</w:t>
            </w:r>
          </w:p>
        </w:tc>
      </w:tr>
      <w:tr w:rsidR="00915F9D" w14:paraId="322098B2" w14:textId="77777777" w:rsidTr="00915F9D">
        <w:trPr>
          <w:trHeight w:val="300"/>
        </w:trPr>
        <w:tc>
          <w:tcPr>
            <w:tcW w:w="0" w:type="auto"/>
            <w:noWrap/>
            <w:tcMar>
              <w:top w:w="15" w:type="dxa"/>
              <w:left w:w="15" w:type="dxa"/>
              <w:bottom w:w="0" w:type="dxa"/>
              <w:right w:w="15" w:type="dxa"/>
            </w:tcMar>
            <w:vAlign w:val="center"/>
            <w:hideMark/>
          </w:tcPr>
          <w:p w14:paraId="6FF8B36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3066A6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82BD27F" w14:textId="77777777" w:rsidR="00915F9D" w:rsidRDefault="00915F9D">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64372202" w14:textId="77777777" w:rsidR="00915F9D" w:rsidRDefault="00915F9D">
            <w:pPr>
              <w:rPr>
                <w:rFonts w:eastAsia="Times New Roman"/>
                <w:color w:val="000000"/>
              </w:rPr>
            </w:pPr>
            <w:proofErr w:type="spellStart"/>
            <w:r>
              <w:rPr>
                <w:rFonts w:eastAsia="Times New Roman"/>
                <w:color w:val="000000"/>
              </w:rPr>
              <w:t>Ofinno</w:t>
            </w:r>
            <w:proofErr w:type="spellEnd"/>
          </w:p>
        </w:tc>
      </w:tr>
      <w:tr w:rsidR="00915F9D" w14:paraId="680B9F1D" w14:textId="77777777" w:rsidTr="00915F9D">
        <w:trPr>
          <w:trHeight w:val="300"/>
        </w:trPr>
        <w:tc>
          <w:tcPr>
            <w:tcW w:w="0" w:type="auto"/>
            <w:noWrap/>
            <w:tcMar>
              <w:top w:w="15" w:type="dxa"/>
              <w:left w:w="15" w:type="dxa"/>
              <w:bottom w:w="0" w:type="dxa"/>
              <w:right w:w="15" w:type="dxa"/>
            </w:tcMar>
            <w:vAlign w:val="center"/>
            <w:hideMark/>
          </w:tcPr>
          <w:p w14:paraId="278EA2B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604BC84"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EC0E7BA" w14:textId="77777777" w:rsidR="00915F9D" w:rsidRDefault="00915F9D">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98680E4" w14:textId="77777777" w:rsidR="00915F9D" w:rsidRDefault="00915F9D">
            <w:pPr>
              <w:rPr>
                <w:rFonts w:eastAsia="Times New Roman"/>
                <w:color w:val="000000"/>
              </w:rPr>
            </w:pPr>
            <w:r>
              <w:rPr>
                <w:rFonts w:eastAsia="Times New Roman"/>
                <w:color w:val="000000"/>
              </w:rPr>
              <w:t>Sony Corporation</w:t>
            </w:r>
          </w:p>
        </w:tc>
      </w:tr>
      <w:tr w:rsidR="00915F9D" w14:paraId="11AF9D4A" w14:textId="77777777" w:rsidTr="00915F9D">
        <w:trPr>
          <w:trHeight w:val="300"/>
        </w:trPr>
        <w:tc>
          <w:tcPr>
            <w:tcW w:w="0" w:type="auto"/>
            <w:noWrap/>
            <w:tcMar>
              <w:top w:w="15" w:type="dxa"/>
              <w:left w:w="15" w:type="dxa"/>
              <w:bottom w:w="0" w:type="dxa"/>
              <w:right w:w="15" w:type="dxa"/>
            </w:tcMar>
            <w:vAlign w:val="center"/>
            <w:hideMark/>
          </w:tcPr>
          <w:p w14:paraId="20E4182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97EF98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7380284" w14:textId="77777777" w:rsidR="00915F9D" w:rsidRDefault="00915F9D">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4AC5648F" w14:textId="77777777" w:rsidR="00915F9D" w:rsidRDefault="00915F9D">
            <w:pPr>
              <w:rPr>
                <w:rFonts w:eastAsia="Times New Roman"/>
                <w:color w:val="000000"/>
              </w:rPr>
            </w:pPr>
            <w:r>
              <w:rPr>
                <w:rFonts w:eastAsia="Times New Roman"/>
                <w:color w:val="000000"/>
              </w:rPr>
              <w:t>Sony Group Corporation</w:t>
            </w:r>
          </w:p>
        </w:tc>
      </w:tr>
      <w:tr w:rsidR="00915F9D" w14:paraId="08A0C126" w14:textId="77777777" w:rsidTr="00915F9D">
        <w:trPr>
          <w:trHeight w:val="300"/>
        </w:trPr>
        <w:tc>
          <w:tcPr>
            <w:tcW w:w="0" w:type="auto"/>
            <w:noWrap/>
            <w:tcMar>
              <w:top w:w="15" w:type="dxa"/>
              <w:left w:w="15" w:type="dxa"/>
              <w:bottom w:w="0" w:type="dxa"/>
              <w:right w:w="15" w:type="dxa"/>
            </w:tcMar>
            <w:vAlign w:val="center"/>
            <w:hideMark/>
          </w:tcPr>
          <w:p w14:paraId="1931E37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9F0464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1C55A9B" w14:textId="77777777" w:rsidR="00915F9D" w:rsidRDefault="00915F9D">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0B3197FF" w14:textId="77777777" w:rsidR="00915F9D" w:rsidRDefault="00915F9D">
            <w:pPr>
              <w:rPr>
                <w:rFonts w:eastAsia="Times New Roman"/>
                <w:color w:val="000000"/>
              </w:rPr>
            </w:pPr>
            <w:r>
              <w:rPr>
                <w:rFonts w:eastAsia="Times New Roman"/>
                <w:color w:val="000000"/>
              </w:rPr>
              <w:t>Facebook</w:t>
            </w:r>
          </w:p>
        </w:tc>
      </w:tr>
      <w:tr w:rsidR="00915F9D" w14:paraId="6454DB68" w14:textId="77777777" w:rsidTr="00915F9D">
        <w:trPr>
          <w:trHeight w:val="300"/>
        </w:trPr>
        <w:tc>
          <w:tcPr>
            <w:tcW w:w="0" w:type="auto"/>
            <w:noWrap/>
            <w:tcMar>
              <w:top w:w="15" w:type="dxa"/>
              <w:left w:w="15" w:type="dxa"/>
              <w:bottom w:w="0" w:type="dxa"/>
              <w:right w:w="15" w:type="dxa"/>
            </w:tcMar>
            <w:vAlign w:val="center"/>
            <w:hideMark/>
          </w:tcPr>
          <w:p w14:paraId="1A1E790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E16E9C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701251A0" w14:textId="77777777" w:rsidR="00915F9D" w:rsidRDefault="00915F9D">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09D25007" w14:textId="77777777" w:rsidR="00915F9D" w:rsidRDefault="00915F9D">
            <w:pPr>
              <w:rPr>
                <w:rFonts w:eastAsia="Times New Roman"/>
                <w:color w:val="000000"/>
              </w:rPr>
            </w:pPr>
            <w:r>
              <w:rPr>
                <w:rFonts w:eastAsia="Times New Roman"/>
                <w:color w:val="000000"/>
              </w:rPr>
              <w:t>Canon Research Centre France</w:t>
            </w:r>
          </w:p>
        </w:tc>
      </w:tr>
      <w:tr w:rsidR="00915F9D" w14:paraId="2DC1FAEA" w14:textId="77777777" w:rsidTr="00915F9D">
        <w:trPr>
          <w:trHeight w:val="300"/>
        </w:trPr>
        <w:tc>
          <w:tcPr>
            <w:tcW w:w="0" w:type="auto"/>
            <w:noWrap/>
            <w:tcMar>
              <w:top w:w="15" w:type="dxa"/>
              <w:left w:w="15" w:type="dxa"/>
              <w:bottom w:w="0" w:type="dxa"/>
              <w:right w:w="15" w:type="dxa"/>
            </w:tcMar>
            <w:vAlign w:val="center"/>
            <w:hideMark/>
          </w:tcPr>
          <w:p w14:paraId="26720DD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089712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3C7D285" w14:textId="77777777" w:rsidR="00915F9D" w:rsidRDefault="00915F9D">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3E405DF" w14:textId="77777777" w:rsidR="00915F9D" w:rsidRDefault="00915F9D">
            <w:pPr>
              <w:rPr>
                <w:rFonts w:eastAsia="Times New Roman"/>
                <w:color w:val="000000"/>
              </w:rPr>
            </w:pPr>
            <w:r>
              <w:rPr>
                <w:rFonts w:eastAsia="Times New Roman"/>
                <w:color w:val="000000"/>
              </w:rPr>
              <w:t>MediaTek Inc.</w:t>
            </w:r>
          </w:p>
        </w:tc>
      </w:tr>
      <w:tr w:rsidR="00915F9D" w14:paraId="4AA8C2E5" w14:textId="77777777" w:rsidTr="00915F9D">
        <w:trPr>
          <w:trHeight w:val="300"/>
        </w:trPr>
        <w:tc>
          <w:tcPr>
            <w:tcW w:w="0" w:type="auto"/>
            <w:noWrap/>
            <w:tcMar>
              <w:top w:w="15" w:type="dxa"/>
              <w:left w:w="15" w:type="dxa"/>
              <w:bottom w:w="0" w:type="dxa"/>
              <w:right w:w="15" w:type="dxa"/>
            </w:tcMar>
            <w:vAlign w:val="center"/>
            <w:hideMark/>
          </w:tcPr>
          <w:p w14:paraId="05C3BC5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11DF358"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50D57F7" w14:textId="77777777" w:rsidR="00915F9D" w:rsidRDefault="00915F9D">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BF46A8E" w14:textId="77777777" w:rsidR="00915F9D" w:rsidRDefault="00915F9D">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F9D" w14:paraId="5C5B119E" w14:textId="77777777" w:rsidTr="00915F9D">
        <w:trPr>
          <w:trHeight w:val="300"/>
        </w:trPr>
        <w:tc>
          <w:tcPr>
            <w:tcW w:w="0" w:type="auto"/>
            <w:noWrap/>
            <w:tcMar>
              <w:top w:w="15" w:type="dxa"/>
              <w:left w:w="15" w:type="dxa"/>
              <w:bottom w:w="0" w:type="dxa"/>
              <w:right w:w="15" w:type="dxa"/>
            </w:tcMar>
            <w:vAlign w:val="center"/>
            <w:hideMark/>
          </w:tcPr>
          <w:p w14:paraId="4749A7F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FBD1088"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33029E4" w14:textId="77777777" w:rsidR="00915F9D" w:rsidRDefault="00915F9D">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3ECAA" w14:textId="77777777" w:rsidR="00915F9D" w:rsidRDefault="00915F9D">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915F9D" w14:paraId="52E4D01F" w14:textId="77777777" w:rsidTr="00915F9D">
        <w:trPr>
          <w:trHeight w:val="300"/>
        </w:trPr>
        <w:tc>
          <w:tcPr>
            <w:tcW w:w="0" w:type="auto"/>
            <w:noWrap/>
            <w:tcMar>
              <w:top w:w="15" w:type="dxa"/>
              <w:left w:w="15" w:type="dxa"/>
              <w:bottom w:w="0" w:type="dxa"/>
              <w:right w:w="15" w:type="dxa"/>
            </w:tcMar>
            <w:vAlign w:val="center"/>
            <w:hideMark/>
          </w:tcPr>
          <w:p w14:paraId="2CBFCEC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56BEC0D"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284B8711" w14:textId="77777777" w:rsidR="00915F9D" w:rsidRDefault="00915F9D">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4895091" w14:textId="77777777" w:rsidR="00915F9D" w:rsidRDefault="00915F9D">
            <w:pPr>
              <w:rPr>
                <w:rFonts w:eastAsia="Times New Roman"/>
                <w:color w:val="000000"/>
              </w:rPr>
            </w:pPr>
            <w:r>
              <w:rPr>
                <w:rFonts w:eastAsia="Times New Roman"/>
                <w:color w:val="000000"/>
              </w:rPr>
              <w:t>Nokia</w:t>
            </w:r>
          </w:p>
        </w:tc>
      </w:tr>
      <w:tr w:rsidR="00915F9D" w14:paraId="78AE261F" w14:textId="77777777" w:rsidTr="00915F9D">
        <w:trPr>
          <w:trHeight w:val="300"/>
        </w:trPr>
        <w:tc>
          <w:tcPr>
            <w:tcW w:w="0" w:type="auto"/>
            <w:noWrap/>
            <w:tcMar>
              <w:top w:w="15" w:type="dxa"/>
              <w:left w:w="15" w:type="dxa"/>
              <w:bottom w:w="0" w:type="dxa"/>
              <w:right w:w="15" w:type="dxa"/>
            </w:tcMar>
            <w:vAlign w:val="center"/>
            <w:hideMark/>
          </w:tcPr>
          <w:p w14:paraId="2F11226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F62C8C0"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BBC5214" w14:textId="77777777" w:rsidR="00915F9D" w:rsidRDefault="00915F9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2A5AB6D" w14:textId="77777777" w:rsidR="00915F9D" w:rsidRDefault="00915F9D">
            <w:pPr>
              <w:rPr>
                <w:rFonts w:eastAsia="Times New Roman"/>
                <w:color w:val="000000"/>
              </w:rPr>
            </w:pPr>
            <w:r>
              <w:rPr>
                <w:rFonts w:eastAsia="Times New Roman"/>
                <w:color w:val="000000"/>
              </w:rPr>
              <w:t>Advanced Telecommunications Research Institute International (ATR)</w:t>
            </w:r>
          </w:p>
        </w:tc>
      </w:tr>
      <w:tr w:rsidR="00915F9D" w14:paraId="318C3707" w14:textId="77777777" w:rsidTr="00915F9D">
        <w:trPr>
          <w:trHeight w:val="300"/>
        </w:trPr>
        <w:tc>
          <w:tcPr>
            <w:tcW w:w="0" w:type="auto"/>
            <w:noWrap/>
            <w:tcMar>
              <w:top w:w="15" w:type="dxa"/>
              <w:left w:w="15" w:type="dxa"/>
              <w:bottom w:w="0" w:type="dxa"/>
              <w:right w:w="15" w:type="dxa"/>
            </w:tcMar>
            <w:vAlign w:val="center"/>
            <w:hideMark/>
          </w:tcPr>
          <w:p w14:paraId="4BF975F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C2E49A3"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6CBB6B3" w14:textId="77777777" w:rsidR="00915F9D" w:rsidRDefault="00915F9D">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02CCB9D" w14:textId="77777777" w:rsidR="00915F9D" w:rsidRDefault="00915F9D">
            <w:pPr>
              <w:rPr>
                <w:rFonts w:eastAsia="Times New Roman"/>
                <w:color w:val="000000"/>
              </w:rPr>
            </w:pPr>
            <w:r>
              <w:rPr>
                <w:rFonts w:eastAsia="Times New Roman"/>
                <w:color w:val="000000"/>
              </w:rPr>
              <w:t>MediaTek Inc.</w:t>
            </w:r>
          </w:p>
        </w:tc>
      </w:tr>
      <w:tr w:rsidR="00915F9D" w14:paraId="6DBC6D1F" w14:textId="77777777" w:rsidTr="00915F9D">
        <w:trPr>
          <w:trHeight w:val="300"/>
        </w:trPr>
        <w:tc>
          <w:tcPr>
            <w:tcW w:w="0" w:type="auto"/>
            <w:noWrap/>
            <w:tcMar>
              <w:top w:w="15" w:type="dxa"/>
              <w:left w:w="15" w:type="dxa"/>
              <w:bottom w:w="0" w:type="dxa"/>
              <w:right w:w="15" w:type="dxa"/>
            </w:tcMar>
            <w:vAlign w:val="center"/>
            <w:hideMark/>
          </w:tcPr>
          <w:p w14:paraId="6B27DE1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37FC3F6"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78DA9C9" w14:textId="77777777" w:rsidR="00915F9D" w:rsidRDefault="00915F9D">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0B72968" w14:textId="77777777" w:rsidR="00915F9D" w:rsidRDefault="00915F9D">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915F9D" w14:paraId="121F40B5" w14:textId="77777777" w:rsidTr="00915F9D">
        <w:trPr>
          <w:trHeight w:val="300"/>
        </w:trPr>
        <w:tc>
          <w:tcPr>
            <w:tcW w:w="0" w:type="auto"/>
            <w:noWrap/>
            <w:tcMar>
              <w:top w:w="15" w:type="dxa"/>
              <w:left w:w="15" w:type="dxa"/>
              <w:bottom w:w="0" w:type="dxa"/>
              <w:right w:w="15" w:type="dxa"/>
            </w:tcMar>
            <w:vAlign w:val="center"/>
            <w:hideMark/>
          </w:tcPr>
          <w:p w14:paraId="70B31F2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2BEA30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6816CF6" w14:textId="77777777" w:rsidR="00915F9D" w:rsidRDefault="00915F9D">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E3DC0EE" w14:textId="77777777" w:rsidR="00915F9D" w:rsidRDefault="00915F9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F4142F" w14:textId="77777777" w:rsidR="003117D4" w:rsidRDefault="003117D4" w:rsidP="003117D4">
      <w:pPr>
        <w:pStyle w:val="ListParagraph"/>
        <w:ind w:left="1120"/>
        <w:rPr>
          <w:sz w:val="22"/>
          <w:szCs w:val="22"/>
          <w:lang w:eastAsia="ko-KR"/>
        </w:rPr>
      </w:pPr>
    </w:p>
    <w:p w14:paraId="75500647" w14:textId="20EB0DFA" w:rsidR="003117D4" w:rsidRDefault="003117D4" w:rsidP="003117D4">
      <w:pPr>
        <w:pStyle w:val="ListParagraph"/>
        <w:ind w:left="1120"/>
        <w:rPr>
          <w:sz w:val="22"/>
          <w:szCs w:val="22"/>
          <w:lang w:eastAsia="ko-KR"/>
        </w:rPr>
      </w:pPr>
    </w:p>
    <w:p w14:paraId="1B205ACB" w14:textId="77777777" w:rsidR="00B8576A" w:rsidRDefault="00B8576A" w:rsidP="003117D4">
      <w:pPr>
        <w:pStyle w:val="ListParagraph"/>
        <w:ind w:left="1120"/>
        <w:rPr>
          <w:sz w:val="22"/>
          <w:szCs w:val="22"/>
          <w:lang w:eastAsia="ko-KR"/>
        </w:rPr>
      </w:pPr>
    </w:p>
    <w:p w14:paraId="3B1833C3" w14:textId="238F4D2B" w:rsidR="00B8576A" w:rsidRPr="00B8576A" w:rsidRDefault="00B8576A" w:rsidP="00B8576A">
      <w:pPr>
        <w:rPr>
          <w:b/>
          <w:bCs/>
        </w:rPr>
      </w:pPr>
      <w:r w:rsidRPr="00B8576A">
        <w:rPr>
          <w:b/>
          <w:bCs/>
        </w:rPr>
        <w:t>CC36 Comment Assignment – MAC Tab–Guidelines Overview</w:t>
      </w:r>
    </w:p>
    <w:p w14:paraId="2A869230" w14:textId="2675FE14" w:rsidR="00B8576A" w:rsidRDefault="004304F6" w:rsidP="00B8576A">
      <w:pPr>
        <w:pStyle w:val="ListParagraph"/>
        <w:numPr>
          <w:ilvl w:val="0"/>
          <w:numId w:val="24"/>
        </w:numPr>
        <w:rPr>
          <w:sz w:val="22"/>
          <w:szCs w:val="22"/>
        </w:rPr>
      </w:pPr>
      <w:hyperlink r:id="rId82" w:history="1">
        <w:r w:rsidR="00B8576A" w:rsidRPr="002076CD">
          <w:rPr>
            <w:rStyle w:val="Hyperlink"/>
            <w:sz w:val="22"/>
            <w:szCs w:val="22"/>
          </w:rPr>
          <w:t>1018r0</w:t>
        </w:r>
      </w:hyperlink>
      <w:r w:rsidR="00B8576A" w:rsidRPr="00500ECC">
        <w:rPr>
          <w:sz w:val="22"/>
          <w:szCs w:val="22"/>
        </w:rPr>
        <w:t xml:space="preserve"> IEEE 802.11be CC36 comments</w:t>
      </w:r>
      <w:r w:rsidR="00B8576A" w:rsidRPr="00C70C2B">
        <w:rPr>
          <w:sz w:val="22"/>
          <w:szCs w:val="22"/>
        </w:rPr>
        <w:t xml:space="preserve"> </w:t>
      </w:r>
      <w:r w:rsidR="00B8576A">
        <w:rPr>
          <w:sz w:val="22"/>
          <w:szCs w:val="22"/>
        </w:rPr>
        <w:t xml:space="preserve">   Alfred</w:t>
      </w:r>
    </w:p>
    <w:p w14:paraId="07A306D2" w14:textId="77777777" w:rsidR="00B8576A" w:rsidRDefault="00B8576A" w:rsidP="00B8576A">
      <w:pPr>
        <w:pStyle w:val="ListParagraph"/>
        <w:ind w:left="1120"/>
        <w:rPr>
          <w:b/>
          <w:bCs/>
          <w:sz w:val="22"/>
          <w:szCs w:val="22"/>
          <w:lang w:val="en-US"/>
        </w:rPr>
      </w:pPr>
    </w:p>
    <w:p w14:paraId="6572D442" w14:textId="5F28383D" w:rsidR="00D1056E" w:rsidRDefault="00B8576A" w:rsidP="00B8576A">
      <w:pPr>
        <w:pStyle w:val="ListParagraph"/>
        <w:ind w:left="1120"/>
        <w:rPr>
          <w:sz w:val="22"/>
          <w:szCs w:val="22"/>
          <w:lang w:eastAsia="ko-KR"/>
        </w:rPr>
      </w:pPr>
      <w:r>
        <w:rPr>
          <w:sz w:val="22"/>
          <w:szCs w:val="22"/>
          <w:lang w:eastAsia="ko-KR"/>
        </w:rPr>
        <w:t xml:space="preserve">The auther goes </w:t>
      </w:r>
      <w:r w:rsidR="00405CB8">
        <w:rPr>
          <w:sz w:val="22"/>
          <w:szCs w:val="22"/>
          <w:lang w:eastAsia="ko-KR"/>
        </w:rPr>
        <w:t>over the guideline for the comment resolution of CC36</w:t>
      </w:r>
      <w:r w:rsidR="00672B30">
        <w:rPr>
          <w:sz w:val="22"/>
          <w:szCs w:val="22"/>
          <w:lang w:eastAsia="ko-KR"/>
        </w:rPr>
        <w:t xml:space="preserve"> in 11-20/98r7</w:t>
      </w:r>
      <w:r w:rsidR="00405CB8">
        <w:rPr>
          <w:sz w:val="22"/>
          <w:szCs w:val="22"/>
          <w:lang w:eastAsia="ko-KR"/>
        </w:rPr>
        <w:t xml:space="preserve">. </w:t>
      </w:r>
    </w:p>
    <w:p w14:paraId="25026B35" w14:textId="5EE54AF2" w:rsidR="00672B30" w:rsidRDefault="00672B30" w:rsidP="00B8576A">
      <w:pPr>
        <w:pStyle w:val="ListParagraph"/>
        <w:ind w:left="1120"/>
        <w:rPr>
          <w:sz w:val="22"/>
          <w:szCs w:val="22"/>
          <w:lang w:eastAsia="ko-KR"/>
        </w:rPr>
      </w:pPr>
      <w:r>
        <w:rPr>
          <w:sz w:val="22"/>
          <w:szCs w:val="22"/>
          <w:lang w:eastAsia="ko-KR"/>
        </w:rPr>
        <w:t xml:space="preserve">1, POC confirm the particalar subclauses. Other members sends email to reflector to request the CIDs. POC coordinates the resolutions of relatd subclauses. </w:t>
      </w:r>
    </w:p>
    <w:p w14:paraId="6EAB98CB" w14:textId="792CBD69" w:rsidR="00672B30" w:rsidRDefault="00672B30" w:rsidP="00B8576A">
      <w:pPr>
        <w:pStyle w:val="ListParagraph"/>
        <w:ind w:left="1120"/>
        <w:rPr>
          <w:sz w:val="22"/>
          <w:szCs w:val="22"/>
          <w:lang w:eastAsia="ko-KR"/>
        </w:rPr>
      </w:pPr>
      <w:r>
        <w:rPr>
          <w:sz w:val="22"/>
          <w:szCs w:val="22"/>
          <w:lang w:eastAsia="ko-KR"/>
        </w:rPr>
        <w:lastRenderedPageBreak/>
        <w:t>2, C: more time shoud be given for the deadline.</w:t>
      </w:r>
      <w:r w:rsidR="00C80C2F">
        <w:rPr>
          <w:sz w:val="22"/>
          <w:szCs w:val="22"/>
          <w:lang w:eastAsia="ko-KR"/>
        </w:rPr>
        <w:t xml:space="preserve"> A: t</w:t>
      </w:r>
      <w:r>
        <w:rPr>
          <w:sz w:val="22"/>
          <w:szCs w:val="22"/>
          <w:lang w:eastAsia="ko-KR"/>
        </w:rPr>
        <w:t xml:space="preserve">he deadline is for preparing the </w:t>
      </w:r>
      <w:r w:rsidR="00C80C2F">
        <w:rPr>
          <w:sz w:val="22"/>
          <w:szCs w:val="22"/>
          <w:lang w:eastAsia="ko-KR"/>
        </w:rPr>
        <w:t>version to be discussed this Wendesday</w:t>
      </w:r>
      <w:r>
        <w:rPr>
          <w:sz w:val="22"/>
          <w:szCs w:val="22"/>
          <w:lang w:eastAsia="ko-KR"/>
        </w:rPr>
        <w:t xml:space="preserve">. </w:t>
      </w:r>
      <w:r w:rsidR="00C80C2F">
        <w:rPr>
          <w:sz w:val="22"/>
          <w:szCs w:val="22"/>
          <w:lang w:eastAsia="ko-KR"/>
        </w:rPr>
        <w:t>Further requests can be sent later.</w:t>
      </w:r>
    </w:p>
    <w:p w14:paraId="5BA49A1F" w14:textId="29D483D5" w:rsidR="00672B30" w:rsidRDefault="00672B30" w:rsidP="00B8576A">
      <w:pPr>
        <w:pStyle w:val="ListParagraph"/>
        <w:ind w:left="1120"/>
        <w:rPr>
          <w:sz w:val="22"/>
          <w:szCs w:val="22"/>
          <w:lang w:eastAsia="ko-KR"/>
        </w:rPr>
      </w:pPr>
      <w:r>
        <w:rPr>
          <w:sz w:val="22"/>
          <w:szCs w:val="22"/>
          <w:lang w:eastAsia="ko-KR"/>
        </w:rPr>
        <w:t xml:space="preserve">3, C: the comments should be equally separated among people. A: </w:t>
      </w:r>
      <w:r w:rsidR="00C80C2F">
        <w:rPr>
          <w:sz w:val="22"/>
          <w:szCs w:val="22"/>
          <w:lang w:eastAsia="ko-KR"/>
        </w:rPr>
        <w:t>we can take this in account.</w:t>
      </w:r>
    </w:p>
    <w:p w14:paraId="3F285540" w14:textId="77777777" w:rsidR="00C80C2F" w:rsidRDefault="00C80C2F" w:rsidP="00EC5138">
      <w:pPr>
        <w:pStyle w:val="ListParagraph"/>
        <w:ind w:left="1120"/>
        <w:rPr>
          <w:sz w:val="22"/>
          <w:szCs w:val="22"/>
          <w:lang w:eastAsia="ko-KR"/>
        </w:rPr>
      </w:pPr>
      <w:r>
        <w:rPr>
          <w:sz w:val="22"/>
          <w:szCs w:val="22"/>
          <w:lang w:eastAsia="ko-KR"/>
        </w:rPr>
        <w:t>4, C: email tag can identify the subclauses instead of CIDs in the subclauses.</w:t>
      </w:r>
    </w:p>
    <w:p w14:paraId="10ADDCC8" w14:textId="77777777" w:rsidR="003117D4" w:rsidRDefault="003117D4" w:rsidP="00EC5138">
      <w:pPr>
        <w:pStyle w:val="ListParagraph"/>
        <w:ind w:left="1120"/>
        <w:rPr>
          <w:sz w:val="22"/>
          <w:szCs w:val="22"/>
          <w:lang w:eastAsia="ko-KR"/>
        </w:rPr>
      </w:pPr>
    </w:p>
    <w:p w14:paraId="2D20C65E" w14:textId="4A4CA75B" w:rsidR="00925CCB" w:rsidRDefault="00925CCB" w:rsidP="00EC5138">
      <w:pPr>
        <w:pStyle w:val="ListParagraph"/>
        <w:ind w:left="1120"/>
        <w:rPr>
          <w:sz w:val="22"/>
          <w:szCs w:val="22"/>
          <w:lang w:eastAsia="ko-KR"/>
        </w:rPr>
      </w:pPr>
    </w:p>
    <w:p w14:paraId="697F6AEA" w14:textId="77777777" w:rsidR="00B8576A" w:rsidRPr="00157ED2" w:rsidRDefault="00B8576A" w:rsidP="00B8576A">
      <w:pPr>
        <w:rPr>
          <w:b/>
        </w:rPr>
      </w:pPr>
      <w:r w:rsidRPr="00157ED2">
        <w:rPr>
          <w:b/>
        </w:rPr>
        <w:t>Submissions</w:t>
      </w:r>
    </w:p>
    <w:p w14:paraId="583576BC" w14:textId="53927865" w:rsidR="00B8576A" w:rsidRDefault="004304F6" w:rsidP="00B8576A">
      <w:pPr>
        <w:pStyle w:val="ListParagraph"/>
        <w:numPr>
          <w:ilvl w:val="0"/>
          <w:numId w:val="25"/>
        </w:numPr>
        <w:rPr>
          <w:sz w:val="22"/>
          <w:szCs w:val="22"/>
        </w:rPr>
      </w:pPr>
      <w:hyperlink r:id="rId83" w:history="1">
        <w:r w:rsidR="00C80C2F" w:rsidRPr="00636516">
          <w:rPr>
            <w:rStyle w:val="Hyperlink"/>
            <w:sz w:val="22"/>
            <w:szCs w:val="22"/>
          </w:rPr>
          <w:t>499r6</w:t>
        </w:r>
      </w:hyperlink>
      <w:r w:rsidR="00C80C2F" w:rsidRPr="00852079">
        <w:rPr>
          <w:sz w:val="22"/>
          <w:szCs w:val="22"/>
        </w:rPr>
        <w:t xml:space="preserve"> CR </w:t>
      </w:r>
      <w:r w:rsidR="00C80C2F">
        <w:rPr>
          <w:sz w:val="22"/>
          <w:szCs w:val="22"/>
        </w:rPr>
        <w:t>4</w:t>
      </w:r>
      <w:r w:rsidR="00C80C2F" w:rsidRPr="00852079">
        <w:rPr>
          <w:sz w:val="22"/>
          <w:szCs w:val="22"/>
        </w:rPr>
        <w:t xml:space="preserve"> CIDs related to ML IE Usage </w:t>
      </w:r>
      <w:r w:rsidR="00C80C2F">
        <w:rPr>
          <w:sz w:val="22"/>
          <w:szCs w:val="22"/>
        </w:rPr>
        <w:t>4</w:t>
      </w:r>
      <w:r w:rsidR="00C80C2F" w:rsidRPr="00852079">
        <w:rPr>
          <w:sz w:val="22"/>
          <w:szCs w:val="22"/>
        </w:rPr>
        <w:t xml:space="preserve"> Multi-link Setup</w:t>
      </w:r>
      <w:r w:rsidR="00C80C2F">
        <w:rPr>
          <w:sz w:val="22"/>
          <w:szCs w:val="22"/>
        </w:rPr>
        <w:t xml:space="preserve">  </w:t>
      </w:r>
      <w:r w:rsidR="00C80C2F" w:rsidRPr="00852079">
        <w:rPr>
          <w:sz w:val="22"/>
          <w:szCs w:val="22"/>
        </w:rPr>
        <w:t>Insun Jang</w:t>
      </w:r>
      <w:r w:rsidR="00B8576A" w:rsidRPr="00C70C2B">
        <w:rPr>
          <w:sz w:val="22"/>
          <w:szCs w:val="22"/>
        </w:rPr>
        <w:t xml:space="preserve"> </w:t>
      </w:r>
    </w:p>
    <w:p w14:paraId="16190170" w14:textId="77777777" w:rsidR="00B8576A" w:rsidRDefault="00B8576A" w:rsidP="00B8576A">
      <w:pPr>
        <w:pStyle w:val="ListParagraph"/>
        <w:ind w:left="1120"/>
        <w:rPr>
          <w:b/>
          <w:bCs/>
          <w:sz w:val="22"/>
          <w:szCs w:val="22"/>
          <w:lang w:val="en-US"/>
        </w:rPr>
      </w:pPr>
    </w:p>
    <w:p w14:paraId="5858D1D2" w14:textId="69B6EF4A" w:rsidR="00B8576A" w:rsidRDefault="00B8576A" w:rsidP="00B8576A">
      <w:pPr>
        <w:pStyle w:val="ListParagraph"/>
        <w:ind w:left="1120"/>
        <w:rPr>
          <w:sz w:val="22"/>
          <w:szCs w:val="22"/>
          <w:lang w:eastAsia="ko-KR"/>
        </w:rPr>
      </w:pPr>
      <w:r>
        <w:rPr>
          <w:sz w:val="22"/>
          <w:szCs w:val="22"/>
          <w:lang w:eastAsia="ko-KR"/>
        </w:rPr>
        <w:t>The auther goes through the changes of the new version</w:t>
      </w:r>
      <w:r w:rsidR="00C6125D">
        <w:rPr>
          <w:sz w:val="22"/>
          <w:szCs w:val="22"/>
          <w:lang w:eastAsia="ko-KR"/>
        </w:rPr>
        <w:t>.</w:t>
      </w:r>
    </w:p>
    <w:p w14:paraId="2A06EB49" w14:textId="2BCB9D4E" w:rsidR="00C6125D" w:rsidRDefault="00C6125D" w:rsidP="00B8576A">
      <w:pPr>
        <w:pStyle w:val="ListParagraph"/>
        <w:ind w:left="1120"/>
        <w:rPr>
          <w:sz w:val="22"/>
          <w:szCs w:val="22"/>
          <w:lang w:eastAsia="ko-KR"/>
        </w:rPr>
      </w:pPr>
      <w:r>
        <w:rPr>
          <w:sz w:val="22"/>
          <w:szCs w:val="22"/>
          <w:lang w:eastAsia="ko-KR"/>
        </w:rPr>
        <w:t>C: for 3220, what is the action of AP MLD?</w:t>
      </w:r>
    </w:p>
    <w:p w14:paraId="3D5E8F6E" w14:textId="3A9D2358" w:rsidR="00C6125D" w:rsidRDefault="00C6125D" w:rsidP="00B8576A">
      <w:pPr>
        <w:pStyle w:val="ListParagraph"/>
        <w:ind w:left="1120"/>
        <w:rPr>
          <w:sz w:val="22"/>
          <w:szCs w:val="22"/>
          <w:lang w:eastAsia="ko-KR"/>
        </w:rPr>
      </w:pPr>
      <w:r>
        <w:rPr>
          <w:sz w:val="22"/>
          <w:szCs w:val="22"/>
          <w:lang w:eastAsia="ko-KR"/>
        </w:rPr>
        <w:t>A: AP MLD shall transmit the Association Response frame.</w:t>
      </w:r>
    </w:p>
    <w:p w14:paraId="3961B20C" w14:textId="2FB7D1C7" w:rsidR="00C6125D" w:rsidRDefault="00C6125D" w:rsidP="00B8576A">
      <w:pPr>
        <w:pStyle w:val="ListParagraph"/>
        <w:ind w:left="1120"/>
        <w:rPr>
          <w:sz w:val="22"/>
          <w:szCs w:val="22"/>
          <w:lang w:eastAsia="ko-KR"/>
        </w:rPr>
      </w:pPr>
      <w:r>
        <w:rPr>
          <w:sz w:val="22"/>
          <w:szCs w:val="22"/>
          <w:lang w:eastAsia="ko-KR"/>
        </w:rPr>
        <w:t>C: what you described should be added.</w:t>
      </w:r>
    </w:p>
    <w:p w14:paraId="6C45409C" w14:textId="3DF4746F" w:rsidR="00C6125D" w:rsidRDefault="00C6125D" w:rsidP="00B8576A">
      <w:pPr>
        <w:pStyle w:val="ListParagraph"/>
        <w:ind w:left="1120"/>
        <w:rPr>
          <w:sz w:val="22"/>
          <w:szCs w:val="22"/>
          <w:lang w:eastAsia="ko-KR"/>
        </w:rPr>
      </w:pPr>
      <w:r>
        <w:rPr>
          <w:sz w:val="22"/>
          <w:szCs w:val="22"/>
          <w:lang w:eastAsia="ko-KR"/>
        </w:rPr>
        <w:t>A: the sentence was already included.</w:t>
      </w:r>
    </w:p>
    <w:p w14:paraId="6623AEC6" w14:textId="72E84B6D" w:rsidR="00C6125D" w:rsidRDefault="00C6125D" w:rsidP="00B8576A">
      <w:pPr>
        <w:pStyle w:val="ListParagraph"/>
        <w:ind w:left="1120"/>
        <w:rPr>
          <w:sz w:val="22"/>
          <w:szCs w:val="22"/>
          <w:lang w:eastAsia="ko-KR"/>
        </w:rPr>
      </w:pPr>
      <w:r>
        <w:rPr>
          <w:sz w:val="22"/>
          <w:szCs w:val="22"/>
          <w:lang w:eastAsia="ko-KR"/>
        </w:rPr>
        <w:t>C: Why shall EML be included in page 10?</w:t>
      </w:r>
    </w:p>
    <w:p w14:paraId="54A286DD" w14:textId="232D809C" w:rsidR="00C6125D" w:rsidRDefault="00C6125D" w:rsidP="00B8576A">
      <w:pPr>
        <w:pStyle w:val="ListParagraph"/>
        <w:ind w:left="1120"/>
        <w:rPr>
          <w:sz w:val="22"/>
          <w:szCs w:val="22"/>
          <w:lang w:eastAsia="ko-KR"/>
        </w:rPr>
      </w:pPr>
      <w:r>
        <w:rPr>
          <w:sz w:val="22"/>
          <w:szCs w:val="22"/>
          <w:lang w:eastAsia="ko-KR"/>
        </w:rPr>
        <w:t xml:space="preserve">A: 11be D1.0 mentions </w:t>
      </w:r>
      <w:r w:rsidR="00E813D3">
        <w:rPr>
          <w:sz w:val="22"/>
          <w:szCs w:val="22"/>
          <w:lang w:eastAsia="ko-KR"/>
        </w:rPr>
        <w:t xml:space="preserve">it </w:t>
      </w:r>
      <w:r>
        <w:rPr>
          <w:sz w:val="22"/>
          <w:szCs w:val="22"/>
          <w:lang w:eastAsia="ko-KR"/>
        </w:rPr>
        <w:t>this</w:t>
      </w:r>
      <w:r w:rsidR="00E813D3">
        <w:rPr>
          <w:sz w:val="22"/>
          <w:szCs w:val="22"/>
          <w:lang w:eastAsia="ko-KR"/>
        </w:rPr>
        <w:t xml:space="preserve"> way</w:t>
      </w:r>
      <w:r>
        <w:rPr>
          <w:sz w:val="22"/>
          <w:szCs w:val="22"/>
          <w:lang w:eastAsia="ko-KR"/>
        </w:rPr>
        <w:t>.</w:t>
      </w:r>
    </w:p>
    <w:p w14:paraId="07225C32" w14:textId="3DE34845" w:rsidR="00C6125D" w:rsidRDefault="00C6125D" w:rsidP="00B8576A">
      <w:pPr>
        <w:pStyle w:val="ListParagraph"/>
        <w:ind w:left="1120"/>
        <w:rPr>
          <w:sz w:val="22"/>
          <w:szCs w:val="22"/>
          <w:lang w:eastAsia="ko-KR"/>
        </w:rPr>
      </w:pPr>
    </w:p>
    <w:p w14:paraId="30A44D15" w14:textId="01C72AB4" w:rsidR="00C6125D" w:rsidRDefault="00C6125D" w:rsidP="00C6125D">
      <w:pPr>
        <w:pStyle w:val="ListParagraph"/>
        <w:ind w:left="1120"/>
        <w:rPr>
          <w:color w:val="000000"/>
          <w:sz w:val="20"/>
          <w:lang w:val="en-US"/>
        </w:rPr>
      </w:pPr>
      <w:r>
        <w:rPr>
          <w:sz w:val="22"/>
          <w:szCs w:val="22"/>
          <w:lang w:eastAsia="ko-KR"/>
        </w:rPr>
        <w:t xml:space="preserve">SP: </w:t>
      </w:r>
      <w:r w:rsidRPr="00B215E0">
        <w:rPr>
          <w:color w:val="000000"/>
          <w:sz w:val="20"/>
          <w:lang w:val="en-US"/>
        </w:rPr>
        <w:t xml:space="preserve">Do you support to incorporate the changes proposed by the following CIDs in </w:t>
      </w:r>
      <w:r>
        <w:rPr>
          <w:color w:val="000000"/>
          <w:sz w:val="20"/>
          <w:lang w:val="en-US"/>
        </w:rPr>
        <w:t>11-21/499r6?</w:t>
      </w:r>
    </w:p>
    <w:p w14:paraId="16BBF322" w14:textId="2A2DF71F" w:rsidR="00C6125D" w:rsidRDefault="00C6125D" w:rsidP="00C6125D">
      <w:pPr>
        <w:pStyle w:val="ListParagraph"/>
        <w:ind w:left="1120"/>
        <w:rPr>
          <w:sz w:val="22"/>
          <w:szCs w:val="22"/>
          <w:lang w:eastAsia="ko-KR"/>
        </w:rPr>
      </w:pPr>
      <w:r w:rsidRPr="0079296D">
        <w:rPr>
          <w:color w:val="000000"/>
          <w:sz w:val="20"/>
          <w:lang w:val="en-US" w:eastAsia="ko-KR"/>
        </w:rPr>
        <w:t>1056, 1057,</w:t>
      </w:r>
      <w:r w:rsidRPr="0079296D" w:rsidDel="00BA1C5E">
        <w:rPr>
          <w:color w:val="000000"/>
          <w:sz w:val="20"/>
          <w:lang w:val="en-US" w:eastAsia="ko-KR"/>
        </w:rPr>
        <w:t xml:space="preserve"> </w:t>
      </w:r>
      <w:r w:rsidRPr="0079296D">
        <w:rPr>
          <w:color w:val="000000"/>
          <w:sz w:val="20"/>
          <w:lang w:val="en-US" w:eastAsia="ko-KR"/>
        </w:rPr>
        <w:t xml:space="preserve">1730, 1747, 1789, 2319, 2348, 2966, 3153, </w:t>
      </w:r>
      <w:r>
        <w:rPr>
          <w:color w:val="000000"/>
          <w:sz w:val="20"/>
          <w:lang w:val="en-US" w:eastAsia="ko-KR"/>
        </w:rPr>
        <w:t>3220, 2125, 2479</w:t>
      </w:r>
    </w:p>
    <w:p w14:paraId="3422302B" w14:textId="29F818BF" w:rsidR="00C6125D" w:rsidRPr="00C6125D" w:rsidRDefault="00C6125D" w:rsidP="00B8576A">
      <w:pPr>
        <w:pStyle w:val="ListParagraph"/>
        <w:ind w:left="1120"/>
        <w:rPr>
          <w:color w:val="00B050"/>
          <w:sz w:val="22"/>
          <w:szCs w:val="22"/>
          <w:lang w:eastAsia="ko-KR"/>
        </w:rPr>
      </w:pPr>
      <w:r w:rsidRPr="00C6125D">
        <w:rPr>
          <w:color w:val="00B050"/>
          <w:sz w:val="22"/>
          <w:szCs w:val="22"/>
          <w:lang w:eastAsia="ko-KR"/>
        </w:rPr>
        <w:t>37Y, 2N, 28A</w:t>
      </w:r>
    </w:p>
    <w:p w14:paraId="48EC8229" w14:textId="3C34A5AD" w:rsidR="00C6125D" w:rsidRDefault="00C6125D" w:rsidP="00B8576A">
      <w:pPr>
        <w:pStyle w:val="ListParagraph"/>
        <w:ind w:left="1120"/>
        <w:rPr>
          <w:sz w:val="22"/>
          <w:szCs w:val="22"/>
          <w:lang w:eastAsia="ko-KR"/>
        </w:rPr>
      </w:pPr>
    </w:p>
    <w:p w14:paraId="749D1114" w14:textId="3CD079E2" w:rsidR="00C6125D" w:rsidRDefault="004304F6" w:rsidP="00C6125D">
      <w:pPr>
        <w:pStyle w:val="ListParagraph"/>
        <w:numPr>
          <w:ilvl w:val="0"/>
          <w:numId w:val="25"/>
        </w:numPr>
        <w:rPr>
          <w:sz w:val="22"/>
          <w:szCs w:val="22"/>
        </w:rPr>
      </w:pPr>
      <w:hyperlink r:id="rId84" w:history="1">
        <w:r w:rsidR="00C6125D" w:rsidRPr="00636516">
          <w:rPr>
            <w:rStyle w:val="Hyperlink"/>
            <w:sz w:val="22"/>
            <w:szCs w:val="22"/>
          </w:rPr>
          <w:t>500r</w:t>
        </w:r>
        <w:r w:rsidR="00062673">
          <w:rPr>
            <w:rStyle w:val="Hyperlink"/>
            <w:sz w:val="22"/>
            <w:szCs w:val="22"/>
          </w:rPr>
          <w:t>5</w:t>
        </w:r>
      </w:hyperlink>
      <w:r w:rsidR="00C6125D" w:rsidRPr="00852079">
        <w:rPr>
          <w:sz w:val="22"/>
          <w:szCs w:val="22"/>
        </w:rPr>
        <w:t xml:space="preserve"> CR for 35.3.2.3</w:t>
      </w:r>
      <w:r w:rsidR="00C6125D" w:rsidRPr="00852079">
        <w:rPr>
          <w:sz w:val="22"/>
          <w:szCs w:val="22"/>
        </w:rPr>
        <w:tab/>
      </w:r>
      <w:r w:rsidR="00C6125D">
        <w:rPr>
          <w:sz w:val="22"/>
          <w:szCs w:val="22"/>
        </w:rPr>
        <w:tab/>
      </w:r>
      <w:r w:rsidR="00C6125D">
        <w:rPr>
          <w:sz w:val="22"/>
          <w:szCs w:val="22"/>
        </w:rPr>
        <w:tab/>
      </w:r>
      <w:r w:rsidR="00C6125D">
        <w:rPr>
          <w:sz w:val="22"/>
          <w:szCs w:val="22"/>
        </w:rPr>
        <w:tab/>
      </w:r>
      <w:r w:rsidR="00C6125D">
        <w:rPr>
          <w:sz w:val="22"/>
          <w:szCs w:val="22"/>
        </w:rPr>
        <w:tab/>
        <w:t xml:space="preserve">        </w:t>
      </w:r>
      <w:r w:rsidR="00C6125D" w:rsidRPr="00852079">
        <w:rPr>
          <w:sz w:val="22"/>
          <w:szCs w:val="22"/>
        </w:rPr>
        <w:t>Namyeong Kim</w:t>
      </w:r>
      <w:r w:rsidR="00C6125D" w:rsidRPr="00C70C2B">
        <w:rPr>
          <w:sz w:val="22"/>
          <w:szCs w:val="22"/>
        </w:rPr>
        <w:t xml:space="preserve"> </w:t>
      </w:r>
    </w:p>
    <w:p w14:paraId="48A510E5" w14:textId="77777777" w:rsidR="00C6125D" w:rsidRDefault="00C6125D" w:rsidP="00C6125D">
      <w:pPr>
        <w:pStyle w:val="ListParagraph"/>
        <w:ind w:left="1120"/>
        <w:rPr>
          <w:b/>
          <w:bCs/>
          <w:sz w:val="22"/>
          <w:szCs w:val="22"/>
          <w:lang w:val="en-US"/>
        </w:rPr>
      </w:pPr>
    </w:p>
    <w:p w14:paraId="7F85F8EE" w14:textId="77777777" w:rsidR="00C6125D" w:rsidRDefault="00C6125D" w:rsidP="00C6125D">
      <w:pPr>
        <w:pStyle w:val="ListParagraph"/>
        <w:ind w:left="1120"/>
        <w:rPr>
          <w:sz w:val="22"/>
          <w:szCs w:val="22"/>
          <w:lang w:eastAsia="ko-KR"/>
        </w:rPr>
      </w:pPr>
      <w:r>
        <w:rPr>
          <w:sz w:val="22"/>
          <w:szCs w:val="22"/>
          <w:lang w:eastAsia="ko-KR"/>
        </w:rPr>
        <w:t>The auther goes through the changes of the new version.</w:t>
      </w:r>
    </w:p>
    <w:p w14:paraId="4AC4A28E" w14:textId="77777777" w:rsidR="00C6125D" w:rsidRDefault="00C6125D" w:rsidP="00B8576A">
      <w:pPr>
        <w:pStyle w:val="ListParagraph"/>
        <w:ind w:left="1120"/>
        <w:rPr>
          <w:sz w:val="22"/>
          <w:szCs w:val="22"/>
          <w:lang w:eastAsia="ko-KR"/>
        </w:rPr>
      </w:pPr>
    </w:p>
    <w:p w14:paraId="741F4779" w14:textId="6B1B3DD0" w:rsidR="00E813D3" w:rsidRDefault="00E813D3" w:rsidP="00E813D3">
      <w:pPr>
        <w:pStyle w:val="ListParagraph"/>
        <w:ind w:left="1120"/>
        <w:rPr>
          <w:color w:val="000000"/>
          <w:sz w:val="20"/>
          <w:lang w:val="en-US"/>
        </w:rPr>
      </w:pPr>
      <w:r>
        <w:rPr>
          <w:sz w:val="22"/>
          <w:szCs w:val="22"/>
          <w:lang w:eastAsia="ko-KR"/>
        </w:rPr>
        <w:t xml:space="preserve">SP: </w:t>
      </w:r>
      <w:r w:rsidRPr="00B215E0">
        <w:rPr>
          <w:color w:val="000000"/>
          <w:sz w:val="20"/>
          <w:lang w:val="en-US"/>
        </w:rPr>
        <w:t xml:space="preserve">Do you support to incorporate the changes proposed by the following CID in </w:t>
      </w:r>
      <w:r>
        <w:rPr>
          <w:color w:val="000000"/>
          <w:sz w:val="20"/>
          <w:lang w:val="en-US"/>
        </w:rPr>
        <w:t>11-21/500r</w:t>
      </w:r>
      <w:r w:rsidR="00062673">
        <w:rPr>
          <w:color w:val="000000"/>
          <w:sz w:val="20"/>
          <w:lang w:val="en-US"/>
        </w:rPr>
        <w:t>5</w:t>
      </w:r>
      <w:r>
        <w:rPr>
          <w:color w:val="000000"/>
          <w:sz w:val="20"/>
          <w:lang w:val="en-US"/>
        </w:rPr>
        <w:t>?</w:t>
      </w:r>
    </w:p>
    <w:p w14:paraId="6F05EA03" w14:textId="40A872D4" w:rsidR="00E813D3" w:rsidRDefault="00E813D3" w:rsidP="00E813D3">
      <w:pPr>
        <w:pStyle w:val="ListParagraph"/>
        <w:ind w:left="1120"/>
        <w:rPr>
          <w:color w:val="000000"/>
          <w:sz w:val="20"/>
          <w:lang w:val="en-US" w:eastAsia="ko-KR"/>
        </w:rPr>
      </w:pPr>
      <w:r>
        <w:rPr>
          <w:color w:val="000000"/>
          <w:sz w:val="20"/>
          <w:lang w:val="en-US" w:eastAsia="ko-KR"/>
        </w:rPr>
        <w:t>2416</w:t>
      </w:r>
    </w:p>
    <w:p w14:paraId="194A172B" w14:textId="100FAC48" w:rsidR="00E813D3" w:rsidRDefault="00E813D3" w:rsidP="00E813D3">
      <w:pPr>
        <w:pStyle w:val="ListParagraph"/>
        <w:ind w:left="1120"/>
        <w:rPr>
          <w:color w:val="000000"/>
          <w:sz w:val="20"/>
          <w:lang w:val="en-US" w:eastAsia="ko-KR"/>
        </w:rPr>
      </w:pPr>
    </w:p>
    <w:p w14:paraId="44510073" w14:textId="050CDC2D" w:rsidR="00E813D3" w:rsidRPr="00E813D3" w:rsidRDefault="00E813D3" w:rsidP="00E813D3">
      <w:pPr>
        <w:pStyle w:val="ListParagraph"/>
        <w:ind w:left="1120"/>
        <w:rPr>
          <w:color w:val="00B050"/>
          <w:sz w:val="22"/>
          <w:szCs w:val="22"/>
          <w:lang w:eastAsia="ko-KR"/>
        </w:rPr>
      </w:pPr>
      <w:r w:rsidRPr="00E813D3">
        <w:rPr>
          <w:color w:val="00B050"/>
          <w:sz w:val="20"/>
          <w:lang w:val="en-US" w:eastAsia="ko-KR"/>
        </w:rPr>
        <w:t>No objection</w:t>
      </w:r>
    </w:p>
    <w:p w14:paraId="210FF7B5" w14:textId="77777777" w:rsidR="00C6125D" w:rsidRDefault="00C6125D" w:rsidP="00B8576A">
      <w:pPr>
        <w:pStyle w:val="ListParagraph"/>
        <w:ind w:left="1120"/>
        <w:rPr>
          <w:sz w:val="22"/>
          <w:szCs w:val="22"/>
          <w:lang w:eastAsia="ko-KR"/>
        </w:rPr>
      </w:pPr>
    </w:p>
    <w:p w14:paraId="59816FC2" w14:textId="77777777" w:rsidR="00E813D3" w:rsidRDefault="00E813D3" w:rsidP="00E813D3">
      <w:pPr>
        <w:pStyle w:val="ListParagraph"/>
        <w:ind w:left="1120"/>
        <w:rPr>
          <w:sz w:val="22"/>
          <w:szCs w:val="22"/>
          <w:lang w:eastAsia="ko-KR"/>
        </w:rPr>
      </w:pPr>
    </w:p>
    <w:p w14:paraId="55A9580A" w14:textId="5A268D6B" w:rsidR="00E813D3" w:rsidRDefault="004304F6" w:rsidP="00E813D3">
      <w:pPr>
        <w:pStyle w:val="ListParagraph"/>
        <w:numPr>
          <w:ilvl w:val="0"/>
          <w:numId w:val="25"/>
        </w:numPr>
        <w:rPr>
          <w:sz w:val="22"/>
          <w:szCs w:val="22"/>
        </w:rPr>
      </w:pPr>
      <w:hyperlink r:id="rId85" w:history="1">
        <w:r w:rsidR="00E813D3" w:rsidRPr="00DC5C70">
          <w:rPr>
            <w:rStyle w:val="Hyperlink"/>
            <w:sz w:val="22"/>
            <w:szCs w:val="22"/>
          </w:rPr>
          <w:t>577r</w:t>
        </w:r>
        <w:r w:rsidR="00062673">
          <w:rPr>
            <w:rStyle w:val="Hyperlink"/>
            <w:sz w:val="22"/>
            <w:szCs w:val="22"/>
          </w:rPr>
          <w:t>4</w:t>
        </w:r>
      </w:hyperlink>
      <w:r w:rsidR="00E813D3" w:rsidRPr="00DC5C70">
        <w:rPr>
          <w:sz w:val="22"/>
          <w:szCs w:val="22"/>
        </w:rPr>
        <w:t xml:space="preserve"> CR-MLD-architecture</w:t>
      </w:r>
      <w:r w:rsidR="00E813D3" w:rsidRPr="00DC5C70">
        <w:rPr>
          <w:sz w:val="22"/>
          <w:szCs w:val="22"/>
        </w:rPr>
        <w:tab/>
      </w:r>
      <w:r w:rsidR="00E813D3">
        <w:rPr>
          <w:sz w:val="22"/>
          <w:szCs w:val="22"/>
        </w:rPr>
        <w:tab/>
      </w:r>
      <w:r w:rsidR="00E813D3">
        <w:rPr>
          <w:sz w:val="22"/>
          <w:szCs w:val="22"/>
        </w:rPr>
        <w:tab/>
      </w:r>
      <w:r w:rsidR="00E813D3">
        <w:rPr>
          <w:sz w:val="22"/>
          <w:szCs w:val="22"/>
        </w:rPr>
        <w:tab/>
        <w:t xml:space="preserve">        </w:t>
      </w:r>
      <w:r w:rsidR="00E813D3" w:rsidRPr="00DC5C70">
        <w:rPr>
          <w:sz w:val="22"/>
          <w:szCs w:val="22"/>
        </w:rPr>
        <w:t>Duncan Ho</w:t>
      </w:r>
      <w:r w:rsidR="00E813D3" w:rsidRPr="00C70C2B">
        <w:rPr>
          <w:sz w:val="22"/>
          <w:szCs w:val="22"/>
        </w:rPr>
        <w:t xml:space="preserve"> </w:t>
      </w:r>
    </w:p>
    <w:p w14:paraId="5CA36D6B" w14:textId="77777777" w:rsidR="00E813D3" w:rsidRDefault="00E813D3" w:rsidP="00E813D3">
      <w:pPr>
        <w:pStyle w:val="ListParagraph"/>
        <w:ind w:left="1120"/>
        <w:rPr>
          <w:b/>
          <w:bCs/>
          <w:sz w:val="22"/>
          <w:szCs w:val="22"/>
          <w:lang w:val="en-US"/>
        </w:rPr>
      </w:pPr>
    </w:p>
    <w:p w14:paraId="04A99065" w14:textId="32A899DF" w:rsidR="00E813D3" w:rsidRDefault="00E813D3" w:rsidP="00E813D3">
      <w:pPr>
        <w:pStyle w:val="ListParagraph"/>
        <w:ind w:left="1120"/>
        <w:rPr>
          <w:sz w:val="22"/>
          <w:szCs w:val="22"/>
          <w:lang w:eastAsia="ko-KR"/>
        </w:rPr>
      </w:pPr>
      <w:r>
        <w:rPr>
          <w:sz w:val="22"/>
          <w:szCs w:val="22"/>
          <w:lang w:eastAsia="ko-KR"/>
        </w:rPr>
        <w:t>The auther goes through the changes of the new version.</w:t>
      </w:r>
    </w:p>
    <w:p w14:paraId="0923C241" w14:textId="5FEA0A3A" w:rsidR="00E2201D" w:rsidRDefault="00E2201D" w:rsidP="00E813D3">
      <w:pPr>
        <w:pStyle w:val="ListParagraph"/>
        <w:ind w:left="1120"/>
        <w:rPr>
          <w:sz w:val="22"/>
          <w:szCs w:val="22"/>
          <w:lang w:eastAsia="ko-KR"/>
        </w:rPr>
      </w:pPr>
      <w:r>
        <w:rPr>
          <w:sz w:val="22"/>
          <w:szCs w:val="22"/>
          <w:lang w:eastAsia="ko-KR"/>
        </w:rPr>
        <w:t>C: regarding the addition of TID to link mapping in the figure, do you have TID to link mapping text?</w:t>
      </w:r>
    </w:p>
    <w:p w14:paraId="51F23B61" w14:textId="30973168" w:rsidR="00E2201D" w:rsidRDefault="00E2201D" w:rsidP="00E813D3">
      <w:pPr>
        <w:pStyle w:val="ListParagraph"/>
        <w:ind w:left="1120"/>
        <w:rPr>
          <w:sz w:val="22"/>
          <w:szCs w:val="22"/>
          <w:lang w:eastAsia="ko-KR"/>
        </w:rPr>
      </w:pPr>
      <w:r>
        <w:rPr>
          <w:sz w:val="22"/>
          <w:szCs w:val="22"/>
          <w:lang w:eastAsia="ko-KR"/>
        </w:rPr>
        <w:t>A: yes.</w:t>
      </w:r>
    </w:p>
    <w:p w14:paraId="334F308F" w14:textId="3E070E2E" w:rsidR="00E2201D" w:rsidRDefault="00E2201D" w:rsidP="00E813D3">
      <w:pPr>
        <w:pStyle w:val="ListParagraph"/>
        <w:ind w:left="1120"/>
        <w:rPr>
          <w:sz w:val="22"/>
          <w:szCs w:val="22"/>
          <w:lang w:eastAsia="ko-KR"/>
        </w:rPr>
      </w:pPr>
      <w:r>
        <w:rPr>
          <w:sz w:val="22"/>
          <w:szCs w:val="22"/>
          <w:lang w:eastAsia="ko-KR"/>
        </w:rPr>
        <w:t>C: SN/PN for GTK etc. May be in MLD high MAC fun</w:t>
      </w:r>
      <w:r w:rsidR="00C33090">
        <w:rPr>
          <w:sz w:val="22"/>
          <w:szCs w:val="22"/>
          <w:lang w:eastAsia="ko-KR"/>
        </w:rPr>
        <w:t>c</w:t>
      </w:r>
      <w:r>
        <w:rPr>
          <w:sz w:val="22"/>
          <w:szCs w:val="22"/>
          <w:lang w:eastAsia="ko-KR"/>
        </w:rPr>
        <w:t>tion.</w:t>
      </w:r>
    </w:p>
    <w:p w14:paraId="77EFC4C0" w14:textId="4EE6B915" w:rsidR="00E2201D" w:rsidRDefault="00E2201D" w:rsidP="00E813D3">
      <w:pPr>
        <w:pStyle w:val="ListParagraph"/>
        <w:ind w:left="1120"/>
        <w:rPr>
          <w:sz w:val="22"/>
          <w:szCs w:val="22"/>
          <w:lang w:eastAsia="ko-KR"/>
        </w:rPr>
      </w:pPr>
      <w:r>
        <w:rPr>
          <w:sz w:val="22"/>
          <w:szCs w:val="22"/>
          <w:lang w:eastAsia="ko-KR"/>
        </w:rPr>
        <w:t>A: Ok.</w:t>
      </w:r>
    </w:p>
    <w:p w14:paraId="045731B3" w14:textId="31DEADB8" w:rsidR="00E2201D" w:rsidRDefault="00E2201D" w:rsidP="00E813D3">
      <w:pPr>
        <w:pStyle w:val="ListParagraph"/>
        <w:ind w:left="1120"/>
        <w:rPr>
          <w:sz w:val="22"/>
          <w:szCs w:val="22"/>
          <w:lang w:eastAsia="ko-KR"/>
        </w:rPr>
      </w:pPr>
      <w:r>
        <w:rPr>
          <w:sz w:val="22"/>
          <w:szCs w:val="22"/>
          <w:lang w:eastAsia="ko-KR"/>
        </w:rPr>
        <w:t xml:space="preserve">C: </w:t>
      </w:r>
      <w:r w:rsidR="00B53523">
        <w:rPr>
          <w:sz w:val="22"/>
          <w:szCs w:val="22"/>
          <w:lang w:eastAsia="ko-KR"/>
        </w:rPr>
        <w:t>You can remove ”</w:t>
      </w:r>
      <w:r w:rsidR="00B53523" w:rsidRPr="00B53523">
        <w:rPr>
          <w:rFonts w:eastAsia="Times New Roman"/>
          <w:sz w:val="20"/>
          <w:szCs w:val="20"/>
        </w:rPr>
        <w:t xml:space="preserve"> </w:t>
      </w:r>
      <w:r w:rsidR="00B53523" w:rsidRPr="00336D6D">
        <w:rPr>
          <w:rFonts w:eastAsia="Times New Roman"/>
          <w:sz w:val="20"/>
          <w:szCs w:val="20"/>
        </w:rPr>
        <w:t xml:space="preserve">Group addressed </w:t>
      </w:r>
      <w:r w:rsidR="00B53523">
        <w:rPr>
          <w:rFonts w:eastAsia="Times New Roman"/>
          <w:sz w:val="20"/>
          <w:szCs w:val="20"/>
        </w:rPr>
        <w:t xml:space="preserve">data </w:t>
      </w:r>
      <w:r w:rsidR="00B53523" w:rsidRPr="00336D6D">
        <w:rPr>
          <w:rFonts w:eastAsia="Times New Roman"/>
          <w:sz w:val="20"/>
          <w:szCs w:val="20"/>
        </w:rPr>
        <w:t>frames deliver</w:t>
      </w:r>
      <w:r w:rsidR="00B53523">
        <w:rPr>
          <w:rFonts w:eastAsia="Times New Roman"/>
          <w:sz w:val="20"/>
          <w:szCs w:val="20"/>
        </w:rPr>
        <w:t>y</w:t>
      </w:r>
      <w:r w:rsidR="00B53523">
        <w:rPr>
          <w:sz w:val="22"/>
          <w:szCs w:val="22"/>
          <w:lang w:eastAsia="ko-KR"/>
        </w:rPr>
        <w:t>”</w:t>
      </w:r>
    </w:p>
    <w:p w14:paraId="6194302D" w14:textId="2EE9E24D" w:rsidR="00B53523" w:rsidRDefault="00B53523" w:rsidP="00E813D3">
      <w:pPr>
        <w:pStyle w:val="ListParagraph"/>
        <w:ind w:left="1120"/>
        <w:rPr>
          <w:sz w:val="22"/>
          <w:szCs w:val="22"/>
          <w:lang w:eastAsia="ko-KR"/>
        </w:rPr>
      </w:pPr>
      <w:r>
        <w:rPr>
          <w:sz w:val="22"/>
          <w:szCs w:val="22"/>
          <w:lang w:eastAsia="ko-KR"/>
        </w:rPr>
        <w:t>A: ok, will hear from other members.</w:t>
      </w:r>
    </w:p>
    <w:p w14:paraId="5D9B72F2" w14:textId="6CACADEA" w:rsidR="00B53523" w:rsidRDefault="00B53523" w:rsidP="00E813D3">
      <w:pPr>
        <w:pStyle w:val="ListParagraph"/>
        <w:ind w:left="1120"/>
        <w:rPr>
          <w:sz w:val="22"/>
          <w:szCs w:val="22"/>
          <w:lang w:eastAsia="ko-KR"/>
        </w:rPr>
      </w:pPr>
      <w:r>
        <w:rPr>
          <w:sz w:val="22"/>
          <w:szCs w:val="22"/>
          <w:lang w:eastAsia="ko-KR"/>
        </w:rPr>
        <w:t>C: PN is clear. PN should not be rmeoved.</w:t>
      </w:r>
    </w:p>
    <w:p w14:paraId="3798D7C7" w14:textId="67F203A5" w:rsidR="00B53523" w:rsidRDefault="00B53523" w:rsidP="00E813D3">
      <w:pPr>
        <w:pStyle w:val="ListParagraph"/>
        <w:ind w:left="1120"/>
        <w:rPr>
          <w:sz w:val="22"/>
          <w:szCs w:val="22"/>
          <w:lang w:eastAsia="ko-KR"/>
        </w:rPr>
      </w:pPr>
      <w:r>
        <w:rPr>
          <w:sz w:val="22"/>
          <w:szCs w:val="22"/>
          <w:lang w:eastAsia="ko-KR"/>
        </w:rPr>
        <w:t>A: ok.</w:t>
      </w:r>
    </w:p>
    <w:p w14:paraId="4A82B81E" w14:textId="77777777" w:rsidR="00062673" w:rsidRDefault="00062673" w:rsidP="00E813D3">
      <w:pPr>
        <w:pStyle w:val="ListParagraph"/>
        <w:ind w:left="1120"/>
        <w:rPr>
          <w:sz w:val="22"/>
          <w:szCs w:val="22"/>
          <w:lang w:eastAsia="ko-KR"/>
        </w:rPr>
      </w:pPr>
    </w:p>
    <w:p w14:paraId="15A187F6" w14:textId="25EBC1EA" w:rsidR="00B53523" w:rsidRDefault="00062673" w:rsidP="00E813D3">
      <w:pPr>
        <w:pStyle w:val="ListParagraph"/>
        <w:ind w:left="1120"/>
        <w:rPr>
          <w:sz w:val="22"/>
          <w:szCs w:val="22"/>
          <w:lang w:eastAsia="ko-KR"/>
        </w:rPr>
      </w:pPr>
      <w:r>
        <w:rPr>
          <w:sz w:val="22"/>
          <w:szCs w:val="22"/>
          <w:lang w:eastAsia="ko-KR"/>
        </w:rPr>
        <w:t>SP is done for r5 per the discusison</w:t>
      </w:r>
    </w:p>
    <w:p w14:paraId="607AF410" w14:textId="77777777" w:rsidR="00062673" w:rsidRDefault="00062673" w:rsidP="00E813D3">
      <w:pPr>
        <w:pStyle w:val="ListParagraph"/>
        <w:ind w:left="1120"/>
        <w:rPr>
          <w:sz w:val="22"/>
          <w:szCs w:val="22"/>
          <w:lang w:eastAsia="ko-KR"/>
        </w:rPr>
      </w:pPr>
    </w:p>
    <w:p w14:paraId="4EC16B7C" w14:textId="43647B0B" w:rsidR="00B53523" w:rsidRPr="00B53523" w:rsidRDefault="00B53523" w:rsidP="00E813D3">
      <w:pPr>
        <w:pStyle w:val="ListParagraph"/>
        <w:ind w:left="1120"/>
        <w:rPr>
          <w:sz w:val="22"/>
          <w:szCs w:val="22"/>
          <w:lang w:eastAsia="ko-KR"/>
        </w:rPr>
      </w:pPr>
      <w:r w:rsidRPr="00B53523">
        <w:rPr>
          <w:sz w:val="22"/>
          <w:szCs w:val="22"/>
          <w:lang w:eastAsia="ko-KR"/>
        </w:rPr>
        <w:t xml:space="preserve">SP: </w:t>
      </w:r>
      <w:r w:rsidRPr="00B53523">
        <w:rPr>
          <w:rFonts w:eastAsia="Times New Roman"/>
          <w:sz w:val="20"/>
          <w:szCs w:val="20"/>
        </w:rPr>
        <w:t>Do you agree to the resolution provided in doc 11-21/0577r5 for CID 2239, 2720, 3410, and 3417?</w:t>
      </w:r>
    </w:p>
    <w:p w14:paraId="6F47D8F4" w14:textId="76F79D46" w:rsidR="00B53523" w:rsidRPr="00062673" w:rsidRDefault="00062673" w:rsidP="00E813D3">
      <w:pPr>
        <w:pStyle w:val="ListParagraph"/>
        <w:ind w:left="1120"/>
        <w:rPr>
          <w:color w:val="00B050"/>
          <w:sz w:val="22"/>
          <w:szCs w:val="22"/>
          <w:lang w:eastAsia="ko-KR"/>
        </w:rPr>
      </w:pPr>
      <w:r w:rsidRPr="00062673">
        <w:rPr>
          <w:color w:val="00B050"/>
          <w:sz w:val="22"/>
          <w:szCs w:val="22"/>
          <w:lang w:eastAsia="ko-KR"/>
        </w:rPr>
        <w:t>36</w:t>
      </w:r>
      <w:r w:rsidR="00B53523" w:rsidRPr="00062673">
        <w:rPr>
          <w:color w:val="00B050"/>
          <w:sz w:val="22"/>
          <w:szCs w:val="22"/>
          <w:lang w:eastAsia="ko-KR"/>
        </w:rPr>
        <w:t xml:space="preserve">Y, </w:t>
      </w:r>
      <w:r w:rsidRPr="00062673">
        <w:rPr>
          <w:color w:val="00B050"/>
          <w:sz w:val="22"/>
          <w:szCs w:val="22"/>
          <w:lang w:eastAsia="ko-KR"/>
        </w:rPr>
        <w:t>5</w:t>
      </w:r>
      <w:r w:rsidR="00B53523" w:rsidRPr="00062673">
        <w:rPr>
          <w:color w:val="00B050"/>
          <w:sz w:val="22"/>
          <w:szCs w:val="22"/>
          <w:lang w:eastAsia="ko-KR"/>
        </w:rPr>
        <w:t xml:space="preserve">N, </w:t>
      </w:r>
      <w:r w:rsidRPr="00062673">
        <w:rPr>
          <w:color w:val="00B050"/>
          <w:sz w:val="22"/>
          <w:szCs w:val="22"/>
          <w:lang w:eastAsia="ko-KR"/>
        </w:rPr>
        <w:t>21</w:t>
      </w:r>
      <w:r w:rsidR="00B53523" w:rsidRPr="00062673">
        <w:rPr>
          <w:color w:val="00B050"/>
          <w:sz w:val="22"/>
          <w:szCs w:val="22"/>
          <w:lang w:eastAsia="ko-KR"/>
        </w:rPr>
        <w:t>A</w:t>
      </w:r>
    </w:p>
    <w:p w14:paraId="4EAFEC71" w14:textId="6225050E" w:rsidR="00062673" w:rsidRDefault="00062673" w:rsidP="00E813D3">
      <w:pPr>
        <w:pStyle w:val="ListParagraph"/>
        <w:ind w:left="1120"/>
        <w:rPr>
          <w:sz w:val="22"/>
          <w:szCs w:val="22"/>
          <w:lang w:eastAsia="ko-KR"/>
        </w:rPr>
      </w:pPr>
    </w:p>
    <w:p w14:paraId="6BC93729" w14:textId="258B20C0" w:rsidR="00062673" w:rsidRDefault="004304F6" w:rsidP="00062673">
      <w:pPr>
        <w:pStyle w:val="ListParagraph"/>
        <w:numPr>
          <w:ilvl w:val="0"/>
          <w:numId w:val="25"/>
        </w:numPr>
        <w:rPr>
          <w:sz w:val="22"/>
          <w:szCs w:val="22"/>
        </w:rPr>
      </w:pPr>
      <w:hyperlink r:id="rId86" w:history="1">
        <w:r w:rsidR="00062673" w:rsidRPr="00DC5C70">
          <w:rPr>
            <w:rStyle w:val="Hyperlink"/>
            <w:sz w:val="22"/>
            <w:szCs w:val="22"/>
          </w:rPr>
          <w:t>757r3</w:t>
        </w:r>
      </w:hyperlink>
      <w:r w:rsidR="00062673" w:rsidRPr="00DC5C70">
        <w:rPr>
          <w:sz w:val="22"/>
          <w:szCs w:val="22"/>
        </w:rPr>
        <w:t xml:space="preserve"> PDT NSTR capability update</w:t>
      </w:r>
      <w:r w:rsidR="00062673" w:rsidRPr="00DC5C70">
        <w:rPr>
          <w:sz w:val="22"/>
          <w:szCs w:val="22"/>
        </w:rPr>
        <w:tab/>
      </w:r>
      <w:r w:rsidR="00062673">
        <w:rPr>
          <w:sz w:val="22"/>
          <w:szCs w:val="22"/>
        </w:rPr>
        <w:tab/>
      </w:r>
      <w:r w:rsidR="00062673">
        <w:rPr>
          <w:sz w:val="22"/>
          <w:szCs w:val="22"/>
        </w:rPr>
        <w:tab/>
        <w:t xml:space="preserve">        </w:t>
      </w:r>
      <w:r w:rsidR="00062673" w:rsidRPr="00DC5C70">
        <w:rPr>
          <w:sz w:val="22"/>
          <w:szCs w:val="22"/>
        </w:rPr>
        <w:t>Yunbo Li</w:t>
      </w:r>
      <w:r w:rsidR="00062673" w:rsidRPr="00C70C2B">
        <w:rPr>
          <w:sz w:val="22"/>
          <w:szCs w:val="22"/>
        </w:rPr>
        <w:t xml:space="preserve"> </w:t>
      </w:r>
    </w:p>
    <w:p w14:paraId="21561995" w14:textId="77777777" w:rsidR="00062673" w:rsidRDefault="00062673" w:rsidP="00062673">
      <w:pPr>
        <w:pStyle w:val="ListParagraph"/>
        <w:ind w:left="1120"/>
        <w:rPr>
          <w:b/>
          <w:bCs/>
          <w:sz w:val="22"/>
          <w:szCs w:val="22"/>
          <w:lang w:val="en-US"/>
        </w:rPr>
      </w:pPr>
    </w:p>
    <w:p w14:paraId="7F201C00" w14:textId="1FEB1E13" w:rsidR="00062673" w:rsidRDefault="00062673" w:rsidP="00062673">
      <w:pPr>
        <w:pStyle w:val="ListParagraph"/>
        <w:ind w:left="1120"/>
        <w:rPr>
          <w:sz w:val="22"/>
          <w:szCs w:val="22"/>
          <w:lang w:eastAsia="ko-KR"/>
        </w:rPr>
      </w:pPr>
      <w:r>
        <w:rPr>
          <w:sz w:val="22"/>
          <w:szCs w:val="22"/>
          <w:lang w:eastAsia="ko-KR"/>
        </w:rPr>
        <w:t>The auther goes through the changes of the new version.</w:t>
      </w:r>
    </w:p>
    <w:p w14:paraId="19ED9513" w14:textId="53996BC3" w:rsidR="00062673" w:rsidRDefault="00062673" w:rsidP="00062673">
      <w:pPr>
        <w:pStyle w:val="ListParagraph"/>
        <w:ind w:left="1120"/>
        <w:rPr>
          <w:sz w:val="22"/>
          <w:szCs w:val="22"/>
          <w:lang w:eastAsia="ko-KR"/>
        </w:rPr>
      </w:pPr>
      <w:r>
        <w:rPr>
          <w:sz w:val="22"/>
          <w:szCs w:val="22"/>
          <w:lang w:eastAsia="ko-KR"/>
        </w:rPr>
        <w:lastRenderedPageBreak/>
        <w:t>C: capability information never changes based on the BSS operation.</w:t>
      </w:r>
    </w:p>
    <w:p w14:paraId="29D0608E" w14:textId="1B603044" w:rsidR="00062673" w:rsidRDefault="00062673" w:rsidP="00062673">
      <w:pPr>
        <w:pStyle w:val="ListParagraph"/>
        <w:ind w:left="1120"/>
        <w:rPr>
          <w:sz w:val="22"/>
          <w:szCs w:val="22"/>
          <w:lang w:eastAsia="ko-KR"/>
        </w:rPr>
      </w:pPr>
      <w:r>
        <w:rPr>
          <w:sz w:val="22"/>
          <w:szCs w:val="22"/>
          <w:lang w:eastAsia="ko-KR"/>
        </w:rPr>
        <w:t xml:space="preserve">A: what is your suggestion? It is dfficult to find place for such operation. </w:t>
      </w:r>
    </w:p>
    <w:p w14:paraId="3FC8035D" w14:textId="22D8C09F" w:rsidR="00062673" w:rsidRDefault="00062673" w:rsidP="00062673">
      <w:pPr>
        <w:pStyle w:val="ListParagraph"/>
        <w:ind w:left="1120"/>
        <w:rPr>
          <w:sz w:val="22"/>
          <w:szCs w:val="22"/>
          <w:lang w:eastAsia="ko-KR"/>
        </w:rPr>
      </w:pPr>
      <w:r>
        <w:rPr>
          <w:sz w:val="22"/>
          <w:szCs w:val="22"/>
          <w:lang w:eastAsia="ko-KR"/>
        </w:rPr>
        <w:t xml:space="preserve">C: </w:t>
      </w:r>
      <w:r w:rsidR="002A30DE">
        <w:rPr>
          <w:sz w:val="22"/>
          <w:szCs w:val="22"/>
          <w:lang w:eastAsia="ko-KR"/>
        </w:rPr>
        <w:t>can provide the suggestion after discussing when and at what condition this NSTR capability change</w:t>
      </w:r>
      <w:r>
        <w:rPr>
          <w:sz w:val="22"/>
          <w:szCs w:val="22"/>
          <w:lang w:eastAsia="ko-KR"/>
        </w:rPr>
        <w:t>.</w:t>
      </w:r>
    </w:p>
    <w:p w14:paraId="70624F07" w14:textId="58A69E4D" w:rsidR="002A30DE" w:rsidRDefault="002A30DE" w:rsidP="00062673">
      <w:pPr>
        <w:pStyle w:val="ListParagraph"/>
        <w:ind w:left="1120"/>
        <w:rPr>
          <w:sz w:val="22"/>
          <w:szCs w:val="22"/>
          <w:lang w:eastAsia="ko-KR"/>
        </w:rPr>
      </w:pPr>
      <w:r>
        <w:rPr>
          <w:sz w:val="22"/>
          <w:szCs w:val="22"/>
          <w:lang w:eastAsia="ko-KR"/>
        </w:rPr>
        <w:t>A: ok.</w:t>
      </w:r>
    </w:p>
    <w:p w14:paraId="0B13C4F2" w14:textId="2EE60C16" w:rsidR="002A30DE" w:rsidRDefault="002A30DE" w:rsidP="00062673">
      <w:pPr>
        <w:pStyle w:val="ListParagraph"/>
        <w:ind w:left="1120"/>
        <w:rPr>
          <w:sz w:val="22"/>
          <w:szCs w:val="22"/>
          <w:lang w:eastAsia="ko-KR"/>
        </w:rPr>
      </w:pPr>
      <w:r>
        <w:rPr>
          <w:sz w:val="22"/>
          <w:szCs w:val="22"/>
          <w:lang w:eastAsia="ko-KR"/>
        </w:rPr>
        <w:t xml:space="preserve">C: similar comment. </w:t>
      </w:r>
    </w:p>
    <w:p w14:paraId="4A6A6535" w14:textId="77777777" w:rsidR="002A30DE" w:rsidRDefault="002A30DE" w:rsidP="00062673">
      <w:pPr>
        <w:pStyle w:val="ListParagraph"/>
        <w:ind w:left="1120"/>
        <w:rPr>
          <w:sz w:val="22"/>
          <w:szCs w:val="22"/>
          <w:lang w:eastAsia="ko-KR"/>
        </w:rPr>
      </w:pPr>
    </w:p>
    <w:p w14:paraId="46ABAE4B" w14:textId="32C326D4" w:rsidR="002A30DE" w:rsidRDefault="002A30DE" w:rsidP="00062673">
      <w:pPr>
        <w:pStyle w:val="ListParagraph"/>
        <w:ind w:left="1120"/>
        <w:rPr>
          <w:sz w:val="22"/>
          <w:szCs w:val="22"/>
          <w:lang w:eastAsia="ko-KR"/>
        </w:rPr>
      </w:pPr>
    </w:p>
    <w:p w14:paraId="5F7D3D7E" w14:textId="629102D1" w:rsidR="002A30DE" w:rsidRDefault="002A30DE" w:rsidP="002A30DE">
      <w:pPr>
        <w:pStyle w:val="ListParagraph"/>
        <w:numPr>
          <w:ilvl w:val="0"/>
          <w:numId w:val="25"/>
        </w:numPr>
        <w:rPr>
          <w:sz w:val="22"/>
          <w:szCs w:val="22"/>
        </w:rPr>
      </w:pPr>
      <w:r>
        <w:t>569r2    CR for CID 3017</w:t>
      </w:r>
      <w:r w:rsidRPr="00DC5C70">
        <w:rPr>
          <w:sz w:val="22"/>
          <w:szCs w:val="22"/>
        </w:rPr>
        <w:tab/>
      </w:r>
      <w:r>
        <w:rPr>
          <w:sz w:val="22"/>
          <w:szCs w:val="22"/>
        </w:rPr>
        <w:tab/>
      </w:r>
      <w:r>
        <w:rPr>
          <w:sz w:val="22"/>
          <w:szCs w:val="22"/>
        </w:rPr>
        <w:tab/>
        <w:t xml:space="preserve">        Xiaofei Wang</w:t>
      </w:r>
      <w:r w:rsidRPr="00C70C2B">
        <w:rPr>
          <w:sz w:val="22"/>
          <w:szCs w:val="22"/>
        </w:rPr>
        <w:t xml:space="preserve"> </w:t>
      </w:r>
    </w:p>
    <w:p w14:paraId="62ACE968" w14:textId="77777777" w:rsidR="002A30DE" w:rsidRDefault="002A30DE" w:rsidP="002A30DE">
      <w:pPr>
        <w:pStyle w:val="ListParagraph"/>
        <w:ind w:left="1120"/>
        <w:rPr>
          <w:b/>
          <w:bCs/>
          <w:sz w:val="22"/>
          <w:szCs w:val="22"/>
          <w:lang w:val="en-US"/>
        </w:rPr>
      </w:pPr>
    </w:p>
    <w:p w14:paraId="1E83246F" w14:textId="11E5F57A" w:rsidR="002A30DE" w:rsidRDefault="002A30DE" w:rsidP="002A30DE">
      <w:pPr>
        <w:pStyle w:val="ListParagraph"/>
        <w:ind w:left="1120"/>
        <w:rPr>
          <w:sz w:val="22"/>
          <w:szCs w:val="22"/>
          <w:lang w:eastAsia="ko-KR"/>
        </w:rPr>
      </w:pPr>
      <w:r>
        <w:rPr>
          <w:sz w:val="22"/>
          <w:szCs w:val="22"/>
          <w:lang w:eastAsia="ko-KR"/>
        </w:rPr>
        <w:t>The auther goes through docum</w:t>
      </w:r>
      <w:r w:rsidR="00C33090">
        <w:rPr>
          <w:sz w:val="22"/>
          <w:szCs w:val="22"/>
          <w:lang w:eastAsia="ko-KR"/>
        </w:rPr>
        <w:t>en</w:t>
      </w:r>
      <w:r>
        <w:rPr>
          <w:sz w:val="22"/>
          <w:szCs w:val="22"/>
          <w:lang w:eastAsia="ko-KR"/>
        </w:rPr>
        <w:t>t and announces no changes compared with last Thursday’s presentation.</w:t>
      </w:r>
    </w:p>
    <w:p w14:paraId="522BBC60" w14:textId="010FEA04" w:rsidR="002A30DE" w:rsidRDefault="002A30DE" w:rsidP="002A30DE">
      <w:pPr>
        <w:pStyle w:val="ListParagraph"/>
        <w:ind w:left="1120"/>
        <w:rPr>
          <w:sz w:val="22"/>
          <w:szCs w:val="22"/>
          <w:lang w:eastAsia="ko-KR"/>
        </w:rPr>
      </w:pPr>
      <w:r>
        <w:rPr>
          <w:sz w:val="22"/>
          <w:szCs w:val="22"/>
          <w:lang w:eastAsia="ko-KR"/>
        </w:rPr>
        <w:t>C: for Probe variant, do you think the similar changes should be applied?</w:t>
      </w:r>
    </w:p>
    <w:p w14:paraId="5A915E5D" w14:textId="2FA22FD9" w:rsidR="002A30DE" w:rsidRDefault="002A30DE" w:rsidP="002A30DE">
      <w:pPr>
        <w:pStyle w:val="ListParagraph"/>
        <w:ind w:left="1120"/>
        <w:rPr>
          <w:sz w:val="22"/>
          <w:szCs w:val="22"/>
          <w:lang w:eastAsia="ko-KR"/>
        </w:rPr>
      </w:pPr>
      <w:r>
        <w:rPr>
          <w:sz w:val="22"/>
          <w:szCs w:val="22"/>
          <w:lang w:eastAsia="ko-KR"/>
        </w:rPr>
        <w:t>A: need to do further check.</w:t>
      </w:r>
    </w:p>
    <w:p w14:paraId="7C12647B" w14:textId="68A5BBEA" w:rsidR="002A30DE" w:rsidRDefault="002A30DE" w:rsidP="002A30DE">
      <w:pPr>
        <w:pStyle w:val="ListParagraph"/>
        <w:ind w:left="1120"/>
        <w:rPr>
          <w:sz w:val="22"/>
          <w:szCs w:val="22"/>
          <w:lang w:eastAsia="ko-KR"/>
        </w:rPr>
      </w:pPr>
    </w:p>
    <w:p w14:paraId="44F70E54" w14:textId="238C73DB" w:rsidR="006E1798" w:rsidRDefault="002A30DE" w:rsidP="006E1798">
      <w:pPr>
        <w:pStyle w:val="ListParagraph"/>
        <w:ind w:left="1120"/>
        <w:rPr>
          <w:color w:val="000000"/>
          <w:sz w:val="20"/>
          <w:lang w:val="en-US"/>
        </w:rPr>
      </w:pPr>
      <w:r>
        <w:rPr>
          <w:sz w:val="22"/>
          <w:szCs w:val="22"/>
          <w:lang w:eastAsia="ko-KR"/>
        </w:rPr>
        <w:t xml:space="preserve">SP: </w:t>
      </w:r>
      <w:r w:rsidR="006E1798" w:rsidRPr="00B215E0">
        <w:rPr>
          <w:color w:val="000000"/>
          <w:sz w:val="20"/>
          <w:lang w:val="en-US"/>
        </w:rPr>
        <w:t xml:space="preserve">Do you support to incorporate the changes proposed by the following CID in </w:t>
      </w:r>
      <w:r w:rsidR="006E1798">
        <w:rPr>
          <w:color w:val="000000"/>
          <w:sz w:val="20"/>
          <w:lang w:val="en-US"/>
        </w:rPr>
        <w:t>11-21/569r2?</w:t>
      </w:r>
    </w:p>
    <w:p w14:paraId="4B1ED3CC" w14:textId="26430742" w:rsidR="006E1798" w:rsidRDefault="006E1798" w:rsidP="006E1798">
      <w:pPr>
        <w:pStyle w:val="ListParagraph"/>
        <w:ind w:left="1120"/>
        <w:rPr>
          <w:rFonts w:eastAsia="Times New Roman"/>
          <w:sz w:val="20"/>
          <w:szCs w:val="20"/>
        </w:rPr>
      </w:pPr>
      <w:r w:rsidRPr="00B53523">
        <w:rPr>
          <w:rFonts w:eastAsia="Times New Roman"/>
          <w:sz w:val="20"/>
          <w:szCs w:val="20"/>
        </w:rPr>
        <w:t xml:space="preserve"> 3</w:t>
      </w:r>
      <w:r>
        <w:rPr>
          <w:rFonts w:eastAsia="Times New Roman"/>
          <w:sz w:val="20"/>
          <w:szCs w:val="20"/>
        </w:rPr>
        <w:t>0</w:t>
      </w:r>
      <w:r w:rsidRPr="00B53523">
        <w:rPr>
          <w:rFonts w:eastAsia="Times New Roman"/>
          <w:sz w:val="20"/>
          <w:szCs w:val="20"/>
        </w:rPr>
        <w:t>17</w:t>
      </w:r>
    </w:p>
    <w:p w14:paraId="747A3C26" w14:textId="555CDA35" w:rsidR="006E1798" w:rsidRDefault="006E1798" w:rsidP="006E1798">
      <w:pPr>
        <w:pStyle w:val="ListParagraph"/>
        <w:ind w:left="1120"/>
        <w:rPr>
          <w:rFonts w:eastAsia="Times New Roman"/>
          <w:sz w:val="20"/>
          <w:szCs w:val="20"/>
        </w:rPr>
      </w:pPr>
    </w:p>
    <w:p w14:paraId="662BF393" w14:textId="6DABF086" w:rsidR="006E1798" w:rsidRPr="006E1798" w:rsidRDefault="006E1798" w:rsidP="006E1798">
      <w:pPr>
        <w:pStyle w:val="ListParagraph"/>
        <w:ind w:left="1120"/>
        <w:rPr>
          <w:color w:val="00B050"/>
          <w:sz w:val="22"/>
          <w:szCs w:val="22"/>
          <w:lang w:eastAsia="ko-KR"/>
        </w:rPr>
      </w:pPr>
      <w:r w:rsidRPr="006E1798">
        <w:rPr>
          <w:rFonts w:eastAsia="Times New Roman"/>
          <w:color w:val="00B050"/>
          <w:sz w:val="20"/>
          <w:szCs w:val="20"/>
        </w:rPr>
        <w:t>No objection</w:t>
      </w:r>
    </w:p>
    <w:p w14:paraId="3926FC51" w14:textId="78B021EE" w:rsidR="002A30DE" w:rsidRDefault="002A30DE" w:rsidP="002A30DE">
      <w:pPr>
        <w:pStyle w:val="ListParagraph"/>
        <w:ind w:left="1120"/>
        <w:rPr>
          <w:sz w:val="22"/>
          <w:szCs w:val="22"/>
          <w:lang w:eastAsia="ko-KR"/>
        </w:rPr>
      </w:pPr>
    </w:p>
    <w:p w14:paraId="1354B318" w14:textId="709CA53E" w:rsidR="006E1798" w:rsidRDefault="004304F6" w:rsidP="006E1798">
      <w:pPr>
        <w:pStyle w:val="ListParagraph"/>
        <w:numPr>
          <w:ilvl w:val="0"/>
          <w:numId w:val="25"/>
        </w:numPr>
        <w:rPr>
          <w:sz w:val="22"/>
          <w:szCs w:val="22"/>
        </w:rPr>
      </w:pPr>
      <w:hyperlink r:id="rId87" w:history="1">
        <w:r w:rsidR="006E1798" w:rsidRPr="00C3561C">
          <w:rPr>
            <w:rStyle w:val="Hyperlink"/>
            <w:sz w:val="22"/>
            <w:szCs w:val="22"/>
          </w:rPr>
          <w:t>720r</w:t>
        </w:r>
        <w:r w:rsidR="006E1798">
          <w:rPr>
            <w:rStyle w:val="Hyperlink"/>
            <w:sz w:val="22"/>
            <w:szCs w:val="22"/>
          </w:rPr>
          <w:t>4</w:t>
        </w:r>
      </w:hyperlink>
      <w:r w:rsidR="006E1798" w:rsidRPr="00C3561C">
        <w:rPr>
          <w:sz w:val="22"/>
          <w:szCs w:val="22"/>
        </w:rPr>
        <w:t xml:space="preserve"> CC34 resolution for CIDs related to critical updates</w:t>
      </w:r>
      <w:r w:rsidR="006E1798">
        <w:rPr>
          <w:sz w:val="22"/>
          <w:szCs w:val="22"/>
        </w:rPr>
        <w:t xml:space="preserve">       </w:t>
      </w:r>
      <w:r w:rsidR="006E1798" w:rsidRPr="00C3561C">
        <w:rPr>
          <w:sz w:val="22"/>
          <w:szCs w:val="22"/>
        </w:rPr>
        <w:t>Namyeong Kim</w:t>
      </w:r>
      <w:r w:rsidR="006E1798" w:rsidRPr="00C70C2B">
        <w:rPr>
          <w:sz w:val="22"/>
          <w:szCs w:val="22"/>
        </w:rPr>
        <w:t xml:space="preserve"> </w:t>
      </w:r>
    </w:p>
    <w:p w14:paraId="33675059" w14:textId="77777777" w:rsidR="006E1798" w:rsidRDefault="006E1798" w:rsidP="006E1798">
      <w:pPr>
        <w:pStyle w:val="ListParagraph"/>
        <w:ind w:left="1120"/>
        <w:rPr>
          <w:b/>
          <w:bCs/>
          <w:sz w:val="22"/>
          <w:szCs w:val="22"/>
          <w:lang w:val="en-US"/>
        </w:rPr>
      </w:pPr>
    </w:p>
    <w:p w14:paraId="1D823BC1" w14:textId="79BC7067" w:rsidR="006E1798" w:rsidRDefault="006E1798" w:rsidP="006E1798">
      <w:pPr>
        <w:pStyle w:val="ListParagraph"/>
        <w:ind w:left="1120"/>
        <w:rPr>
          <w:sz w:val="22"/>
          <w:szCs w:val="22"/>
          <w:lang w:eastAsia="ko-KR"/>
        </w:rPr>
      </w:pPr>
      <w:r>
        <w:rPr>
          <w:sz w:val="22"/>
          <w:szCs w:val="22"/>
          <w:lang w:eastAsia="ko-KR"/>
        </w:rPr>
        <w:t>The auther goes through the changes of the new version.</w:t>
      </w:r>
    </w:p>
    <w:p w14:paraId="4D31120F" w14:textId="7075ABA8" w:rsidR="006E1798" w:rsidRDefault="006E1798" w:rsidP="006E1798">
      <w:pPr>
        <w:pStyle w:val="ListParagraph"/>
        <w:ind w:left="1120"/>
        <w:rPr>
          <w:sz w:val="22"/>
          <w:szCs w:val="22"/>
          <w:lang w:eastAsia="ko-KR"/>
        </w:rPr>
      </w:pPr>
      <w:r>
        <w:rPr>
          <w:sz w:val="22"/>
          <w:szCs w:val="22"/>
          <w:lang w:eastAsia="ko-KR"/>
        </w:rPr>
        <w:t xml:space="preserve">C: </w:t>
      </w:r>
      <w:r w:rsidR="00E952F3">
        <w:rPr>
          <w:sz w:val="22"/>
          <w:szCs w:val="22"/>
          <w:lang w:eastAsia="ko-KR"/>
        </w:rPr>
        <w:t>AP CSN element exists in baseline. Why don’t you use it?</w:t>
      </w:r>
    </w:p>
    <w:p w14:paraId="6D473A2C" w14:textId="591FF32F" w:rsidR="00E952F3" w:rsidRDefault="00E952F3" w:rsidP="006E1798">
      <w:pPr>
        <w:pStyle w:val="ListParagraph"/>
        <w:ind w:left="1120"/>
        <w:rPr>
          <w:sz w:val="22"/>
          <w:szCs w:val="22"/>
          <w:lang w:eastAsia="ko-KR"/>
        </w:rPr>
      </w:pPr>
      <w:r>
        <w:rPr>
          <w:sz w:val="22"/>
          <w:szCs w:val="22"/>
          <w:lang w:eastAsia="ko-KR"/>
        </w:rPr>
        <w:t>A: we change the name in 11be draft.</w:t>
      </w:r>
    </w:p>
    <w:p w14:paraId="03B55B53" w14:textId="77777777" w:rsidR="002A30DE" w:rsidRDefault="002A30DE" w:rsidP="00062673">
      <w:pPr>
        <w:pStyle w:val="ListParagraph"/>
        <w:ind w:left="1120"/>
        <w:rPr>
          <w:sz w:val="22"/>
          <w:szCs w:val="22"/>
          <w:lang w:eastAsia="ko-KR"/>
        </w:rPr>
      </w:pPr>
    </w:p>
    <w:p w14:paraId="413FDBFA" w14:textId="49E6E341" w:rsidR="00062673" w:rsidRDefault="00062673" w:rsidP="00E813D3">
      <w:pPr>
        <w:pStyle w:val="ListParagraph"/>
        <w:ind w:left="1120"/>
        <w:rPr>
          <w:sz w:val="22"/>
          <w:szCs w:val="22"/>
          <w:lang w:eastAsia="ko-KR"/>
        </w:rPr>
      </w:pPr>
    </w:p>
    <w:p w14:paraId="39A921DC" w14:textId="77777777" w:rsidR="00062673" w:rsidRDefault="00062673" w:rsidP="00E813D3">
      <w:pPr>
        <w:pStyle w:val="ListParagraph"/>
        <w:ind w:left="1120"/>
        <w:rPr>
          <w:sz w:val="22"/>
          <w:szCs w:val="22"/>
          <w:lang w:eastAsia="ko-KR"/>
        </w:rPr>
      </w:pPr>
    </w:p>
    <w:p w14:paraId="51D5A939" w14:textId="1E1FB73D" w:rsidR="00E952F3" w:rsidRDefault="00E952F3" w:rsidP="00E952F3">
      <w:pPr>
        <w:pStyle w:val="ListParagraph"/>
        <w:ind w:left="1120"/>
        <w:rPr>
          <w:sz w:val="22"/>
          <w:szCs w:val="22"/>
          <w:lang w:eastAsia="ko-KR"/>
        </w:rPr>
      </w:pPr>
      <w:r>
        <w:rPr>
          <w:sz w:val="22"/>
          <w:szCs w:val="22"/>
          <w:lang w:eastAsia="ko-KR"/>
        </w:rPr>
        <w:t>The chair ask</w:t>
      </w:r>
      <w:r w:rsidR="00C33090">
        <w:rPr>
          <w:sz w:val="22"/>
          <w:szCs w:val="22"/>
          <w:lang w:eastAsia="ko-KR"/>
        </w:rPr>
        <w:t>s</w:t>
      </w:r>
      <w:r>
        <w:rPr>
          <w:sz w:val="22"/>
          <w:szCs w:val="22"/>
          <w:lang w:eastAsia="ko-KR"/>
        </w:rPr>
        <w:t xml:space="preserve"> whether there are any other businesses before adjourning the meeting. No response </w:t>
      </w:r>
      <w:r w:rsidR="00C33090">
        <w:rPr>
          <w:sz w:val="22"/>
          <w:szCs w:val="22"/>
          <w:lang w:eastAsia="ko-KR"/>
        </w:rPr>
        <w:t>is</w:t>
      </w:r>
      <w:r>
        <w:rPr>
          <w:sz w:val="22"/>
          <w:szCs w:val="22"/>
          <w:lang w:eastAsia="ko-KR"/>
        </w:rPr>
        <w:t xml:space="preserve"> received.</w:t>
      </w:r>
    </w:p>
    <w:p w14:paraId="0CC9D5FD" w14:textId="77777777" w:rsidR="00E952F3" w:rsidRDefault="00E952F3" w:rsidP="00E952F3">
      <w:pPr>
        <w:pStyle w:val="ListParagraph"/>
        <w:ind w:left="1120"/>
        <w:rPr>
          <w:sz w:val="22"/>
          <w:szCs w:val="22"/>
          <w:lang w:val="en-US"/>
        </w:rPr>
      </w:pPr>
    </w:p>
    <w:p w14:paraId="3622FC10" w14:textId="4A4AC586" w:rsidR="00E952F3" w:rsidRDefault="00E952F3" w:rsidP="00E952F3">
      <w:pPr>
        <w:pStyle w:val="ListParagraph"/>
        <w:ind w:left="1120"/>
        <w:rPr>
          <w:sz w:val="22"/>
          <w:szCs w:val="22"/>
          <w:lang w:val="en-US"/>
        </w:rPr>
      </w:pPr>
      <w:r>
        <w:rPr>
          <w:sz w:val="22"/>
          <w:szCs w:val="22"/>
          <w:lang w:val="en-US"/>
        </w:rPr>
        <w:t xml:space="preserve">The teleconference </w:t>
      </w:r>
      <w:r w:rsidR="00C33090">
        <w:rPr>
          <w:sz w:val="22"/>
          <w:szCs w:val="22"/>
          <w:lang w:val="en-US"/>
        </w:rPr>
        <w:t>i</w:t>
      </w:r>
      <w:r>
        <w:rPr>
          <w:sz w:val="22"/>
          <w:szCs w:val="22"/>
          <w:lang w:val="en-US"/>
        </w:rPr>
        <w:t>s adjourned at 20:59pm</w:t>
      </w:r>
    </w:p>
    <w:p w14:paraId="208DF3AA" w14:textId="00C97583" w:rsidR="00062673" w:rsidRDefault="00062673" w:rsidP="00E813D3">
      <w:pPr>
        <w:pStyle w:val="ListParagraph"/>
        <w:ind w:left="1120"/>
        <w:rPr>
          <w:sz w:val="22"/>
          <w:szCs w:val="22"/>
          <w:lang w:eastAsia="ko-KR"/>
        </w:rPr>
      </w:pPr>
    </w:p>
    <w:p w14:paraId="4BADD145" w14:textId="66422420" w:rsidR="00062673" w:rsidRDefault="00062673" w:rsidP="00E813D3">
      <w:pPr>
        <w:pStyle w:val="ListParagraph"/>
        <w:ind w:left="1120"/>
        <w:rPr>
          <w:sz w:val="22"/>
          <w:szCs w:val="22"/>
          <w:lang w:eastAsia="ko-KR"/>
        </w:rPr>
      </w:pPr>
    </w:p>
    <w:p w14:paraId="1270BFB0" w14:textId="77777777" w:rsidR="00062673" w:rsidRDefault="00062673" w:rsidP="00E813D3">
      <w:pPr>
        <w:pStyle w:val="ListParagraph"/>
        <w:ind w:left="1120"/>
        <w:rPr>
          <w:sz w:val="22"/>
          <w:szCs w:val="22"/>
          <w:lang w:eastAsia="ko-KR"/>
        </w:rPr>
      </w:pPr>
    </w:p>
    <w:p w14:paraId="73F38F79" w14:textId="61D407F8" w:rsidR="00B53523" w:rsidRDefault="00B53523" w:rsidP="00E813D3">
      <w:pPr>
        <w:pStyle w:val="ListParagraph"/>
        <w:ind w:left="1120"/>
        <w:rPr>
          <w:sz w:val="22"/>
          <w:szCs w:val="22"/>
          <w:lang w:eastAsia="ko-KR"/>
        </w:rPr>
      </w:pPr>
    </w:p>
    <w:p w14:paraId="1E42AE68" w14:textId="7F29822D" w:rsidR="00B53523" w:rsidRDefault="00B53523" w:rsidP="00E813D3">
      <w:pPr>
        <w:pStyle w:val="ListParagraph"/>
        <w:ind w:left="1120"/>
        <w:rPr>
          <w:sz w:val="22"/>
          <w:szCs w:val="22"/>
          <w:lang w:eastAsia="ko-KR"/>
        </w:rPr>
      </w:pPr>
    </w:p>
    <w:p w14:paraId="7673F39A" w14:textId="59555381" w:rsidR="00B53523" w:rsidRDefault="00B53523" w:rsidP="00E813D3">
      <w:pPr>
        <w:pStyle w:val="ListParagraph"/>
        <w:ind w:left="1120"/>
        <w:rPr>
          <w:sz w:val="22"/>
          <w:szCs w:val="22"/>
          <w:lang w:eastAsia="ko-KR"/>
        </w:rPr>
      </w:pPr>
    </w:p>
    <w:p w14:paraId="39715FBE" w14:textId="77777777" w:rsidR="00B53523" w:rsidRDefault="00B53523" w:rsidP="00E813D3">
      <w:pPr>
        <w:pStyle w:val="ListParagraph"/>
        <w:ind w:left="1120"/>
        <w:rPr>
          <w:sz w:val="22"/>
          <w:szCs w:val="22"/>
          <w:lang w:eastAsia="ko-KR"/>
        </w:rPr>
      </w:pPr>
    </w:p>
    <w:p w14:paraId="79BD2D4A" w14:textId="77777777" w:rsidR="00B8576A" w:rsidRDefault="00B8576A" w:rsidP="00EC5138">
      <w:pPr>
        <w:pStyle w:val="ListParagraph"/>
        <w:ind w:left="1120"/>
        <w:rPr>
          <w:sz w:val="22"/>
          <w:szCs w:val="22"/>
          <w:lang w:eastAsia="ko-KR"/>
        </w:rPr>
      </w:pPr>
    </w:p>
    <w:p w14:paraId="55390926" w14:textId="77777777" w:rsidR="007122FD" w:rsidRPr="00EC5138" w:rsidRDefault="007122FD">
      <w:pPr>
        <w:rPr>
          <w:lang w:val="sv-SE" w:eastAsia="sv-SE"/>
        </w:rPr>
      </w:pPr>
    </w:p>
    <w:sectPr w:rsidR="007122FD" w:rsidRPr="00EC5138">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15473" w14:textId="77777777" w:rsidR="004304F6" w:rsidRDefault="004304F6">
      <w:r>
        <w:separator/>
      </w:r>
    </w:p>
  </w:endnote>
  <w:endnote w:type="continuationSeparator" w:id="0">
    <w:p w14:paraId="6830B4B7" w14:textId="77777777" w:rsidR="004304F6" w:rsidRDefault="0043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B8576A" w:rsidRDefault="004304F6">
    <w:pPr>
      <w:pStyle w:val="Footer"/>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t>Liwen Chu, NXP</w:t>
    </w:r>
  </w:p>
  <w:p w14:paraId="361085FA" w14:textId="77777777" w:rsidR="00B8576A" w:rsidRDefault="00B857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135B" w14:textId="77777777" w:rsidR="004304F6" w:rsidRDefault="004304F6">
      <w:r>
        <w:separator/>
      </w:r>
    </w:p>
  </w:footnote>
  <w:footnote w:type="continuationSeparator" w:id="0">
    <w:p w14:paraId="1F68BBC3" w14:textId="77777777" w:rsidR="004304F6" w:rsidRDefault="0043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1D8AF737" w:rsidR="00B8576A" w:rsidRPr="002B3424" w:rsidRDefault="004304F6">
    <w:pPr>
      <w:pStyle w:val="Header"/>
      <w:tabs>
        <w:tab w:val="clear" w:pos="6480"/>
        <w:tab w:val="center" w:pos="4680"/>
        <w:tab w:val="right" w:pos="9360"/>
      </w:tabs>
    </w:pPr>
    <w:r>
      <w:fldChar w:fldCharType="begin"/>
    </w:r>
    <w:r>
      <w:instrText xml:space="preserve"> KEYWORDS   \* MERGEFORMAT </w:instrText>
    </w:r>
    <w:r>
      <w:fldChar w:fldCharType="separate"/>
    </w:r>
    <w:r w:rsidR="00B8576A">
      <w:t>May 2021</w:t>
    </w:r>
    <w:r>
      <w:fldChar w:fldCharType="end"/>
    </w:r>
    <w:r w:rsidR="00B8576A">
      <w:tab/>
    </w:r>
    <w:r w:rsidR="00B8576A">
      <w:tab/>
    </w:r>
    <w:r>
      <w:fldChar w:fldCharType="begin"/>
    </w:r>
    <w:r>
      <w:instrText xml:space="preserve"> TITLE  \* MERGEFORMAT </w:instrText>
    </w:r>
    <w:r>
      <w:fldChar w:fldCharType="separate"/>
    </w:r>
    <w:r w:rsidR="00B8576A">
      <w:t>doc.: IEEE 802.11-21/0874r</w:t>
    </w:r>
    <w:r>
      <w:fldChar w:fldCharType="end"/>
    </w:r>
    <w:r w:rsidR="00B8576A">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6"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6"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9"/>
  </w:num>
  <w:num w:numId="4">
    <w:abstractNumId w:val="7"/>
  </w:num>
  <w:num w:numId="5">
    <w:abstractNumId w:val="15"/>
  </w:num>
  <w:num w:numId="6">
    <w:abstractNumId w:val="4"/>
  </w:num>
  <w:num w:numId="7">
    <w:abstractNumId w:val="6"/>
  </w:num>
  <w:num w:numId="8">
    <w:abstractNumId w:val="2"/>
  </w:num>
  <w:num w:numId="9">
    <w:abstractNumId w:val="13"/>
  </w:num>
  <w:num w:numId="10">
    <w:abstractNumId w:val="5"/>
  </w:num>
  <w:num w:numId="11">
    <w:abstractNumId w:val="10"/>
  </w:num>
  <w:num w:numId="12">
    <w:abstractNumId w:val="16"/>
  </w:num>
  <w:num w:numId="13">
    <w:abstractNumId w:val="1"/>
  </w:num>
  <w:num w:numId="14">
    <w:abstractNumId w:val="0"/>
  </w:num>
  <w:num w:numId="15">
    <w:abstractNumId w:val="18"/>
  </w:num>
  <w:num w:numId="16">
    <w:abstractNumId w:val="22"/>
  </w:num>
  <w:num w:numId="17">
    <w:abstractNumId w:val="8"/>
  </w:num>
  <w:num w:numId="18">
    <w:abstractNumId w:val="21"/>
  </w:num>
  <w:num w:numId="19">
    <w:abstractNumId w:val="23"/>
  </w:num>
  <w:num w:numId="20">
    <w:abstractNumId w:val="12"/>
  </w:num>
  <w:num w:numId="21">
    <w:abstractNumId w:val="24"/>
  </w:num>
  <w:num w:numId="22">
    <w:abstractNumId w:val="3"/>
  </w:num>
  <w:num w:numId="23">
    <w:abstractNumId w:val="11"/>
  </w:num>
  <w:num w:numId="24">
    <w:abstractNumId w:val="17"/>
  </w:num>
  <w:num w:numId="25">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73"/>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F6C"/>
    <w:rsid w:val="00270019"/>
    <w:rsid w:val="0027388E"/>
    <w:rsid w:val="00274BA8"/>
    <w:rsid w:val="00274F5E"/>
    <w:rsid w:val="00280981"/>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17D4"/>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3850"/>
    <w:rsid w:val="006F54D2"/>
    <w:rsid w:val="006F5952"/>
    <w:rsid w:val="00701397"/>
    <w:rsid w:val="00704C96"/>
    <w:rsid w:val="00705E5B"/>
    <w:rsid w:val="00706AB7"/>
    <w:rsid w:val="00710BAF"/>
    <w:rsid w:val="00710CFF"/>
    <w:rsid w:val="007122FD"/>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5F9A"/>
    <w:rsid w:val="008B6A07"/>
    <w:rsid w:val="008B72FB"/>
    <w:rsid w:val="008B73DC"/>
    <w:rsid w:val="008B7DBA"/>
    <w:rsid w:val="008C0D88"/>
    <w:rsid w:val="008C2096"/>
    <w:rsid w:val="008C3711"/>
    <w:rsid w:val="008C4BCA"/>
    <w:rsid w:val="008C671B"/>
    <w:rsid w:val="008C69FD"/>
    <w:rsid w:val="008C7AC9"/>
    <w:rsid w:val="008C7DE9"/>
    <w:rsid w:val="008D1925"/>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5B5A"/>
    <w:rsid w:val="00A2725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2078E"/>
    <w:rsid w:val="00B20D80"/>
    <w:rsid w:val="00B20F82"/>
    <w:rsid w:val="00B22667"/>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5D9D"/>
    <w:rsid w:val="00B51BFD"/>
    <w:rsid w:val="00B53523"/>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576A"/>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5404"/>
    <w:rsid w:val="00C16835"/>
    <w:rsid w:val="00C17A16"/>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3298"/>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styleId="CommentReference">
    <w:name w:val="annotation reference"/>
    <w:basedOn w:val="DefaultParagraphFont"/>
    <w:uiPriority w:val="99"/>
    <w:rsid w:val="00C612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340-08-00be-cr-for-cid-1977.docx" TargetMode="External"/><Relationship Id="rId21" Type="http://schemas.openxmlformats.org/officeDocument/2006/relationships/hyperlink" Target="https://mentor.ieee.org/802.11/dcn/21/11-21-0240-06-00be-cc34-resolution-for-cids-related-to-tdls-handling.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1/11-21-0500-03-00be-cr-for-35-3-2-3.docx"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1938-07-00be-tb-su-ppdu-and-tb-p2p-ppdu-consideration.pptx" TargetMode="External"/><Relationship Id="rId84" Type="http://schemas.openxmlformats.org/officeDocument/2006/relationships/hyperlink" Target="https://mentor.ieee.org/802.11/dcn/21/11-21-0500-04-00be-cr-for-35-3-2-3.docx" TargetMode="External"/><Relationship Id="rId89" Type="http://schemas.openxmlformats.org/officeDocument/2006/relationships/footer" Target="footer1.xml"/><Relationship Id="rId16" Type="http://schemas.openxmlformats.org/officeDocument/2006/relationships/hyperlink" Target="https://mentor.ieee.org/802.11/dcn/21/11-21-0240-06-00be-cc34-resolution-for-cids-related-to-tdls-handling.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1/11-21-0480-01-00be-resolutions-for-cc34-cids-for-more-data-usage.docx" TargetMode="External"/><Relationship Id="rId37" Type="http://schemas.openxmlformats.org/officeDocument/2006/relationships/hyperlink" Target="https://mentor.ieee.org/802.11/dcn/21/11-21-0557-00-00be-cc34-resolution-for-cids-related-to-emlmr-part-1.docx" TargetMode="External"/><Relationship Id="rId53" Type="http://schemas.openxmlformats.org/officeDocument/2006/relationships/hyperlink" Target="https://mentor.ieee.org/802.11/dcn/21/11-21-0619-00-00be-cr-tspec.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0700-00-00be-cr-for-4-5-3.docx" TargetMode="External"/><Relationship Id="rId79" Type="http://schemas.openxmlformats.org/officeDocument/2006/relationships/hyperlink" Target="https://mentor.ieee.org/802.11/dcn/21/11-21-0523-01-00be-cr-for-35-3-5-4-multi-link-setup-ie-usage.docx"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mentor.ieee.org/802.11/dcn/21/11-21-0255-05-00be-cc34-resolution-for-cids-related-to-mbssid.docx" TargetMode="External"/><Relationship Id="rId27" Type="http://schemas.openxmlformats.org/officeDocument/2006/relationships/hyperlink" Target="https://mentor.ieee.org/802.11/dcn/21/11-21-0481-05-00be-resolutions-for-cc34-cids-for-channel-switching-quieting.docx" TargetMode="External"/><Relationship Id="rId43" Type="http://schemas.openxmlformats.org/officeDocument/2006/relationships/image" Target="media/image2.png"/><Relationship Id="rId48" Type="http://schemas.openxmlformats.org/officeDocument/2006/relationships/hyperlink" Target="https://mentor.ieee.org/802.11/dcn/21/11-21-0501-01-00be-cr-for-35-3-8.docx" TargetMode="External"/><Relationship Id="rId64" Type="http://schemas.openxmlformats.org/officeDocument/2006/relationships/hyperlink" Target="https://mentor.ieee.org/802.11/dcn/21/11-21-0594-00-00be-cr-for-cids-related-to-sta-mac-address-of-non-ap-mld.docx" TargetMode="External"/><Relationship Id="rId69" Type="http://schemas.openxmlformats.org/officeDocument/2006/relationships/hyperlink" Target="https://mentor.ieee.org/802.11/dcn/21/11-21-0394-01-00be-broadcast-twt-for-mlds.pptx" TargetMode="External"/><Relationship Id="rId8" Type="http://schemas.openxmlformats.org/officeDocument/2006/relationships/webSettings" Target="webSettings.xml"/><Relationship Id="rId51" Type="http://schemas.openxmlformats.org/officeDocument/2006/relationships/image" Target="media/image3.png"/><Relationship Id="rId72" Type="http://schemas.openxmlformats.org/officeDocument/2006/relationships/hyperlink" Target="https://mentor.ieee.org/802.11/dcn/21/11-21-0300-03-00be-crs-for-d0-3-group-key-handshake-cids.docx" TargetMode="External"/><Relationship Id="rId80" Type="http://schemas.openxmlformats.org/officeDocument/2006/relationships/hyperlink" Target="https://mentor.ieee.org/802.11/dcn/21/11-21-0877-00-00be-proposed-draft-text-for-transmit-stream-category-measurement.docx" TargetMode="External"/><Relationship Id="rId85" Type="http://schemas.openxmlformats.org/officeDocument/2006/relationships/hyperlink" Target="https://mentor.ieee.org/802.11/dcn/21/11-21-0577-03-00be-cr-mld-architecture.docx"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entor.ieee.org/802.11/dcn/21/11-21-0080-07-00be-twt-for-mld.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774-05-00be-cc34-resolution-for-cids-related-to-emlmr-part-2.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493-00-00be-cr-for-cid-2849.docx" TargetMode="External"/><Relationship Id="rId46" Type="http://schemas.openxmlformats.org/officeDocument/2006/relationships/hyperlink" Target="https://mentor.ieee.org/802.11/dcn/21/11-21-0530-04-00be-cr-nstr-link-pair-definition.docx" TargetMode="External"/><Relationship Id="rId59" Type="http://schemas.openxmlformats.org/officeDocument/2006/relationships/hyperlink" Target="https://mentor.ieee.org/802.11/dcn/21/11-21-0300-03-00be-crs-for-d0-3-group-key-handshake-cids.docx" TargetMode="External"/><Relationship Id="rId67" Type="http://schemas.openxmlformats.org/officeDocument/2006/relationships/hyperlink" Target="https://mentor.ieee.org/802.11/dcn/21/11-21-0435-00-00be-cr-for-11-3-5.docx" TargetMode="External"/><Relationship Id="rId20" Type="http://schemas.openxmlformats.org/officeDocument/2006/relationships/hyperlink" Target="https://mentor.ieee.org/802.11/dcn/21/11-21-0552-05-00be-cr-txop-return-for-triggered-su.docx" TargetMode="External"/><Relationship Id="rId41" Type="http://schemas.openxmlformats.org/officeDocument/2006/relationships/image" Target="cid:ii_kpoo4h4s0" TargetMode="External"/><Relationship Id="rId54" Type="http://schemas.openxmlformats.org/officeDocument/2006/relationships/hyperlink" Target="https://mentor.ieee.org/802.11/dcn/21/11-21-0434-00-00be-cr-for-11-3-4.docx" TargetMode="External"/><Relationship Id="rId62" Type="http://schemas.openxmlformats.org/officeDocument/2006/relationships/hyperlink" Target="https://mentor.ieee.org/802.11/dcn/21/11-21-0633-01-00be-cr-for-capability-information-field-related-cids.docx"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1/11-21-0740-00-00be-tbd-and-cr-for-group-addressed-frames.docx" TargetMode="External"/><Relationship Id="rId83" Type="http://schemas.openxmlformats.org/officeDocument/2006/relationships/hyperlink" Target="https://mentor.ieee.org/802.11/dcn/21/11-21-0499-06-00be-cr-for-cids-related-to-ml-ie-usage-for-multi-link-setup.docx" TargetMode="External"/><Relationship Id="rId88" Type="http://schemas.openxmlformats.org/officeDocument/2006/relationships/header" Target="head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498-01-00be-cr-for-cids-related-to-str-operation.docx" TargetMode="External"/><Relationship Id="rId28" Type="http://schemas.openxmlformats.org/officeDocument/2006/relationships/hyperlink" Target="https://mentor.ieee.org/802.11/dcn/21/11-21-0390-01-00be-cr-for-35-3-5.docx" TargetMode="External"/><Relationship Id="rId36" Type="http://schemas.openxmlformats.org/officeDocument/2006/relationships/hyperlink" Target="https://mentor.ieee.org/802.11/dcn/21/11-21-0526-00-00be-resolution-for-cid-2469.docx" TargetMode="External"/><Relationship Id="rId49" Type="http://schemas.openxmlformats.org/officeDocument/2006/relationships/hyperlink" Target="https://mentor.ieee.org/802.11/dcn/21/11-21-0577-01-00be-cr-mld-architecture.docx" TargetMode="External"/><Relationship Id="rId57" Type="http://schemas.openxmlformats.org/officeDocument/2006/relationships/hyperlink" Target="https://mentor.ieee.org/802.11/dcn/21/11-21-0672-00-00be-cr-for-restricted-twt-sp.docx" TargetMode="External"/><Relationship Id="rId10" Type="http://schemas.openxmlformats.org/officeDocument/2006/relationships/endnotes" Target="endnotes.xml"/><Relationship Id="rId31" Type="http://schemas.openxmlformats.org/officeDocument/2006/relationships/hyperlink" Target="https://mentor.ieee.org/802.11/dcn/21/11-21-0395-01-00be-tspec-request.pptx" TargetMode="External"/><Relationship Id="rId44" Type="http://schemas.openxmlformats.org/officeDocument/2006/relationships/image" Target="cid:ii_kpooeqqm0" TargetMode="External"/><Relationship Id="rId52" Type="http://schemas.openxmlformats.org/officeDocument/2006/relationships/image" Target="cid:ii_kps9q9im0" TargetMode="External"/><Relationship Id="rId60" Type="http://schemas.openxmlformats.org/officeDocument/2006/relationships/hyperlink" Target="https://mentor.ieee.org/802.11/dcn/21/11-21-0671-01-00be-cr-10-3-2-9-cts-procedure-nstr-limited.docx" TargetMode="External"/><Relationship Id="rId65" Type="http://schemas.openxmlformats.org/officeDocument/2006/relationships/hyperlink" Target="https://mentor.ieee.org/802.11/dcn/21/11-21-0650-05-00be-cc34-resolution-for-cids-related-to-mlo-discovery.docx" TargetMode="External"/><Relationship Id="rId73" Type="http://schemas.openxmlformats.org/officeDocument/2006/relationships/hyperlink" Target="https://mentor.ieee.org/802.11/dcn/21/11-21-0510-04-00be-cr-for-clauses-3-1-and-4-5-11a-on-nsep.docx" TargetMode="External"/><Relationship Id="rId78" Type="http://schemas.openxmlformats.org/officeDocument/2006/relationships/hyperlink" Target="https://mentor.ieee.org/802.11/dcn/21/11-21-0788-00-00be-tgbe-cc34-cids-2476-3133.docx"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1/11-21-0757-03-00be-pdt-nstr-capability-update.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462-09-00be-pdt-mac-restricted-twt-tbds-crs-part1.docx" TargetMode="External"/><Relationship Id="rId18" Type="http://schemas.openxmlformats.org/officeDocument/2006/relationships/hyperlink" Target="https://mentor.ieee.org/802.11/dcn/21/11-21-0481-04-00be-resolutions-for-cc34-cids-for-channel-switching-quieting.docx" TargetMode="External"/><Relationship Id="rId39" Type="http://schemas.openxmlformats.org/officeDocument/2006/relationships/hyperlink" Target="https://mentor.ieee.org/802.11/dcn/21/11-21-0386-01-00be-cc34-resolution-for-cid-1038.docx" TargetMode="External"/><Relationship Id="rId34" Type="http://schemas.openxmlformats.org/officeDocument/2006/relationships/hyperlink" Target="https://mentor.ieee.org/802.11/dcn/21/11-21-0480-01-00be-resolutions-for-cc34-cids-for-more-data-usage.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622-00-00be-tbd-and-cr-for-critical-update-for-non-ap-sta.docx" TargetMode="External"/><Relationship Id="rId76" Type="http://schemas.openxmlformats.org/officeDocument/2006/relationships/hyperlink" Target="https://mentor.ieee.org/802.11/dcn/21/11-21-0523-01-00be-cr-for-35-3-5-4-multi-link-setup-ie-usage.docx" TargetMode="External"/><Relationship Id="rId7" Type="http://schemas.openxmlformats.org/officeDocument/2006/relationships/settings" Target="settings.xml"/><Relationship Id="rId71" Type="http://schemas.openxmlformats.org/officeDocument/2006/relationships/hyperlink" Target="https://mentor.ieee.org/802.11/dcn/21/11-21-0534-05-00be-cr-ml-reconfiguration.docx" TargetMode="Externa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hyperlink" Target="https://mentor.ieee.org/802.11/dcn/20/11-20-1897-04-00be-obss-edca-parameter-sets-for-rta.pptx" TargetMode="External"/><Relationship Id="rId24" Type="http://schemas.openxmlformats.org/officeDocument/2006/relationships/hyperlink" Target="https://imat.ieee.org/attendance" TargetMode="External"/><Relationship Id="rId40" Type="http://schemas.openxmlformats.org/officeDocument/2006/relationships/image" Target="media/image1.png"/><Relationship Id="rId45" Type="http://schemas.openxmlformats.org/officeDocument/2006/relationships/hyperlink" Target="https://mentor.ieee.org/802.11/dcn/21/11-21-0480-01-00be-resolutions-for-cc34-cids-for-more-data-usage.docx" TargetMode="External"/><Relationship Id="rId66" Type="http://schemas.openxmlformats.org/officeDocument/2006/relationships/hyperlink" Target="https://mentor.ieee.org/802.11/dcn/21/11-21-0569-01-00be-cr-for-cid-3017.docx" TargetMode="External"/><Relationship Id="rId87" Type="http://schemas.openxmlformats.org/officeDocument/2006/relationships/hyperlink" Target="https://mentor.ieee.org/802.11/dcn/21/11-21-0720-00-00be-cc34-resolution-for-cids-related-to-critical-updates.docx" TargetMode="External"/><Relationship Id="rId61" Type="http://schemas.openxmlformats.org/officeDocument/2006/relationships/hyperlink" Target="https://mentor.ieee.org/802.11/dcn/21/11-21-0534-03-00be-cr-ml-reconfiguration.docx" TargetMode="External"/><Relationship Id="rId82" Type="http://schemas.openxmlformats.org/officeDocument/2006/relationships/hyperlink" Target="https://mentor.ieee.org/802.11/dcn/21/11-21-1018-00-00be-ieee-802-11be-cc36-comments.xlsx" TargetMode="External"/><Relationship Id="rId19" Type="http://schemas.openxmlformats.org/officeDocument/2006/relationships/hyperlink" Target="https://mentor.ieee.org/802.11/dcn/21/11-21-0340-06-00be-cr-for-cid-1977.docx" TargetMode="External"/><Relationship Id="rId14" Type="http://schemas.openxmlformats.org/officeDocument/2006/relationships/hyperlink" Target="https://mentor.ieee.org/802.11/dcn/21/11-21-0696-00-00be-pdt-mac-spec-text-for-motion-150-sp-372.docx" TargetMode="External"/><Relationship Id="rId30" Type="http://schemas.openxmlformats.org/officeDocument/2006/relationships/hyperlink" Target="https://mentor.ieee.org/802.11/dcn/20/11-20-1938-05-00be-tb-su-ppdu-and-tb-p2p-ppdu-consideration.pptx" TargetMode="External"/><Relationship Id="rId35" Type="http://schemas.openxmlformats.org/officeDocument/2006/relationships/hyperlink" Target="https://mentor.ieee.org/802.11/dcn/21/11-21-0499-00-00be-cr-for-cids-related-to-ml-ie-usage-for-multi-link-setup.docx" TargetMode="External"/><Relationship Id="rId56" Type="http://schemas.openxmlformats.org/officeDocument/2006/relationships/hyperlink" Target="https://mentor.ieee.org/802.11/dcn/21/11-21-0300-01-00be-crs-for-d0-3-group-key-handshake-cids.docx" TargetMode="External"/><Relationship Id="rId77" Type="http://schemas.openxmlformats.org/officeDocument/2006/relationships/hyperlink" Target="https://mentor.ieee.org/802.11/dcn/21/11-21-0741-03-00be-cr-for-cid-2162-and-216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7770A9162E40EFBE7B131D4F1C7C41"/>
        <w:category>
          <w:name w:val="General"/>
          <w:gallery w:val="placeholder"/>
        </w:category>
        <w:types>
          <w:type w:val="bbPlcHdr"/>
        </w:types>
        <w:behaviors>
          <w:behavior w:val="content"/>
        </w:behaviors>
        <w:guid w:val="{0881DC05-F602-423A-90E2-22F7B966E00F}"/>
      </w:docPartPr>
      <w:docPartBody>
        <w:p w:rsidR="00325D9F" w:rsidRDefault="00EE75EC" w:rsidP="00EE75EC">
          <w:pPr>
            <w:pStyle w:val="6C7770A9162E40EFBE7B131D4F1C7C41"/>
          </w:pPr>
          <w:r w:rsidRPr="006540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EC"/>
    <w:rsid w:val="000252C9"/>
    <w:rsid w:val="000F7BFC"/>
    <w:rsid w:val="00325D9F"/>
    <w:rsid w:val="0045471C"/>
    <w:rsid w:val="00AD2E23"/>
    <w:rsid w:val="00E175BC"/>
    <w:rsid w:val="00E76CDB"/>
    <w:rsid w:val="00EE75EC"/>
    <w:rsid w:val="00F4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5EC"/>
    <w:rPr>
      <w:color w:val="808080"/>
    </w:rPr>
  </w:style>
  <w:style w:type="paragraph" w:customStyle="1" w:styleId="10C811BE70D4419A910598481C9C8171">
    <w:name w:val="10C811BE70D4419A910598481C9C8171"/>
    <w:rsid w:val="00EE75EC"/>
  </w:style>
  <w:style w:type="paragraph" w:customStyle="1" w:styleId="1198EA0994244C348DFD5A672F073BF3">
    <w:name w:val="1198EA0994244C348DFD5A672F073BF3"/>
    <w:rsid w:val="00EE75EC"/>
  </w:style>
  <w:style w:type="paragraph" w:customStyle="1" w:styleId="6C7770A9162E40EFBE7B131D4F1C7C41">
    <w:name w:val="6C7770A9162E40EFBE7B131D4F1C7C41"/>
    <w:rsid w:val="00EE7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48</Pages>
  <Words>12715</Words>
  <Characters>72481</Characters>
  <Application>Microsoft Office Word</Application>
  <DocSecurity>0</DocSecurity>
  <Lines>604</Lines>
  <Paragraphs>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doc.: IEEE 802.11-20/0467r0</vt:lpstr>
    </vt:vector>
  </TitlesOfParts>
  <Company>Some Company</Company>
  <LinksUpToDate>false</LinksUpToDate>
  <CharactersWithSpaces>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Liwen Chu</cp:lastModifiedBy>
  <cp:revision>5</cp:revision>
  <cp:lastPrinted>1901-01-01T07:00:00Z</cp:lastPrinted>
  <dcterms:created xsi:type="dcterms:W3CDTF">2021-06-28T22:53:00Z</dcterms:created>
  <dcterms:modified xsi:type="dcterms:W3CDTF">2021-07-08T13:24:00Z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