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52116FF" w:rsidR="00CA09B2" w:rsidRDefault="00F941E6" w:rsidP="0023647E">
            <w:pPr>
              <w:pStyle w:val="T2"/>
            </w:pPr>
            <w:r>
              <w:t xml:space="preserve">Minutes for </w:t>
            </w:r>
            <w:proofErr w:type="spellStart"/>
            <w:r w:rsidR="0023647E">
              <w:t>TG</w:t>
            </w:r>
            <w:r>
              <w:t>be</w:t>
            </w:r>
            <w:proofErr w:type="spellEnd"/>
            <w:r w:rsidR="00376D00">
              <w:t xml:space="preserve"> </w:t>
            </w:r>
            <w:r w:rsidR="00135C3E">
              <w:t>MAC Ad-Hoc teleconference</w:t>
            </w:r>
            <w:r w:rsidR="006B26A3">
              <w:t>s</w:t>
            </w:r>
            <w:r>
              <w:t xml:space="preserve"> in </w:t>
            </w:r>
            <w:r w:rsidR="00DA6EA0">
              <w:t>May</w:t>
            </w:r>
            <w:r w:rsidR="007141C7">
              <w:t xml:space="preserve"> and </w:t>
            </w:r>
            <w:r w:rsidR="00DA6EA0">
              <w:t>July</w:t>
            </w:r>
            <w:r w:rsidR="007141C7">
              <w:t xml:space="preserve"> 202</w:t>
            </w:r>
            <w:r w:rsidR="00DA6EA0">
              <w:t>1</w:t>
            </w:r>
          </w:p>
        </w:tc>
      </w:tr>
      <w:tr w:rsidR="00CA09B2" w14:paraId="6A727F6A" w14:textId="77777777" w:rsidTr="006215D1">
        <w:trPr>
          <w:trHeight w:val="359"/>
          <w:jc w:val="center"/>
        </w:trPr>
        <w:tc>
          <w:tcPr>
            <w:tcW w:w="9576" w:type="dxa"/>
            <w:gridSpan w:val="5"/>
            <w:vAlign w:val="center"/>
          </w:tcPr>
          <w:p w14:paraId="5033B34D" w14:textId="6205FF3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716FF">
              <w:rPr>
                <w:b w:val="0"/>
                <w:sz w:val="20"/>
              </w:rPr>
              <w:t>0</w:t>
            </w:r>
            <w:r w:rsidR="00DA6EA0">
              <w:rPr>
                <w:b w:val="0"/>
                <w:sz w:val="20"/>
              </w:rPr>
              <w:t>5</w:t>
            </w:r>
            <w:r>
              <w:rPr>
                <w:b w:val="0"/>
                <w:sz w:val="20"/>
              </w:rPr>
              <w:t>-</w:t>
            </w:r>
            <w:r w:rsidR="00DA6EA0">
              <w:rPr>
                <w:b w:val="0"/>
                <w:sz w:val="20"/>
              </w:rPr>
              <w:t>19</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840B65" w:rsidR="006215D1" w:rsidRDefault="00073747" w:rsidP="006215D1">
            <w:pPr>
              <w:pStyle w:val="T2"/>
              <w:spacing w:after="0"/>
              <w:ind w:left="0" w:right="0"/>
              <w:rPr>
                <w:b w:val="0"/>
                <w:sz w:val="20"/>
                <w:lang w:eastAsia="ko-KR"/>
              </w:rPr>
            </w:pPr>
            <w:r>
              <w:rPr>
                <w:b w:val="0"/>
                <w:sz w:val="20"/>
              </w:rPr>
              <w:t>Self</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F17B88" w:rsidRDefault="00F17B88">
                            <w:pPr>
                              <w:pStyle w:val="T1"/>
                              <w:spacing w:after="120"/>
                            </w:pPr>
                            <w:r>
                              <w:t>Abstract</w:t>
                            </w:r>
                          </w:p>
                          <w:p w14:paraId="43E9B0F8" w14:textId="393BB0AC" w:rsidR="00F17B88" w:rsidRDefault="00F17B88">
                            <w:pPr>
                              <w:jc w:val="both"/>
                            </w:pPr>
                            <w:r>
                              <w:t xml:space="preserve">This document contains the meeting minutes for the </w:t>
                            </w:r>
                            <w:proofErr w:type="spellStart"/>
                            <w:r>
                              <w:t>TGbe</w:t>
                            </w:r>
                            <w:proofErr w:type="spellEnd"/>
                            <w:r>
                              <w:t xml:space="preserve"> MAC ad hoc teleconferences held in May 2021 and July 2021.</w:t>
                            </w:r>
                          </w:p>
                          <w:p w14:paraId="7736EB3D" w14:textId="77777777" w:rsidR="00F17B88" w:rsidRDefault="00F17B88">
                            <w:pPr>
                              <w:jc w:val="both"/>
                            </w:pPr>
                          </w:p>
                          <w:p w14:paraId="10EB7880" w14:textId="77777777" w:rsidR="00F17B88" w:rsidRDefault="00F17B88">
                            <w:pPr>
                              <w:jc w:val="both"/>
                            </w:pPr>
                            <w:r>
                              <w:t>Revisions:</w:t>
                            </w:r>
                          </w:p>
                          <w:p w14:paraId="347A8B5C" w14:textId="6DE3DF06" w:rsidR="00F17B88" w:rsidRDefault="00F17B88" w:rsidP="000A2A8E">
                            <w:pPr>
                              <w:numPr>
                                <w:ilvl w:val="0"/>
                                <w:numId w:val="1"/>
                              </w:numPr>
                              <w:jc w:val="both"/>
                            </w:pPr>
                            <w:r>
                              <w:t>Rev0: Added the minutes from the telephone conferences held on May 19.</w:t>
                            </w:r>
                          </w:p>
                          <w:p w14:paraId="0D3C8045" w14:textId="678D8E3F" w:rsidR="00F17B88" w:rsidRDefault="00F17B88" w:rsidP="00020B9C">
                            <w:pPr>
                              <w:numPr>
                                <w:ilvl w:val="0"/>
                                <w:numId w:val="1"/>
                              </w:numPr>
                              <w:jc w:val="both"/>
                            </w:pPr>
                            <w:r>
                              <w:t>Rev1: Added the minutes from the telephone conferences held on May 20 and attendance list of May 19.</w:t>
                            </w:r>
                          </w:p>
                          <w:p w14:paraId="3C96F4BB" w14:textId="02D4D159" w:rsidR="00F17B88" w:rsidRDefault="00F17B88" w:rsidP="00020B9C">
                            <w:pPr>
                              <w:numPr>
                                <w:ilvl w:val="0"/>
                                <w:numId w:val="1"/>
                              </w:numPr>
                              <w:jc w:val="both"/>
                            </w:pPr>
                            <w:r>
                              <w:t>Rev2: Added the minutes from the telephone conferences held on May 24</w:t>
                            </w:r>
                          </w:p>
                          <w:p w14:paraId="1682B9A2" w14:textId="6EB8BC2A" w:rsidR="00F17B88" w:rsidRDefault="00F17B88" w:rsidP="00C35DF6">
                            <w:pPr>
                              <w:numPr>
                                <w:ilvl w:val="0"/>
                                <w:numId w:val="1"/>
                              </w:numPr>
                              <w:jc w:val="both"/>
                            </w:pPr>
                            <w:r>
                              <w:t>Rev3: Added the minutes from the telephone conferences held on May 27</w:t>
                            </w:r>
                          </w:p>
                          <w:p w14:paraId="6C83E239" w14:textId="56A992CA" w:rsidR="00F17B88" w:rsidRDefault="00F17B88" w:rsidP="007122FD">
                            <w:pPr>
                              <w:numPr>
                                <w:ilvl w:val="0"/>
                                <w:numId w:val="1"/>
                              </w:numPr>
                              <w:jc w:val="both"/>
                            </w:pPr>
                            <w:r>
                              <w:t>Rev4: Added the minutes from the telephone conferences held on June 03</w:t>
                            </w:r>
                          </w:p>
                          <w:p w14:paraId="00E02A14" w14:textId="41598AFB" w:rsidR="00F17B88" w:rsidRDefault="00F17B88" w:rsidP="00B91CDE">
                            <w:pPr>
                              <w:numPr>
                                <w:ilvl w:val="0"/>
                                <w:numId w:val="1"/>
                              </w:numPr>
                              <w:jc w:val="both"/>
                            </w:pPr>
                            <w:r>
                              <w:t>Rev5: Added the minutes from the telephone conferences held on June 07</w:t>
                            </w:r>
                          </w:p>
                          <w:p w14:paraId="655CC347" w14:textId="1F50A62C" w:rsidR="00F17B88" w:rsidRDefault="00F17B88" w:rsidP="00274BA8">
                            <w:pPr>
                              <w:numPr>
                                <w:ilvl w:val="0"/>
                                <w:numId w:val="1"/>
                              </w:numPr>
                              <w:jc w:val="both"/>
                            </w:pPr>
                            <w:r>
                              <w:t>Rev6: Added the minutes from the telephone conferences held on June 10</w:t>
                            </w:r>
                          </w:p>
                          <w:p w14:paraId="2CE28AF5" w14:textId="35177B68" w:rsidR="00F17B88" w:rsidRDefault="00F17B88" w:rsidP="00F17B88">
                            <w:pPr>
                              <w:numPr>
                                <w:ilvl w:val="0"/>
                                <w:numId w:val="1"/>
                              </w:numPr>
                              <w:jc w:val="both"/>
                            </w:pPr>
                            <w:r>
                              <w:t>Rev7: Added the minutes from the telephone conferences held on June 17</w:t>
                            </w:r>
                          </w:p>
                          <w:p w14:paraId="396FE8F2" w14:textId="77777777" w:rsidR="00F17B88" w:rsidRDefault="00F17B88"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F17B88" w:rsidRDefault="00F17B88">
                      <w:pPr>
                        <w:pStyle w:val="T1"/>
                        <w:spacing w:after="120"/>
                      </w:pPr>
                      <w:r>
                        <w:t>Abstract</w:t>
                      </w:r>
                    </w:p>
                    <w:p w14:paraId="43E9B0F8" w14:textId="393BB0AC" w:rsidR="00F17B88" w:rsidRDefault="00F17B88">
                      <w:pPr>
                        <w:jc w:val="both"/>
                      </w:pPr>
                      <w:r>
                        <w:t xml:space="preserve">This document contains the meeting minutes for the </w:t>
                      </w:r>
                      <w:proofErr w:type="spellStart"/>
                      <w:r>
                        <w:t>TGbe</w:t>
                      </w:r>
                      <w:proofErr w:type="spellEnd"/>
                      <w:r>
                        <w:t xml:space="preserve"> MAC ad hoc teleconferences held in May 2021 and July 2021.</w:t>
                      </w:r>
                    </w:p>
                    <w:p w14:paraId="7736EB3D" w14:textId="77777777" w:rsidR="00F17B88" w:rsidRDefault="00F17B88">
                      <w:pPr>
                        <w:jc w:val="both"/>
                      </w:pPr>
                    </w:p>
                    <w:p w14:paraId="10EB7880" w14:textId="77777777" w:rsidR="00F17B88" w:rsidRDefault="00F17B88">
                      <w:pPr>
                        <w:jc w:val="both"/>
                      </w:pPr>
                      <w:r>
                        <w:t>Revisions:</w:t>
                      </w:r>
                    </w:p>
                    <w:p w14:paraId="347A8B5C" w14:textId="6DE3DF06" w:rsidR="00F17B88" w:rsidRDefault="00F17B88" w:rsidP="000A2A8E">
                      <w:pPr>
                        <w:numPr>
                          <w:ilvl w:val="0"/>
                          <w:numId w:val="1"/>
                        </w:numPr>
                        <w:jc w:val="both"/>
                      </w:pPr>
                      <w:r>
                        <w:t>Rev0: Added the minutes from the telephone conferences held on May 19.</w:t>
                      </w:r>
                    </w:p>
                    <w:p w14:paraId="0D3C8045" w14:textId="678D8E3F" w:rsidR="00F17B88" w:rsidRDefault="00F17B88" w:rsidP="00020B9C">
                      <w:pPr>
                        <w:numPr>
                          <w:ilvl w:val="0"/>
                          <w:numId w:val="1"/>
                        </w:numPr>
                        <w:jc w:val="both"/>
                      </w:pPr>
                      <w:r>
                        <w:t>Rev1: Added the minutes from the telephone conferences held on May 20 and attendance list of May 19.</w:t>
                      </w:r>
                    </w:p>
                    <w:p w14:paraId="3C96F4BB" w14:textId="02D4D159" w:rsidR="00F17B88" w:rsidRDefault="00F17B88" w:rsidP="00020B9C">
                      <w:pPr>
                        <w:numPr>
                          <w:ilvl w:val="0"/>
                          <w:numId w:val="1"/>
                        </w:numPr>
                        <w:jc w:val="both"/>
                      </w:pPr>
                      <w:r>
                        <w:t>Rev2: Added the minutes from the telephone conferences held on May 24</w:t>
                      </w:r>
                    </w:p>
                    <w:p w14:paraId="1682B9A2" w14:textId="6EB8BC2A" w:rsidR="00F17B88" w:rsidRDefault="00F17B88" w:rsidP="00C35DF6">
                      <w:pPr>
                        <w:numPr>
                          <w:ilvl w:val="0"/>
                          <w:numId w:val="1"/>
                        </w:numPr>
                        <w:jc w:val="both"/>
                      </w:pPr>
                      <w:r>
                        <w:t>Rev3: Added the minutes from the telephone conferences held on May 27</w:t>
                      </w:r>
                    </w:p>
                    <w:p w14:paraId="6C83E239" w14:textId="56A992CA" w:rsidR="00F17B88" w:rsidRDefault="00F17B88" w:rsidP="007122FD">
                      <w:pPr>
                        <w:numPr>
                          <w:ilvl w:val="0"/>
                          <w:numId w:val="1"/>
                        </w:numPr>
                        <w:jc w:val="both"/>
                      </w:pPr>
                      <w:r>
                        <w:t>Rev4: Added the minutes from the telephone conferences held on June 03</w:t>
                      </w:r>
                    </w:p>
                    <w:p w14:paraId="00E02A14" w14:textId="41598AFB" w:rsidR="00F17B88" w:rsidRDefault="00F17B88" w:rsidP="00B91CDE">
                      <w:pPr>
                        <w:numPr>
                          <w:ilvl w:val="0"/>
                          <w:numId w:val="1"/>
                        </w:numPr>
                        <w:jc w:val="both"/>
                      </w:pPr>
                      <w:r>
                        <w:t>Rev5: Added the minutes from the telephone conferences held on June 07</w:t>
                      </w:r>
                    </w:p>
                    <w:p w14:paraId="655CC347" w14:textId="1F50A62C" w:rsidR="00F17B88" w:rsidRDefault="00F17B88" w:rsidP="00274BA8">
                      <w:pPr>
                        <w:numPr>
                          <w:ilvl w:val="0"/>
                          <w:numId w:val="1"/>
                        </w:numPr>
                        <w:jc w:val="both"/>
                      </w:pPr>
                      <w:r>
                        <w:t>Rev6: Added the minutes from the telephone conferences held on June 10</w:t>
                      </w:r>
                    </w:p>
                    <w:p w14:paraId="2CE28AF5" w14:textId="35177B68" w:rsidR="00F17B88" w:rsidRDefault="00F17B88" w:rsidP="00F17B88">
                      <w:pPr>
                        <w:numPr>
                          <w:ilvl w:val="0"/>
                          <w:numId w:val="1"/>
                        </w:numPr>
                        <w:jc w:val="both"/>
                      </w:pPr>
                      <w:r>
                        <w:t>Rev7: Added the minutes from the telephone conferences held on June 17</w:t>
                      </w:r>
                    </w:p>
                    <w:p w14:paraId="396FE8F2" w14:textId="77777777" w:rsidR="00F17B88" w:rsidRDefault="00F17B88"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6C7C8D53" w:rsidR="002A17EC" w:rsidRDefault="00DA6EA0" w:rsidP="002A17EC">
      <w:pPr>
        <w:rPr>
          <w:b/>
          <w:u w:val="single"/>
        </w:rPr>
      </w:pPr>
      <w:r>
        <w:rPr>
          <w:b/>
          <w:u w:val="single"/>
        </w:rPr>
        <w:lastRenderedPageBreak/>
        <w:t>Wednes</w:t>
      </w:r>
      <w:r w:rsidR="002A17EC">
        <w:rPr>
          <w:b/>
          <w:u w:val="single"/>
        </w:rPr>
        <w:t>day</w:t>
      </w:r>
      <w:r w:rsidR="002A17EC" w:rsidRPr="00474A38">
        <w:rPr>
          <w:b/>
          <w:u w:val="single"/>
        </w:rPr>
        <w:t xml:space="preserve"> </w:t>
      </w:r>
      <w:r>
        <w:rPr>
          <w:b/>
          <w:u w:val="single"/>
        </w:rPr>
        <w:t>19 May</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w:t>
      </w:r>
      <w:proofErr w:type="spellStart"/>
      <w:r w:rsidR="002A17EC">
        <w:rPr>
          <w:b/>
          <w:u w:val="single"/>
        </w:rPr>
        <w:t>TGbe</w:t>
      </w:r>
      <w:proofErr w:type="spellEnd"/>
      <w:r w:rsidR="002A17EC">
        <w:rPr>
          <w:b/>
          <w:u w:val="single"/>
        </w:rPr>
        <w:t xml:space="preserv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28F17C54" w:rsidR="002A17EC" w:rsidRDefault="002A17EC" w:rsidP="002A17EC">
      <w:r>
        <w:t>Chairman:</w:t>
      </w:r>
      <w:r w:rsidR="006215D1" w:rsidRPr="006215D1">
        <w:t xml:space="preserve"> </w:t>
      </w:r>
      <w:r w:rsidR="006215D1">
        <w:t>Jeongki Kim (</w:t>
      </w:r>
      <w:r w:rsidR="00B70E77">
        <w:t>Self)</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 xml:space="preserve">This meeting took place using a </w:t>
      </w:r>
      <w:proofErr w:type="spellStart"/>
      <w:r>
        <w:t>webex</w:t>
      </w:r>
      <w:proofErr w:type="spellEnd"/>
      <w:r>
        <w:t xml:space="preserve">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25F422FD" w:rsidR="00D522BF" w:rsidRDefault="00D522BF" w:rsidP="00924DE1">
      <w:pPr>
        <w:numPr>
          <w:ilvl w:val="0"/>
          <w:numId w:val="4"/>
        </w:numPr>
      </w:pPr>
      <w:r>
        <w:t xml:space="preserve">The Chair (Jeongki, </w:t>
      </w:r>
      <w:r w:rsidR="00B70E77">
        <w:t>Self</w:t>
      </w:r>
      <w:r>
        <w:t>) calls the meeting to order at 10:0</w:t>
      </w:r>
      <w:r w:rsidR="00576411">
        <w:t>2</w:t>
      </w:r>
      <w:r>
        <w:t>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0F6179F5" w14:textId="032106FD" w:rsidR="00476925" w:rsidRPr="00476925" w:rsidRDefault="00D522BF" w:rsidP="00924DE1">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00476925" w:rsidRPr="00476925">
        <w:rPr>
          <w:rStyle w:val="Hyperlink"/>
          <w:bCs/>
        </w:rPr>
        <w:t>jeongki.kim.ieee@gmail.com</w:t>
      </w:r>
      <w:r w:rsidR="00360813">
        <w:rPr>
          <w:rStyle w:val="Hyperlink"/>
          <w:bCs/>
        </w:rPr>
        <w:fldChar w:fldCharType="end"/>
      </w:r>
      <w:r w:rsidR="00476925" w:rsidRPr="00476925">
        <w:rPr>
          <w:bCs/>
          <w:u w:val="single"/>
        </w:rPr>
        <w:t>)</w:t>
      </w:r>
    </w:p>
    <w:p w14:paraId="730A4B58" w14:textId="343CF250" w:rsidR="00D522BF" w:rsidRDefault="00D522BF" w:rsidP="00476925">
      <w:pPr>
        <w:pStyle w:val="ListParagraph"/>
        <w:ind w:left="1440"/>
        <w:rPr>
          <w:sz w:val="22"/>
          <w:lang w:val="en-US"/>
        </w:rPr>
      </w:pPr>
    </w:p>
    <w:p w14:paraId="6CF9685A" w14:textId="632BD702" w:rsidR="00D522BF" w:rsidRDefault="00D522BF" w:rsidP="00924DE1">
      <w:pPr>
        <w:numPr>
          <w:ilvl w:val="0"/>
          <w:numId w:val="4"/>
        </w:numPr>
      </w:pPr>
      <w:r>
        <w:t>The Chair asked whether there is comment about agenda</w:t>
      </w:r>
      <w:r w:rsidR="000E1E0B">
        <w:t xml:space="preserve"> in 11-2</w:t>
      </w:r>
      <w:r w:rsidR="00576411">
        <w:t>1</w:t>
      </w:r>
      <w:r w:rsidR="000E1E0B">
        <w:t>/</w:t>
      </w:r>
      <w:r w:rsidR="00576411">
        <w:t>785</w:t>
      </w:r>
      <w:r w:rsidR="000E1E0B">
        <w:t>r</w:t>
      </w:r>
      <w:r w:rsidR="00576411">
        <w:t>4</w:t>
      </w:r>
      <w:r>
        <w:t xml:space="preserve">. </w:t>
      </w:r>
      <w:r w:rsidR="00B70E77">
        <w:t xml:space="preserve">Several changes are made per the comment. </w:t>
      </w:r>
      <w:r>
        <w:t>The modified agenda was approved.</w:t>
      </w:r>
    </w:p>
    <w:p w14:paraId="0913D05F" w14:textId="6BF5F2D7" w:rsidR="003A3954" w:rsidRPr="00D26B11" w:rsidRDefault="003A3954" w:rsidP="00D522BF">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2099" w:type="dxa"/>
        <w:tblCellMar>
          <w:left w:w="0" w:type="dxa"/>
          <w:right w:w="0" w:type="dxa"/>
        </w:tblCellMar>
        <w:tblLook w:val="04A0" w:firstRow="1" w:lastRow="0" w:firstColumn="1" w:lastColumn="0" w:noHBand="0" w:noVBand="1"/>
      </w:tblPr>
      <w:tblGrid>
        <w:gridCol w:w="1480"/>
        <w:gridCol w:w="1180"/>
        <w:gridCol w:w="3200"/>
        <w:gridCol w:w="6239"/>
      </w:tblGrid>
      <w:tr w:rsidR="00580CF0" w14:paraId="4028E4E7" w14:textId="77777777" w:rsidTr="00580CF0">
        <w:trPr>
          <w:trHeight w:val="300"/>
        </w:trPr>
        <w:tc>
          <w:tcPr>
            <w:tcW w:w="1480" w:type="dxa"/>
            <w:noWrap/>
            <w:tcMar>
              <w:top w:w="15" w:type="dxa"/>
              <w:left w:w="15" w:type="dxa"/>
              <w:bottom w:w="0" w:type="dxa"/>
              <w:right w:w="15" w:type="dxa"/>
            </w:tcMar>
            <w:vAlign w:val="bottom"/>
            <w:hideMark/>
          </w:tcPr>
          <w:p w14:paraId="64EBA72F" w14:textId="77777777" w:rsidR="00580CF0" w:rsidRDefault="00580CF0">
            <w:pPr>
              <w:jc w:val="center"/>
              <w:rPr>
                <w:rFonts w:eastAsia="Times New Roman"/>
                <w:color w:val="000000"/>
              </w:rPr>
            </w:pPr>
            <w:r>
              <w:rPr>
                <w:rFonts w:eastAsia="Times New Roman"/>
                <w:color w:val="000000"/>
              </w:rPr>
              <w:t>Breakout</w:t>
            </w:r>
          </w:p>
        </w:tc>
        <w:tc>
          <w:tcPr>
            <w:tcW w:w="1180" w:type="dxa"/>
            <w:noWrap/>
            <w:tcMar>
              <w:top w:w="15" w:type="dxa"/>
              <w:left w:w="15" w:type="dxa"/>
              <w:bottom w:w="0" w:type="dxa"/>
              <w:right w:w="15" w:type="dxa"/>
            </w:tcMar>
            <w:vAlign w:val="bottom"/>
            <w:hideMark/>
          </w:tcPr>
          <w:p w14:paraId="3F799383" w14:textId="77777777" w:rsidR="00580CF0" w:rsidRDefault="00580CF0">
            <w:pPr>
              <w:jc w:val="center"/>
              <w:rPr>
                <w:rFonts w:eastAsia="Times New Roman"/>
                <w:color w:val="000000"/>
              </w:rPr>
            </w:pPr>
            <w:r>
              <w:rPr>
                <w:rFonts w:eastAsia="Times New Roman"/>
                <w:color w:val="000000"/>
              </w:rPr>
              <w:t>Timestamp</w:t>
            </w:r>
          </w:p>
        </w:tc>
        <w:tc>
          <w:tcPr>
            <w:tcW w:w="3200" w:type="dxa"/>
            <w:noWrap/>
            <w:tcMar>
              <w:top w:w="15" w:type="dxa"/>
              <w:left w:w="15" w:type="dxa"/>
              <w:bottom w:w="0" w:type="dxa"/>
              <w:right w:w="15" w:type="dxa"/>
            </w:tcMar>
            <w:vAlign w:val="bottom"/>
            <w:hideMark/>
          </w:tcPr>
          <w:p w14:paraId="361CCF79" w14:textId="77777777" w:rsidR="00580CF0" w:rsidRDefault="00580CF0">
            <w:pPr>
              <w:rPr>
                <w:rFonts w:eastAsia="Times New Roman"/>
                <w:color w:val="000000"/>
              </w:rPr>
            </w:pPr>
            <w:r>
              <w:rPr>
                <w:rFonts w:eastAsia="Times New Roman"/>
                <w:color w:val="000000"/>
              </w:rPr>
              <w:t>Name</w:t>
            </w:r>
          </w:p>
        </w:tc>
        <w:tc>
          <w:tcPr>
            <w:tcW w:w="6239" w:type="dxa"/>
            <w:noWrap/>
            <w:tcMar>
              <w:top w:w="15" w:type="dxa"/>
              <w:left w:w="15" w:type="dxa"/>
              <w:bottom w:w="0" w:type="dxa"/>
              <w:right w:w="15" w:type="dxa"/>
            </w:tcMar>
            <w:vAlign w:val="bottom"/>
            <w:hideMark/>
          </w:tcPr>
          <w:p w14:paraId="0A50285B" w14:textId="77777777" w:rsidR="00580CF0" w:rsidRDefault="00580CF0">
            <w:pPr>
              <w:rPr>
                <w:rFonts w:eastAsia="Times New Roman"/>
                <w:color w:val="000000"/>
              </w:rPr>
            </w:pPr>
            <w:r>
              <w:rPr>
                <w:rFonts w:eastAsia="Times New Roman"/>
                <w:color w:val="000000"/>
              </w:rPr>
              <w:t>Affiliation</w:t>
            </w:r>
          </w:p>
        </w:tc>
      </w:tr>
      <w:tr w:rsidR="00580CF0" w14:paraId="373DA0D1" w14:textId="77777777" w:rsidTr="00580CF0">
        <w:trPr>
          <w:trHeight w:val="300"/>
        </w:trPr>
        <w:tc>
          <w:tcPr>
            <w:tcW w:w="0" w:type="auto"/>
            <w:noWrap/>
            <w:tcMar>
              <w:top w:w="15" w:type="dxa"/>
              <w:left w:w="15" w:type="dxa"/>
              <w:bottom w:w="0" w:type="dxa"/>
              <w:right w:w="15" w:type="dxa"/>
            </w:tcMar>
            <w:vAlign w:val="bottom"/>
            <w:hideMark/>
          </w:tcPr>
          <w:p w14:paraId="7BE2547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CE942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4163DA8" w14:textId="77777777" w:rsidR="00580CF0" w:rsidRDefault="00580CF0">
            <w:pPr>
              <w:rPr>
                <w:rFonts w:eastAsia="Times New Roman"/>
                <w:color w:val="000000"/>
              </w:rPr>
            </w:pPr>
            <w:proofErr w:type="spellStart"/>
            <w:r>
              <w:rPr>
                <w:rFonts w:eastAsia="Times New Roman"/>
                <w:color w:val="000000"/>
              </w:rPr>
              <w:t>Abushattal</w:t>
            </w:r>
            <w:proofErr w:type="spellEnd"/>
            <w:r>
              <w:rPr>
                <w:rFonts w:eastAsia="Times New Roman"/>
                <w:color w:val="000000"/>
              </w:rPr>
              <w:t>, Abdelrahman</w:t>
            </w:r>
          </w:p>
        </w:tc>
        <w:tc>
          <w:tcPr>
            <w:tcW w:w="0" w:type="auto"/>
            <w:noWrap/>
            <w:tcMar>
              <w:top w:w="15" w:type="dxa"/>
              <w:left w:w="15" w:type="dxa"/>
              <w:bottom w:w="0" w:type="dxa"/>
              <w:right w:w="15" w:type="dxa"/>
            </w:tcMar>
            <w:vAlign w:val="bottom"/>
            <w:hideMark/>
          </w:tcPr>
          <w:p w14:paraId="14485DA8" w14:textId="77777777" w:rsidR="00580CF0" w:rsidRDefault="00580CF0">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580CF0" w14:paraId="33F30936" w14:textId="77777777" w:rsidTr="00580CF0">
        <w:trPr>
          <w:trHeight w:val="300"/>
        </w:trPr>
        <w:tc>
          <w:tcPr>
            <w:tcW w:w="0" w:type="auto"/>
            <w:noWrap/>
            <w:tcMar>
              <w:top w:w="15" w:type="dxa"/>
              <w:left w:w="15" w:type="dxa"/>
              <w:bottom w:w="0" w:type="dxa"/>
              <w:right w:w="15" w:type="dxa"/>
            </w:tcMar>
            <w:vAlign w:val="bottom"/>
            <w:hideMark/>
          </w:tcPr>
          <w:p w14:paraId="524F40E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79A2A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660C39E" w14:textId="77777777" w:rsidR="00580CF0" w:rsidRDefault="00580CF0">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93D6907" w14:textId="77777777" w:rsidR="00580CF0" w:rsidRDefault="00580CF0">
            <w:pPr>
              <w:rPr>
                <w:rFonts w:eastAsia="Times New Roman"/>
                <w:color w:val="000000"/>
              </w:rPr>
            </w:pPr>
            <w:r>
              <w:rPr>
                <w:rFonts w:eastAsia="Times New Roman"/>
                <w:color w:val="000000"/>
              </w:rPr>
              <w:t>Intel Corporation</w:t>
            </w:r>
          </w:p>
        </w:tc>
      </w:tr>
      <w:tr w:rsidR="00580CF0" w14:paraId="5CC2C250" w14:textId="77777777" w:rsidTr="00580CF0">
        <w:trPr>
          <w:trHeight w:val="300"/>
        </w:trPr>
        <w:tc>
          <w:tcPr>
            <w:tcW w:w="0" w:type="auto"/>
            <w:noWrap/>
            <w:tcMar>
              <w:top w:w="15" w:type="dxa"/>
              <w:left w:w="15" w:type="dxa"/>
              <w:bottom w:w="0" w:type="dxa"/>
              <w:right w:w="15" w:type="dxa"/>
            </w:tcMar>
            <w:vAlign w:val="bottom"/>
            <w:hideMark/>
          </w:tcPr>
          <w:p w14:paraId="0DB5240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33D7F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4F1EEA2" w14:textId="77777777" w:rsidR="00580CF0" w:rsidRDefault="00580CF0">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05CA214" w14:textId="77777777" w:rsidR="00580CF0" w:rsidRDefault="00580CF0">
            <w:pPr>
              <w:rPr>
                <w:rFonts w:eastAsia="Times New Roman"/>
                <w:color w:val="000000"/>
              </w:rPr>
            </w:pPr>
            <w:r>
              <w:rPr>
                <w:rFonts w:eastAsia="Times New Roman"/>
                <w:color w:val="000000"/>
              </w:rPr>
              <w:t>Qualcomm Incorporated</w:t>
            </w:r>
          </w:p>
        </w:tc>
      </w:tr>
      <w:tr w:rsidR="00580CF0" w14:paraId="3994BE03" w14:textId="77777777" w:rsidTr="00580CF0">
        <w:trPr>
          <w:trHeight w:val="300"/>
        </w:trPr>
        <w:tc>
          <w:tcPr>
            <w:tcW w:w="0" w:type="auto"/>
            <w:noWrap/>
            <w:tcMar>
              <w:top w:w="15" w:type="dxa"/>
              <w:left w:w="15" w:type="dxa"/>
              <w:bottom w:w="0" w:type="dxa"/>
              <w:right w:w="15" w:type="dxa"/>
            </w:tcMar>
            <w:vAlign w:val="bottom"/>
            <w:hideMark/>
          </w:tcPr>
          <w:p w14:paraId="36A56A3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E913E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2AC6C4A" w14:textId="77777777" w:rsidR="00580CF0" w:rsidRDefault="00580CF0">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6BC32CA6" w14:textId="77777777" w:rsidR="00580CF0" w:rsidRDefault="00580CF0">
            <w:pPr>
              <w:rPr>
                <w:rFonts w:eastAsia="Times New Roman"/>
                <w:color w:val="000000"/>
              </w:rPr>
            </w:pPr>
            <w:r>
              <w:rPr>
                <w:rFonts w:eastAsia="Times New Roman"/>
                <w:color w:val="000000"/>
              </w:rPr>
              <w:t>LG ELECTRONICS</w:t>
            </w:r>
          </w:p>
        </w:tc>
      </w:tr>
      <w:tr w:rsidR="00580CF0" w14:paraId="45E3326F" w14:textId="77777777" w:rsidTr="00580CF0">
        <w:trPr>
          <w:trHeight w:val="300"/>
        </w:trPr>
        <w:tc>
          <w:tcPr>
            <w:tcW w:w="0" w:type="auto"/>
            <w:noWrap/>
            <w:tcMar>
              <w:top w:w="15" w:type="dxa"/>
              <w:left w:w="15" w:type="dxa"/>
              <w:bottom w:w="0" w:type="dxa"/>
              <w:right w:w="15" w:type="dxa"/>
            </w:tcMar>
            <w:vAlign w:val="bottom"/>
            <w:hideMark/>
          </w:tcPr>
          <w:p w14:paraId="1A4A4D8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8D4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B2D979D" w14:textId="77777777" w:rsidR="00580CF0" w:rsidRDefault="00580CF0">
            <w:pPr>
              <w:rPr>
                <w:rFonts w:eastAsia="Times New Roman"/>
                <w:color w:val="000000"/>
              </w:rPr>
            </w:pPr>
            <w:proofErr w:type="spellStart"/>
            <w:r>
              <w:rPr>
                <w:rFonts w:eastAsia="Times New Roman"/>
                <w:color w:val="000000"/>
              </w:rPr>
              <w:t>Banerjea</w:t>
            </w:r>
            <w:proofErr w:type="spellEnd"/>
            <w:r>
              <w:rPr>
                <w:rFonts w:eastAsia="Times New Roman"/>
                <w:color w:val="000000"/>
              </w:rPr>
              <w:t>, Raja</w:t>
            </w:r>
          </w:p>
        </w:tc>
        <w:tc>
          <w:tcPr>
            <w:tcW w:w="0" w:type="auto"/>
            <w:noWrap/>
            <w:tcMar>
              <w:top w:w="15" w:type="dxa"/>
              <w:left w:w="15" w:type="dxa"/>
              <w:bottom w:w="0" w:type="dxa"/>
              <w:right w:w="15" w:type="dxa"/>
            </w:tcMar>
            <w:vAlign w:val="bottom"/>
            <w:hideMark/>
          </w:tcPr>
          <w:p w14:paraId="7F1E3BA5" w14:textId="77777777" w:rsidR="00580CF0" w:rsidRDefault="00580CF0">
            <w:pPr>
              <w:rPr>
                <w:rFonts w:eastAsia="Times New Roman"/>
                <w:color w:val="000000"/>
              </w:rPr>
            </w:pPr>
            <w:r>
              <w:rPr>
                <w:rFonts w:eastAsia="Times New Roman"/>
                <w:color w:val="000000"/>
              </w:rPr>
              <w:t>Qualcomm Incorporated</w:t>
            </w:r>
          </w:p>
        </w:tc>
      </w:tr>
      <w:tr w:rsidR="00580CF0" w14:paraId="572F7806" w14:textId="77777777" w:rsidTr="00580CF0">
        <w:trPr>
          <w:trHeight w:val="300"/>
        </w:trPr>
        <w:tc>
          <w:tcPr>
            <w:tcW w:w="0" w:type="auto"/>
            <w:noWrap/>
            <w:tcMar>
              <w:top w:w="15" w:type="dxa"/>
              <w:left w:w="15" w:type="dxa"/>
              <w:bottom w:w="0" w:type="dxa"/>
              <w:right w:w="15" w:type="dxa"/>
            </w:tcMar>
            <w:vAlign w:val="bottom"/>
            <w:hideMark/>
          </w:tcPr>
          <w:p w14:paraId="3812B22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49563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87E345B" w14:textId="77777777" w:rsidR="00580CF0" w:rsidRDefault="00580CF0">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7CAB6ADC" w14:textId="77777777" w:rsidR="00580CF0" w:rsidRDefault="00580CF0">
            <w:pPr>
              <w:rPr>
                <w:rFonts w:eastAsia="Times New Roman"/>
                <w:color w:val="000000"/>
              </w:rPr>
            </w:pPr>
            <w:r>
              <w:rPr>
                <w:rFonts w:eastAsia="Times New Roman"/>
                <w:color w:val="000000"/>
              </w:rPr>
              <w:t>IITP RAS</w:t>
            </w:r>
          </w:p>
        </w:tc>
      </w:tr>
      <w:tr w:rsidR="00580CF0" w14:paraId="2F310A9F" w14:textId="77777777" w:rsidTr="00580CF0">
        <w:trPr>
          <w:trHeight w:val="300"/>
        </w:trPr>
        <w:tc>
          <w:tcPr>
            <w:tcW w:w="0" w:type="auto"/>
            <w:noWrap/>
            <w:tcMar>
              <w:top w:w="15" w:type="dxa"/>
              <w:left w:w="15" w:type="dxa"/>
              <w:bottom w:w="0" w:type="dxa"/>
              <w:right w:w="15" w:type="dxa"/>
            </w:tcMar>
            <w:vAlign w:val="bottom"/>
            <w:hideMark/>
          </w:tcPr>
          <w:p w14:paraId="531C72F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745AE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BD14270" w14:textId="77777777" w:rsidR="00580CF0" w:rsidRDefault="00580CF0">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5EEA4B3" w14:textId="77777777" w:rsidR="00580CF0" w:rsidRDefault="00580CF0">
            <w:pPr>
              <w:rPr>
                <w:rFonts w:eastAsia="Times New Roman"/>
                <w:color w:val="000000"/>
              </w:rPr>
            </w:pPr>
            <w:r>
              <w:rPr>
                <w:rFonts w:eastAsia="Times New Roman"/>
                <w:color w:val="000000"/>
              </w:rPr>
              <w:t>Canon Research Centre France</w:t>
            </w:r>
          </w:p>
        </w:tc>
      </w:tr>
      <w:tr w:rsidR="00580CF0" w14:paraId="6D46D243" w14:textId="77777777" w:rsidTr="00580CF0">
        <w:trPr>
          <w:trHeight w:val="300"/>
        </w:trPr>
        <w:tc>
          <w:tcPr>
            <w:tcW w:w="0" w:type="auto"/>
            <w:noWrap/>
            <w:tcMar>
              <w:top w:w="15" w:type="dxa"/>
              <w:left w:w="15" w:type="dxa"/>
              <w:bottom w:w="0" w:type="dxa"/>
              <w:right w:w="15" w:type="dxa"/>
            </w:tcMar>
            <w:vAlign w:val="bottom"/>
            <w:hideMark/>
          </w:tcPr>
          <w:p w14:paraId="077133F5"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E2E85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7F81D22" w14:textId="77777777" w:rsidR="00580CF0" w:rsidRDefault="00580CF0">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14827ECA" w14:textId="77777777" w:rsidR="00580CF0" w:rsidRDefault="00580CF0">
            <w:pPr>
              <w:rPr>
                <w:rFonts w:eastAsia="Times New Roman"/>
                <w:color w:val="000000"/>
              </w:rPr>
            </w:pPr>
            <w:r>
              <w:rPr>
                <w:rFonts w:eastAsia="Times New Roman"/>
                <w:color w:val="000000"/>
              </w:rPr>
              <w:t>Sony Group Corporation</w:t>
            </w:r>
          </w:p>
        </w:tc>
      </w:tr>
      <w:tr w:rsidR="00580CF0" w14:paraId="544E37A6" w14:textId="77777777" w:rsidTr="00580CF0">
        <w:trPr>
          <w:trHeight w:val="300"/>
        </w:trPr>
        <w:tc>
          <w:tcPr>
            <w:tcW w:w="0" w:type="auto"/>
            <w:noWrap/>
            <w:tcMar>
              <w:top w:w="15" w:type="dxa"/>
              <w:left w:w="15" w:type="dxa"/>
              <w:bottom w:w="0" w:type="dxa"/>
              <w:right w:w="15" w:type="dxa"/>
            </w:tcMar>
            <w:vAlign w:val="bottom"/>
            <w:hideMark/>
          </w:tcPr>
          <w:p w14:paraId="50FD4E1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0A9F55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336DA49" w14:textId="77777777" w:rsidR="00580CF0" w:rsidRDefault="00580CF0">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5A60F2C4" w14:textId="77777777" w:rsidR="00580CF0" w:rsidRDefault="00580CF0">
            <w:pPr>
              <w:rPr>
                <w:rFonts w:eastAsia="Times New Roman"/>
                <w:color w:val="000000"/>
              </w:rPr>
            </w:pPr>
            <w:r>
              <w:rPr>
                <w:rFonts w:eastAsia="Times New Roman"/>
                <w:color w:val="000000"/>
              </w:rPr>
              <w:t>Facebook</w:t>
            </w:r>
          </w:p>
        </w:tc>
      </w:tr>
      <w:tr w:rsidR="00580CF0" w14:paraId="2DC2599C" w14:textId="77777777" w:rsidTr="00580CF0">
        <w:trPr>
          <w:trHeight w:val="300"/>
        </w:trPr>
        <w:tc>
          <w:tcPr>
            <w:tcW w:w="0" w:type="auto"/>
            <w:noWrap/>
            <w:tcMar>
              <w:top w:w="15" w:type="dxa"/>
              <w:left w:w="15" w:type="dxa"/>
              <w:bottom w:w="0" w:type="dxa"/>
              <w:right w:w="15" w:type="dxa"/>
            </w:tcMar>
            <w:vAlign w:val="bottom"/>
            <w:hideMark/>
          </w:tcPr>
          <w:p w14:paraId="57B9AB1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E5E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81FAA93" w14:textId="77777777" w:rsidR="00580CF0" w:rsidRDefault="00580CF0">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71DFB226" w14:textId="77777777" w:rsidR="00580CF0" w:rsidRDefault="00580CF0">
            <w:pPr>
              <w:rPr>
                <w:rFonts w:eastAsia="Times New Roman"/>
                <w:color w:val="000000"/>
              </w:rPr>
            </w:pPr>
            <w:r>
              <w:rPr>
                <w:rFonts w:eastAsia="Times New Roman"/>
                <w:color w:val="000000"/>
              </w:rPr>
              <w:t>Panasonic Asia Pacific Pte Ltd.</w:t>
            </w:r>
          </w:p>
        </w:tc>
      </w:tr>
      <w:tr w:rsidR="00580CF0" w14:paraId="7B111537" w14:textId="77777777" w:rsidTr="00580CF0">
        <w:trPr>
          <w:trHeight w:val="300"/>
        </w:trPr>
        <w:tc>
          <w:tcPr>
            <w:tcW w:w="0" w:type="auto"/>
            <w:noWrap/>
            <w:tcMar>
              <w:top w:w="15" w:type="dxa"/>
              <w:left w:w="15" w:type="dxa"/>
              <w:bottom w:w="0" w:type="dxa"/>
              <w:right w:w="15" w:type="dxa"/>
            </w:tcMar>
            <w:vAlign w:val="bottom"/>
            <w:hideMark/>
          </w:tcPr>
          <w:p w14:paraId="13F48E9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0FE7D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53CFB0C" w14:textId="77777777" w:rsidR="00580CF0" w:rsidRDefault="00580CF0">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0F779EBB" w14:textId="77777777" w:rsidR="00580CF0" w:rsidRDefault="00580CF0">
            <w:pPr>
              <w:rPr>
                <w:rFonts w:eastAsia="Times New Roman"/>
                <w:color w:val="000000"/>
              </w:rPr>
            </w:pPr>
            <w:r>
              <w:rPr>
                <w:rFonts w:eastAsia="Times New Roman"/>
                <w:color w:val="000000"/>
              </w:rPr>
              <w:t>LG ELECTRONICS</w:t>
            </w:r>
          </w:p>
        </w:tc>
      </w:tr>
      <w:tr w:rsidR="00580CF0" w14:paraId="71EA45D7" w14:textId="77777777" w:rsidTr="00580CF0">
        <w:trPr>
          <w:trHeight w:val="300"/>
        </w:trPr>
        <w:tc>
          <w:tcPr>
            <w:tcW w:w="0" w:type="auto"/>
            <w:noWrap/>
            <w:tcMar>
              <w:top w:w="15" w:type="dxa"/>
              <w:left w:w="15" w:type="dxa"/>
              <w:bottom w:w="0" w:type="dxa"/>
              <w:right w:w="15" w:type="dxa"/>
            </w:tcMar>
            <w:vAlign w:val="bottom"/>
            <w:hideMark/>
          </w:tcPr>
          <w:p w14:paraId="5967E26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657A5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1304D1" w14:textId="77777777" w:rsidR="00580CF0" w:rsidRDefault="00580CF0">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DAC9C05" w14:textId="77777777" w:rsidR="00580CF0" w:rsidRDefault="00580CF0">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580CF0" w14:paraId="16DDAD9A" w14:textId="77777777" w:rsidTr="00580CF0">
        <w:trPr>
          <w:trHeight w:val="300"/>
        </w:trPr>
        <w:tc>
          <w:tcPr>
            <w:tcW w:w="0" w:type="auto"/>
            <w:noWrap/>
            <w:tcMar>
              <w:top w:w="15" w:type="dxa"/>
              <w:left w:w="15" w:type="dxa"/>
              <w:bottom w:w="0" w:type="dxa"/>
              <w:right w:w="15" w:type="dxa"/>
            </w:tcMar>
            <w:vAlign w:val="bottom"/>
            <w:hideMark/>
          </w:tcPr>
          <w:p w14:paraId="43863F5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38DEB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0C52B2F" w14:textId="77777777" w:rsidR="00580CF0" w:rsidRDefault="00580CF0">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57168AF5" w14:textId="77777777" w:rsidR="00580CF0" w:rsidRDefault="00580CF0">
            <w:pPr>
              <w:rPr>
                <w:rFonts w:eastAsia="Times New Roman"/>
                <w:color w:val="000000"/>
              </w:rPr>
            </w:pPr>
            <w:r>
              <w:rPr>
                <w:rFonts w:eastAsia="Times New Roman"/>
                <w:color w:val="000000"/>
              </w:rPr>
              <w:t>Broadcom Corporation</w:t>
            </w:r>
          </w:p>
        </w:tc>
      </w:tr>
      <w:tr w:rsidR="00580CF0" w14:paraId="72D09B43" w14:textId="77777777" w:rsidTr="00580CF0">
        <w:trPr>
          <w:trHeight w:val="300"/>
        </w:trPr>
        <w:tc>
          <w:tcPr>
            <w:tcW w:w="0" w:type="auto"/>
            <w:noWrap/>
            <w:tcMar>
              <w:top w:w="15" w:type="dxa"/>
              <w:left w:w="15" w:type="dxa"/>
              <w:bottom w:w="0" w:type="dxa"/>
              <w:right w:w="15" w:type="dxa"/>
            </w:tcMar>
            <w:vAlign w:val="bottom"/>
            <w:hideMark/>
          </w:tcPr>
          <w:p w14:paraId="5159A33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D67C1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D648BA1" w14:textId="77777777" w:rsidR="00580CF0" w:rsidRDefault="00580CF0">
            <w:pPr>
              <w:rPr>
                <w:rFonts w:eastAsia="Times New Roman"/>
                <w:color w:val="000000"/>
              </w:rPr>
            </w:pPr>
            <w:r>
              <w:rPr>
                <w:rFonts w:eastAsia="Times New Roman"/>
                <w:color w:val="000000"/>
              </w:rPr>
              <w:t xml:space="preserve">Dong, </w:t>
            </w:r>
            <w:proofErr w:type="spellStart"/>
            <w:r>
              <w:rPr>
                <w:rFonts w:eastAsia="Times New Roman"/>
                <w:color w:val="000000"/>
              </w:rPr>
              <w:t>mingjie</w:t>
            </w:r>
            <w:proofErr w:type="spellEnd"/>
          </w:p>
        </w:tc>
        <w:tc>
          <w:tcPr>
            <w:tcW w:w="0" w:type="auto"/>
            <w:noWrap/>
            <w:tcMar>
              <w:top w:w="15" w:type="dxa"/>
              <w:left w:w="15" w:type="dxa"/>
              <w:bottom w:w="0" w:type="dxa"/>
              <w:right w:w="15" w:type="dxa"/>
            </w:tcMar>
            <w:vAlign w:val="bottom"/>
            <w:hideMark/>
          </w:tcPr>
          <w:p w14:paraId="354D555D" w14:textId="77777777" w:rsidR="00580CF0" w:rsidRDefault="00580CF0">
            <w:pPr>
              <w:rPr>
                <w:rFonts w:eastAsia="Times New Roman"/>
                <w:color w:val="000000"/>
              </w:rPr>
            </w:pPr>
            <w:r>
              <w:rPr>
                <w:rFonts w:eastAsia="Times New Roman"/>
                <w:color w:val="000000"/>
              </w:rPr>
              <w:t>Huawei Technologies Co., Ltd</w:t>
            </w:r>
          </w:p>
        </w:tc>
      </w:tr>
      <w:tr w:rsidR="00580CF0" w14:paraId="08002784" w14:textId="77777777" w:rsidTr="00580CF0">
        <w:trPr>
          <w:trHeight w:val="300"/>
        </w:trPr>
        <w:tc>
          <w:tcPr>
            <w:tcW w:w="0" w:type="auto"/>
            <w:noWrap/>
            <w:tcMar>
              <w:top w:w="15" w:type="dxa"/>
              <w:left w:w="15" w:type="dxa"/>
              <w:bottom w:w="0" w:type="dxa"/>
              <w:right w:w="15" w:type="dxa"/>
            </w:tcMar>
            <w:vAlign w:val="bottom"/>
            <w:hideMark/>
          </w:tcPr>
          <w:p w14:paraId="47E1484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9FD8F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543708" w14:textId="77777777" w:rsidR="00580CF0" w:rsidRDefault="00580CF0">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4CFEE93" w14:textId="77777777" w:rsidR="00580CF0" w:rsidRDefault="00580CF0">
            <w:pPr>
              <w:rPr>
                <w:rFonts w:eastAsia="Times New Roman"/>
                <w:color w:val="000000"/>
              </w:rPr>
            </w:pPr>
            <w:r>
              <w:rPr>
                <w:rFonts w:eastAsia="Times New Roman"/>
                <w:color w:val="000000"/>
              </w:rPr>
              <w:t>Xiaomi Inc.</w:t>
            </w:r>
          </w:p>
        </w:tc>
      </w:tr>
      <w:tr w:rsidR="00580CF0" w14:paraId="696DC600" w14:textId="77777777" w:rsidTr="00580CF0">
        <w:trPr>
          <w:trHeight w:val="300"/>
        </w:trPr>
        <w:tc>
          <w:tcPr>
            <w:tcW w:w="0" w:type="auto"/>
            <w:noWrap/>
            <w:tcMar>
              <w:top w:w="15" w:type="dxa"/>
              <w:left w:w="15" w:type="dxa"/>
              <w:bottom w:w="0" w:type="dxa"/>
              <w:right w:w="15" w:type="dxa"/>
            </w:tcMar>
            <w:vAlign w:val="bottom"/>
            <w:hideMark/>
          </w:tcPr>
          <w:p w14:paraId="08F8A99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68E563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D8DCEA6" w14:textId="77777777" w:rsidR="00580CF0" w:rsidRDefault="00580CF0">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243D9444" w14:textId="77777777" w:rsidR="00580CF0" w:rsidRDefault="00580CF0">
            <w:pPr>
              <w:rPr>
                <w:rFonts w:eastAsia="Times New Roman"/>
                <w:color w:val="000000"/>
              </w:rPr>
            </w:pPr>
            <w:r>
              <w:rPr>
                <w:rFonts w:eastAsia="Times New Roman"/>
                <w:color w:val="000000"/>
              </w:rPr>
              <w:t>Broadcom Corporation</w:t>
            </w:r>
          </w:p>
        </w:tc>
      </w:tr>
      <w:tr w:rsidR="00580CF0" w14:paraId="0BA2746F" w14:textId="77777777" w:rsidTr="00580CF0">
        <w:trPr>
          <w:trHeight w:val="300"/>
        </w:trPr>
        <w:tc>
          <w:tcPr>
            <w:tcW w:w="0" w:type="auto"/>
            <w:noWrap/>
            <w:tcMar>
              <w:top w:w="15" w:type="dxa"/>
              <w:left w:w="15" w:type="dxa"/>
              <w:bottom w:w="0" w:type="dxa"/>
              <w:right w:w="15" w:type="dxa"/>
            </w:tcMar>
            <w:vAlign w:val="bottom"/>
            <w:hideMark/>
          </w:tcPr>
          <w:p w14:paraId="3351CAE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E22F7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7442532" w14:textId="77777777" w:rsidR="00580CF0" w:rsidRDefault="00580CF0">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0C53F31E" w14:textId="77777777" w:rsidR="00580CF0" w:rsidRDefault="00580CF0">
            <w:pPr>
              <w:rPr>
                <w:rFonts w:eastAsia="Times New Roman"/>
                <w:color w:val="000000"/>
              </w:rPr>
            </w:pPr>
            <w:proofErr w:type="spellStart"/>
            <w:r>
              <w:rPr>
                <w:rFonts w:eastAsia="Times New Roman"/>
                <w:color w:val="000000"/>
              </w:rPr>
              <w:t>Mediatek</w:t>
            </w:r>
            <w:proofErr w:type="spellEnd"/>
          </w:p>
        </w:tc>
      </w:tr>
      <w:tr w:rsidR="00580CF0" w14:paraId="1714DCD2" w14:textId="77777777" w:rsidTr="00580CF0">
        <w:trPr>
          <w:trHeight w:val="300"/>
        </w:trPr>
        <w:tc>
          <w:tcPr>
            <w:tcW w:w="0" w:type="auto"/>
            <w:noWrap/>
            <w:tcMar>
              <w:top w:w="15" w:type="dxa"/>
              <w:left w:w="15" w:type="dxa"/>
              <w:bottom w:w="0" w:type="dxa"/>
              <w:right w:w="15" w:type="dxa"/>
            </w:tcMar>
            <w:vAlign w:val="bottom"/>
            <w:hideMark/>
          </w:tcPr>
          <w:p w14:paraId="7259721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7A6C7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F9FED2B" w14:textId="77777777" w:rsidR="00580CF0" w:rsidRDefault="00580CF0">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55A5FAB" w14:textId="77777777" w:rsidR="00580CF0" w:rsidRDefault="00580CF0">
            <w:pPr>
              <w:rPr>
                <w:rFonts w:eastAsia="Times New Roman"/>
                <w:color w:val="000000"/>
              </w:rPr>
            </w:pPr>
            <w:r>
              <w:rPr>
                <w:rFonts w:eastAsia="Times New Roman"/>
                <w:color w:val="000000"/>
              </w:rPr>
              <w:t>Broadcom Corporation</w:t>
            </w:r>
          </w:p>
        </w:tc>
      </w:tr>
      <w:tr w:rsidR="00580CF0" w14:paraId="3764ADE2" w14:textId="77777777" w:rsidTr="00580CF0">
        <w:trPr>
          <w:trHeight w:val="300"/>
        </w:trPr>
        <w:tc>
          <w:tcPr>
            <w:tcW w:w="0" w:type="auto"/>
            <w:noWrap/>
            <w:tcMar>
              <w:top w:w="15" w:type="dxa"/>
              <w:left w:w="15" w:type="dxa"/>
              <w:bottom w:w="0" w:type="dxa"/>
              <w:right w:w="15" w:type="dxa"/>
            </w:tcMar>
            <w:vAlign w:val="bottom"/>
            <w:hideMark/>
          </w:tcPr>
          <w:p w14:paraId="1668128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9B54E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F15F56B" w14:textId="77777777" w:rsidR="00580CF0" w:rsidRDefault="00580CF0">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7874E43B" w14:textId="77777777" w:rsidR="00580CF0" w:rsidRDefault="00580CF0">
            <w:pPr>
              <w:rPr>
                <w:rFonts w:eastAsia="Times New Roman"/>
                <w:color w:val="000000"/>
              </w:rPr>
            </w:pPr>
            <w:proofErr w:type="spellStart"/>
            <w:r>
              <w:rPr>
                <w:rFonts w:eastAsia="Times New Roman"/>
                <w:color w:val="000000"/>
              </w:rPr>
              <w:t>Unisoc</w:t>
            </w:r>
            <w:proofErr w:type="spellEnd"/>
          </w:p>
        </w:tc>
      </w:tr>
      <w:tr w:rsidR="00580CF0" w14:paraId="22013D9F" w14:textId="77777777" w:rsidTr="00580CF0">
        <w:trPr>
          <w:trHeight w:val="300"/>
        </w:trPr>
        <w:tc>
          <w:tcPr>
            <w:tcW w:w="0" w:type="auto"/>
            <w:noWrap/>
            <w:tcMar>
              <w:top w:w="15" w:type="dxa"/>
              <w:left w:w="15" w:type="dxa"/>
              <w:bottom w:w="0" w:type="dxa"/>
              <w:right w:w="15" w:type="dxa"/>
            </w:tcMar>
            <w:vAlign w:val="bottom"/>
            <w:hideMark/>
          </w:tcPr>
          <w:p w14:paraId="2C6F9A15" w14:textId="77777777" w:rsidR="00580CF0" w:rsidRDefault="00580CF0">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76E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DCCBDC1" w14:textId="77777777" w:rsidR="00580CF0" w:rsidRDefault="00580CF0">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3298910C" w14:textId="77777777" w:rsidR="00580CF0" w:rsidRDefault="00580CF0">
            <w:pPr>
              <w:rPr>
                <w:rFonts w:eastAsia="Times New Roman"/>
                <w:color w:val="000000"/>
              </w:rPr>
            </w:pPr>
            <w:r>
              <w:rPr>
                <w:rFonts w:eastAsia="Times New Roman"/>
                <w:color w:val="000000"/>
              </w:rPr>
              <w:t>Facebook</w:t>
            </w:r>
          </w:p>
        </w:tc>
      </w:tr>
      <w:tr w:rsidR="00580CF0" w14:paraId="5E4E2A2A" w14:textId="77777777" w:rsidTr="00580CF0">
        <w:trPr>
          <w:trHeight w:val="300"/>
        </w:trPr>
        <w:tc>
          <w:tcPr>
            <w:tcW w:w="0" w:type="auto"/>
            <w:noWrap/>
            <w:tcMar>
              <w:top w:w="15" w:type="dxa"/>
              <w:left w:w="15" w:type="dxa"/>
              <w:bottom w:w="0" w:type="dxa"/>
              <w:right w:w="15" w:type="dxa"/>
            </w:tcMar>
            <w:vAlign w:val="bottom"/>
            <w:hideMark/>
          </w:tcPr>
          <w:p w14:paraId="24A5C27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621666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A627933" w14:textId="77777777" w:rsidR="00580CF0" w:rsidRDefault="00580CF0">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3ED07610" w14:textId="77777777" w:rsidR="00580CF0" w:rsidRDefault="00580CF0">
            <w:pPr>
              <w:rPr>
                <w:rFonts w:eastAsia="Times New Roman"/>
                <w:color w:val="000000"/>
              </w:rPr>
            </w:pPr>
            <w:r>
              <w:rPr>
                <w:rFonts w:eastAsia="Times New Roman"/>
                <w:color w:val="000000"/>
              </w:rPr>
              <w:t>ZTE Corporation</w:t>
            </w:r>
          </w:p>
        </w:tc>
      </w:tr>
      <w:tr w:rsidR="00580CF0" w14:paraId="52ABB1FC" w14:textId="77777777" w:rsidTr="00580CF0">
        <w:trPr>
          <w:trHeight w:val="300"/>
        </w:trPr>
        <w:tc>
          <w:tcPr>
            <w:tcW w:w="0" w:type="auto"/>
            <w:noWrap/>
            <w:tcMar>
              <w:top w:w="15" w:type="dxa"/>
              <w:left w:w="15" w:type="dxa"/>
              <w:bottom w:w="0" w:type="dxa"/>
              <w:right w:w="15" w:type="dxa"/>
            </w:tcMar>
            <w:vAlign w:val="bottom"/>
            <w:hideMark/>
          </w:tcPr>
          <w:p w14:paraId="77B46BB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9633B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04B99BA" w14:textId="77777777" w:rsidR="00580CF0" w:rsidRDefault="00580CF0">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0F5533AA" w14:textId="77777777" w:rsidR="00580CF0" w:rsidRDefault="00580CF0">
            <w:pPr>
              <w:rPr>
                <w:rFonts w:eastAsia="Times New Roman"/>
                <w:color w:val="000000"/>
              </w:rPr>
            </w:pPr>
            <w:r>
              <w:rPr>
                <w:rFonts w:eastAsia="Times New Roman"/>
                <w:color w:val="000000"/>
              </w:rPr>
              <w:t>Sony Corporation</w:t>
            </w:r>
          </w:p>
        </w:tc>
      </w:tr>
      <w:tr w:rsidR="00580CF0" w14:paraId="3F7A095C" w14:textId="77777777" w:rsidTr="00580CF0">
        <w:trPr>
          <w:trHeight w:val="300"/>
        </w:trPr>
        <w:tc>
          <w:tcPr>
            <w:tcW w:w="0" w:type="auto"/>
            <w:noWrap/>
            <w:tcMar>
              <w:top w:w="15" w:type="dxa"/>
              <w:left w:w="15" w:type="dxa"/>
              <w:bottom w:w="0" w:type="dxa"/>
              <w:right w:w="15" w:type="dxa"/>
            </w:tcMar>
            <w:vAlign w:val="bottom"/>
            <w:hideMark/>
          </w:tcPr>
          <w:p w14:paraId="1FD7F75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38F34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D93AB1" w14:textId="77777777" w:rsidR="00580CF0" w:rsidRDefault="00580CF0">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32AD5A9D" w14:textId="77777777" w:rsidR="00580CF0" w:rsidRDefault="00580CF0">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580CF0" w14:paraId="10C0BD44" w14:textId="77777777" w:rsidTr="00580CF0">
        <w:trPr>
          <w:trHeight w:val="300"/>
        </w:trPr>
        <w:tc>
          <w:tcPr>
            <w:tcW w:w="0" w:type="auto"/>
            <w:noWrap/>
            <w:tcMar>
              <w:top w:w="15" w:type="dxa"/>
              <w:left w:w="15" w:type="dxa"/>
              <w:bottom w:w="0" w:type="dxa"/>
              <w:right w:w="15" w:type="dxa"/>
            </w:tcMar>
            <w:vAlign w:val="bottom"/>
            <w:hideMark/>
          </w:tcPr>
          <w:p w14:paraId="47C5DD7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CE36A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E12D039" w14:textId="77777777" w:rsidR="00580CF0" w:rsidRDefault="00580CF0">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2CAFFB7" w14:textId="77777777" w:rsidR="00580CF0" w:rsidRDefault="00580CF0">
            <w:pPr>
              <w:rPr>
                <w:rFonts w:eastAsia="Times New Roman"/>
                <w:color w:val="000000"/>
              </w:rPr>
            </w:pPr>
            <w:r>
              <w:rPr>
                <w:rFonts w:eastAsia="Times New Roman"/>
                <w:color w:val="000000"/>
              </w:rPr>
              <w:t>Qualcomm Incorporated</w:t>
            </w:r>
          </w:p>
        </w:tc>
      </w:tr>
      <w:tr w:rsidR="00580CF0" w14:paraId="28268102" w14:textId="77777777" w:rsidTr="00580CF0">
        <w:trPr>
          <w:trHeight w:val="300"/>
        </w:trPr>
        <w:tc>
          <w:tcPr>
            <w:tcW w:w="0" w:type="auto"/>
            <w:noWrap/>
            <w:tcMar>
              <w:top w:w="15" w:type="dxa"/>
              <w:left w:w="15" w:type="dxa"/>
              <w:bottom w:w="0" w:type="dxa"/>
              <w:right w:w="15" w:type="dxa"/>
            </w:tcMar>
            <w:vAlign w:val="bottom"/>
            <w:hideMark/>
          </w:tcPr>
          <w:p w14:paraId="4D298C8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00108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387A2F9" w14:textId="77777777" w:rsidR="00580CF0" w:rsidRDefault="00580CF0">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5841BAD" w14:textId="77777777" w:rsidR="00580CF0" w:rsidRDefault="00580CF0">
            <w:pPr>
              <w:rPr>
                <w:rFonts w:eastAsia="Times New Roman"/>
                <w:color w:val="000000"/>
              </w:rPr>
            </w:pPr>
            <w:r>
              <w:rPr>
                <w:rFonts w:eastAsia="Times New Roman"/>
                <w:color w:val="000000"/>
              </w:rPr>
              <w:t>Facebook</w:t>
            </w:r>
          </w:p>
        </w:tc>
      </w:tr>
      <w:tr w:rsidR="00580CF0" w14:paraId="3E61A6C4" w14:textId="77777777" w:rsidTr="00580CF0">
        <w:trPr>
          <w:trHeight w:val="300"/>
        </w:trPr>
        <w:tc>
          <w:tcPr>
            <w:tcW w:w="0" w:type="auto"/>
            <w:noWrap/>
            <w:tcMar>
              <w:top w:w="15" w:type="dxa"/>
              <w:left w:w="15" w:type="dxa"/>
              <w:bottom w:w="0" w:type="dxa"/>
              <w:right w:w="15" w:type="dxa"/>
            </w:tcMar>
            <w:vAlign w:val="bottom"/>
            <w:hideMark/>
          </w:tcPr>
          <w:p w14:paraId="682FF64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308DA3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5A93013" w14:textId="77777777" w:rsidR="00580CF0" w:rsidRDefault="00580CF0">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56A6218B" w14:textId="77777777" w:rsidR="00580CF0" w:rsidRDefault="00580CF0">
            <w:pPr>
              <w:rPr>
                <w:rFonts w:eastAsia="Times New Roman"/>
                <w:color w:val="000000"/>
              </w:rPr>
            </w:pPr>
            <w:r>
              <w:rPr>
                <w:rFonts w:eastAsia="Times New Roman"/>
                <w:color w:val="000000"/>
              </w:rPr>
              <w:t>[NV] Ahmed Ibrahim, Samsung Research America</w:t>
            </w:r>
          </w:p>
        </w:tc>
      </w:tr>
      <w:tr w:rsidR="00580CF0" w14:paraId="61B0CA54" w14:textId="77777777" w:rsidTr="00580CF0">
        <w:trPr>
          <w:trHeight w:val="300"/>
        </w:trPr>
        <w:tc>
          <w:tcPr>
            <w:tcW w:w="0" w:type="auto"/>
            <w:noWrap/>
            <w:tcMar>
              <w:top w:w="15" w:type="dxa"/>
              <w:left w:w="15" w:type="dxa"/>
              <w:bottom w:w="0" w:type="dxa"/>
              <w:right w:w="15" w:type="dxa"/>
            </w:tcMar>
            <w:vAlign w:val="bottom"/>
            <w:hideMark/>
          </w:tcPr>
          <w:p w14:paraId="43477BC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65561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2A3A7E9" w14:textId="77777777" w:rsidR="00580CF0" w:rsidRDefault="00580CF0">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6B6D7866" w14:textId="77777777" w:rsidR="00580CF0" w:rsidRDefault="00580CF0">
            <w:pPr>
              <w:rPr>
                <w:rFonts w:eastAsia="Times New Roman"/>
                <w:color w:val="000000"/>
              </w:rPr>
            </w:pPr>
            <w:r>
              <w:rPr>
                <w:rFonts w:eastAsia="Times New Roman"/>
                <w:color w:val="000000"/>
              </w:rPr>
              <w:t>Canon</w:t>
            </w:r>
          </w:p>
        </w:tc>
      </w:tr>
      <w:tr w:rsidR="00580CF0" w14:paraId="0CC9D51C" w14:textId="77777777" w:rsidTr="00580CF0">
        <w:trPr>
          <w:trHeight w:val="300"/>
        </w:trPr>
        <w:tc>
          <w:tcPr>
            <w:tcW w:w="0" w:type="auto"/>
            <w:noWrap/>
            <w:tcMar>
              <w:top w:w="15" w:type="dxa"/>
              <w:left w:w="15" w:type="dxa"/>
              <w:bottom w:w="0" w:type="dxa"/>
              <w:right w:w="15" w:type="dxa"/>
            </w:tcMar>
            <w:vAlign w:val="bottom"/>
            <w:hideMark/>
          </w:tcPr>
          <w:p w14:paraId="564EDA4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19710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11BDBC" w14:textId="77777777" w:rsidR="00580CF0" w:rsidRDefault="00580CF0">
            <w:pPr>
              <w:rPr>
                <w:rFonts w:eastAsia="Times New Roman"/>
                <w:color w:val="000000"/>
              </w:rPr>
            </w:pPr>
            <w:r>
              <w:rPr>
                <w:rFonts w:eastAsia="Times New Roman"/>
                <w:color w:val="000000"/>
              </w:rPr>
              <w:t>JONES, JEFFRUM</w:t>
            </w:r>
          </w:p>
        </w:tc>
        <w:tc>
          <w:tcPr>
            <w:tcW w:w="0" w:type="auto"/>
            <w:noWrap/>
            <w:tcMar>
              <w:top w:w="15" w:type="dxa"/>
              <w:left w:w="15" w:type="dxa"/>
              <w:bottom w:w="0" w:type="dxa"/>
              <w:right w:w="15" w:type="dxa"/>
            </w:tcMar>
            <w:vAlign w:val="bottom"/>
            <w:hideMark/>
          </w:tcPr>
          <w:p w14:paraId="1CA8A4E0" w14:textId="77777777" w:rsidR="00580CF0" w:rsidRDefault="00580CF0">
            <w:pPr>
              <w:rPr>
                <w:rFonts w:eastAsia="Times New Roman"/>
                <w:color w:val="000000"/>
              </w:rPr>
            </w:pPr>
            <w:r>
              <w:rPr>
                <w:rFonts w:eastAsia="Times New Roman"/>
                <w:color w:val="000000"/>
              </w:rPr>
              <w:t>Qorvo</w:t>
            </w:r>
          </w:p>
        </w:tc>
      </w:tr>
      <w:tr w:rsidR="00580CF0" w14:paraId="09ACBD82" w14:textId="77777777" w:rsidTr="00580CF0">
        <w:trPr>
          <w:trHeight w:val="300"/>
        </w:trPr>
        <w:tc>
          <w:tcPr>
            <w:tcW w:w="0" w:type="auto"/>
            <w:noWrap/>
            <w:tcMar>
              <w:top w:w="15" w:type="dxa"/>
              <w:left w:w="15" w:type="dxa"/>
              <w:bottom w:w="0" w:type="dxa"/>
              <w:right w:w="15" w:type="dxa"/>
            </w:tcMar>
            <w:vAlign w:val="bottom"/>
            <w:hideMark/>
          </w:tcPr>
          <w:p w14:paraId="36013B5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4E138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64F1DB9" w14:textId="77777777" w:rsidR="00580CF0" w:rsidRDefault="00580CF0">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433FE39" w14:textId="77777777" w:rsidR="00580CF0" w:rsidRDefault="00580CF0">
            <w:pPr>
              <w:rPr>
                <w:rFonts w:eastAsia="Times New Roman"/>
                <w:color w:val="000000"/>
              </w:rPr>
            </w:pPr>
            <w:r>
              <w:rPr>
                <w:rFonts w:eastAsia="Times New Roman"/>
                <w:color w:val="000000"/>
              </w:rPr>
              <w:t>Qualcomm Incorporated</w:t>
            </w:r>
          </w:p>
        </w:tc>
      </w:tr>
      <w:tr w:rsidR="00580CF0" w14:paraId="23ACC7F2" w14:textId="77777777" w:rsidTr="00580CF0">
        <w:trPr>
          <w:trHeight w:val="300"/>
        </w:trPr>
        <w:tc>
          <w:tcPr>
            <w:tcW w:w="0" w:type="auto"/>
            <w:noWrap/>
            <w:tcMar>
              <w:top w:w="15" w:type="dxa"/>
              <w:left w:w="15" w:type="dxa"/>
              <w:bottom w:w="0" w:type="dxa"/>
              <w:right w:w="15" w:type="dxa"/>
            </w:tcMar>
            <w:vAlign w:val="bottom"/>
            <w:hideMark/>
          </w:tcPr>
          <w:p w14:paraId="42EECDD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E5A772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F9933A2" w14:textId="77777777" w:rsidR="00580CF0" w:rsidRDefault="00580CF0">
            <w:pPr>
              <w:rPr>
                <w:rFonts w:eastAsia="Times New Roman"/>
                <w:color w:val="000000"/>
              </w:rPr>
            </w:pPr>
            <w:proofErr w:type="spellStart"/>
            <w:r>
              <w:rPr>
                <w:rFonts w:eastAsia="Times New Roman"/>
                <w:color w:val="000000"/>
              </w:rPr>
              <w:t>kamath</w:t>
            </w:r>
            <w:proofErr w:type="spellEnd"/>
            <w:r>
              <w:rPr>
                <w:rFonts w:eastAsia="Times New Roman"/>
                <w:color w:val="000000"/>
              </w:rPr>
              <w:t>, Manoj</w:t>
            </w:r>
          </w:p>
        </w:tc>
        <w:tc>
          <w:tcPr>
            <w:tcW w:w="0" w:type="auto"/>
            <w:noWrap/>
            <w:tcMar>
              <w:top w:w="15" w:type="dxa"/>
              <w:left w:w="15" w:type="dxa"/>
              <w:bottom w:w="0" w:type="dxa"/>
              <w:right w:w="15" w:type="dxa"/>
            </w:tcMar>
            <w:vAlign w:val="bottom"/>
            <w:hideMark/>
          </w:tcPr>
          <w:p w14:paraId="435EB75A" w14:textId="77777777" w:rsidR="00580CF0" w:rsidRDefault="00580CF0">
            <w:pPr>
              <w:rPr>
                <w:rFonts w:eastAsia="Times New Roman"/>
                <w:color w:val="000000"/>
              </w:rPr>
            </w:pPr>
            <w:r>
              <w:rPr>
                <w:rFonts w:eastAsia="Times New Roman"/>
                <w:color w:val="000000"/>
              </w:rPr>
              <w:t>Broadcom Corporation</w:t>
            </w:r>
          </w:p>
        </w:tc>
      </w:tr>
      <w:tr w:rsidR="00580CF0" w14:paraId="4F3718D0" w14:textId="77777777" w:rsidTr="00580CF0">
        <w:trPr>
          <w:trHeight w:val="300"/>
        </w:trPr>
        <w:tc>
          <w:tcPr>
            <w:tcW w:w="0" w:type="auto"/>
            <w:noWrap/>
            <w:tcMar>
              <w:top w:w="15" w:type="dxa"/>
              <w:left w:w="15" w:type="dxa"/>
              <w:bottom w:w="0" w:type="dxa"/>
              <w:right w:w="15" w:type="dxa"/>
            </w:tcMar>
            <w:vAlign w:val="bottom"/>
            <w:hideMark/>
          </w:tcPr>
          <w:p w14:paraId="367F56F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39446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6034153" w14:textId="77777777" w:rsidR="00580CF0" w:rsidRDefault="00580CF0">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45EDCF50" w14:textId="77777777" w:rsidR="00580CF0" w:rsidRDefault="00580CF0">
            <w:pPr>
              <w:rPr>
                <w:rFonts w:eastAsia="Times New Roman"/>
                <w:color w:val="000000"/>
              </w:rPr>
            </w:pPr>
            <w:r>
              <w:rPr>
                <w:rFonts w:eastAsia="Times New Roman"/>
                <w:color w:val="000000"/>
              </w:rPr>
              <w:t>SAMSUNG</w:t>
            </w:r>
          </w:p>
        </w:tc>
      </w:tr>
      <w:tr w:rsidR="00580CF0" w14:paraId="4815C664" w14:textId="77777777" w:rsidTr="00580CF0">
        <w:trPr>
          <w:trHeight w:val="300"/>
        </w:trPr>
        <w:tc>
          <w:tcPr>
            <w:tcW w:w="0" w:type="auto"/>
            <w:noWrap/>
            <w:tcMar>
              <w:top w:w="15" w:type="dxa"/>
              <w:left w:w="15" w:type="dxa"/>
              <w:bottom w:w="0" w:type="dxa"/>
              <w:right w:w="15" w:type="dxa"/>
            </w:tcMar>
            <w:vAlign w:val="bottom"/>
            <w:hideMark/>
          </w:tcPr>
          <w:p w14:paraId="0FBFBAD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702E7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FB43D76" w14:textId="77777777" w:rsidR="00580CF0" w:rsidRDefault="00580CF0">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70A6BFB7" w14:textId="77777777" w:rsidR="00580CF0" w:rsidRDefault="00580CF0">
            <w:pPr>
              <w:rPr>
                <w:rFonts w:eastAsia="Times New Roman"/>
                <w:color w:val="000000"/>
              </w:rPr>
            </w:pPr>
            <w:r>
              <w:rPr>
                <w:rFonts w:eastAsia="Times New Roman"/>
                <w:color w:val="000000"/>
              </w:rPr>
              <w:t>IITP RAS</w:t>
            </w:r>
          </w:p>
        </w:tc>
      </w:tr>
      <w:tr w:rsidR="00580CF0" w14:paraId="2B1F0CEF" w14:textId="77777777" w:rsidTr="00580CF0">
        <w:trPr>
          <w:trHeight w:val="300"/>
        </w:trPr>
        <w:tc>
          <w:tcPr>
            <w:tcW w:w="0" w:type="auto"/>
            <w:noWrap/>
            <w:tcMar>
              <w:top w:w="15" w:type="dxa"/>
              <w:left w:w="15" w:type="dxa"/>
              <w:bottom w:w="0" w:type="dxa"/>
              <w:right w:w="15" w:type="dxa"/>
            </w:tcMar>
            <w:vAlign w:val="bottom"/>
            <w:hideMark/>
          </w:tcPr>
          <w:p w14:paraId="0668CE5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C165B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F6792C3" w14:textId="77777777" w:rsidR="00580CF0" w:rsidRDefault="00580CF0">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43764417" w14:textId="77777777" w:rsidR="00580CF0" w:rsidRDefault="00580CF0">
            <w:pPr>
              <w:rPr>
                <w:rFonts w:eastAsia="Times New Roman"/>
                <w:color w:val="000000"/>
              </w:rPr>
            </w:pPr>
            <w:r>
              <w:rPr>
                <w:rFonts w:eastAsia="Times New Roman"/>
                <w:color w:val="000000"/>
              </w:rPr>
              <w:t>LG ELECTRONICS</w:t>
            </w:r>
          </w:p>
        </w:tc>
      </w:tr>
      <w:tr w:rsidR="00580CF0" w14:paraId="751E0921" w14:textId="77777777" w:rsidTr="00580CF0">
        <w:trPr>
          <w:trHeight w:val="300"/>
        </w:trPr>
        <w:tc>
          <w:tcPr>
            <w:tcW w:w="0" w:type="auto"/>
            <w:noWrap/>
            <w:tcMar>
              <w:top w:w="15" w:type="dxa"/>
              <w:left w:w="15" w:type="dxa"/>
              <w:bottom w:w="0" w:type="dxa"/>
              <w:right w:w="15" w:type="dxa"/>
            </w:tcMar>
            <w:vAlign w:val="bottom"/>
            <w:hideMark/>
          </w:tcPr>
          <w:p w14:paraId="613FF9D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60EF8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D28F0D" w14:textId="77777777" w:rsidR="00580CF0" w:rsidRDefault="00580CF0">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03C69A67" w14:textId="77777777" w:rsidR="00580CF0" w:rsidRDefault="00580CF0">
            <w:pPr>
              <w:rPr>
                <w:rFonts w:eastAsia="Times New Roman"/>
                <w:color w:val="000000"/>
              </w:rPr>
            </w:pPr>
            <w:r>
              <w:rPr>
                <w:rFonts w:eastAsia="Times New Roman"/>
                <w:color w:val="000000"/>
              </w:rPr>
              <w:t>LG ELECTRONICS</w:t>
            </w:r>
          </w:p>
        </w:tc>
      </w:tr>
      <w:tr w:rsidR="00580CF0" w14:paraId="56C8C0E6" w14:textId="77777777" w:rsidTr="00580CF0">
        <w:trPr>
          <w:trHeight w:val="300"/>
        </w:trPr>
        <w:tc>
          <w:tcPr>
            <w:tcW w:w="0" w:type="auto"/>
            <w:noWrap/>
            <w:tcMar>
              <w:top w:w="15" w:type="dxa"/>
              <w:left w:w="15" w:type="dxa"/>
              <w:bottom w:w="0" w:type="dxa"/>
              <w:right w:w="15" w:type="dxa"/>
            </w:tcMar>
            <w:vAlign w:val="bottom"/>
            <w:hideMark/>
          </w:tcPr>
          <w:p w14:paraId="1C511B2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8C14E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F0B3C1D" w14:textId="77777777" w:rsidR="00580CF0" w:rsidRDefault="00580CF0">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3D0DD59D" w14:textId="77777777" w:rsidR="00580CF0" w:rsidRDefault="00580CF0">
            <w:pPr>
              <w:rPr>
                <w:rFonts w:eastAsia="Times New Roman"/>
                <w:color w:val="000000"/>
              </w:rPr>
            </w:pPr>
            <w:r>
              <w:rPr>
                <w:rFonts w:eastAsia="Times New Roman"/>
                <w:color w:val="000000"/>
              </w:rPr>
              <w:t>WILUS Inc</w:t>
            </w:r>
          </w:p>
        </w:tc>
      </w:tr>
      <w:tr w:rsidR="00580CF0" w14:paraId="1CA68B9A" w14:textId="77777777" w:rsidTr="00580CF0">
        <w:trPr>
          <w:trHeight w:val="300"/>
        </w:trPr>
        <w:tc>
          <w:tcPr>
            <w:tcW w:w="0" w:type="auto"/>
            <w:noWrap/>
            <w:tcMar>
              <w:top w:w="15" w:type="dxa"/>
              <w:left w:w="15" w:type="dxa"/>
              <w:bottom w:w="0" w:type="dxa"/>
              <w:right w:w="15" w:type="dxa"/>
            </w:tcMar>
            <w:vAlign w:val="bottom"/>
            <w:hideMark/>
          </w:tcPr>
          <w:p w14:paraId="6E9D21B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23C52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04FF258" w14:textId="77777777" w:rsidR="00580CF0" w:rsidRDefault="00580CF0">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1610C6C7" w14:textId="77777777" w:rsidR="00580CF0" w:rsidRDefault="00580CF0">
            <w:pPr>
              <w:rPr>
                <w:rFonts w:eastAsia="Times New Roman"/>
                <w:color w:val="000000"/>
              </w:rPr>
            </w:pPr>
            <w:r>
              <w:rPr>
                <w:rFonts w:eastAsia="Times New Roman"/>
                <w:color w:val="000000"/>
              </w:rPr>
              <w:t>Qualcomm Incorporated</w:t>
            </w:r>
          </w:p>
        </w:tc>
      </w:tr>
      <w:tr w:rsidR="00580CF0" w14:paraId="1C362F8F" w14:textId="77777777" w:rsidTr="00580CF0">
        <w:trPr>
          <w:trHeight w:val="300"/>
        </w:trPr>
        <w:tc>
          <w:tcPr>
            <w:tcW w:w="0" w:type="auto"/>
            <w:noWrap/>
            <w:tcMar>
              <w:top w:w="15" w:type="dxa"/>
              <w:left w:w="15" w:type="dxa"/>
              <w:bottom w:w="0" w:type="dxa"/>
              <w:right w:w="15" w:type="dxa"/>
            </w:tcMar>
            <w:vAlign w:val="bottom"/>
            <w:hideMark/>
          </w:tcPr>
          <w:p w14:paraId="3C46437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979C0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9488F6E" w14:textId="77777777" w:rsidR="00580CF0" w:rsidRDefault="00580CF0">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7FB34A4C" w14:textId="77777777" w:rsidR="00580CF0" w:rsidRDefault="00580CF0">
            <w:pPr>
              <w:rPr>
                <w:rFonts w:eastAsia="Times New Roman"/>
                <w:color w:val="000000"/>
              </w:rPr>
            </w:pPr>
            <w:r>
              <w:rPr>
                <w:rFonts w:eastAsia="Times New Roman"/>
                <w:color w:val="000000"/>
              </w:rPr>
              <w:t>Huawei Technologies Co., Ltd</w:t>
            </w:r>
          </w:p>
        </w:tc>
      </w:tr>
      <w:tr w:rsidR="00580CF0" w14:paraId="28DD6618" w14:textId="77777777" w:rsidTr="00580CF0">
        <w:trPr>
          <w:trHeight w:val="300"/>
        </w:trPr>
        <w:tc>
          <w:tcPr>
            <w:tcW w:w="0" w:type="auto"/>
            <w:noWrap/>
            <w:tcMar>
              <w:top w:w="15" w:type="dxa"/>
              <w:left w:w="15" w:type="dxa"/>
              <w:bottom w:w="0" w:type="dxa"/>
              <w:right w:w="15" w:type="dxa"/>
            </w:tcMar>
            <w:vAlign w:val="bottom"/>
            <w:hideMark/>
          </w:tcPr>
          <w:p w14:paraId="65CB54C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80D36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D3AE03A" w14:textId="77777777" w:rsidR="00580CF0" w:rsidRDefault="00580CF0">
            <w:pPr>
              <w:rPr>
                <w:rFonts w:eastAsia="Times New Roman"/>
                <w:color w:val="000000"/>
              </w:rPr>
            </w:pPr>
            <w:proofErr w:type="spellStart"/>
            <w:r>
              <w:rPr>
                <w:rFonts w:eastAsia="Times New Roman"/>
                <w:color w:val="000000"/>
              </w:rPr>
              <w:t>Klimakov</w:t>
            </w:r>
            <w:proofErr w:type="spellEnd"/>
            <w:r>
              <w:rPr>
                <w:rFonts w:eastAsia="Times New Roman"/>
                <w:color w:val="000000"/>
              </w:rPr>
              <w:t>, Andrey</w:t>
            </w:r>
          </w:p>
        </w:tc>
        <w:tc>
          <w:tcPr>
            <w:tcW w:w="0" w:type="auto"/>
            <w:noWrap/>
            <w:tcMar>
              <w:top w:w="15" w:type="dxa"/>
              <w:left w:w="15" w:type="dxa"/>
              <w:bottom w:w="0" w:type="dxa"/>
              <w:right w:w="15" w:type="dxa"/>
            </w:tcMar>
            <w:vAlign w:val="bottom"/>
            <w:hideMark/>
          </w:tcPr>
          <w:p w14:paraId="76B8C152" w14:textId="77777777" w:rsidR="00580CF0" w:rsidRDefault="00580CF0">
            <w:pPr>
              <w:rPr>
                <w:rFonts w:eastAsia="Times New Roman"/>
                <w:color w:val="000000"/>
              </w:rPr>
            </w:pPr>
            <w:r>
              <w:rPr>
                <w:rFonts w:eastAsia="Times New Roman"/>
                <w:color w:val="000000"/>
              </w:rPr>
              <w:t>Huawei Technologies Co., Ltd</w:t>
            </w:r>
          </w:p>
        </w:tc>
      </w:tr>
      <w:tr w:rsidR="00580CF0" w14:paraId="6A70A1A5" w14:textId="77777777" w:rsidTr="00580CF0">
        <w:trPr>
          <w:trHeight w:val="300"/>
        </w:trPr>
        <w:tc>
          <w:tcPr>
            <w:tcW w:w="0" w:type="auto"/>
            <w:noWrap/>
            <w:tcMar>
              <w:top w:w="15" w:type="dxa"/>
              <w:left w:w="15" w:type="dxa"/>
              <w:bottom w:w="0" w:type="dxa"/>
              <w:right w:w="15" w:type="dxa"/>
            </w:tcMar>
            <w:vAlign w:val="bottom"/>
            <w:hideMark/>
          </w:tcPr>
          <w:p w14:paraId="50A2719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EBD97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035605" w14:textId="77777777" w:rsidR="00580CF0" w:rsidRDefault="00580CF0">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407CDD7" w14:textId="77777777" w:rsidR="00580CF0" w:rsidRDefault="00580CF0">
            <w:pPr>
              <w:rPr>
                <w:rFonts w:eastAsia="Times New Roman"/>
                <w:color w:val="000000"/>
              </w:rPr>
            </w:pPr>
            <w:r>
              <w:rPr>
                <w:rFonts w:eastAsia="Times New Roman"/>
                <w:color w:val="000000"/>
              </w:rPr>
              <w:t>WILUS Inc.</w:t>
            </w:r>
          </w:p>
        </w:tc>
      </w:tr>
      <w:tr w:rsidR="00580CF0" w14:paraId="0AEA025E" w14:textId="77777777" w:rsidTr="00580CF0">
        <w:trPr>
          <w:trHeight w:val="300"/>
        </w:trPr>
        <w:tc>
          <w:tcPr>
            <w:tcW w:w="0" w:type="auto"/>
            <w:noWrap/>
            <w:tcMar>
              <w:top w:w="15" w:type="dxa"/>
              <w:left w:w="15" w:type="dxa"/>
              <w:bottom w:w="0" w:type="dxa"/>
              <w:right w:w="15" w:type="dxa"/>
            </w:tcMar>
            <w:vAlign w:val="bottom"/>
            <w:hideMark/>
          </w:tcPr>
          <w:p w14:paraId="7DF6308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B1637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842C3B1" w14:textId="77777777" w:rsidR="00580CF0" w:rsidRDefault="00580CF0">
            <w:pPr>
              <w:rPr>
                <w:rFonts w:eastAsia="Times New Roman"/>
                <w:color w:val="000000"/>
              </w:rPr>
            </w:pPr>
            <w:proofErr w:type="spellStart"/>
            <w:r>
              <w:rPr>
                <w:rFonts w:eastAsia="Times New Roman"/>
                <w:color w:val="000000"/>
              </w:rPr>
              <w:t>Koundourakis</w:t>
            </w:r>
            <w:proofErr w:type="spellEnd"/>
            <w:r>
              <w:rPr>
                <w:rFonts w:eastAsia="Times New Roman"/>
                <w:color w:val="000000"/>
              </w:rPr>
              <w:t xml:space="preserve">, </w:t>
            </w:r>
            <w:proofErr w:type="spellStart"/>
            <w:r>
              <w:rPr>
                <w:rFonts w:eastAsia="Times New Roman"/>
                <w:color w:val="000000"/>
              </w:rPr>
              <w:t>Michail</w:t>
            </w:r>
            <w:proofErr w:type="spellEnd"/>
          </w:p>
        </w:tc>
        <w:tc>
          <w:tcPr>
            <w:tcW w:w="0" w:type="auto"/>
            <w:noWrap/>
            <w:tcMar>
              <w:top w:w="15" w:type="dxa"/>
              <w:left w:w="15" w:type="dxa"/>
              <w:bottom w:w="0" w:type="dxa"/>
              <w:right w:w="15" w:type="dxa"/>
            </w:tcMar>
            <w:vAlign w:val="bottom"/>
            <w:hideMark/>
          </w:tcPr>
          <w:p w14:paraId="345A6539" w14:textId="77777777" w:rsidR="00580CF0" w:rsidRDefault="00580CF0">
            <w:pPr>
              <w:rPr>
                <w:rFonts w:eastAsia="Times New Roman"/>
                <w:color w:val="000000"/>
              </w:rPr>
            </w:pPr>
            <w:r>
              <w:rPr>
                <w:rFonts w:eastAsia="Times New Roman"/>
                <w:color w:val="000000"/>
              </w:rPr>
              <w:t>Samsung Cambridge Solution Centre</w:t>
            </w:r>
          </w:p>
        </w:tc>
      </w:tr>
      <w:tr w:rsidR="00580CF0" w14:paraId="2AC9CFA4" w14:textId="77777777" w:rsidTr="00580CF0">
        <w:trPr>
          <w:trHeight w:val="300"/>
        </w:trPr>
        <w:tc>
          <w:tcPr>
            <w:tcW w:w="0" w:type="auto"/>
            <w:noWrap/>
            <w:tcMar>
              <w:top w:w="15" w:type="dxa"/>
              <w:left w:w="15" w:type="dxa"/>
              <w:bottom w:w="0" w:type="dxa"/>
              <w:right w:w="15" w:type="dxa"/>
            </w:tcMar>
            <w:vAlign w:val="bottom"/>
            <w:hideMark/>
          </w:tcPr>
          <w:p w14:paraId="4E698EA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91EFC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3A8D36C" w14:textId="77777777" w:rsidR="00580CF0" w:rsidRDefault="00580CF0">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EC3DB88" w14:textId="77777777" w:rsidR="00580CF0" w:rsidRDefault="00580CF0">
            <w:pPr>
              <w:rPr>
                <w:rFonts w:eastAsia="Times New Roman"/>
                <w:color w:val="000000"/>
              </w:rPr>
            </w:pPr>
            <w:r>
              <w:rPr>
                <w:rFonts w:eastAsia="Times New Roman"/>
                <w:color w:val="000000"/>
              </w:rPr>
              <w:t>NXP Semiconductors</w:t>
            </w:r>
          </w:p>
        </w:tc>
      </w:tr>
      <w:tr w:rsidR="00580CF0" w14:paraId="7D474697" w14:textId="77777777" w:rsidTr="00580CF0">
        <w:trPr>
          <w:trHeight w:val="300"/>
        </w:trPr>
        <w:tc>
          <w:tcPr>
            <w:tcW w:w="0" w:type="auto"/>
            <w:noWrap/>
            <w:tcMar>
              <w:top w:w="15" w:type="dxa"/>
              <w:left w:w="15" w:type="dxa"/>
              <w:bottom w:w="0" w:type="dxa"/>
              <w:right w:w="15" w:type="dxa"/>
            </w:tcMar>
            <w:vAlign w:val="bottom"/>
            <w:hideMark/>
          </w:tcPr>
          <w:p w14:paraId="1B2F9B4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63A378"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82F56E" w14:textId="77777777" w:rsidR="00580CF0" w:rsidRDefault="00580CF0">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6C0E57B2" w14:textId="77777777" w:rsidR="00580CF0" w:rsidRDefault="00580CF0">
            <w:pPr>
              <w:rPr>
                <w:rFonts w:eastAsia="Times New Roman"/>
                <w:color w:val="000000"/>
              </w:rPr>
            </w:pPr>
            <w:r>
              <w:rPr>
                <w:rFonts w:eastAsia="Times New Roman"/>
                <w:color w:val="000000"/>
              </w:rPr>
              <w:t>SAGEMCOM BROADBAND SAS</w:t>
            </w:r>
          </w:p>
        </w:tc>
      </w:tr>
      <w:tr w:rsidR="00580CF0" w14:paraId="29CDD2CD" w14:textId="77777777" w:rsidTr="00580CF0">
        <w:trPr>
          <w:trHeight w:val="300"/>
        </w:trPr>
        <w:tc>
          <w:tcPr>
            <w:tcW w:w="0" w:type="auto"/>
            <w:noWrap/>
            <w:tcMar>
              <w:top w:w="15" w:type="dxa"/>
              <w:left w:w="15" w:type="dxa"/>
              <w:bottom w:w="0" w:type="dxa"/>
              <w:right w:w="15" w:type="dxa"/>
            </w:tcMar>
            <w:vAlign w:val="bottom"/>
            <w:hideMark/>
          </w:tcPr>
          <w:p w14:paraId="326C03A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D597D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12F7324" w14:textId="77777777" w:rsidR="00580CF0" w:rsidRDefault="00580CF0">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54610A1D" w14:textId="77777777" w:rsidR="00580CF0" w:rsidRDefault="00580CF0">
            <w:pPr>
              <w:rPr>
                <w:rFonts w:eastAsia="Times New Roman"/>
                <w:color w:val="000000"/>
              </w:rPr>
            </w:pPr>
            <w:r>
              <w:rPr>
                <w:rFonts w:eastAsia="Times New Roman"/>
                <w:color w:val="000000"/>
              </w:rPr>
              <w:t>Samsung Research America</w:t>
            </w:r>
          </w:p>
        </w:tc>
      </w:tr>
      <w:tr w:rsidR="00580CF0" w14:paraId="01BC94D9" w14:textId="77777777" w:rsidTr="00580CF0">
        <w:trPr>
          <w:trHeight w:val="300"/>
        </w:trPr>
        <w:tc>
          <w:tcPr>
            <w:tcW w:w="0" w:type="auto"/>
            <w:noWrap/>
            <w:tcMar>
              <w:top w:w="15" w:type="dxa"/>
              <w:left w:w="15" w:type="dxa"/>
              <w:bottom w:w="0" w:type="dxa"/>
              <w:right w:w="15" w:type="dxa"/>
            </w:tcMar>
            <w:vAlign w:val="bottom"/>
            <w:hideMark/>
          </w:tcPr>
          <w:p w14:paraId="581CDB4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6147C8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AFACD38" w14:textId="77777777" w:rsidR="00580CF0" w:rsidRDefault="00580CF0">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429FA653" w14:textId="77777777" w:rsidR="00580CF0" w:rsidRDefault="00580CF0">
            <w:pPr>
              <w:rPr>
                <w:rFonts w:eastAsia="Times New Roman"/>
                <w:color w:val="000000"/>
              </w:rPr>
            </w:pPr>
            <w:r>
              <w:rPr>
                <w:rFonts w:eastAsia="Times New Roman"/>
                <w:color w:val="000000"/>
              </w:rPr>
              <w:t>IITP RAS</w:t>
            </w:r>
          </w:p>
        </w:tc>
      </w:tr>
      <w:tr w:rsidR="00580CF0" w14:paraId="22E13585" w14:textId="77777777" w:rsidTr="00580CF0">
        <w:trPr>
          <w:trHeight w:val="300"/>
        </w:trPr>
        <w:tc>
          <w:tcPr>
            <w:tcW w:w="0" w:type="auto"/>
            <w:noWrap/>
            <w:tcMar>
              <w:top w:w="15" w:type="dxa"/>
              <w:left w:w="15" w:type="dxa"/>
              <w:bottom w:w="0" w:type="dxa"/>
              <w:right w:w="15" w:type="dxa"/>
            </w:tcMar>
            <w:vAlign w:val="bottom"/>
            <w:hideMark/>
          </w:tcPr>
          <w:p w14:paraId="3AA7026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1309E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96F920C" w14:textId="77777777" w:rsidR="00580CF0" w:rsidRDefault="00580CF0">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2842B9DE" w14:textId="77777777" w:rsidR="00580CF0" w:rsidRDefault="00580CF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80CF0" w14:paraId="7D738CA6" w14:textId="77777777" w:rsidTr="00580CF0">
        <w:trPr>
          <w:trHeight w:val="300"/>
        </w:trPr>
        <w:tc>
          <w:tcPr>
            <w:tcW w:w="0" w:type="auto"/>
            <w:noWrap/>
            <w:tcMar>
              <w:top w:w="15" w:type="dxa"/>
              <w:left w:w="15" w:type="dxa"/>
              <w:bottom w:w="0" w:type="dxa"/>
              <w:right w:w="15" w:type="dxa"/>
            </w:tcMar>
            <w:vAlign w:val="bottom"/>
            <w:hideMark/>
          </w:tcPr>
          <w:p w14:paraId="34CEE7D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9FEEC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9733F0" w14:textId="77777777" w:rsidR="00580CF0" w:rsidRDefault="00580CF0">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4DB03F27" w14:textId="77777777" w:rsidR="00580CF0" w:rsidRDefault="00580CF0">
            <w:pPr>
              <w:rPr>
                <w:rFonts w:eastAsia="Times New Roman"/>
                <w:color w:val="000000"/>
              </w:rPr>
            </w:pPr>
            <w:r>
              <w:rPr>
                <w:rFonts w:eastAsia="Times New Roman"/>
                <w:color w:val="000000"/>
              </w:rPr>
              <w:t>Huawei Technologies Co., Ltd</w:t>
            </w:r>
          </w:p>
        </w:tc>
      </w:tr>
      <w:tr w:rsidR="00580CF0" w14:paraId="204BD01B" w14:textId="77777777" w:rsidTr="00580CF0">
        <w:trPr>
          <w:trHeight w:val="300"/>
        </w:trPr>
        <w:tc>
          <w:tcPr>
            <w:tcW w:w="0" w:type="auto"/>
            <w:noWrap/>
            <w:tcMar>
              <w:top w:w="15" w:type="dxa"/>
              <w:left w:w="15" w:type="dxa"/>
              <w:bottom w:w="0" w:type="dxa"/>
              <w:right w:w="15" w:type="dxa"/>
            </w:tcMar>
            <w:vAlign w:val="bottom"/>
            <w:hideMark/>
          </w:tcPr>
          <w:p w14:paraId="54E7BDC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6876B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9E9117" w14:textId="77777777" w:rsidR="00580CF0" w:rsidRDefault="00580CF0">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3930CD96" w14:textId="77777777" w:rsidR="00580CF0" w:rsidRDefault="00580CF0">
            <w:pPr>
              <w:rPr>
                <w:rFonts w:eastAsia="Times New Roman"/>
                <w:color w:val="000000"/>
              </w:rPr>
            </w:pPr>
            <w:r>
              <w:rPr>
                <w:rFonts w:eastAsia="Times New Roman"/>
                <w:color w:val="000000"/>
              </w:rPr>
              <w:t>LG ELECTRONICS</w:t>
            </w:r>
          </w:p>
        </w:tc>
      </w:tr>
      <w:tr w:rsidR="00580CF0" w14:paraId="09E4041C" w14:textId="77777777" w:rsidTr="00580CF0">
        <w:trPr>
          <w:trHeight w:val="300"/>
        </w:trPr>
        <w:tc>
          <w:tcPr>
            <w:tcW w:w="0" w:type="auto"/>
            <w:noWrap/>
            <w:tcMar>
              <w:top w:w="15" w:type="dxa"/>
              <w:left w:w="15" w:type="dxa"/>
              <w:bottom w:w="0" w:type="dxa"/>
              <w:right w:w="15" w:type="dxa"/>
            </w:tcMar>
            <w:vAlign w:val="bottom"/>
            <w:hideMark/>
          </w:tcPr>
          <w:p w14:paraId="177B62C5"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88D39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3293DC3" w14:textId="77777777" w:rsidR="00580CF0" w:rsidRDefault="00580CF0">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403344D2" w14:textId="77777777" w:rsidR="00580CF0" w:rsidRDefault="00580CF0">
            <w:pPr>
              <w:rPr>
                <w:rFonts w:eastAsia="Times New Roman"/>
                <w:color w:val="000000"/>
              </w:rPr>
            </w:pPr>
            <w:r>
              <w:rPr>
                <w:rFonts w:eastAsia="Times New Roman"/>
                <w:color w:val="000000"/>
              </w:rPr>
              <w:t>Apple, Inc.</w:t>
            </w:r>
          </w:p>
        </w:tc>
      </w:tr>
      <w:tr w:rsidR="00580CF0" w14:paraId="629ACF14" w14:textId="77777777" w:rsidTr="00580CF0">
        <w:trPr>
          <w:trHeight w:val="300"/>
        </w:trPr>
        <w:tc>
          <w:tcPr>
            <w:tcW w:w="0" w:type="auto"/>
            <w:noWrap/>
            <w:tcMar>
              <w:top w:w="15" w:type="dxa"/>
              <w:left w:w="15" w:type="dxa"/>
              <w:bottom w:w="0" w:type="dxa"/>
              <w:right w:w="15" w:type="dxa"/>
            </w:tcMar>
            <w:vAlign w:val="bottom"/>
            <w:hideMark/>
          </w:tcPr>
          <w:p w14:paraId="0B7E552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958EB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C91ACC5" w14:textId="77777777" w:rsidR="00580CF0" w:rsidRDefault="00580CF0">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2B9DDFAE" w14:textId="77777777" w:rsidR="00580CF0" w:rsidRDefault="00580CF0">
            <w:pPr>
              <w:rPr>
                <w:rFonts w:eastAsia="Times New Roman"/>
                <w:color w:val="000000"/>
              </w:rPr>
            </w:pPr>
            <w:r>
              <w:rPr>
                <w:rFonts w:eastAsia="Times New Roman"/>
                <w:color w:val="000000"/>
              </w:rPr>
              <w:t>Canon Research Centre France</w:t>
            </w:r>
          </w:p>
        </w:tc>
      </w:tr>
      <w:tr w:rsidR="00580CF0" w14:paraId="7528BE34" w14:textId="77777777" w:rsidTr="00580CF0">
        <w:trPr>
          <w:trHeight w:val="300"/>
        </w:trPr>
        <w:tc>
          <w:tcPr>
            <w:tcW w:w="0" w:type="auto"/>
            <w:noWrap/>
            <w:tcMar>
              <w:top w:w="15" w:type="dxa"/>
              <w:left w:w="15" w:type="dxa"/>
              <w:bottom w:w="0" w:type="dxa"/>
              <w:right w:w="15" w:type="dxa"/>
            </w:tcMar>
            <w:vAlign w:val="bottom"/>
            <w:hideMark/>
          </w:tcPr>
          <w:p w14:paraId="68072D4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61A03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A4B3AA4" w14:textId="77777777" w:rsidR="00580CF0" w:rsidRDefault="00580CF0">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531559F4" w14:textId="77777777" w:rsidR="00580CF0" w:rsidRDefault="00580CF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80CF0" w14:paraId="55CF6CAB" w14:textId="77777777" w:rsidTr="00580CF0">
        <w:trPr>
          <w:trHeight w:val="300"/>
        </w:trPr>
        <w:tc>
          <w:tcPr>
            <w:tcW w:w="0" w:type="auto"/>
            <w:noWrap/>
            <w:tcMar>
              <w:top w:w="15" w:type="dxa"/>
              <w:left w:w="15" w:type="dxa"/>
              <w:bottom w:w="0" w:type="dxa"/>
              <w:right w:w="15" w:type="dxa"/>
            </w:tcMar>
            <w:vAlign w:val="bottom"/>
            <w:hideMark/>
          </w:tcPr>
          <w:p w14:paraId="3715C58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48AB6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3E39D6D" w14:textId="77777777" w:rsidR="00580CF0" w:rsidRDefault="00580CF0">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E1B3BBB" w14:textId="77777777" w:rsidR="00580CF0" w:rsidRDefault="00580CF0">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580CF0" w14:paraId="341791FB" w14:textId="77777777" w:rsidTr="00580CF0">
        <w:trPr>
          <w:trHeight w:val="300"/>
        </w:trPr>
        <w:tc>
          <w:tcPr>
            <w:tcW w:w="0" w:type="auto"/>
            <w:noWrap/>
            <w:tcMar>
              <w:top w:w="15" w:type="dxa"/>
              <w:left w:w="15" w:type="dxa"/>
              <w:bottom w:w="0" w:type="dxa"/>
              <w:right w:w="15" w:type="dxa"/>
            </w:tcMar>
            <w:vAlign w:val="bottom"/>
            <w:hideMark/>
          </w:tcPr>
          <w:p w14:paraId="1188C00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63A9EB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1E7765F" w14:textId="77777777" w:rsidR="00580CF0" w:rsidRDefault="00580CF0">
            <w:pPr>
              <w:rPr>
                <w:rFonts w:eastAsia="Times New Roman"/>
                <w:color w:val="000000"/>
              </w:rPr>
            </w:pPr>
            <w:r>
              <w:rPr>
                <w:rFonts w:eastAsia="Times New Roman"/>
                <w:color w:val="000000"/>
              </w:rPr>
              <w:t xml:space="preserve">LU, </w:t>
            </w:r>
            <w:proofErr w:type="spellStart"/>
            <w:r>
              <w:rPr>
                <w:rFonts w:eastAsia="Times New Roman"/>
                <w:color w:val="000000"/>
              </w:rPr>
              <w:t>Yuxin</w:t>
            </w:r>
            <w:proofErr w:type="spellEnd"/>
          </w:p>
        </w:tc>
        <w:tc>
          <w:tcPr>
            <w:tcW w:w="0" w:type="auto"/>
            <w:noWrap/>
            <w:tcMar>
              <w:top w:w="15" w:type="dxa"/>
              <w:left w:w="15" w:type="dxa"/>
              <w:bottom w:w="0" w:type="dxa"/>
              <w:right w:w="15" w:type="dxa"/>
            </w:tcMar>
            <w:vAlign w:val="bottom"/>
            <w:hideMark/>
          </w:tcPr>
          <w:p w14:paraId="37B4F494" w14:textId="77777777" w:rsidR="00580CF0" w:rsidRDefault="00580CF0">
            <w:pPr>
              <w:rPr>
                <w:rFonts w:eastAsia="Times New Roman"/>
                <w:color w:val="000000"/>
              </w:rPr>
            </w:pPr>
            <w:r>
              <w:rPr>
                <w:rFonts w:eastAsia="Times New Roman"/>
                <w:color w:val="000000"/>
              </w:rPr>
              <w:t>Huawei Technologies Co., Ltd</w:t>
            </w:r>
          </w:p>
        </w:tc>
      </w:tr>
      <w:tr w:rsidR="00580CF0" w14:paraId="3F0E053D" w14:textId="77777777" w:rsidTr="00580CF0">
        <w:trPr>
          <w:trHeight w:val="300"/>
        </w:trPr>
        <w:tc>
          <w:tcPr>
            <w:tcW w:w="0" w:type="auto"/>
            <w:noWrap/>
            <w:tcMar>
              <w:top w:w="15" w:type="dxa"/>
              <w:left w:w="15" w:type="dxa"/>
              <w:bottom w:w="0" w:type="dxa"/>
              <w:right w:w="15" w:type="dxa"/>
            </w:tcMar>
            <w:vAlign w:val="bottom"/>
            <w:hideMark/>
          </w:tcPr>
          <w:p w14:paraId="0748173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AF41F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5828849" w14:textId="77777777" w:rsidR="00580CF0" w:rsidRDefault="00580CF0">
            <w:pPr>
              <w:rPr>
                <w:rFonts w:eastAsia="Times New Roman"/>
                <w:color w:val="000000"/>
              </w:rPr>
            </w:pPr>
            <w:proofErr w:type="spellStart"/>
            <w:r>
              <w:rPr>
                <w:rFonts w:eastAsia="Times New Roman"/>
                <w:color w:val="000000"/>
              </w:rPr>
              <w:t>Lumbatis</w:t>
            </w:r>
            <w:proofErr w:type="spellEnd"/>
            <w:r>
              <w:rPr>
                <w:rFonts w:eastAsia="Times New Roman"/>
                <w:color w:val="000000"/>
              </w:rPr>
              <w:t>, Kurt</w:t>
            </w:r>
          </w:p>
        </w:tc>
        <w:tc>
          <w:tcPr>
            <w:tcW w:w="0" w:type="auto"/>
            <w:noWrap/>
            <w:tcMar>
              <w:top w:w="15" w:type="dxa"/>
              <w:left w:w="15" w:type="dxa"/>
              <w:bottom w:w="0" w:type="dxa"/>
              <w:right w:w="15" w:type="dxa"/>
            </w:tcMar>
            <w:vAlign w:val="bottom"/>
            <w:hideMark/>
          </w:tcPr>
          <w:p w14:paraId="1BB30D32" w14:textId="77777777" w:rsidR="00580CF0" w:rsidRDefault="00580CF0">
            <w:pPr>
              <w:rPr>
                <w:rFonts w:eastAsia="Times New Roman"/>
                <w:color w:val="000000"/>
              </w:rPr>
            </w:pPr>
            <w:r>
              <w:rPr>
                <w:rFonts w:eastAsia="Times New Roman"/>
                <w:color w:val="000000"/>
              </w:rPr>
              <w:t>CommScope, Inc.</w:t>
            </w:r>
          </w:p>
        </w:tc>
      </w:tr>
      <w:tr w:rsidR="00580CF0" w14:paraId="7AD5669E" w14:textId="77777777" w:rsidTr="00580CF0">
        <w:trPr>
          <w:trHeight w:val="300"/>
        </w:trPr>
        <w:tc>
          <w:tcPr>
            <w:tcW w:w="0" w:type="auto"/>
            <w:noWrap/>
            <w:tcMar>
              <w:top w:w="15" w:type="dxa"/>
              <w:left w:w="15" w:type="dxa"/>
              <w:bottom w:w="0" w:type="dxa"/>
              <w:right w:w="15" w:type="dxa"/>
            </w:tcMar>
            <w:vAlign w:val="bottom"/>
            <w:hideMark/>
          </w:tcPr>
          <w:p w14:paraId="17EBD95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FDB2D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8C228CA" w14:textId="77777777" w:rsidR="00580CF0" w:rsidRDefault="00580CF0">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6BA38294" w14:textId="77777777" w:rsidR="00580CF0" w:rsidRDefault="00580CF0">
            <w:pPr>
              <w:rPr>
                <w:rFonts w:eastAsia="Times New Roman"/>
                <w:color w:val="000000"/>
              </w:rPr>
            </w:pPr>
            <w:r>
              <w:rPr>
                <w:rFonts w:eastAsia="Times New Roman"/>
                <w:color w:val="000000"/>
              </w:rPr>
              <w:t>Beijing OPPO telecommunications corp., ltd.</w:t>
            </w:r>
          </w:p>
        </w:tc>
      </w:tr>
      <w:tr w:rsidR="00580CF0" w14:paraId="6293C8ED" w14:textId="77777777" w:rsidTr="00580CF0">
        <w:trPr>
          <w:trHeight w:val="300"/>
        </w:trPr>
        <w:tc>
          <w:tcPr>
            <w:tcW w:w="0" w:type="auto"/>
            <w:noWrap/>
            <w:tcMar>
              <w:top w:w="15" w:type="dxa"/>
              <w:left w:w="15" w:type="dxa"/>
              <w:bottom w:w="0" w:type="dxa"/>
              <w:right w:w="15" w:type="dxa"/>
            </w:tcMar>
            <w:vAlign w:val="bottom"/>
            <w:hideMark/>
          </w:tcPr>
          <w:p w14:paraId="67CEA92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E3CB48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9E5A98D" w14:textId="77777777" w:rsidR="00580CF0" w:rsidRDefault="00580CF0">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7AA68D9D" w14:textId="77777777" w:rsidR="00580CF0" w:rsidRDefault="00580CF0">
            <w:pPr>
              <w:rPr>
                <w:rFonts w:eastAsia="Times New Roman"/>
                <w:color w:val="000000"/>
              </w:rPr>
            </w:pPr>
            <w:r>
              <w:rPr>
                <w:rFonts w:eastAsia="Times New Roman"/>
                <w:color w:val="000000"/>
              </w:rPr>
              <w:t>Ericsson AB</w:t>
            </w:r>
          </w:p>
        </w:tc>
      </w:tr>
      <w:tr w:rsidR="00580CF0" w14:paraId="1CBEE1FF" w14:textId="77777777" w:rsidTr="00580CF0">
        <w:trPr>
          <w:trHeight w:val="300"/>
        </w:trPr>
        <w:tc>
          <w:tcPr>
            <w:tcW w:w="0" w:type="auto"/>
            <w:noWrap/>
            <w:tcMar>
              <w:top w:w="15" w:type="dxa"/>
              <w:left w:w="15" w:type="dxa"/>
              <w:bottom w:w="0" w:type="dxa"/>
              <w:right w:w="15" w:type="dxa"/>
            </w:tcMar>
            <w:vAlign w:val="bottom"/>
            <w:hideMark/>
          </w:tcPr>
          <w:p w14:paraId="5A9026E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73160F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C616633" w14:textId="77777777" w:rsidR="00580CF0" w:rsidRDefault="00580CF0">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6F9AB281" w14:textId="77777777" w:rsidR="00580CF0" w:rsidRDefault="00580CF0">
            <w:pPr>
              <w:rPr>
                <w:rFonts w:eastAsia="Times New Roman"/>
                <w:color w:val="000000"/>
              </w:rPr>
            </w:pPr>
            <w:r>
              <w:rPr>
                <w:rFonts w:eastAsia="Times New Roman"/>
                <w:color w:val="000000"/>
              </w:rPr>
              <w:t>Huawei Technologies Co., Ltd</w:t>
            </w:r>
          </w:p>
        </w:tc>
      </w:tr>
      <w:tr w:rsidR="00580CF0" w14:paraId="37B0036A" w14:textId="77777777" w:rsidTr="00580CF0">
        <w:trPr>
          <w:trHeight w:val="300"/>
        </w:trPr>
        <w:tc>
          <w:tcPr>
            <w:tcW w:w="0" w:type="auto"/>
            <w:noWrap/>
            <w:tcMar>
              <w:top w:w="15" w:type="dxa"/>
              <w:left w:w="15" w:type="dxa"/>
              <w:bottom w:w="0" w:type="dxa"/>
              <w:right w:w="15" w:type="dxa"/>
            </w:tcMar>
            <w:vAlign w:val="bottom"/>
            <w:hideMark/>
          </w:tcPr>
          <w:p w14:paraId="61F0B31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A13C08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CD5A27" w14:textId="77777777" w:rsidR="00580CF0" w:rsidRDefault="00580CF0">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6B08479B" w14:textId="77777777" w:rsidR="00580CF0" w:rsidRDefault="00580CF0">
            <w:pPr>
              <w:rPr>
                <w:rFonts w:eastAsia="Times New Roman"/>
                <w:color w:val="000000"/>
              </w:rPr>
            </w:pPr>
            <w:r>
              <w:rPr>
                <w:rFonts w:eastAsia="Times New Roman"/>
                <w:color w:val="000000"/>
              </w:rPr>
              <w:t>Huawei Technologies Co., Ltd</w:t>
            </w:r>
          </w:p>
        </w:tc>
      </w:tr>
      <w:tr w:rsidR="00580CF0" w14:paraId="29659D0E" w14:textId="77777777" w:rsidTr="00580CF0">
        <w:trPr>
          <w:trHeight w:val="300"/>
        </w:trPr>
        <w:tc>
          <w:tcPr>
            <w:tcW w:w="0" w:type="auto"/>
            <w:noWrap/>
            <w:tcMar>
              <w:top w:w="15" w:type="dxa"/>
              <w:left w:w="15" w:type="dxa"/>
              <w:bottom w:w="0" w:type="dxa"/>
              <w:right w:w="15" w:type="dxa"/>
            </w:tcMar>
            <w:vAlign w:val="bottom"/>
            <w:hideMark/>
          </w:tcPr>
          <w:p w14:paraId="767FC7F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26E2A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1D25386" w14:textId="77777777" w:rsidR="00580CF0" w:rsidRDefault="00580CF0">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6CDB0542" w14:textId="77777777" w:rsidR="00580CF0" w:rsidRDefault="00580CF0">
            <w:pPr>
              <w:rPr>
                <w:rFonts w:eastAsia="Times New Roman"/>
                <w:color w:val="000000"/>
              </w:rPr>
            </w:pPr>
            <w:r>
              <w:rPr>
                <w:rFonts w:eastAsia="Times New Roman"/>
                <w:color w:val="000000"/>
              </w:rPr>
              <w:t>Broadcom Corporation</w:t>
            </w:r>
          </w:p>
        </w:tc>
      </w:tr>
      <w:tr w:rsidR="00580CF0" w14:paraId="2AD72816" w14:textId="77777777" w:rsidTr="00580CF0">
        <w:trPr>
          <w:trHeight w:val="300"/>
        </w:trPr>
        <w:tc>
          <w:tcPr>
            <w:tcW w:w="0" w:type="auto"/>
            <w:noWrap/>
            <w:tcMar>
              <w:top w:w="15" w:type="dxa"/>
              <w:left w:w="15" w:type="dxa"/>
              <w:bottom w:w="0" w:type="dxa"/>
              <w:right w:w="15" w:type="dxa"/>
            </w:tcMar>
            <w:vAlign w:val="bottom"/>
            <w:hideMark/>
          </w:tcPr>
          <w:p w14:paraId="3A46E11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C36731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FE93E19" w14:textId="77777777" w:rsidR="00580CF0" w:rsidRDefault="00580CF0">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120026A4" w14:textId="77777777" w:rsidR="00580CF0" w:rsidRDefault="00580CF0">
            <w:pPr>
              <w:rPr>
                <w:rFonts w:eastAsia="Times New Roman"/>
                <w:color w:val="000000"/>
              </w:rPr>
            </w:pPr>
            <w:r>
              <w:rPr>
                <w:rFonts w:eastAsia="Times New Roman"/>
                <w:color w:val="000000"/>
              </w:rPr>
              <w:t>Samsung Research America</w:t>
            </w:r>
          </w:p>
        </w:tc>
      </w:tr>
      <w:tr w:rsidR="00580CF0" w14:paraId="2CEB1D47" w14:textId="77777777" w:rsidTr="00580CF0">
        <w:trPr>
          <w:trHeight w:val="300"/>
        </w:trPr>
        <w:tc>
          <w:tcPr>
            <w:tcW w:w="0" w:type="auto"/>
            <w:noWrap/>
            <w:tcMar>
              <w:top w:w="15" w:type="dxa"/>
              <w:left w:w="15" w:type="dxa"/>
              <w:bottom w:w="0" w:type="dxa"/>
              <w:right w:w="15" w:type="dxa"/>
            </w:tcMar>
            <w:vAlign w:val="bottom"/>
            <w:hideMark/>
          </w:tcPr>
          <w:p w14:paraId="1B29AAE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8E7B1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D15285F" w14:textId="77777777" w:rsidR="00580CF0" w:rsidRDefault="00580CF0">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2FBAD0DB" w14:textId="77777777" w:rsidR="00580CF0" w:rsidRDefault="00580CF0">
            <w:pPr>
              <w:rPr>
                <w:rFonts w:eastAsia="Times New Roman"/>
                <w:color w:val="000000"/>
              </w:rPr>
            </w:pPr>
            <w:r>
              <w:rPr>
                <w:rFonts w:eastAsia="Times New Roman"/>
                <w:color w:val="000000"/>
              </w:rPr>
              <w:t>Canon Research Centre France</w:t>
            </w:r>
          </w:p>
        </w:tc>
      </w:tr>
      <w:tr w:rsidR="00580CF0" w14:paraId="477FCA0C" w14:textId="77777777" w:rsidTr="00580CF0">
        <w:trPr>
          <w:trHeight w:val="300"/>
        </w:trPr>
        <w:tc>
          <w:tcPr>
            <w:tcW w:w="0" w:type="auto"/>
            <w:noWrap/>
            <w:tcMar>
              <w:top w:w="15" w:type="dxa"/>
              <w:left w:w="15" w:type="dxa"/>
              <w:bottom w:w="0" w:type="dxa"/>
              <w:right w:w="15" w:type="dxa"/>
            </w:tcMar>
            <w:vAlign w:val="bottom"/>
            <w:hideMark/>
          </w:tcPr>
          <w:p w14:paraId="52CEFDB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E835E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C692315" w14:textId="77777777" w:rsidR="00580CF0" w:rsidRDefault="00580CF0">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873A4A3" w14:textId="77777777" w:rsidR="00580CF0" w:rsidRDefault="00580CF0">
            <w:pPr>
              <w:rPr>
                <w:rFonts w:eastAsia="Times New Roman"/>
                <w:color w:val="000000"/>
              </w:rPr>
            </w:pPr>
            <w:r>
              <w:rPr>
                <w:rFonts w:eastAsia="Times New Roman"/>
                <w:color w:val="000000"/>
              </w:rPr>
              <w:t>Samsung Research America</w:t>
            </w:r>
          </w:p>
        </w:tc>
      </w:tr>
      <w:tr w:rsidR="00580CF0" w14:paraId="326EB534" w14:textId="77777777" w:rsidTr="00580CF0">
        <w:trPr>
          <w:trHeight w:val="300"/>
        </w:trPr>
        <w:tc>
          <w:tcPr>
            <w:tcW w:w="0" w:type="auto"/>
            <w:noWrap/>
            <w:tcMar>
              <w:top w:w="15" w:type="dxa"/>
              <w:left w:w="15" w:type="dxa"/>
              <w:bottom w:w="0" w:type="dxa"/>
              <w:right w:w="15" w:type="dxa"/>
            </w:tcMar>
            <w:vAlign w:val="bottom"/>
            <w:hideMark/>
          </w:tcPr>
          <w:p w14:paraId="0C76F71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F2FBA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6AE54D8" w14:textId="77777777" w:rsidR="00580CF0" w:rsidRDefault="00580CF0">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48F9CE5E" w14:textId="77777777" w:rsidR="00580CF0" w:rsidRDefault="00580CF0">
            <w:pPr>
              <w:rPr>
                <w:rFonts w:eastAsia="Times New Roman"/>
                <w:color w:val="000000"/>
              </w:rPr>
            </w:pPr>
            <w:r>
              <w:rPr>
                <w:rFonts w:eastAsia="Times New Roman"/>
                <w:color w:val="000000"/>
              </w:rPr>
              <w:t>LG ELECTRONICS</w:t>
            </w:r>
          </w:p>
        </w:tc>
      </w:tr>
      <w:tr w:rsidR="00580CF0" w14:paraId="5CCA812F" w14:textId="77777777" w:rsidTr="00580CF0">
        <w:trPr>
          <w:trHeight w:val="300"/>
        </w:trPr>
        <w:tc>
          <w:tcPr>
            <w:tcW w:w="0" w:type="auto"/>
            <w:noWrap/>
            <w:tcMar>
              <w:top w:w="15" w:type="dxa"/>
              <w:left w:w="15" w:type="dxa"/>
              <w:bottom w:w="0" w:type="dxa"/>
              <w:right w:w="15" w:type="dxa"/>
            </w:tcMar>
            <w:vAlign w:val="bottom"/>
            <w:hideMark/>
          </w:tcPr>
          <w:p w14:paraId="5C2A698D" w14:textId="77777777" w:rsidR="00580CF0" w:rsidRDefault="00580CF0">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20220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5C59420" w14:textId="77777777" w:rsidR="00580CF0" w:rsidRDefault="00580CF0">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07D04A99" w14:textId="77777777" w:rsidR="00580CF0" w:rsidRDefault="00580CF0">
            <w:pPr>
              <w:rPr>
                <w:rFonts w:eastAsia="Times New Roman"/>
                <w:color w:val="000000"/>
              </w:rPr>
            </w:pPr>
            <w:r>
              <w:rPr>
                <w:rFonts w:eastAsia="Times New Roman"/>
                <w:color w:val="000000"/>
              </w:rPr>
              <w:t>Intel Corporation</w:t>
            </w:r>
          </w:p>
        </w:tc>
      </w:tr>
      <w:tr w:rsidR="00580CF0" w14:paraId="4E4BDC3C" w14:textId="77777777" w:rsidTr="00580CF0">
        <w:trPr>
          <w:trHeight w:val="300"/>
        </w:trPr>
        <w:tc>
          <w:tcPr>
            <w:tcW w:w="0" w:type="auto"/>
            <w:noWrap/>
            <w:tcMar>
              <w:top w:w="15" w:type="dxa"/>
              <w:left w:w="15" w:type="dxa"/>
              <w:bottom w:w="0" w:type="dxa"/>
              <w:right w:w="15" w:type="dxa"/>
            </w:tcMar>
            <w:vAlign w:val="bottom"/>
            <w:hideMark/>
          </w:tcPr>
          <w:p w14:paraId="5FCACB5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E82F6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36EADD3" w14:textId="77777777" w:rsidR="00580CF0" w:rsidRDefault="00580CF0">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80F4EBA" w14:textId="77777777" w:rsidR="00580CF0" w:rsidRDefault="00580CF0">
            <w:pPr>
              <w:rPr>
                <w:rFonts w:eastAsia="Times New Roman"/>
                <w:color w:val="000000"/>
              </w:rPr>
            </w:pPr>
            <w:r>
              <w:rPr>
                <w:rFonts w:eastAsia="Times New Roman"/>
                <w:color w:val="000000"/>
              </w:rPr>
              <w:t>Qualcomm Incorporated</w:t>
            </w:r>
          </w:p>
        </w:tc>
      </w:tr>
      <w:tr w:rsidR="00580CF0" w14:paraId="2EA0D41D" w14:textId="77777777" w:rsidTr="00580CF0">
        <w:trPr>
          <w:trHeight w:val="300"/>
        </w:trPr>
        <w:tc>
          <w:tcPr>
            <w:tcW w:w="0" w:type="auto"/>
            <w:noWrap/>
            <w:tcMar>
              <w:top w:w="15" w:type="dxa"/>
              <w:left w:w="15" w:type="dxa"/>
              <w:bottom w:w="0" w:type="dxa"/>
              <w:right w:w="15" w:type="dxa"/>
            </w:tcMar>
            <w:vAlign w:val="bottom"/>
            <w:hideMark/>
          </w:tcPr>
          <w:p w14:paraId="4F4CB925"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67A7F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CA4962A" w14:textId="77777777" w:rsidR="00580CF0" w:rsidRDefault="00580CF0">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71218965" w14:textId="77777777" w:rsidR="00580CF0" w:rsidRDefault="00580CF0">
            <w:pPr>
              <w:rPr>
                <w:rFonts w:eastAsia="Times New Roman"/>
                <w:color w:val="000000"/>
              </w:rPr>
            </w:pPr>
            <w:r>
              <w:rPr>
                <w:rFonts w:eastAsia="Times New Roman"/>
                <w:color w:val="000000"/>
              </w:rPr>
              <w:t>Hewlett Packard Enterprise</w:t>
            </w:r>
          </w:p>
        </w:tc>
      </w:tr>
      <w:tr w:rsidR="00580CF0" w14:paraId="2EFD8753" w14:textId="77777777" w:rsidTr="00580CF0">
        <w:trPr>
          <w:trHeight w:val="300"/>
        </w:trPr>
        <w:tc>
          <w:tcPr>
            <w:tcW w:w="0" w:type="auto"/>
            <w:noWrap/>
            <w:tcMar>
              <w:top w:w="15" w:type="dxa"/>
              <w:left w:w="15" w:type="dxa"/>
              <w:bottom w:w="0" w:type="dxa"/>
              <w:right w:w="15" w:type="dxa"/>
            </w:tcMar>
            <w:vAlign w:val="bottom"/>
            <w:hideMark/>
          </w:tcPr>
          <w:p w14:paraId="6AF6301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9F5D6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9CF5F95" w14:textId="77777777" w:rsidR="00580CF0" w:rsidRDefault="00580CF0">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392BA30" w14:textId="77777777" w:rsidR="00580CF0" w:rsidRDefault="00580CF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80CF0" w14:paraId="2DE10005" w14:textId="77777777" w:rsidTr="00580CF0">
        <w:trPr>
          <w:trHeight w:val="300"/>
        </w:trPr>
        <w:tc>
          <w:tcPr>
            <w:tcW w:w="0" w:type="auto"/>
            <w:noWrap/>
            <w:tcMar>
              <w:top w:w="15" w:type="dxa"/>
              <w:left w:w="15" w:type="dxa"/>
              <w:bottom w:w="0" w:type="dxa"/>
              <w:right w:w="15" w:type="dxa"/>
            </w:tcMar>
            <w:vAlign w:val="bottom"/>
            <w:hideMark/>
          </w:tcPr>
          <w:p w14:paraId="4F3D445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7442A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32DFA94" w14:textId="77777777" w:rsidR="00580CF0" w:rsidRDefault="00580CF0">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65F2C79F" w14:textId="77777777" w:rsidR="00580CF0" w:rsidRDefault="00580CF0">
            <w:pPr>
              <w:rPr>
                <w:rFonts w:eastAsia="Times New Roman"/>
                <w:color w:val="000000"/>
              </w:rPr>
            </w:pPr>
            <w:r>
              <w:rPr>
                <w:rFonts w:eastAsia="Times New Roman"/>
                <w:color w:val="000000"/>
              </w:rPr>
              <w:t>Panasonic Asia Pacific Pte Ltd.</w:t>
            </w:r>
          </w:p>
        </w:tc>
      </w:tr>
      <w:tr w:rsidR="00580CF0" w14:paraId="1F6B1351" w14:textId="77777777" w:rsidTr="00580CF0">
        <w:trPr>
          <w:trHeight w:val="300"/>
        </w:trPr>
        <w:tc>
          <w:tcPr>
            <w:tcW w:w="0" w:type="auto"/>
            <w:noWrap/>
            <w:tcMar>
              <w:top w:w="15" w:type="dxa"/>
              <w:left w:w="15" w:type="dxa"/>
              <w:bottom w:w="0" w:type="dxa"/>
              <w:right w:w="15" w:type="dxa"/>
            </w:tcMar>
            <w:vAlign w:val="bottom"/>
            <w:hideMark/>
          </w:tcPr>
          <w:p w14:paraId="2BCA90D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2262F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33B6AAE" w14:textId="77777777" w:rsidR="00580CF0" w:rsidRDefault="00580CF0">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797883F4" w14:textId="77777777" w:rsidR="00580CF0" w:rsidRDefault="00580CF0">
            <w:pPr>
              <w:rPr>
                <w:rFonts w:eastAsia="Times New Roman"/>
                <w:color w:val="000000"/>
              </w:rPr>
            </w:pPr>
            <w:r>
              <w:rPr>
                <w:rFonts w:eastAsia="Times New Roman"/>
                <w:color w:val="000000"/>
              </w:rPr>
              <w:t>Samsung Research America</w:t>
            </w:r>
          </w:p>
        </w:tc>
      </w:tr>
      <w:tr w:rsidR="00580CF0" w14:paraId="1ACFB2FB" w14:textId="77777777" w:rsidTr="00580CF0">
        <w:trPr>
          <w:trHeight w:val="300"/>
        </w:trPr>
        <w:tc>
          <w:tcPr>
            <w:tcW w:w="0" w:type="auto"/>
            <w:noWrap/>
            <w:tcMar>
              <w:top w:w="15" w:type="dxa"/>
              <w:left w:w="15" w:type="dxa"/>
              <w:bottom w:w="0" w:type="dxa"/>
              <w:right w:w="15" w:type="dxa"/>
            </w:tcMar>
            <w:vAlign w:val="bottom"/>
            <w:hideMark/>
          </w:tcPr>
          <w:p w14:paraId="69D0BEA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2ED74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8065528" w14:textId="77777777" w:rsidR="00580CF0" w:rsidRDefault="00580CF0">
            <w:pPr>
              <w:rPr>
                <w:rFonts w:eastAsia="Times New Roman"/>
                <w:color w:val="000000"/>
              </w:rPr>
            </w:pPr>
            <w:r>
              <w:rPr>
                <w:rFonts w:eastAsia="Times New Roman"/>
                <w:color w:val="000000"/>
              </w:rPr>
              <w:t>Roy, Richard</w:t>
            </w:r>
          </w:p>
        </w:tc>
        <w:tc>
          <w:tcPr>
            <w:tcW w:w="0" w:type="auto"/>
            <w:noWrap/>
            <w:tcMar>
              <w:top w:w="15" w:type="dxa"/>
              <w:left w:w="15" w:type="dxa"/>
              <w:bottom w:w="0" w:type="dxa"/>
              <w:right w:w="15" w:type="dxa"/>
            </w:tcMar>
            <w:vAlign w:val="bottom"/>
            <w:hideMark/>
          </w:tcPr>
          <w:p w14:paraId="75FD8B23" w14:textId="77777777" w:rsidR="00580CF0" w:rsidRDefault="00580CF0">
            <w:pPr>
              <w:rPr>
                <w:rFonts w:eastAsia="Times New Roman"/>
                <w:color w:val="000000"/>
              </w:rPr>
            </w:pPr>
            <w:r>
              <w:rPr>
                <w:rFonts w:eastAsia="Times New Roman"/>
                <w:color w:val="000000"/>
              </w:rPr>
              <w:t>self</w:t>
            </w:r>
          </w:p>
        </w:tc>
      </w:tr>
      <w:tr w:rsidR="00580CF0" w14:paraId="3C300A98" w14:textId="77777777" w:rsidTr="00580CF0">
        <w:trPr>
          <w:trHeight w:val="300"/>
        </w:trPr>
        <w:tc>
          <w:tcPr>
            <w:tcW w:w="0" w:type="auto"/>
            <w:noWrap/>
            <w:tcMar>
              <w:top w:w="15" w:type="dxa"/>
              <w:left w:w="15" w:type="dxa"/>
              <w:bottom w:w="0" w:type="dxa"/>
              <w:right w:w="15" w:type="dxa"/>
            </w:tcMar>
            <w:vAlign w:val="bottom"/>
            <w:hideMark/>
          </w:tcPr>
          <w:p w14:paraId="2D12050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56A53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20D357A" w14:textId="77777777" w:rsidR="00580CF0" w:rsidRDefault="00580CF0">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0FC964E3" w14:textId="77777777" w:rsidR="00580CF0" w:rsidRDefault="00580CF0">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VESTEL</w:t>
            </w:r>
          </w:p>
        </w:tc>
      </w:tr>
      <w:tr w:rsidR="00580CF0" w14:paraId="163F0A9F" w14:textId="77777777" w:rsidTr="00580CF0">
        <w:trPr>
          <w:trHeight w:val="300"/>
        </w:trPr>
        <w:tc>
          <w:tcPr>
            <w:tcW w:w="0" w:type="auto"/>
            <w:noWrap/>
            <w:tcMar>
              <w:top w:w="15" w:type="dxa"/>
              <w:left w:w="15" w:type="dxa"/>
              <w:bottom w:w="0" w:type="dxa"/>
              <w:right w:w="15" w:type="dxa"/>
            </w:tcMar>
            <w:vAlign w:val="bottom"/>
            <w:hideMark/>
          </w:tcPr>
          <w:p w14:paraId="1A13308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3A681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4B71BA8" w14:textId="77777777" w:rsidR="00580CF0" w:rsidRDefault="00580CF0">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2FACE0F6" w14:textId="77777777" w:rsidR="00580CF0" w:rsidRDefault="00580CF0">
            <w:pPr>
              <w:rPr>
                <w:rFonts w:eastAsia="Times New Roman"/>
                <w:color w:val="000000"/>
              </w:rPr>
            </w:pPr>
            <w:r>
              <w:rPr>
                <w:rFonts w:eastAsia="Times New Roman"/>
                <w:color w:val="000000"/>
              </w:rPr>
              <w:t>Canon Research Centre France</w:t>
            </w:r>
          </w:p>
        </w:tc>
      </w:tr>
      <w:tr w:rsidR="00580CF0" w14:paraId="02B974CC" w14:textId="77777777" w:rsidTr="00580CF0">
        <w:trPr>
          <w:trHeight w:val="300"/>
        </w:trPr>
        <w:tc>
          <w:tcPr>
            <w:tcW w:w="0" w:type="auto"/>
            <w:noWrap/>
            <w:tcMar>
              <w:top w:w="15" w:type="dxa"/>
              <w:left w:w="15" w:type="dxa"/>
              <w:bottom w:w="0" w:type="dxa"/>
              <w:right w:w="15" w:type="dxa"/>
            </w:tcMar>
            <w:vAlign w:val="bottom"/>
            <w:hideMark/>
          </w:tcPr>
          <w:p w14:paraId="0B8733A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CD568D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2247593" w14:textId="77777777" w:rsidR="00580CF0" w:rsidRDefault="00580CF0">
            <w:pPr>
              <w:rPr>
                <w:rFonts w:eastAsia="Times New Roman"/>
                <w:color w:val="000000"/>
              </w:rPr>
            </w:pPr>
            <w:r>
              <w:rPr>
                <w:rFonts w:eastAsia="Times New Roman"/>
                <w:color w:val="000000"/>
              </w:rPr>
              <w:t>Stanley, Dorothy</w:t>
            </w:r>
          </w:p>
        </w:tc>
        <w:tc>
          <w:tcPr>
            <w:tcW w:w="0" w:type="auto"/>
            <w:noWrap/>
            <w:tcMar>
              <w:top w:w="15" w:type="dxa"/>
              <w:left w:w="15" w:type="dxa"/>
              <w:bottom w:w="0" w:type="dxa"/>
              <w:right w:w="15" w:type="dxa"/>
            </w:tcMar>
            <w:vAlign w:val="bottom"/>
            <w:hideMark/>
          </w:tcPr>
          <w:p w14:paraId="4BBF3DFA" w14:textId="77777777" w:rsidR="00580CF0" w:rsidRDefault="00580CF0">
            <w:pPr>
              <w:rPr>
                <w:rFonts w:eastAsia="Times New Roman"/>
                <w:color w:val="000000"/>
              </w:rPr>
            </w:pPr>
            <w:r>
              <w:rPr>
                <w:rFonts w:eastAsia="Times New Roman"/>
                <w:color w:val="000000"/>
              </w:rPr>
              <w:t>Hewlett Packard Enterprise</w:t>
            </w:r>
          </w:p>
        </w:tc>
      </w:tr>
      <w:tr w:rsidR="00580CF0" w14:paraId="01A6D822" w14:textId="77777777" w:rsidTr="00580CF0">
        <w:trPr>
          <w:trHeight w:val="300"/>
        </w:trPr>
        <w:tc>
          <w:tcPr>
            <w:tcW w:w="0" w:type="auto"/>
            <w:noWrap/>
            <w:tcMar>
              <w:top w:w="15" w:type="dxa"/>
              <w:left w:w="15" w:type="dxa"/>
              <w:bottom w:w="0" w:type="dxa"/>
              <w:right w:w="15" w:type="dxa"/>
            </w:tcMar>
            <w:vAlign w:val="bottom"/>
            <w:hideMark/>
          </w:tcPr>
          <w:p w14:paraId="1FC2597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EF6CF8"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345A28" w14:textId="77777777" w:rsidR="00580CF0" w:rsidRDefault="00580CF0">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2473984F" w14:textId="77777777" w:rsidR="00580CF0" w:rsidRDefault="00580CF0">
            <w:pPr>
              <w:rPr>
                <w:rFonts w:eastAsia="Times New Roman"/>
                <w:color w:val="000000"/>
              </w:rPr>
            </w:pPr>
            <w:r>
              <w:rPr>
                <w:rFonts w:eastAsia="Times New Roman"/>
                <w:color w:val="000000"/>
              </w:rPr>
              <w:t>ZTE Corporation</w:t>
            </w:r>
          </w:p>
        </w:tc>
      </w:tr>
      <w:tr w:rsidR="00580CF0" w14:paraId="76530B69" w14:textId="77777777" w:rsidTr="00580CF0">
        <w:trPr>
          <w:trHeight w:val="300"/>
        </w:trPr>
        <w:tc>
          <w:tcPr>
            <w:tcW w:w="0" w:type="auto"/>
            <w:noWrap/>
            <w:tcMar>
              <w:top w:w="15" w:type="dxa"/>
              <w:left w:w="15" w:type="dxa"/>
              <w:bottom w:w="0" w:type="dxa"/>
              <w:right w:w="15" w:type="dxa"/>
            </w:tcMar>
            <w:vAlign w:val="bottom"/>
            <w:hideMark/>
          </w:tcPr>
          <w:p w14:paraId="78BE442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6486D2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391056E" w14:textId="77777777" w:rsidR="00580CF0" w:rsidRDefault="00580CF0">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3D8A1BA3" w14:textId="77777777" w:rsidR="00580CF0" w:rsidRDefault="00580CF0">
            <w:pPr>
              <w:rPr>
                <w:rFonts w:eastAsia="Times New Roman"/>
                <w:color w:val="000000"/>
              </w:rPr>
            </w:pPr>
            <w:r>
              <w:rPr>
                <w:rFonts w:eastAsia="Times New Roman"/>
                <w:color w:val="000000"/>
              </w:rPr>
              <w:t>Facebook</w:t>
            </w:r>
          </w:p>
        </w:tc>
      </w:tr>
      <w:tr w:rsidR="00580CF0" w14:paraId="3D8AF524" w14:textId="77777777" w:rsidTr="00580CF0">
        <w:trPr>
          <w:trHeight w:val="300"/>
        </w:trPr>
        <w:tc>
          <w:tcPr>
            <w:tcW w:w="0" w:type="auto"/>
            <w:noWrap/>
            <w:tcMar>
              <w:top w:w="15" w:type="dxa"/>
              <w:left w:w="15" w:type="dxa"/>
              <w:bottom w:w="0" w:type="dxa"/>
              <w:right w:w="15" w:type="dxa"/>
            </w:tcMar>
            <w:vAlign w:val="bottom"/>
            <w:hideMark/>
          </w:tcPr>
          <w:p w14:paraId="6AE9BB1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BC7765"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03D1D29" w14:textId="77777777" w:rsidR="00580CF0" w:rsidRDefault="00580CF0">
            <w:pPr>
              <w:rPr>
                <w:rFonts w:eastAsia="Times New Roman"/>
                <w:color w:val="000000"/>
              </w:rPr>
            </w:pPr>
            <w:r>
              <w:rPr>
                <w:rFonts w:eastAsia="Times New Roman"/>
                <w:color w:val="000000"/>
              </w:rPr>
              <w:t>Tsodik, Genadiy</w:t>
            </w:r>
          </w:p>
        </w:tc>
        <w:tc>
          <w:tcPr>
            <w:tcW w:w="0" w:type="auto"/>
            <w:noWrap/>
            <w:tcMar>
              <w:top w:w="15" w:type="dxa"/>
              <w:left w:w="15" w:type="dxa"/>
              <w:bottom w:w="0" w:type="dxa"/>
              <w:right w:w="15" w:type="dxa"/>
            </w:tcMar>
            <w:vAlign w:val="bottom"/>
            <w:hideMark/>
          </w:tcPr>
          <w:p w14:paraId="13945B9B" w14:textId="77777777" w:rsidR="00580CF0" w:rsidRDefault="00580CF0">
            <w:pPr>
              <w:rPr>
                <w:rFonts w:eastAsia="Times New Roman"/>
                <w:color w:val="000000"/>
              </w:rPr>
            </w:pPr>
            <w:r>
              <w:rPr>
                <w:rFonts w:eastAsia="Times New Roman"/>
                <w:color w:val="000000"/>
              </w:rPr>
              <w:t>Huawei Technologies Co., Ltd</w:t>
            </w:r>
          </w:p>
        </w:tc>
      </w:tr>
      <w:tr w:rsidR="00580CF0" w14:paraId="698AEEA1" w14:textId="77777777" w:rsidTr="00580CF0">
        <w:trPr>
          <w:trHeight w:val="300"/>
        </w:trPr>
        <w:tc>
          <w:tcPr>
            <w:tcW w:w="0" w:type="auto"/>
            <w:noWrap/>
            <w:tcMar>
              <w:top w:w="15" w:type="dxa"/>
              <w:left w:w="15" w:type="dxa"/>
              <w:bottom w:w="0" w:type="dxa"/>
              <w:right w:w="15" w:type="dxa"/>
            </w:tcMar>
            <w:vAlign w:val="bottom"/>
            <w:hideMark/>
          </w:tcPr>
          <w:p w14:paraId="16EB49E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7E3AD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4A43ED9" w14:textId="77777777" w:rsidR="00580CF0" w:rsidRDefault="00580CF0">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7C0BBE28" w14:textId="77777777" w:rsidR="00580CF0" w:rsidRDefault="00580CF0">
            <w:pPr>
              <w:rPr>
                <w:rFonts w:eastAsia="Times New Roman"/>
                <w:color w:val="000000"/>
              </w:rPr>
            </w:pPr>
            <w:r>
              <w:rPr>
                <w:rFonts w:eastAsia="Times New Roman"/>
                <w:color w:val="000000"/>
              </w:rPr>
              <w:t>Broadcom Corporation</w:t>
            </w:r>
          </w:p>
        </w:tc>
      </w:tr>
      <w:tr w:rsidR="00580CF0" w14:paraId="307D2D99" w14:textId="77777777" w:rsidTr="00580CF0">
        <w:trPr>
          <w:trHeight w:val="300"/>
        </w:trPr>
        <w:tc>
          <w:tcPr>
            <w:tcW w:w="0" w:type="auto"/>
            <w:noWrap/>
            <w:tcMar>
              <w:top w:w="15" w:type="dxa"/>
              <w:left w:w="15" w:type="dxa"/>
              <w:bottom w:w="0" w:type="dxa"/>
              <w:right w:w="15" w:type="dxa"/>
            </w:tcMar>
            <w:vAlign w:val="bottom"/>
            <w:hideMark/>
          </w:tcPr>
          <w:p w14:paraId="11F1781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79A0AB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B9AC774" w14:textId="77777777" w:rsidR="00580CF0" w:rsidRDefault="00580CF0">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2BE2A268" w14:textId="77777777" w:rsidR="00580CF0" w:rsidRDefault="00580CF0">
            <w:pPr>
              <w:rPr>
                <w:rFonts w:eastAsia="Times New Roman"/>
                <w:color w:val="000000"/>
              </w:rPr>
            </w:pPr>
            <w:r>
              <w:rPr>
                <w:rFonts w:eastAsia="Times New Roman"/>
                <w:color w:val="000000"/>
              </w:rPr>
              <w:t>Canon Research Centre France</w:t>
            </w:r>
          </w:p>
        </w:tc>
      </w:tr>
      <w:tr w:rsidR="00580CF0" w14:paraId="67162245" w14:textId="77777777" w:rsidTr="00580CF0">
        <w:trPr>
          <w:trHeight w:val="300"/>
        </w:trPr>
        <w:tc>
          <w:tcPr>
            <w:tcW w:w="0" w:type="auto"/>
            <w:noWrap/>
            <w:tcMar>
              <w:top w:w="15" w:type="dxa"/>
              <w:left w:w="15" w:type="dxa"/>
              <w:bottom w:w="0" w:type="dxa"/>
              <w:right w:w="15" w:type="dxa"/>
            </w:tcMar>
            <w:vAlign w:val="bottom"/>
            <w:hideMark/>
          </w:tcPr>
          <w:p w14:paraId="4D4B1AC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5500A9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AB3B7DE" w14:textId="77777777" w:rsidR="00580CF0" w:rsidRDefault="00580CF0">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5BA1BE80" w14:textId="77777777" w:rsidR="00580CF0" w:rsidRDefault="00580CF0">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580CF0" w14:paraId="0FB2A4AA" w14:textId="77777777" w:rsidTr="00580CF0">
        <w:trPr>
          <w:trHeight w:val="300"/>
        </w:trPr>
        <w:tc>
          <w:tcPr>
            <w:tcW w:w="0" w:type="auto"/>
            <w:noWrap/>
            <w:tcMar>
              <w:top w:w="15" w:type="dxa"/>
              <w:left w:w="15" w:type="dxa"/>
              <w:bottom w:w="0" w:type="dxa"/>
              <w:right w:w="15" w:type="dxa"/>
            </w:tcMar>
            <w:vAlign w:val="bottom"/>
            <w:hideMark/>
          </w:tcPr>
          <w:p w14:paraId="572D8EE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CF111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7CFD13C" w14:textId="77777777" w:rsidR="00580CF0" w:rsidRDefault="00580CF0">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A9ACCE1" w14:textId="77777777" w:rsidR="00580CF0" w:rsidRDefault="00580CF0">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580CF0" w14:paraId="044E3D28" w14:textId="77777777" w:rsidTr="00580CF0">
        <w:trPr>
          <w:trHeight w:val="300"/>
        </w:trPr>
        <w:tc>
          <w:tcPr>
            <w:tcW w:w="0" w:type="auto"/>
            <w:noWrap/>
            <w:tcMar>
              <w:top w:w="15" w:type="dxa"/>
              <w:left w:w="15" w:type="dxa"/>
              <w:bottom w:w="0" w:type="dxa"/>
              <w:right w:w="15" w:type="dxa"/>
            </w:tcMar>
            <w:vAlign w:val="bottom"/>
            <w:hideMark/>
          </w:tcPr>
          <w:p w14:paraId="5363C7D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F5E11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4C8F75D" w14:textId="77777777" w:rsidR="00580CF0" w:rsidRDefault="00580CF0">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CC6739E" w14:textId="77777777" w:rsidR="00580CF0" w:rsidRDefault="00580CF0">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580CF0" w14:paraId="0AB198D0" w14:textId="77777777" w:rsidTr="00580CF0">
        <w:trPr>
          <w:trHeight w:val="300"/>
        </w:trPr>
        <w:tc>
          <w:tcPr>
            <w:tcW w:w="0" w:type="auto"/>
            <w:noWrap/>
            <w:tcMar>
              <w:top w:w="15" w:type="dxa"/>
              <w:left w:w="15" w:type="dxa"/>
              <w:bottom w:w="0" w:type="dxa"/>
              <w:right w:w="15" w:type="dxa"/>
            </w:tcMar>
            <w:vAlign w:val="bottom"/>
            <w:hideMark/>
          </w:tcPr>
          <w:p w14:paraId="488CE95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DFB4B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123FC91" w14:textId="77777777" w:rsidR="00580CF0" w:rsidRDefault="00580CF0">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C9CE95E" w14:textId="77777777" w:rsidR="00580CF0" w:rsidRDefault="00580CF0">
            <w:pPr>
              <w:rPr>
                <w:rFonts w:eastAsia="Times New Roman"/>
                <w:color w:val="000000"/>
              </w:rPr>
            </w:pPr>
            <w:r>
              <w:rPr>
                <w:rFonts w:eastAsia="Times New Roman"/>
                <w:color w:val="000000"/>
              </w:rPr>
              <w:t>Advanced Telecommunications Research Institute International (ATR)</w:t>
            </w:r>
          </w:p>
        </w:tc>
      </w:tr>
      <w:tr w:rsidR="00580CF0" w14:paraId="10A2BAEB" w14:textId="77777777" w:rsidTr="00580CF0">
        <w:trPr>
          <w:trHeight w:val="300"/>
        </w:trPr>
        <w:tc>
          <w:tcPr>
            <w:tcW w:w="0" w:type="auto"/>
            <w:noWrap/>
            <w:tcMar>
              <w:top w:w="15" w:type="dxa"/>
              <w:left w:w="15" w:type="dxa"/>
              <w:bottom w:w="0" w:type="dxa"/>
              <w:right w:w="15" w:type="dxa"/>
            </w:tcMar>
            <w:vAlign w:val="bottom"/>
            <w:hideMark/>
          </w:tcPr>
          <w:p w14:paraId="5A40247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C3352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0DB1029" w14:textId="77777777" w:rsidR="00580CF0" w:rsidRDefault="00580CF0">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F079317" w14:textId="77777777" w:rsidR="00580CF0" w:rsidRDefault="00580CF0">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580CF0" w14:paraId="5B770C7B" w14:textId="77777777" w:rsidTr="00580CF0">
        <w:trPr>
          <w:trHeight w:val="300"/>
        </w:trPr>
        <w:tc>
          <w:tcPr>
            <w:tcW w:w="0" w:type="auto"/>
            <w:noWrap/>
            <w:tcMar>
              <w:top w:w="15" w:type="dxa"/>
              <w:left w:w="15" w:type="dxa"/>
              <w:bottom w:w="0" w:type="dxa"/>
              <w:right w:w="15" w:type="dxa"/>
            </w:tcMar>
            <w:vAlign w:val="bottom"/>
            <w:hideMark/>
          </w:tcPr>
          <w:p w14:paraId="4DE9750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3C6FF5"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99FC39F" w14:textId="77777777" w:rsidR="00580CF0" w:rsidRDefault="00580CF0">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1209EC1" w14:textId="77777777" w:rsidR="00580CF0" w:rsidRDefault="00580CF0">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580CF0" w14:paraId="155CCC81" w14:textId="77777777" w:rsidTr="00580CF0">
        <w:trPr>
          <w:trHeight w:val="300"/>
        </w:trPr>
        <w:tc>
          <w:tcPr>
            <w:tcW w:w="0" w:type="auto"/>
            <w:noWrap/>
            <w:tcMar>
              <w:top w:w="15" w:type="dxa"/>
              <w:left w:w="15" w:type="dxa"/>
              <w:bottom w:w="0" w:type="dxa"/>
              <w:right w:w="15" w:type="dxa"/>
            </w:tcMar>
            <w:vAlign w:val="bottom"/>
            <w:hideMark/>
          </w:tcPr>
          <w:p w14:paraId="0126B7A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5F84D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C77EE6A" w14:textId="77777777" w:rsidR="00580CF0" w:rsidRDefault="00580CF0">
            <w:pPr>
              <w:rPr>
                <w:rFonts w:eastAsia="Times New Roman"/>
                <w:color w:val="000000"/>
              </w:rPr>
            </w:pPr>
            <w:r>
              <w:rPr>
                <w:rFonts w:eastAsia="Times New Roman"/>
                <w:color w:val="000000"/>
              </w:rPr>
              <w:t xml:space="preserve">Zhou, </w:t>
            </w:r>
            <w:proofErr w:type="spellStart"/>
            <w:r>
              <w:rPr>
                <w:rFonts w:eastAsia="Times New Roman"/>
                <w:color w:val="000000"/>
              </w:rPr>
              <w:t>Yifan</w:t>
            </w:r>
            <w:proofErr w:type="spellEnd"/>
          </w:p>
        </w:tc>
        <w:tc>
          <w:tcPr>
            <w:tcW w:w="0" w:type="auto"/>
            <w:noWrap/>
            <w:tcMar>
              <w:top w:w="15" w:type="dxa"/>
              <w:left w:w="15" w:type="dxa"/>
              <w:bottom w:w="0" w:type="dxa"/>
              <w:right w:w="15" w:type="dxa"/>
            </w:tcMar>
            <w:vAlign w:val="bottom"/>
            <w:hideMark/>
          </w:tcPr>
          <w:p w14:paraId="20025AA9" w14:textId="77777777" w:rsidR="00580CF0" w:rsidRDefault="00580CF0">
            <w:pPr>
              <w:rPr>
                <w:rFonts w:eastAsia="Times New Roman"/>
                <w:color w:val="000000"/>
              </w:rPr>
            </w:pPr>
            <w:r>
              <w:rPr>
                <w:rFonts w:eastAsia="Times New Roman"/>
                <w:color w:val="000000"/>
              </w:rPr>
              <w:t>Huawei Technologies Co., Ltd</w:t>
            </w:r>
          </w:p>
        </w:tc>
      </w:tr>
      <w:tr w:rsidR="00580CF0" w14:paraId="1B3158F2" w14:textId="77777777" w:rsidTr="00580CF0">
        <w:trPr>
          <w:trHeight w:val="300"/>
        </w:trPr>
        <w:tc>
          <w:tcPr>
            <w:tcW w:w="0" w:type="auto"/>
            <w:noWrap/>
            <w:tcMar>
              <w:top w:w="15" w:type="dxa"/>
              <w:left w:w="15" w:type="dxa"/>
              <w:bottom w:w="0" w:type="dxa"/>
              <w:right w:w="15" w:type="dxa"/>
            </w:tcMar>
            <w:vAlign w:val="bottom"/>
            <w:hideMark/>
          </w:tcPr>
          <w:p w14:paraId="241E32C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8FB65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522514" w14:textId="77777777" w:rsidR="00580CF0" w:rsidRDefault="00580CF0">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1B656070" w14:textId="77777777" w:rsidR="00580CF0" w:rsidRDefault="00580CF0">
            <w:pPr>
              <w:rPr>
                <w:rFonts w:eastAsia="Times New Roman"/>
                <w:color w:val="000000"/>
              </w:rPr>
            </w:pPr>
            <w:r>
              <w:rPr>
                <w:rFonts w:eastAsia="Times New Roman"/>
                <w:color w:val="000000"/>
              </w:rPr>
              <w:t>Tencent</w:t>
            </w:r>
          </w:p>
        </w:tc>
      </w:tr>
      <w:tr w:rsidR="00580CF0" w14:paraId="3D3B93FB" w14:textId="77777777" w:rsidTr="00580CF0">
        <w:trPr>
          <w:trHeight w:val="300"/>
        </w:trPr>
        <w:tc>
          <w:tcPr>
            <w:tcW w:w="0" w:type="auto"/>
            <w:noWrap/>
            <w:tcMar>
              <w:top w:w="15" w:type="dxa"/>
              <w:left w:w="15" w:type="dxa"/>
              <w:bottom w:w="0" w:type="dxa"/>
              <w:right w:w="15" w:type="dxa"/>
            </w:tcMar>
            <w:vAlign w:val="bottom"/>
          </w:tcPr>
          <w:p w14:paraId="4286A96D" w14:textId="3E3FCF0F" w:rsidR="00580CF0" w:rsidRDefault="00580CF0" w:rsidP="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tcPr>
          <w:p w14:paraId="431E896C" w14:textId="30F73882" w:rsidR="00580CF0" w:rsidRDefault="00580CF0" w:rsidP="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tcPr>
          <w:p w14:paraId="058AD160" w14:textId="0F045292" w:rsidR="00580CF0" w:rsidRDefault="00580CF0" w:rsidP="00580CF0">
            <w:pPr>
              <w:rPr>
                <w:rFonts w:eastAsia="Times New Roman"/>
                <w:color w:val="000000"/>
              </w:rPr>
            </w:pPr>
            <w:proofErr w:type="spellStart"/>
            <w:r>
              <w:rPr>
                <w:color w:val="1F497D"/>
              </w:rPr>
              <w:t>Rubayet</w:t>
            </w:r>
            <w:proofErr w:type="spellEnd"/>
            <w:r>
              <w:rPr>
                <w:color w:val="1F497D"/>
              </w:rPr>
              <w:t xml:space="preserve"> </w:t>
            </w:r>
            <w:proofErr w:type="spellStart"/>
            <w:r>
              <w:rPr>
                <w:color w:val="1F497D"/>
              </w:rPr>
              <w:t>Shafin</w:t>
            </w:r>
            <w:proofErr w:type="spellEnd"/>
          </w:p>
        </w:tc>
        <w:tc>
          <w:tcPr>
            <w:tcW w:w="0" w:type="auto"/>
            <w:noWrap/>
            <w:tcMar>
              <w:top w:w="15" w:type="dxa"/>
              <w:left w:w="15" w:type="dxa"/>
              <w:bottom w:w="0" w:type="dxa"/>
              <w:right w:w="15" w:type="dxa"/>
            </w:tcMar>
            <w:vAlign w:val="bottom"/>
          </w:tcPr>
          <w:p w14:paraId="398EFAE2" w14:textId="61EB935D" w:rsidR="00580CF0" w:rsidRDefault="00580CF0" w:rsidP="00580CF0">
            <w:pPr>
              <w:rPr>
                <w:rFonts w:eastAsia="Times New Roman"/>
                <w:color w:val="000000"/>
              </w:rPr>
            </w:pPr>
            <w:r>
              <w:rPr>
                <w:color w:val="1F497D"/>
              </w:rPr>
              <w:t>Samsung Research America</w:t>
            </w:r>
          </w:p>
        </w:tc>
      </w:tr>
    </w:tbl>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615DD229" w:rsidR="005027E4" w:rsidRDefault="00891CFA" w:rsidP="00924DE1">
      <w:pPr>
        <w:pStyle w:val="ListParagraph"/>
        <w:numPr>
          <w:ilvl w:val="0"/>
          <w:numId w:val="3"/>
        </w:numPr>
        <w:rPr>
          <w:sz w:val="22"/>
          <w:szCs w:val="22"/>
        </w:rPr>
      </w:pPr>
      <w:hyperlink r:id="rId12" w:history="1">
        <w:r w:rsidR="00576411" w:rsidRPr="000145B7">
          <w:rPr>
            <w:rStyle w:val="Hyperlink"/>
            <w:sz w:val="20"/>
            <w:szCs w:val="20"/>
          </w:rPr>
          <w:t>80r7</w:t>
        </w:r>
      </w:hyperlink>
      <w:r w:rsidR="00576411" w:rsidRPr="000145B7">
        <w:rPr>
          <w:sz w:val="20"/>
          <w:szCs w:val="20"/>
        </w:rPr>
        <w:t xml:space="preserve"> TWT for MLD </w:t>
      </w:r>
      <w:r w:rsidR="00576411" w:rsidRPr="000145B7">
        <w:rPr>
          <w:sz w:val="20"/>
          <w:szCs w:val="20"/>
        </w:rPr>
        <w:tab/>
      </w:r>
      <w:r w:rsidR="00576411" w:rsidRPr="000145B7">
        <w:rPr>
          <w:sz w:val="20"/>
          <w:szCs w:val="20"/>
        </w:rPr>
        <w:tab/>
      </w:r>
      <w:r w:rsidR="00576411" w:rsidRPr="000145B7">
        <w:rPr>
          <w:sz w:val="20"/>
          <w:szCs w:val="20"/>
        </w:rPr>
        <w:tab/>
      </w:r>
      <w:r w:rsidR="00576411" w:rsidRPr="000145B7">
        <w:rPr>
          <w:sz w:val="20"/>
          <w:szCs w:val="20"/>
        </w:rPr>
        <w:tab/>
      </w:r>
      <w:r w:rsidR="00576411" w:rsidRPr="000145B7">
        <w:rPr>
          <w:sz w:val="20"/>
          <w:szCs w:val="20"/>
        </w:rPr>
        <w:tab/>
        <w:t>Ming Gan</w:t>
      </w:r>
      <w:r w:rsidR="00576411" w:rsidRPr="000145B7">
        <w:rPr>
          <w:sz w:val="20"/>
          <w:szCs w:val="20"/>
        </w:rPr>
        <w:tab/>
        <w:t>[SP 10’</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4019B734" w14:textId="7AB26379" w:rsidR="00576411" w:rsidRDefault="00576411" w:rsidP="005027E4">
      <w:pPr>
        <w:pStyle w:val="ListParagraph"/>
        <w:ind w:left="1120"/>
        <w:rPr>
          <w:sz w:val="22"/>
          <w:szCs w:val="22"/>
          <w:lang w:eastAsia="ko-KR"/>
        </w:rPr>
      </w:pPr>
      <w:r>
        <w:rPr>
          <w:sz w:val="22"/>
          <w:szCs w:val="22"/>
          <w:lang w:eastAsia="ko-KR"/>
        </w:rPr>
        <w:t>Ming goes through the changes of the new version. Several questions are raised</w:t>
      </w:r>
      <w:r w:rsidR="00D41CB6">
        <w:rPr>
          <w:sz w:val="22"/>
          <w:szCs w:val="22"/>
          <w:lang w:eastAsia="ko-KR"/>
        </w:rPr>
        <w:t>.</w:t>
      </w:r>
    </w:p>
    <w:p w14:paraId="01033814" w14:textId="5428E659" w:rsidR="005027E4" w:rsidRPr="003A408F" w:rsidRDefault="005027E4" w:rsidP="005027E4">
      <w:pPr>
        <w:pStyle w:val="ListParagraph"/>
        <w:ind w:left="1120"/>
        <w:rPr>
          <w:sz w:val="22"/>
          <w:szCs w:val="22"/>
          <w:lang w:eastAsia="ko-KR"/>
        </w:rPr>
      </w:pPr>
      <w:r w:rsidRPr="003A408F">
        <w:rPr>
          <w:rFonts w:hint="eastAsia"/>
          <w:sz w:val="22"/>
          <w:szCs w:val="22"/>
          <w:lang w:eastAsia="ko-KR"/>
        </w:rPr>
        <w:t>Discussion:</w:t>
      </w:r>
    </w:p>
    <w:p w14:paraId="534FA038" w14:textId="12AE2D61" w:rsidR="001B379A" w:rsidRPr="003A408F" w:rsidRDefault="000E1E0B" w:rsidP="005027E4">
      <w:pPr>
        <w:pStyle w:val="ListParagraph"/>
        <w:ind w:left="1120"/>
        <w:rPr>
          <w:sz w:val="22"/>
          <w:szCs w:val="22"/>
          <w:lang w:val="en-GB" w:eastAsia="ko-KR"/>
        </w:rPr>
      </w:pPr>
      <w:r w:rsidRPr="003A408F">
        <w:rPr>
          <w:sz w:val="22"/>
          <w:szCs w:val="22"/>
          <w:lang w:eastAsia="ko-KR"/>
        </w:rPr>
        <w:t xml:space="preserve">C: </w:t>
      </w:r>
      <w:r w:rsidR="00D41CB6">
        <w:rPr>
          <w:sz w:val="22"/>
          <w:szCs w:val="22"/>
          <w:lang w:eastAsia="ko-KR"/>
        </w:rPr>
        <w:t>why same link bitmap in TWT request and response</w:t>
      </w:r>
      <w:r w:rsidR="00D41CB6">
        <w:rPr>
          <w:sz w:val="22"/>
          <w:szCs w:val="22"/>
          <w:lang w:val="en-GB" w:eastAsia="ko-KR"/>
        </w:rPr>
        <w:t>?</w:t>
      </w:r>
    </w:p>
    <w:p w14:paraId="2C06FB89" w14:textId="1D29F03B" w:rsidR="000E1E0B" w:rsidRDefault="003A408F" w:rsidP="005027E4">
      <w:pPr>
        <w:pStyle w:val="ListParagraph"/>
        <w:ind w:left="1120"/>
        <w:rPr>
          <w:sz w:val="22"/>
          <w:szCs w:val="22"/>
          <w:lang w:eastAsia="ko-KR"/>
        </w:rPr>
      </w:pPr>
      <w:r>
        <w:rPr>
          <w:sz w:val="22"/>
          <w:szCs w:val="22"/>
          <w:lang w:eastAsia="ko-KR"/>
        </w:rPr>
        <w:t xml:space="preserve">A: </w:t>
      </w:r>
      <w:r w:rsidR="00D41CB6">
        <w:rPr>
          <w:sz w:val="22"/>
          <w:szCs w:val="22"/>
          <w:lang w:eastAsia="ko-KR"/>
        </w:rPr>
        <w:t>the TWT negotiation just negotiates the start time etc for simplifing the procedure</w:t>
      </w:r>
      <w:r>
        <w:rPr>
          <w:sz w:val="22"/>
          <w:szCs w:val="22"/>
          <w:lang w:eastAsia="ko-KR"/>
        </w:rPr>
        <w:t>.</w:t>
      </w:r>
      <w:r w:rsidR="00D41CB6">
        <w:rPr>
          <w:sz w:val="22"/>
          <w:szCs w:val="22"/>
          <w:lang w:eastAsia="ko-KR"/>
        </w:rPr>
        <w:t xml:space="preserve"> </w:t>
      </w:r>
    </w:p>
    <w:p w14:paraId="201077D0" w14:textId="77777777" w:rsidR="00D41CB6" w:rsidRDefault="003A408F" w:rsidP="005027E4">
      <w:pPr>
        <w:pStyle w:val="ListParagraph"/>
        <w:ind w:left="1120"/>
        <w:rPr>
          <w:sz w:val="22"/>
          <w:szCs w:val="22"/>
          <w:lang w:val="en-GB" w:eastAsia="ko-KR"/>
        </w:rPr>
      </w:pPr>
      <w:r>
        <w:rPr>
          <w:sz w:val="22"/>
          <w:szCs w:val="22"/>
          <w:lang w:eastAsia="ko-KR"/>
        </w:rPr>
        <w:t xml:space="preserve">C: </w:t>
      </w:r>
      <w:r w:rsidR="00D41CB6">
        <w:rPr>
          <w:sz w:val="22"/>
          <w:szCs w:val="22"/>
          <w:lang w:val="en-GB" w:eastAsia="ko-KR"/>
        </w:rPr>
        <w:t>link ID bitmap is new. How link ID bitmap is established?</w:t>
      </w:r>
    </w:p>
    <w:p w14:paraId="508BE01C" w14:textId="3234678C" w:rsidR="003A408F" w:rsidRDefault="00D41CB6" w:rsidP="005027E4">
      <w:pPr>
        <w:pStyle w:val="ListParagraph"/>
        <w:ind w:left="1120"/>
        <w:rPr>
          <w:sz w:val="22"/>
          <w:szCs w:val="22"/>
          <w:lang w:eastAsia="ko-KR"/>
        </w:rPr>
      </w:pPr>
      <w:r>
        <w:rPr>
          <w:sz w:val="22"/>
          <w:szCs w:val="22"/>
          <w:lang w:val="en-GB" w:eastAsia="ko-KR"/>
        </w:rPr>
        <w:t>A: link ID bitmap is not new. Examples about how to use it exist</w:t>
      </w:r>
      <w:r w:rsidR="00B70E77">
        <w:rPr>
          <w:sz w:val="22"/>
          <w:szCs w:val="22"/>
          <w:lang w:val="en-GB" w:eastAsia="ko-KR"/>
        </w:rPr>
        <w:t xml:space="preserve"> in the document</w:t>
      </w:r>
      <w:r w:rsidR="003A408F">
        <w:rPr>
          <w:sz w:val="22"/>
          <w:szCs w:val="22"/>
          <w:lang w:eastAsia="ko-KR"/>
        </w:rPr>
        <w:t>.</w:t>
      </w:r>
    </w:p>
    <w:p w14:paraId="71E8B9FF" w14:textId="69C77333" w:rsidR="00D41CB6" w:rsidRDefault="003A408F" w:rsidP="005027E4">
      <w:pPr>
        <w:pStyle w:val="ListParagraph"/>
        <w:ind w:left="1120"/>
        <w:rPr>
          <w:sz w:val="22"/>
          <w:szCs w:val="22"/>
          <w:lang w:eastAsia="ko-KR"/>
        </w:rPr>
      </w:pPr>
      <w:r>
        <w:rPr>
          <w:sz w:val="22"/>
          <w:szCs w:val="22"/>
          <w:lang w:eastAsia="ko-KR"/>
        </w:rPr>
        <w:t xml:space="preserve">C: </w:t>
      </w:r>
      <w:r w:rsidR="00D41CB6">
        <w:rPr>
          <w:sz w:val="22"/>
          <w:szCs w:val="22"/>
          <w:lang w:eastAsia="ko-KR"/>
        </w:rPr>
        <w:t>the figure should clarify that the TWT agreements in different links should be indepent and link specific</w:t>
      </w:r>
      <w:r>
        <w:rPr>
          <w:sz w:val="22"/>
          <w:szCs w:val="22"/>
          <w:lang w:eastAsia="ko-KR"/>
        </w:rPr>
        <w:t>.</w:t>
      </w:r>
    </w:p>
    <w:p w14:paraId="2D2C21A1" w14:textId="6B933BBF" w:rsidR="003A408F" w:rsidRDefault="00D41CB6" w:rsidP="005027E4">
      <w:pPr>
        <w:pStyle w:val="ListParagraph"/>
        <w:ind w:left="1120"/>
        <w:rPr>
          <w:sz w:val="22"/>
          <w:szCs w:val="22"/>
          <w:lang w:eastAsia="ko-KR"/>
        </w:rPr>
      </w:pPr>
      <w:r>
        <w:rPr>
          <w:sz w:val="22"/>
          <w:szCs w:val="22"/>
          <w:lang w:eastAsia="ko-KR"/>
        </w:rPr>
        <w:t>A: agree.</w:t>
      </w:r>
    </w:p>
    <w:p w14:paraId="0A680407" w14:textId="33F08BB2" w:rsidR="00D41CB6" w:rsidRDefault="00D41CB6" w:rsidP="005027E4">
      <w:pPr>
        <w:pStyle w:val="ListParagraph"/>
        <w:ind w:left="1120"/>
        <w:rPr>
          <w:sz w:val="22"/>
          <w:szCs w:val="22"/>
          <w:lang w:eastAsia="ko-KR"/>
        </w:rPr>
      </w:pPr>
      <w:r>
        <w:rPr>
          <w:sz w:val="22"/>
          <w:szCs w:val="22"/>
          <w:lang w:eastAsia="ko-KR"/>
        </w:rPr>
        <w:t>C: a clean version should be uploaded.</w:t>
      </w:r>
    </w:p>
    <w:p w14:paraId="2E2C0967" w14:textId="64AB6871" w:rsidR="00D41CB6" w:rsidRDefault="00D41CB6" w:rsidP="005027E4">
      <w:pPr>
        <w:pStyle w:val="ListParagraph"/>
        <w:ind w:left="1120"/>
        <w:rPr>
          <w:sz w:val="22"/>
          <w:szCs w:val="22"/>
          <w:lang w:eastAsia="ko-KR"/>
        </w:rPr>
      </w:pPr>
      <w:r>
        <w:rPr>
          <w:sz w:val="22"/>
          <w:szCs w:val="22"/>
          <w:lang w:eastAsia="ko-KR"/>
        </w:rPr>
        <w:t>A: will upload a clean version.</w:t>
      </w:r>
    </w:p>
    <w:p w14:paraId="66BEF586" w14:textId="77777777" w:rsidR="002937A4" w:rsidRDefault="002937A4" w:rsidP="005027E4">
      <w:pPr>
        <w:pStyle w:val="ListParagraph"/>
        <w:ind w:left="1120"/>
        <w:rPr>
          <w:sz w:val="22"/>
          <w:szCs w:val="22"/>
          <w:lang w:eastAsia="ko-KR"/>
        </w:rPr>
      </w:pPr>
    </w:p>
    <w:p w14:paraId="46262450" w14:textId="46DDFE21" w:rsidR="001B379A" w:rsidRDefault="001B379A" w:rsidP="005027E4">
      <w:pPr>
        <w:pStyle w:val="ListParagraph"/>
        <w:ind w:left="1120"/>
        <w:rPr>
          <w:sz w:val="22"/>
          <w:szCs w:val="22"/>
          <w:lang w:eastAsia="ko-KR"/>
        </w:rPr>
      </w:pPr>
    </w:p>
    <w:p w14:paraId="3981C4E5" w14:textId="6B58A039" w:rsidR="00FB60B9" w:rsidRDefault="0080158C" w:rsidP="005027E4">
      <w:pPr>
        <w:pStyle w:val="ListParagraph"/>
        <w:ind w:left="1120"/>
        <w:rPr>
          <w:sz w:val="22"/>
          <w:szCs w:val="22"/>
          <w:lang w:eastAsia="ko-KR"/>
        </w:rPr>
      </w:pPr>
      <w:r>
        <w:rPr>
          <w:sz w:val="22"/>
          <w:szCs w:val="22"/>
          <w:lang w:eastAsia="ko-KR"/>
        </w:rPr>
        <w:t>SP</w:t>
      </w:r>
      <w:r w:rsidR="00DE41A2">
        <w:rPr>
          <w:sz w:val="22"/>
          <w:szCs w:val="22"/>
          <w:lang w:eastAsia="ko-KR"/>
        </w:rPr>
        <w:t>:</w:t>
      </w:r>
    </w:p>
    <w:p w14:paraId="4A288F29" w14:textId="4771F256" w:rsidR="0080158C" w:rsidRPr="003B11EA" w:rsidRDefault="00D41CB6" w:rsidP="00924DE1">
      <w:pPr>
        <w:widowControl w:val="0"/>
        <w:numPr>
          <w:ilvl w:val="0"/>
          <w:numId w:val="5"/>
        </w:numPr>
        <w:wordWrap w:val="0"/>
        <w:autoSpaceDE w:val="0"/>
        <w:autoSpaceDN w:val="0"/>
        <w:spacing w:after="160" w:line="256" w:lineRule="auto"/>
        <w:jc w:val="both"/>
      </w:pPr>
      <w:r>
        <w:t xml:space="preserve">Do you agree to incorporate the proposed changes in 11-21/80r8 to the latest </w:t>
      </w:r>
      <w:proofErr w:type="spellStart"/>
      <w:r>
        <w:t>TGbe</w:t>
      </w:r>
      <w:proofErr w:type="spellEnd"/>
      <w:r>
        <w:t xml:space="preserve"> dra</w:t>
      </w:r>
      <w:r w:rsidR="00DE41A2">
        <w:t>ft</w:t>
      </w:r>
      <w:r>
        <w:t>?</w:t>
      </w:r>
    </w:p>
    <w:p w14:paraId="2DC05E63" w14:textId="77777777" w:rsidR="0080158C" w:rsidRPr="0080158C" w:rsidRDefault="0080158C" w:rsidP="005027E4">
      <w:pPr>
        <w:pStyle w:val="ListParagraph"/>
        <w:ind w:left="1120"/>
        <w:rPr>
          <w:color w:val="FF0000"/>
          <w:sz w:val="22"/>
          <w:szCs w:val="22"/>
          <w:lang w:eastAsia="ko-KR"/>
        </w:rPr>
      </w:pPr>
    </w:p>
    <w:p w14:paraId="053C988F" w14:textId="52CB9B72" w:rsidR="001B379A" w:rsidRPr="00DE41A2" w:rsidRDefault="00DE41A2" w:rsidP="005027E4">
      <w:pPr>
        <w:pStyle w:val="ListParagraph"/>
        <w:ind w:left="1120"/>
        <w:rPr>
          <w:color w:val="00B050"/>
          <w:sz w:val="22"/>
          <w:szCs w:val="22"/>
          <w:lang w:eastAsia="ko-KR"/>
        </w:rPr>
      </w:pPr>
      <w:r w:rsidRPr="00DE41A2">
        <w:rPr>
          <w:color w:val="00B050"/>
          <w:sz w:val="22"/>
          <w:szCs w:val="22"/>
          <w:lang w:eastAsia="ko-KR"/>
        </w:rPr>
        <w:t>60Y, 14N, 32A</w:t>
      </w:r>
      <w:r w:rsidR="00FB60B9" w:rsidRPr="00DE41A2">
        <w:rPr>
          <w:color w:val="00B050"/>
          <w:sz w:val="22"/>
          <w:szCs w:val="22"/>
          <w:lang w:eastAsia="ko-KR"/>
        </w:rPr>
        <w:t>.</w:t>
      </w: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0DC2ED87" w:rsidR="005027E4" w:rsidRDefault="00891CFA" w:rsidP="00924DE1">
      <w:pPr>
        <w:pStyle w:val="ListParagraph"/>
        <w:numPr>
          <w:ilvl w:val="0"/>
          <w:numId w:val="3"/>
        </w:numPr>
        <w:rPr>
          <w:sz w:val="22"/>
          <w:szCs w:val="22"/>
        </w:rPr>
      </w:pPr>
      <w:hyperlink r:id="rId13" w:history="1">
        <w:r w:rsidR="00DE41A2" w:rsidRPr="000145B7">
          <w:rPr>
            <w:rStyle w:val="Hyperlink"/>
            <w:sz w:val="20"/>
            <w:szCs w:val="20"/>
          </w:rPr>
          <w:t>462r9</w:t>
        </w:r>
      </w:hyperlink>
      <w:r w:rsidR="00DE41A2" w:rsidRPr="000145B7">
        <w:rPr>
          <w:sz w:val="20"/>
          <w:szCs w:val="20"/>
        </w:rPr>
        <w:t xml:space="preserve"> PDT-MAC-Restricted-TWT-TBDs-CRs-Part1</w:t>
      </w:r>
      <w:r w:rsidR="00DE41A2" w:rsidRPr="000145B7">
        <w:rPr>
          <w:sz w:val="20"/>
          <w:szCs w:val="20"/>
        </w:rPr>
        <w:tab/>
      </w:r>
      <w:r w:rsidR="00DE41A2">
        <w:rPr>
          <w:sz w:val="20"/>
          <w:szCs w:val="20"/>
        </w:rPr>
        <w:tab/>
      </w:r>
      <w:r w:rsidR="00DE41A2" w:rsidRPr="000145B7">
        <w:rPr>
          <w:sz w:val="20"/>
          <w:szCs w:val="20"/>
        </w:rPr>
        <w:t>Chunyu Hu</w:t>
      </w:r>
      <w:r w:rsidR="00DE41A2" w:rsidRPr="000145B7">
        <w:rPr>
          <w:sz w:val="20"/>
          <w:szCs w:val="20"/>
        </w:rPr>
        <w:tab/>
        <w:t>[SP 10’</w:t>
      </w:r>
      <w:r w:rsidR="0080158C">
        <w:rPr>
          <w:sz w:val="22"/>
          <w:szCs w:val="22"/>
        </w:rPr>
        <w:t>]</w:t>
      </w:r>
      <w:r w:rsidR="005027E4" w:rsidRPr="00C70C2B">
        <w:rPr>
          <w:sz w:val="22"/>
          <w:szCs w:val="22"/>
        </w:rPr>
        <w:t xml:space="preserve"> </w:t>
      </w:r>
    </w:p>
    <w:p w14:paraId="330DF10C" w14:textId="77777777" w:rsidR="0080158C" w:rsidRDefault="0080158C" w:rsidP="005027E4">
      <w:pPr>
        <w:pStyle w:val="ListParagraph"/>
        <w:ind w:left="1120"/>
        <w:rPr>
          <w:sz w:val="22"/>
          <w:szCs w:val="22"/>
        </w:rPr>
      </w:pPr>
    </w:p>
    <w:p w14:paraId="138D9F9F" w14:textId="21290435" w:rsidR="00725E1F" w:rsidRDefault="00DE41A2" w:rsidP="005027E4">
      <w:pPr>
        <w:pStyle w:val="ListParagraph"/>
        <w:ind w:left="1120"/>
        <w:rPr>
          <w:sz w:val="22"/>
          <w:szCs w:val="22"/>
          <w:lang w:eastAsia="ko-KR"/>
        </w:rPr>
      </w:pPr>
      <w:r>
        <w:rPr>
          <w:sz w:val="22"/>
          <w:szCs w:val="22"/>
        </w:rPr>
        <w:t>Chunyu announced no changes since the last meeting</w:t>
      </w:r>
      <w:r w:rsidR="00725E1F">
        <w:rPr>
          <w:sz w:val="22"/>
          <w:szCs w:val="22"/>
          <w:lang w:eastAsia="ko-KR"/>
        </w:rPr>
        <w:t>.</w:t>
      </w:r>
    </w:p>
    <w:p w14:paraId="369019C6" w14:textId="77777777" w:rsidR="005C0428" w:rsidRDefault="005C0428" w:rsidP="005027E4">
      <w:pPr>
        <w:pStyle w:val="ListParagraph"/>
        <w:ind w:left="1120"/>
        <w:rPr>
          <w:sz w:val="22"/>
          <w:szCs w:val="22"/>
          <w:lang w:eastAsia="ko-KR"/>
        </w:rPr>
      </w:pPr>
    </w:p>
    <w:p w14:paraId="0662AE20" w14:textId="0C6DE94A" w:rsidR="005C0428" w:rsidRDefault="0080158C" w:rsidP="005027E4">
      <w:pPr>
        <w:pStyle w:val="ListParagraph"/>
        <w:ind w:left="1120"/>
        <w:rPr>
          <w:sz w:val="22"/>
          <w:szCs w:val="22"/>
          <w:lang w:eastAsia="ko-KR"/>
        </w:rPr>
      </w:pPr>
      <w:r>
        <w:rPr>
          <w:sz w:val="22"/>
          <w:szCs w:val="22"/>
          <w:lang w:eastAsia="ko-KR"/>
        </w:rPr>
        <w:t>SP</w:t>
      </w:r>
    </w:p>
    <w:p w14:paraId="6F9B7187" w14:textId="6FD44C0B" w:rsidR="0080158C" w:rsidRPr="00DE41A2" w:rsidRDefault="00DE41A2" w:rsidP="005027E4">
      <w:pPr>
        <w:pStyle w:val="ListParagraph"/>
        <w:ind w:left="1120"/>
        <w:rPr>
          <w:color w:val="000000" w:themeColor="text1"/>
          <w:sz w:val="22"/>
          <w:szCs w:val="22"/>
          <w:lang w:val="en-US" w:eastAsia="ko-KR"/>
        </w:rPr>
      </w:pPr>
      <w:r w:rsidRPr="00DE41A2">
        <w:rPr>
          <w:b/>
          <w:color w:val="000000" w:themeColor="text1"/>
          <w:sz w:val="20"/>
          <w:lang w:eastAsia="ko-KR"/>
        </w:rPr>
        <w:t>Do you support to incorporate the proposed draft text in this document 11-21/</w:t>
      </w:r>
      <w:r>
        <w:rPr>
          <w:b/>
          <w:color w:val="000000" w:themeColor="text1"/>
          <w:sz w:val="20"/>
          <w:lang w:eastAsia="ko-KR"/>
        </w:rPr>
        <w:t>462</w:t>
      </w:r>
      <w:r w:rsidRPr="00DE41A2">
        <w:rPr>
          <w:b/>
          <w:color w:val="000000" w:themeColor="text1"/>
          <w:sz w:val="20"/>
          <w:lang w:eastAsia="ko-KR"/>
        </w:rPr>
        <w:t>r9, to the latest TGbe Draft?</w:t>
      </w:r>
    </w:p>
    <w:p w14:paraId="54B1BB63" w14:textId="2F90D342" w:rsidR="0080158C" w:rsidRPr="00725E1F" w:rsidRDefault="00DE41A2" w:rsidP="005027E4">
      <w:pPr>
        <w:pStyle w:val="ListParagraph"/>
        <w:ind w:left="1120"/>
        <w:rPr>
          <w:color w:val="00B050"/>
          <w:sz w:val="22"/>
          <w:szCs w:val="22"/>
          <w:lang w:val="en-US" w:eastAsia="ko-KR"/>
        </w:rPr>
      </w:pPr>
      <w:r>
        <w:rPr>
          <w:color w:val="00B050"/>
          <w:sz w:val="22"/>
          <w:szCs w:val="22"/>
          <w:lang w:val="en-US" w:eastAsia="ko-KR"/>
        </w:rPr>
        <w:t>No objection</w:t>
      </w:r>
    </w:p>
    <w:p w14:paraId="1169F08F" w14:textId="77777777" w:rsidR="005027E4" w:rsidRDefault="005027E4" w:rsidP="005027E4">
      <w:pPr>
        <w:pStyle w:val="ListParagraph"/>
        <w:ind w:left="1120"/>
        <w:rPr>
          <w:sz w:val="22"/>
          <w:szCs w:val="22"/>
          <w:lang w:eastAsia="ko-KR"/>
        </w:rPr>
      </w:pPr>
    </w:p>
    <w:p w14:paraId="24DFFC99" w14:textId="5C0C606D" w:rsidR="005027E4" w:rsidRDefault="00AD7EDD" w:rsidP="005027E4">
      <w:pPr>
        <w:pStyle w:val="ListParagraph"/>
        <w:ind w:left="1120"/>
        <w:rPr>
          <w:sz w:val="22"/>
          <w:szCs w:val="22"/>
          <w:lang w:eastAsia="ko-KR"/>
        </w:rPr>
      </w:pPr>
      <w:r>
        <w:rPr>
          <w:sz w:val="22"/>
          <w:szCs w:val="22"/>
          <w:lang w:eastAsia="ko-KR"/>
        </w:rPr>
        <w:t>.</w:t>
      </w:r>
    </w:p>
    <w:p w14:paraId="794007E4" w14:textId="31F5FD96" w:rsidR="00725E1F" w:rsidRPr="00DE41A2" w:rsidRDefault="00DE41A2" w:rsidP="00924DE1">
      <w:pPr>
        <w:pStyle w:val="ListParagraph"/>
        <w:numPr>
          <w:ilvl w:val="0"/>
          <w:numId w:val="3"/>
        </w:numPr>
        <w:rPr>
          <w:sz w:val="20"/>
          <w:szCs w:val="20"/>
        </w:rPr>
      </w:pPr>
      <w:r w:rsidRPr="00DE41A2">
        <w:rPr>
          <w:sz w:val="20"/>
          <w:szCs w:val="20"/>
        </w:rPr>
        <w:t xml:space="preserve">514r9 </w:t>
      </w:r>
      <w:r w:rsidRPr="00DE41A2">
        <w:rPr>
          <w:sz w:val="20"/>
          <w:szCs w:val="20"/>
          <w:lang w:eastAsia="ko-KR"/>
        </w:rPr>
        <w:t>CC34 Comment Resolution for Sync PPDU start time</w:t>
      </w:r>
      <w:r w:rsidR="00725E1F" w:rsidRPr="00DE41A2">
        <w:rPr>
          <w:sz w:val="20"/>
          <w:szCs w:val="20"/>
        </w:rPr>
        <w:t xml:space="preserve">  </w:t>
      </w:r>
      <w:r>
        <w:rPr>
          <w:sz w:val="20"/>
          <w:szCs w:val="20"/>
        </w:rPr>
        <w:tab/>
      </w:r>
      <w:r w:rsidR="002401FB">
        <w:rPr>
          <w:sz w:val="20"/>
          <w:szCs w:val="20"/>
        </w:rPr>
        <w:tab/>
      </w:r>
      <w:r w:rsidRPr="00DE41A2">
        <w:rPr>
          <w:sz w:val="20"/>
          <w:szCs w:val="20"/>
          <w:lang w:eastAsia="ko-KR"/>
        </w:rPr>
        <w:t>Dmitry Akhmetov</w:t>
      </w:r>
      <w:r w:rsidR="00725E1F" w:rsidRPr="00DE41A2">
        <w:rPr>
          <w:sz w:val="20"/>
          <w:szCs w:val="20"/>
        </w:rPr>
        <w:t xml:space="preserve"> [SP] </w:t>
      </w:r>
    </w:p>
    <w:p w14:paraId="287BA493" w14:textId="77777777" w:rsidR="00725E1F" w:rsidRDefault="00725E1F" w:rsidP="00725E1F">
      <w:pPr>
        <w:pStyle w:val="ListParagraph"/>
        <w:ind w:left="1120"/>
        <w:rPr>
          <w:sz w:val="22"/>
          <w:szCs w:val="22"/>
        </w:rPr>
      </w:pPr>
    </w:p>
    <w:p w14:paraId="43301585" w14:textId="22A774E9" w:rsidR="002401FB" w:rsidRDefault="002401FB" w:rsidP="00725E1F">
      <w:pPr>
        <w:pStyle w:val="ListParagraph"/>
        <w:ind w:left="1120"/>
        <w:rPr>
          <w:sz w:val="22"/>
          <w:szCs w:val="22"/>
        </w:rPr>
      </w:pPr>
      <w:r>
        <w:rPr>
          <w:sz w:val="22"/>
          <w:szCs w:val="22"/>
          <w:lang w:eastAsia="ko-KR"/>
        </w:rPr>
        <w:t>Dmity goes through the changes of the new version</w:t>
      </w:r>
      <w:r>
        <w:rPr>
          <w:sz w:val="22"/>
          <w:szCs w:val="22"/>
        </w:rPr>
        <w:t xml:space="preserve"> </w:t>
      </w:r>
    </w:p>
    <w:p w14:paraId="2A6560DD" w14:textId="6BC0169A" w:rsidR="00725E1F" w:rsidRDefault="00725E1F" w:rsidP="00725E1F">
      <w:pPr>
        <w:pStyle w:val="ListParagraph"/>
        <w:ind w:left="1120"/>
        <w:rPr>
          <w:sz w:val="22"/>
          <w:szCs w:val="22"/>
        </w:rPr>
      </w:pPr>
      <w:r>
        <w:rPr>
          <w:sz w:val="22"/>
          <w:szCs w:val="22"/>
        </w:rPr>
        <w:t>Discussion:</w:t>
      </w:r>
    </w:p>
    <w:p w14:paraId="0E41C060" w14:textId="1BDCC839" w:rsidR="00725E1F" w:rsidRDefault="00725E1F" w:rsidP="00725E1F">
      <w:pPr>
        <w:pStyle w:val="ListParagraph"/>
        <w:ind w:left="1120"/>
        <w:rPr>
          <w:sz w:val="22"/>
          <w:szCs w:val="22"/>
          <w:lang w:eastAsia="ko-KR"/>
        </w:rPr>
      </w:pPr>
      <w:r>
        <w:rPr>
          <w:sz w:val="22"/>
          <w:szCs w:val="22"/>
          <w:lang w:eastAsia="ko-KR"/>
        </w:rPr>
        <w:t xml:space="preserve">C: </w:t>
      </w:r>
      <w:r w:rsidR="002401FB">
        <w:rPr>
          <w:sz w:val="22"/>
          <w:szCs w:val="22"/>
          <w:lang w:eastAsia="ko-KR"/>
        </w:rPr>
        <w:t>Please highlight the changes</w:t>
      </w:r>
      <w:r>
        <w:rPr>
          <w:sz w:val="22"/>
          <w:szCs w:val="22"/>
          <w:lang w:eastAsia="ko-KR"/>
        </w:rPr>
        <w:t>.</w:t>
      </w:r>
    </w:p>
    <w:p w14:paraId="0F1ABC1A" w14:textId="47E73248" w:rsidR="001A24CE" w:rsidRDefault="001A24CE" w:rsidP="00725E1F">
      <w:pPr>
        <w:pStyle w:val="ListParagraph"/>
        <w:ind w:left="1120"/>
        <w:rPr>
          <w:sz w:val="22"/>
          <w:szCs w:val="22"/>
          <w:lang w:eastAsia="ko-KR"/>
        </w:rPr>
      </w:pPr>
      <w:r>
        <w:rPr>
          <w:sz w:val="22"/>
          <w:szCs w:val="22"/>
          <w:lang w:eastAsia="ko-KR"/>
        </w:rPr>
        <w:t xml:space="preserve">A: </w:t>
      </w:r>
      <w:r w:rsidR="002401FB">
        <w:rPr>
          <w:sz w:val="22"/>
          <w:szCs w:val="22"/>
          <w:lang w:eastAsia="ko-KR"/>
        </w:rPr>
        <w:t>the Tx time difference of 4us instead of slot time is added</w:t>
      </w:r>
      <w:r>
        <w:rPr>
          <w:sz w:val="22"/>
          <w:szCs w:val="22"/>
          <w:lang w:eastAsia="ko-KR"/>
        </w:rPr>
        <w:t>.</w:t>
      </w:r>
    </w:p>
    <w:p w14:paraId="06F229C8" w14:textId="187446B3" w:rsidR="001A24CE" w:rsidRDefault="001A24CE" w:rsidP="00725E1F">
      <w:pPr>
        <w:pStyle w:val="ListParagraph"/>
        <w:ind w:left="1120"/>
        <w:rPr>
          <w:sz w:val="22"/>
          <w:szCs w:val="22"/>
          <w:lang w:eastAsia="ko-KR"/>
        </w:rPr>
      </w:pPr>
      <w:r>
        <w:rPr>
          <w:sz w:val="22"/>
          <w:szCs w:val="22"/>
          <w:lang w:eastAsia="ko-KR"/>
        </w:rPr>
        <w:t xml:space="preserve">C: </w:t>
      </w:r>
      <w:r w:rsidR="002401FB">
        <w:rPr>
          <w:sz w:val="22"/>
          <w:szCs w:val="22"/>
          <w:lang w:eastAsia="ko-KR"/>
        </w:rPr>
        <w:t>P14, bullet and number exist</w:t>
      </w:r>
      <w:r>
        <w:rPr>
          <w:sz w:val="22"/>
          <w:szCs w:val="22"/>
          <w:lang w:eastAsia="ko-KR"/>
        </w:rPr>
        <w:t>.</w:t>
      </w:r>
      <w:r w:rsidR="002401FB">
        <w:rPr>
          <w:sz w:val="22"/>
          <w:szCs w:val="22"/>
          <w:lang w:eastAsia="ko-KR"/>
        </w:rPr>
        <w:t xml:space="preserve"> Editor may be confused.</w:t>
      </w:r>
    </w:p>
    <w:p w14:paraId="3FC90AAF" w14:textId="65BDB329" w:rsidR="002401FB" w:rsidRDefault="002401FB" w:rsidP="00725E1F">
      <w:pPr>
        <w:pStyle w:val="ListParagraph"/>
        <w:ind w:left="1120"/>
        <w:rPr>
          <w:sz w:val="22"/>
          <w:szCs w:val="22"/>
          <w:lang w:eastAsia="ko-KR"/>
        </w:rPr>
      </w:pPr>
      <w:r>
        <w:rPr>
          <w:sz w:val="22"/>
          <w:szCs w:val="22"/>
          <w:lang w:eastAsia="ko-KR"/>
        </w:rPr>
        <w:t>A: I can remove the dish.</w:t>
      </w:r>
    </w:p>
    <w:p w14:paraId="70C8DFCF" w14:textId="77777777" w:rsidR="00B70E77" w:rsidRDefault="00B70E77" w:rsidP="00B70E77">
      <w:pPr>
        <w:pStyle w:val="ListParagraph"/>
        <w:ind w:left="1120"/>
        <w:rPr>
          <w:sz w:val="22"/>
          <w:szCs w:val="22"/>
          <w:lang w:eastAsia="ko-KR"/>
        </w:rPr>
      </w:pPr>
      <w:r>
        <w:rPr>
          <w:sz w:val="22"/>
          <w:szCs w:val="22"/>
          <w:lang w:eastAsia="ko-KR"/>
        </w:rPr>
        <w:t>C: this may create higher collision.</w:t>
      </w:r>
    </w:p>
    <w:p w14:paraId="398F1DF0" w14:textId="32CFB617" w:rsidR="002401FB" w:rsidRDefault="002401FB" w:rsidP="00725E1F">
      <w:pPr>
        <w:pStyle w:val="ListParagraph"/>
        <w:ind w:left="1120"/>
        <w:rPr>
          <w:sz w:val="22"/>
          <w:szCs w:val="22"/>
          <w:lang w:eastAsia="ko-KR"/>
        </w:rPr>
      </w:pPr>
      <w:r>
        <w:rPr>
          <w:sz w:val="22"/>
          <w:szCs w:val="22"/>
          <w:lang w:eastAsia="ko-KR"/>
        </w:rPr>
        <w:t>C: If you go with 4 us, collision may happen.</w:t>
      </w:r>
    </w:p>
    <w:p w14:paraId="65896433" w14:textId="2AA895FD" w:rsidR="002401FB" w:rsidRDefault="002401FB" w:rsidP="00725E1F">
      <w:pPr>
        <w:pStyle w:val="ListParagraph"/>
        <w:ind w:left="1120"/>
        <w:rPr>
          <w:sz w:val="22"/>
          <w:szCs w:val="22"/>
          <w:lang w:eastAsia="ko-KR"/>
        </w:rPr>
      </w:pPr>
      <w:r>
        <w:rPr>
          <w:sz w:val="22"/>
          <w:szCs w:val="22"/>
          <w:lang w:eastAsia="ko-KR"/>
        </w:rPr>
        <w:t>A: PIFS recovery already has same issue. This should be fine.</w:t>
      </w:r>
    </w:p>
    <w:p w14:paraId="1ACBB0B4" w14:textId="402BE7CD" w:rsidR="005027E4" w:rsidRDefault="005027E4" w:rsidP="005027E4">
      <w:pPr>
        <w:pStyle w:val="ListParagraph"/>
        <w:ind w:left="1120"/>
        <w:rPr>
          <w:sz w:val="22"/>
          <w:szCs w:val="22"/>
          <w:lang w:eastAsia="ko-KR"/>
        </w:rPr>
      </w:pPr>
    </w:p>
    <w:p w14:paraId="6F686F86" w14:textId="03B22183" w:rsidR="001A24CE" w:rsidRPr="00E0463D" w:rsidRDefault="002401FB" w:rsidP="005027E4">
      <w:pPr>
        <w:pStyle w:val="ListParagraph"/>
        <w:ind w:left="1120"/>
        <w:rPr>
          <w:color w:val="000000" w:themeColor="text1"/>
          <w:sz w:val="22"/>
          <w:szCs w:val="22"/>
          <w:lang w:eastAsia="ko-KR"/>
        </w:rPr>
      </w:pPr>
      <w:r w:rsidRPr="00E0463D">
        <w:rPr>
          <w:color w:val="000000" w:themeColor="text1"/>
          <w:sz w:val="22"/>
          <w:szCs w:val="22"/>
          <w:lang w:eastAsia="ko-KR"/>
        </w:rPr>
        <w:t>SP</w:t>
      </w:r>
    </w:p>
    <w:p w14:paraId="63BC46F9" w14:textId="03B86D4E" w:rsidR="002401FB" w:rsidRDefault="002401FB" w:rsidP="005027E4">
      <w:pPr>
        <w:pStyle w:val="ListParagraph"/>
        <w:ind w:left="1120"/>
        <w:rPr>
          <w:color w:val="000000" w:themeColor="text1"/>
          <w:sz w:val="22"/>
          <w:szCs w:val="22"/>
          <w:lang w:eastAsia="ko-KR"/>
        </w:rPr>
      </w:pPr>
      <w:r w:rsidRPr="00E0463D">
        <w:rPr>
          <w:color w:val="000000" w:themeColor="text1"/>
          <w:sz w:val="22"/>
          <w:szCs w:val="22"/>
          <w:lang w:eastAsia="ko-KR"/>
        </w:rPr>
        <w:t>Do you support to incorporate the changes proposed by the following CIDs in 11/0514r</w:t>
      </w:r>
      <w:r w:rsidR="00E0463D" w:rsidRPr="00E0463D">
        <w:rPr>
          <w:color w:val="000000" w:themeColor="text1"/>
          <w:sz w:val="22"/>
          <w:szCs w:val="22"/>
          <w:lang w:eastAsia="ko-KR"/>
        </w:rPr>
        <w:t>10</w:t>
      </w:r>
      <w:r w:rsidRPr="00E0463D">
        <w:rPr>
          <w:color w:val="000000" w:themeColor="text1"/>
          <w:sz w:val="22"/>
          <w:szCs w:val="22"/>
          <w:lang w:eastAsia="ko-KR"/>
        </w:rPr>
        <w:t>:</w:t>
      </w:r>
      <w:r w:rsidRPr="00E0463D">
        <w:rPr>
          <w:color w:val="000000" w:themeColor="text1"/>
          <w:sz w:val="22"/>
          <w:szCs w:val="22"/>
          <w:lang w:eastAsia="ko-KR"/>
        </w:rPr>
        <w:cr/>
        <w:t xml:space="preserve">1439, 1501, 1502, 1509, 1510, 1511, 1512, 1514, 1757, 1772, 1797, 2211, 2142, 2434, 2435, 2718, 2740, 2741, 3141, 3142, 3143, 3145, 3205, 3323, 3399, 1507, 1703, 3398. </w:t>
      </w:r>
    </w:p>
    <w:p w14:paraId="5545FF49" w14:textId="77777777" w:rsidR="00E0463D" w:rsidRPr="00E0463D" w:rsidRDefault="00E0463D" w:rsidP="005027E4">
      <w:pPr>
        <w:pStyle w:val="ListParagraph"/>
        <w:ind w:left="1120"/>
        <w:rPr>
          <w:color w:val="000000" w:themeColor="text1"/>
          <w:sz w:val="22"/>
          <w:szCs w:val="22"/>
          <w:lang w:eastAsia="ko-KR"/>
        </w:rPr>
      </w:pPr>
    </w:p>
    <w:p w14:paraId="25C8D938" w14:textId="7D053DE2" w:rsidR="005C0428" w:rsidRPr="00E0463D" w:rsidRDefault="00E0463D" w:rsidP="005027E4">
      <w:pPr>
        <w:pStyle w:val="ListParagraph"/>
        <w:ind w:left="1120"/>
        <w:rPr>
          <w:color w:val="00B050"/>
          <w:sz w:val="22"/>
          <w:szCs w:val="22"/>
          <w:lang w:eastAsia="ko-KR"/>
        </w:rPr>
      </w:pPr>
      <w:r w:rsidRPr="00E0463D">
        <w:rPr>
          <w:color w:val="00B050"/>
          <w:sz w:val="22"/>
          <w:szCs w:val="22"/>
          <w:lang w:eastAsia="ko-KR"/>
        </w:rPr>
        <w:t>53Y, 4N, 41A</w:t>
      </w:r>
    </w:p>
    <w:p w14:paraId="3551ECB7" w14:textId="19417C22" w:rsidR="009C587E" w:rsidRDefault="009C587E" w:rsidP="00AC27B2">
      <w:pPr>
        <w:pStyle w:val="ListParagraph"/>
        <w:ind w:left="1120"/>
        <w:rPr>
          <w:sz w:val="22"/>
          <w:szCs w:val="22"/>
          <w:lang w:val="en-US"/>
        </w:rPr>
      </w:pPr>
    </w:p>
    <w:p w14:paraId="57FAA394" w14:textId="5FC25F12" w:rsidR="00DF0E6D" w:rsidRDefault="00891CFA" w:rsidP="00924DE1">
      <w:pPr>
        <w:pStyle w:val="ListParagraph"/>
        <w:numPr>
          <w:ilvl w:val="0"/>
          <w:numId w:val="3"/>
        </w:numPr>
        <w:rPr>
          <w:sz w:val="22"/>
          <w:szCs w:val="22"/>
        </w:rPr>
      </w:pPr>
      <w:hyperlink r:id="rId14" w:history="1">
        <w:r w:rsidR="00E0463D" w:rsidRPr="000145B7">
          <w:rPr>
            <w:rStyle w:val="Hyperlink"/>
            <w:sz w:val="20"/>
            <w:szCs w:val="20"/>
          </w:rPr>
          <w:t>696r</w:t>
        </w:r>
        <w:r w:rsidR="009C758E">
          <w:rPr>
            <w:rStyle w:val="Hyperlink"/>
            <w:sz w:val="20"/>
            <w:szCs w:val="20"/>
          </w:rPr>
          <w:t>1</w:t>
        </w:r>
      </w:hyperlink>
      <w:r w:rsidR="00E0463D" w:rsidRPr="000145B7">
        <w:rPr>
          <w:sz w:val="20"/>
          <w:szCs w:val="20"/>
        </w:rPr>
        <w:t xml:space="preserve"> PDT-MAC-spec-text-for-motion-150_SP-372</w:t>
      </w:r>
      <w:r w:rsidR="00E0463D" w:rsidRPr="000145B7">
        <w:rPr>
          <w:sz w:val="20"/>
          <w:szCs w:val="20"/>
        </w:rPr>
        <w:tab/>
      </w:r>
      <w:r w:rsidR="00E0463D">
        <w:rPr>
          <w:sz w:val="20"/>
          <w:szCs w:val="20"/>
        </w:rPr>
        <w:tab/>
      </w:r>
      <w:r w:rsidR="00E0463D" w:rsidRPr="000145B7">
        <w:rPr>
          <w:sz w:val="20"/>
          <w:szCs w:val="20"/>
        </w:rPr>
        <w:t>Abhishek Patil</w:t>
      </w:r>
      <w:r w:rsidR="00E0463D" w:rsidRPr="000145B7">
        <w:rPr>
          <w:sz w:val="20"/>
          <w:szCs w:val="20"/>
        </w:rPr>
        <w:tab/>
        <w:t>[15’</w:t>
      </w:r>
      <w:r w:rsidR="00DF0E6D">
        <w:rPr>
          <w:sz w:val="22"/>
          <w:szCs w:val="22"/>
        </w:rPr>
        <w:t>]</w:t>
      </w:r>
      <w:r w:rsidR="00DF0E6D" w:rsidRPr="00C70C2B">
        <w:rPr>
          <w:sz w:val="22"/>
          <w:szCs w:val="22"/>
        </w:rPr>
        <w:t xml:space="preserve"> </w:t>
      </w:r>
    </w:p>
    <w:p w14:paraId="45624499" w14:textId="77777777" w:rsidR="00DF0E6D" w:rsidRDefault="00DF0E6D" w:rsidP="00DF0E6D">
      <w:pPr>
        <w:pStyle w:val="ListParagraph"/>
        <w:ind w:left="1120"/>
        <w:rPr>
          <w:sz w:val="22"/>
          <w:szCs w:val="22"/>
        </w:rPr>
      </w:pPr>
    </w:p>
    <w:p w14:paraId="65EE87A2" w14:textId="77777777" w:rsidR="00DF0E6D" w:rsidRDefault="00DF0E6D" w:rsidP="00DF0E6D">
      <w:pPr>
        <w:pStyle w:val="ListParagraph"/>
        <w:ind w:left="1120"/>
        <w:rPr>
          <w:sz w:val="22"/>
          <w:szCs w:val="22"/>
        </w:rPr>
      </w:pPr>
      <w:r>
        <w:rPr>
          <w:sz w:val="22"/>
          <w:szCs w:val="22"/>
        </w:rPr>
        <w:t>Discussion:</w:t>
      </w:r>
    </w:p>
    <w:p w14:paraId="464C21BD" w14:textId="6487A9A1" w:rsidR="00DF0E6D" w:rsidRDefault="00DF0E6D" w:rsidP="00DF0E6D">
      <w:pPr>
        <w:pStyle w:val="ListParagraph"/>
        <w:ind w:left="1120"/>
        <w:rPr>
          <w:sz w:val="22"/>
          <w:szCs w:val="22"/>
          <w:lang w:eastAsia="ko-KR"/>
        </w:rPr>
      </w:pPr>
      <w:r>
        <w:rPr>
          <w:sz w:val="22"/>
          <w:szCs w:val="22"/>
          <w:lang w:eastAsia="ko-KR"/>
        </w:rPr>
        <w:t xml:space="preserve">C: </w:t>
      </w:r>
      <w:r w:rsidR="00E0463D">
        <w:rPr>
          <w:sz w:val="22"/>
          <w:szCs w:val="22"/>
          <w:lang w:eastAsia="ko-KR"/>
        </w:rPr>
        <w:t>AP of AP MLD will support legacy STAs. The legacy fragmentation shoul</w:t>
      </w:r>
      <w:r w:rsidR="00725E76">
        <w:rPr>
          <w:sz w:val="22"/>
          <w:szCs w:val="22"/>
          <w:lang w:eastAsia="ko-KR"/>
        </w:rPr>
        <w:t>d</w:t>
      </w:r>
      <w:r w:rsidR="00E0463D">
        <w:rPr>
          <w:sz w:val="22"/>
          <w:szCs w:val="22"/>
          <w:lang w:eastAsia="ko-KR"/>
        </w:rPr>
        <w:t xml:space="preserve"> be support</w:t>
      </w:r>
      <w:r w:rsidR="00725E76">
        <w:rPr>
          <w:sz w:val="22"/>
          <w:szCs w:val="22"/>
          <w:lang w:eastAsia="ko-KR"/>
        </w:rPr>
        <w:t>ed</w:t>
      </w:r>
      <w:r w:rsidR="00E0463D">
        <w:rPr>
          <w:sz w:val="22"/>
          <w:szCs w:val="22"/>
          <w:lang w:eastAsia="ko-KR"/>
        </w:rPr>
        <w:t xml:space="preserve"> in this case.</w:t>
      </w:r>
    </w:p>
    <w:p w14:paraId="3B70344E" w14:textId="2F8C0D8E" w:rsidR="00DF0E6D" w:rsidRDefault="00DF0E6D" w:rsidP="00DF0E6D">
      <w:pPr>
        <w:pStyle w:val="ListParagraph"/>
        <w:ind w:left="1120"/>
        <w:rPr>
          <w:sz w:val="22"/>
          <w:szCs w:val="22"/>
          <w:lang w:eastAsia="ko-KR"/>
        </w:rPr>
      </w:pPr>
      <w:r>
        <w:rPr>
          <w:sz w:val="22"/>
          <w:szCs w:val="22"/>
          <w:lang w:eastAsia="ko-KR"/>
        </w:rPr>
        <w:t xml:space="preserve">C: </w:t>
      </w:r>
      <w:r w:rsidR="00E0463D">
        <w:rPr>
          <w:sz w:val="22"/>
          <w:szCs w:val="22"/>
          <w:lang w:eastAsia="ko-KR"/>
        </w:rPr>
        <w:t>Why is the baseline feature disallowed?</w:t>
      </w:r>
    </w:p>
    <w:p w14:paraId="47939444" w14:textId="0FAA6C1D" w:rsidR="007645CF" w:rsidRDefault="007645CF" w:rsidP="00DF0E6D">
      <w:pPr>
        <w:pStyle w:val="ListParagraph"/>
        <w:ind w:left="1120"/>
        <w:rPr>
          <w:sz w:val="22"/>
          <w:szCs w:val="22"/>
          <w:lang w:eastAsia="ko-KR"/>
        </w:rPr>
      </w:pPr>
      <w:r>
        <w:rPr>
          <w:sz w:val="22"/>
          <w:szCs w:val="22"/>
          <w:lang w:eastAsia="ko-KR"/>
        </w:rPr>
        <w:t xml:space="preserve">A: </w:t>
      </w:r>
      <w:r w:rsidR="00E0463D">
        <w:rPr>
          <w:sz w:val="22"/>
          <w:szCs w:val="22"/>
          <w:lang w:eastAsia="ko-KR"/>
        </w:rPr>
        <w:t>fragmentation is</w:t>
      </w:r>
      <w:r w:rsidR="00725E76">
        <w:rPr>
          <w:sz w:val="22"/>
          <w:szCs w:val="22"/>
          <w:lang w:eastAsia="ko-KR"/>
        </w:rPr>
        <w:t xml:space="preserve"> not</w:t>
      </w:r>
      <w:r w:rsidR="00E0463D">
        <w:rPr>
          <w:sz w:val="22"/>
          <w:szCs w:val="22"/>
          <w:lang w:eastAsia="ko-KR"/>
        </w:rPr>
        <w:t xml:space="preserve"> good in MLD</w:t>
      </w:r>
      <w:r>
        <w:rPr>
          <w:sz w:val="22"/>
          <w:szCs w:val="22"/>
          <w:lang w:eastAsia="ko-KR"/>
        </w:rPr>
        <w:t>.</w:t>
      </w:r>
    </w:p>
    <w:p w14:paraId="06D39134" w14:textId="16184C54" w:rsidR="007645CF" w:rsidRDefault="007645CF" w:rsidP="00DF0E6D">
      <w:pPr>
        <w:pStyle w:val="ListParagraph"/>
        <w:ind w:left="1120"/>
        <w:rPr>
          <w:sz w:val="22"/>
          <w:szCs w:val="22"/>
          <w:lang w:eastAsia="ko-KR"/>
        </w:rPr>
      </w:pPr>
      <w:r>
        <w:rPr>
          <w:sz w:val="22"/>
          <w:szCs w:val="22"/>
          <w:lang w:eastAsia="ko-KR"/>
        </w:rPr>
        <w:t xml:space="preserve">C: </w:t>
      </w:r>
      <w:r w:rsidR="00E0463D">
        <w:rPr>
          <w:sz w:val="22"/>
          <w:szCs w:val="22"/>
          <w:lang w:eastAsia="ko-KR"/>
        </w:rPr>
        <w:t>it is better to provide simulation result</w:t>
      </w:r>
      <w:r>
        <w:rPr>
          <w:sz w:val="22"/>
          <w:szCs w:val="22"/>
          <w:lang w:eastAsia="ko-KR"/>
        </w:rPr>
        <w:t>.</w:t>
      </w:r>
    </w:p>
    <w:p w14:paraId="1D9C1B7F" w14:textId="2900F664" w:rsidR="007645CF" w:rsidRDefault="00E0463D" w:rsidP="00DF0E6D">
      <w:pPr>
        <w:pStyle w:val="ListParagraph"/>
        <w:ind w:left="1120"/>
        <w:rPr>
          <w:sz w:val="22"/>
          <w:szCs w:val="22"/>
          <w:lang w:eastAsia="ko-KR"/>
        </w:rPr>
      </w:pPr>
      <w:r>
        <w:rPr>
          <w:sz w:val="22"/>
          <w:szCs w:val="22"/>
          <w:lang w:eastAsia="ko-KR"/>
        </w:rPr>
        <w:t>C</w:t>
      </w:r>
      <w:r w:rsidR="007645CF">
        <w:rPr>
          <w:sz w:val="22"/>
          <w:szCs w:val="22"/>
          <w:lang w:eastAsia="ko-KR"/>
        </w:rPr>
        <w:t xml:space="preserve">: </w:t>
      </w:r>
      <w:r>
        <w:rPr>
          <w:sz w:val="22"/>
          <w:szCs w:val="22"/>
          <w:lang w:eastAsia="ko-KR"/>
        </w:rPr>
        <w:t>change ”fragmentation” to ”non-dynamic fragmentation”</w:t>
      </w:r>
      <w:r w:rsidR="007645CF">
        <w:rPr>
          <w:sz w:val="22"/>
          <w:szCs w:val="22"/>
          <w:lang w:eastAsia="ko-KR"/>
        </w:rPr>
        <w:t>.</w:t>
      </w:r>
    </w:p>
    <w:p w14:paraId="7B7FCF75" w14:textId="512D6512" w:rsidR="009C758E" w:rsidRPr="009C758E" w:rsidRDefault="009C758E" w:rsidP="009C758E">
      <w:pPr>
        <w:pStyle w:val="ListParagraph"/>
        <w:ind w:left="1120"/>
        <w:rPr>
          <w:sz w:val="22"/>
          <w:szCs w:val="22"/>
          <w:lang w:eastAsia="ko-KR"/>
        </w:rPr>
      </w:pPr>
      <w:r>
        <w:rPr>
          <w:sz w:val="22"/>
          <w:szCs w:val="22"/>
          <w:lang w:eastAsia="ko-KR"/>
        </w:rPr>
        <w:t>A: ok.</w:t>
      </w:r>
    </w:p>
    <w:p w14:paraId="10E250F4" w14:textId="77777777" w:rsidR="007645CF" w:rsidRDefault="007645CF" w:rsidP="00DF0E6D">
      <w:pPr>
        <w:pStyle w:val="ListParagraph"/>
        <w:ind w:left="1120"/>
        <w:rPr>
          <w:sz w:val="22"/>
          <w:szCs w:val="22"/>
          <w:lang w:eastAsia="ko-KR"/>
        </w:rPr>
      </w:pPr>
    </w:p>
    <w:p w14:paraId="0043DEA6" w14:textId="4830F861" w:rsidR="00DF0E6D" w:rsidRPr="00976839" w:rsidRDefault="007645CF" w:rsidP="00AC27B2">
      <w:pPr>
        <w:pStyle w:val="ListParagraph"/>
        <w:ind w:left="1120"/>
        <w:rPr>
          <w:sz w:val="22"/>
          <w:szCs w:val="22"/>
        </w:rPr>
      </w:pPr>
      <w:r w:rsidRPr="00976839">
        <w:rPr>
          <w:sz w:val="22"/>
          <w:szCs w:val="22"/>
        </w:rPr>
        <w:t>SP</w:t>
      </w:r>
    </w:p>
    <w:p w14:paraId="19B56B7F" w14:textId="2724D919" w:rsidR="007645CF" w:rsidRPr="00976839" w:rsidRDefault="007645CF" w:rsidP="00AC27B2">
      <w:pPr>
        <w:pStyle w:val="ListParagraph"/>
        <w:ind w:left="1120"/>
        <w:rPr>
          <w:sz w:val="22"/>
          <w:szCs w:val="22"/>
        </w:rPr>
      </w:pPr>
      <w:r w:rsidRPr="00976839">
        <w:rPr>
          <w:b/>
          <w:sz w:val="20"/>
          <w:lang w:eastAsia="ko-KR"/>
        </w:rPr>
        <w:t xml:space="preserve">Do you support to incorporate the proposed </w:t>
      </w:r>
      <w:r w:rsidR="009C758E">
        <w:rPr>
          <w:b/>
          <w:sz w:val="20"/>
          <w:lang w:eastAsia="ko-KR"/>
        </w:rPr>
        <w:t>changes</w:t>
      </w:r>
      <w:r w:rsidRPr="00976839">
        <w:rPr>
          <w:b/>
          <w:sz w:val="20"/>
          <w:lang w:eastAsia="ko-KR"/>
        </w:rPr>
        <w:t xml:space="preserve"> in 11-21/</w:t>
      </w:r>
      <w:r w:rsidR="009C758E">
        <w:rPr>
          <w:b/>
          <w:sz w:val="20"/>
          <w:lang w:eastAsia="ko-KR"/>
        </w:rPr>
        <w:t>696</w:t>
      </w:r>
      <w:r w:rsidRPr="00976839">
        <w:rPr>
          <w:b/>
          <w:sz w:val="20"/>
          <w:lang w:eastAsia="ko-KR"/>
        </w:rPr>
        <w:t>r</w:t>
      </w:r>
      <w:r w:rsidR="009C758E">
        <w:rPr>
          <w:b/>
          <w:sz w:val="20"/>
          <w:lang w:eastAsia="ko-KR"/>
        </w:rPr>
        <w:t>2, to</w:t>
      </w:r>
      <w:r w:rsidR="00976839" w:rsidRPr="00976839">
        <w:rPr>
          <w:b/>
          <w:sz w:val="20"/>
          <w:lang w:eastAsia="ko-KR"/>
        </w:rPr>
        <w:t xml:space="preserve"> the latest </w:t>
      </w:r>
      <w:r w:rsidR="009C758E">
        <w:rPr>
          <w:b/>
          <w:sz w:val="20"/>
          <w:lang w:eastAsia="ko-KR"/>
        </w:rPr>
        <w:t>TG</w:t>
      </w:r>
      <w:r w:rsidR="00976839" w:rsidRPr="00976839">
        <w:rPr>
          <w:b/>
          <w:sz w:val="20"/>
          <w:lang w:eastAsia="ko-KR"/>
        </w:rPr>
        <w:t>be draft?</w:t>
      </w:r>
    </w:p>
    <w:p w14:paraId="1FE5EA52" w14:textId="45369477" w:rsidR="007645CF" w:rsidRPr="00256D13" w:rsidRDefault="00976839" w:rsidP="00AC27B2">
      <w:pPr>
        <w:pStyle w:val="ListParagraph"/>
        <w:ind w:left="1120"/>
        <w:rPr>
          <w:color w:val="00B050"/>
          <w:sz w:val="22"/>
          <w:szCs w:val="22"/>
        </w:rPr>
      </w:pPr>
      <w:r w:rsidRPr="00256D13">
        <w:rPr>
          <w:color w:val="00B050"/>
          <w:sz w:val="22"/>
          <w:szCs w:val="22"/>
        </w:rPr>
        <w:t>6</w:t>
      </w:r>
      <w:r w:rsidR="009C758E">
        <w:rPr>
          <w:color w:val="00B050"/>
          <w:sz w:val="22"/>
          <w:szCs w:val="22"/>
        </w:rPr>
        <w:t>5</w:t>
      </w:r>
      <w:r w:rsidRPr="00256D13">
        <w:rPr>
          <w:color w:val="00B050"/>
          <w:sz w:val="22"/>
          <w:szCs w:val="22"/>
        </w:rPr>
        <w:t xml:space="preserve">Y, 9N, </w:t>
      </w:r>
      <w:r w:rsidR="009C758E">
        <w:rPr>
          <w:color w:val="00B050"/>
          <w:sz w:val="22"/>
          <w:szCs w:val="22"/>
        </w:rPr>
        <w:t>31</w:t>
      </w:r>
      <w:r w:rsidRPr="00256D13">
        <w:rPr>
          <w:color w:val="00B050"/>
          <w:sz w:val="22"/>
          <w:szCs w:val="22"/>
        </w:rPr>
        <w:t>A</w:t>
      </w:r>
    </w:p>
    <w:p w14:paraId="6BBE2E3E" w14:textId="7A00E586" w:rsidR="00976839" w:rsidRDefault="00976839" w:rsidP="00AC27B2">
      <w:pPr>
        <w:pStyle w:val="ListParagraph"/>
        <w:ind w:left="1120"/>
        <w:rPr>
          <w:sz w:val="22"/>
          <w:szCs w:val="22"/>
        </w:rPr>
      </w:pPr>
    </w:p>
    <w:p w14:paraId="6BC66EFF" w14:textId="015AE410" w:rsidR="00976839" w:rsidRDefault="00891CFA" w:rsidP="00924DE1">
      <w:pPr>
        <w:pStyle w:val="ListParagraph"/>
        <w:numPr>
          <w:ilvl w:val="0"/>
          <w:numId w:val="3"/>
        </w:numPr>
        <w:rPr>
          <w:sz w:val="22"/>
          <w:szCs w:val="22"/>
        </w:rPr>
      </w:pPr>
      <w:hyperlink r:id="rId15" w:history="1">
        <w:r w:rsidR="009C758E" w:rsidRPr="006E0C05">
          <w:rPr>
            <w:rStyle w:val="Hyperlink"/>
            <w:sz w:val="20"/>
            <w:szCs w:val="20"/>
          </w:rPr>
          <w:t>228r1</w:t>
        </w:r>
      </w:hyperlink>
      <w:r w:rsidR="009C758E" w:rsidRPr="006E0C05">
        <w:rPr>
          <w:sz w:val="20"/>
          <w:szCs w:val="20"/>
        </w:rPr>
        <w:t xml:space="preserve"> Legacy Addressing in MLO</w:t>
      </w:r>
      <w:r w:rsidR="009C758E" w:rsidRPr="006E0C05">
        <w:rPr>
          <w:sz w:val="20"/>
          <w:szCs w:val="20"/>
        </w:rPr>
        <w:tab/>
      </w:r>
      <w:r w:rsidR="009C758E">
        <w:rPr>
          <w:sz w:val="20"/>
          <w:szCs w:val="20"/>
        </w:rPr>
        <w:tab/>
      </w:r>
      <w:r w:rsidR="009C758E">
        <w:rPr>
          <w:sz w:val="20"/>
          <w:szCs w:val="20"/>
        </w:rPr>
        <w:tab/>
      </w:r>
      <w:r w:rsidR="009C758E">
        <w:rPr>
          <w:sz w:val="20"/>
          <w:szCs w:val="20"/>
        </w:rPr>
        <w:tab/>
      </w:r>
      <w:r w:rsidR="009C758E" w:rsidRPr="006E0C05">
        <w:rPr>
          <w:sz w:val="20"/>
          <w:szCs w:val="20"/>
        </w:rPr>
        <w:t>Rojan Chitrakar</w:t>
      </w:r>
      <w:r w:rsidR="009C758E">
        <w:rPr>
          <w:sz w:val="20"/>
          <w:szCs w:val="20"/>
        </w:rPr>
        <w:tab/>
        <w:t>[30’</w:t>
      </w:r>
      <w:r w:rsidR="00976839">
        <w:rPr>
          <w:sz w:val="20"/>
          <w:szCs w:val="20"/>
        </w:rPr>
        <w:t xml:space="preserve"> </w:t>
      </w:r>
    </w:p>
    <w:p w14:paraId="369D2EA3" w14:textId="77777777" w:rsidR="00976839" w:rsidRDefault="00976839" w:rsidP="00976839">
      <w:pPr>
        <w:pStyle w:val="ListParagraph"/>
        <w:ind w:left="1120"/>
        <w:rPr>
          <w:sz w:val="22"/>
          <w:szCs w:val="22"/>
        </w:rPr>
      </w:pPr>
    </w:p>
    <w:p w14:paraId="3DC587A1" w14:textId="74A22AD3" w:rsidR="0069223C" w:rsidRDefault="0069223C" w:rsidP="00976839">
      <w:pPr>
        <w:pStyle w:val="ListParagraph"/>
        <w:ind w:left="1120"/>
        <w:rPr>
          <w:sz w:val="22"/>
          <w:szCs w:val="22"/>
        </w:rPr>
      </w:pPr>
      <w:r>
        <w:rPr>
          <w:sz w:val="22"/>
          <w:szCs w:val="22"/>
        </w:rPr>
        <w:t xml:space="preserve">The auther goes through the slides that </w:t>
      </w:r>
      <w:r w:rsidRPr="0069223C">
        <w:rPr>
          <w:sz w:val="22"/>
          <w:szCs w:val="22"/>
          <w:lang w:val="en-US"/>
        </w:rPr>
        <w:t>discussed the MLO addressing issues from a legacy STA’s perspectives</w:t>
      </w:r>
      <w:r>
        <w:rPr>
          <w:sz w:val="22"/>
          <w:szCs w:val="22"/>
        </w:rPr>
        <w:t>.</w:t>
      </w:r>
    </w:p>
    <w:p w14:paraId="0C51D612" w14:textId="77777777" w:rsidR="0069223C" w:rsidRDefault="0069223C" w:rsidP="00976839">
      <w:pPr>
        <w:pStyle w:val="ListParagraph"/>
        <w:ind w:left="1120"/>
        <w:rPr>
          <w:sz w:val="22"/>
          <w:szCs w:val="22"/>
        </w:rPr>
      </w:pPr>
    </w:p>
    <w:p w14:paraId="471302C0" w14:textId="1282C4D3" w:rsidR="00976839" w:rsidRDefault="00976839" w:rsidP="00976839">
      <w:pPr>
        <w:pStyle w:val="ListParagraph"/>
        <w:ind w:left="1120"/>
        <w:rPr>
          <w:sz w:val="22"/>
          <w:szCs w:val="22"/>
        </w:rPr>
      </w:pPr>
      <w:r>
        <w:rPr>
          <w:sz w:val="22"/>
          <w:szCs w:val="22"/>
        </w:rPr>
        <w:t>Discussion:</w:t>
      </w:r>
    </w:p>
    <w:p w14:paraId="3F5D49EE" w14:textId="5E98CE3C" w:rsidR="00976839" w:rsidRDefault="00976839" w:rsidP="00976839">
      <w:pPr>
        <w:pStyle w:val="ListParagraph"/>
        <w:ind w:left="1120"/>
        <w:rPr>
          <w:sz w:val="22"/>
          <w:szCs w:val="22"/>
          <w:lang w:eastAsia="ko-KR"/>
        </w:rPr>
      </w:pPr>
      <w:r>
        <w:rPr>
          <w:sz w:val="22"/>
          <w:szCs w:val="22"/>
          <w:lang w:eastAsia="ko-KR"/>
        </w:rPr>
        <w:t xml:space="preserve">C: </w:t>
      </w:r>
      <w:r w:rsidR="0069223C">
        <w:rPr>
          <w:sz w:val="22"/>
          <w:szCs w:val="22"/>
          <w:lang w:eastAsia="ko-KR"/>
        </w:rPr>
        <w:t>the affiliated AP does the proxy for the legacy STAs</w:t>
      </w:r>
      <w:r>
        <w:rPr>
          <w:sz w:val="22"/>
          <w:szCs w:val="22"/>
          <w:lang w:eastAsia="ko-KR"/>
        </w:rPr>
        <w:t>.</w:t>
      </w:r>
      <w:r w:rsidR="0069223C">
        <w:rPr>
          <w:sz w:val="22"/>
          <w:szCs w:val="22"/>
          <w:lang w:eastAsia="ko-KR"/>
        </w:rPr>
        <w:t xml:space="preserve"> B1 change may have some issue and need to check further.</w:t>
      </w:r>
    </w:p>
    <w:p w14:paraId="78EA028E" w14:textId="5BCD6034" w:rsidR="00976839" w:rsidRDefault="00976839" w:rsidP="00976839">
      <w:pPr>
        <w:pStyle w:val="ListParagraph"/>
        <w:ind w:left="1120"/>
        <w:rPr>
          <w:sz w:val="22"/>
          <w:szCs w:val="22"/>
          <w:lang w:eastAsia="ko-KR"/>
        </w:rPr>
      </w:pPr>
      <w:r>
        <w:rPr>
          <w:sz w:val="22"/>
          <w:szCs w:val="22"/>
          <w:lang w:eastAsia="ko-KR"/>
        </w:rPr>
        <w:lastRenderedPageBreak/>
        <w:t xml:space="preserve">A: </w:t>
      </w:r>
      <w:r w:rsidR="0069223C">
        <w:rPr>
          <w:sz w:val="22"/>
          <w:szCs w:val="22"/>
          <w:lang w:eastAsia="ko-KR"/>
        </w:rPr>
        <w:t>I use B0</w:t>
      </w:r>
      <w:r>
        <w:rPr>
          <w:sz w:val="22"/>
          <w:szCs w:val="22"/>
          <w:lang w:eastAsia="ko-KR"/>
        </w:rPr>
        <w:t>.</w:t>
      </w:r>
    </w:p>
    <w:p w14:paraId="4470EC49" w14:textId="3EE5D052" w:rsidR="00976839" w:rsidRDefault="00976839" w:rsidP="00976839">
      <w:pPr>
        <w:pStyle w:val="ListParagraph"/>
        <w:ind w:left="1120"/>
        <w:rPr>
          <w:sz w:val="22"/>
          <w:szCs w:val="22"/>
          <w:lang w:eastAsia="ko-KR"/>
        </w:rPr>
      </w:pPr>
      <w:r>
        <w:rPr>
          <w:sz w:val="22"/>
          <w:szCs w:val="22"/>
          <w:lang w:eastAsia="ko-KR"/>
        </w:rPr>
        <w:t xml:space="preserve">C: </w:t>
      </w:r>
      <w:r w:rsidR="0069223C">
        <w:rPr>
          <w:sz w:val="22"/>
          <w:szCs w:val="22"/>
          <w:lang w:eastAsia="ko-KR"/>
        </w:rPr>
        <w:t>It is even worse</w:t>
      </w:r>
      <w:r>
        <w:rPr>
          <w:sz w:val="22"/>
          <w:szCs w:val="22"/>
          <w:lang w:eastAsia="ko-KR"/>
        </w:rPr>
        <w:t>.</w:t>
      </w:r>
    </w:p>
    <w:p w14:paraId="1B78BCDD" w14:textId="1F69F39B" w:rsidR="00916BEF" w:rsidRDefault="00725E76" w:rsidP="00976839">
      <w:pPr>
        <w:pStyle w:val="ListParagraph"/>
        <w:ind w:left="1120"/>
        <w:rPr>
          <w:sz w:val="22"/>
          <w:szCs w:val="22"/>
          <w:lang w:eastAsia="ko-KR"/>
        </w:rPr>
      </w:pPr>
      <w:r>
        <w:rPr>
          <w:sz w:val="22"/>
          <w:szCs w:val="22"/>
          <w:lang w:eastAsia="ko-KR"/>
        </w:rPr>
        <w:t>C</w:t>
      </w:r>
      <w:r w:rsidR="00916BEF">
        <w:rPr>
          <w:sz w:val="22"/>
          <w:szCs w:val="22"/>
          <w:lang w:eastAsia="ko-KR"/>
        </w:rPr>
        <w:t xml:space="preserve">: </w:t>
      </w:r>
      <w:r w:rsidR="0069223C">
        <w:rPr>
          <w:sz w:val="22"/>
          <w:szCs w:val="22"/>
          <w:lang w:eastAsia="ko-KR"/>
        </w:rPr>
        <w:t>I agree that the affiliated AP does the proxy for the legacy STAs. It is not clear that how ARP/PARP works.</w:t>
      </w:r>
    </w:p>
    <w:p w14:paraId="5C2AA848" w14:textId="7C5030F0" w:rsidR="00916BEF" w:rsidRDefault="00725E76" w:rsidP="00976839">
      <w:pPr>
        <w:pStyle w:val="ListParagraph"/>
        <w:ind w:left="1120"/>
        <w:rPr>
          <w:sz w:val="22"/>
          <w:szCs w:val="22"/>
          <w:lang w:eastAsia="ko-KR"/>
        </w:rPr>
      </w:pPr>
      <w:r>
        <w:rPr>
          <w:sz w:val="22"/>
          <w:szCs w:val="22"/>
          <w:lang w:eastAsia="ko-KR"/>
        </w:rPr>
        <w:t>A</w:t>
      </w:r>
      <w:r w:rsidR="00916BEF">
        <w:rPr>
          <w:sz w:val="22"/>
          <w:szCs w:val="22"/>
          <w:lang w:eastAsia="ko-KR"/>
        </w:rPr>
        <w:t xml:space="preserve">: </w:t>
      </w:r>
      <w:r w:rsidR="0069223C">
        <w:rPr>
          <w:sz w:val="22"/>
          <w:szCs w:val="22"/>
          <w:lang w:eastAsia="ko-KR"/>
        </w:rPr>
        <w:t>AP MLD will be the bridge</w:t>
      </w:r>
      <w:r w:rsidR="00916BEF">
        <w:rPr>
          <w:sz w:val="22"/>
          <w:szCs w:val="22"/>
          <w:lang w:eastAsia="ko-KR"/>
        </w:rPr>
        <w:t>.</w:t>
      </w:r>
    </w:p>
    <w:p w14:paraId="2A87CC62" w14:textId="6F10EF33" w:rsidR="00A00832" w:rsidRDefault="00A00832" w:rsidP="00976839">
      <w:pPr>
        <w:pStyle w:val="ListParagraph"/>
        <w:ind w:left="1120"/>
        <w:rPr>
          <w:sz w:val="22"/>
          <w:szCs w:val="22"/>
          <w:lang w:eastAsia="ko-KR"/>
        </w:rPr>
      </w:pPr>
    </w:p>
    <w:p w14:paraId="77B571E2" w14:textId="35619BC4" w:rsidR="00A00832" w:rsidRPr="00A00832" w:rsidRDefault="00A00832" w:rsidP="00976839">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02909F0D" w14:textId="2793A78E" w:rsidR="00916BEF" w:rsidRDefault="00916BEF" w:rsidP="00976839">
      <w:pPr>
        <w:pStyle w:val="ListParagraph"/>
        <w:ind w:left="1120"/>
        <w:rPr>
          <w:sz w:val="22"/>
          <w:szCs w:val="22"/>
          <w:lang w:eastAsia="ko-KR"/>
        </w:rPr>
      </w:pPr>
    </w:p>
    <w:p w14:paraId="319771D4" w14:textId="06BD5B2D" w:rsidR="00A00832" w:rsidRDefault="00891CFA" w:rsidP="00924DE1">
      <w:pPr>
        <w:pStyle w:val="ListParagraph"/>
        <w:numPr>
          <w:ilvl w:val="0"/>
          <w:numId w:val="3"/>
        </w:numPr>
        <w:rPr>
          <w:sz w:val="22"/>
          <w:szCs w:val="22"/>
        </w:rPr>
      </w:pPr>
      <w:hyperlink r:id="rId16" w:history="1">
        <w:r w:rsidR="002D3429" w:rsidRPr="000145B7">
          <w:rPr>
            <w:rStyle w:val="Hyperlink"/>
            <w:sz w:val="20"/>
            <w:szCs w:val="20"/>
          </w:rPr>
          <w:t>240r6</w:t>
        </w:r>
      </w:hyperlink>
      <w:r w:rsidR="002D3429" w:rsidRPr="000145B7">
        <w:rPr>
          <w:sz w:val="20"/>
          <w:szCs w:val="20"/>
        </w:rPr>
        <w:t xml:space="preserve"> CC34 resolution for CIDs related to TDLS handling</w:t>
      </w:r>
      <w:r w:rsidR="002D3429" w:rsidRPr="000145B7">
        <w:rPr>
          <w:sz w:val="20"/>
          <w:szCs w:val="20"/>
        </w:rPr>
        <w:tab/>
        <w:t xml:space="preserve">Abhishek Patil </w:t>
      </w:r>
      <w:r w:rsidR="002D3429" w:rsidRPr="000145B7">
        <w:rPr>
          <w:sz w:val="20"/>
          <w:szCs w:val="20"/>
        </w:rPr>
        <w:tab/>
        <w:t>[30’</w:t>
      </w:r>
      <w:r w:rsidR="002D3429">
        <w:rPr>
          <w:sz w:val="20"/>
          <w:szCs w:val="20"/>
        </w:rPr>
        <w:t>]</w:t>
      </w:r>
      <w:r w:rsidR="00A00832">
        <w:rPr>
          <w:sz w:val="20"/>
          <w:szCs w:val="20"/>
        </w:rPr>
        <w:t xml:space="preserve"> </w:t>
      </w:r>
    </w:p>
    <w:p w14:paraId="19F69ED2" w14:textId="77777777" w:rsidR="00A00832" w:rsidRDefault="00A00832" w:rsidP="00A00832">
      <w:pPr>
        <w:pStyle w:val="ListParagraph"/>
        <w:ind w:left="1120"/>
        <w:rPr>
          <w:sz w:val="22"/>
          <w:szCs w:val="22"/>
        </w:rPr>
      </w:pPr>
    </w:p>
    <w:p w14:paraId="5FBBAC7B" w14:textId="4543E92C" w:rsidR="00BF73D7" w:rsidRDefault="006B56D1" w:rsidP="00A00832">
      <w:pPr>
        <w:pStyle w:val="ListParagraph"/>
        <w:ind w:left="1120"/>
        <w:rPr>
          <w:sz w:val="22"/>
          <w:szCs w:val="22"/>
          <w:lang w:eastAsia="ko-KR"/>
        </w:rPr>
      </w:pPr>
      <w:r>
        <w:rPr>
          <w:sz w:val="22"/>
          <w:szCs w:val="22"/>
        </w:rPr>
        <w:t xml:space="preserve">The author goes through the document. </w:t>
      </w:r>
    </w:p>
    <w:p w14:paraId="6D841A20" w14:textId="77777777" w:rsidR="007B65C3" w:rsidRDefault="007B65C3" w:rsidP="00A00832">
      <w:pPr>
        <w:pStyle w:val="ListParagraph"/>
        <w:ind w:left="1120"/>
        <w:rPr>
          <w:sz w:val="22"/>
          <w:szCs w:val="22"/>
          <w:lang w:eastAsia="ko-KR"/>
        </w:rPr>
      </w:pPr>
    </w:p>
    <w:p w14:paraId="090A85E1" w14:textId="56BCA54F" w:rsidR="007B65C3" w:rsidRDefault="007B65C3" w:rsidP="007B65C3">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1E1EA390" w14:textId="77777777" w:rsidR="00B70E77" w:rsidRDefault="00B70E77" w:rsidP="007B65C3">
      <w:pPr>
        <w:pStyle w:val="ListParagraph"/>
        <w:ind w:left="1120"/>
        <w:rPr>
          <w:color w:val="4472C4" w:themeColor="accent1"/>
          <w:sz w:val="22"/>
          <w:szCs w:val="22"/>
          <w:lang w:eastAsia="ko-KR"/>
        </w:rPr>
      </w:pPr>
    </w:p>
    <w:p w14:paraId="7864572B" w14:textId="77777777" w:rsidR="00084278" w:rsidRPr="00A00832" w:rsidRDefault="00084278" w:rsidP="007B65C3">
      <w:pPr>
        <w:pStyle w:val="ListParagraph"/>
        <w:ind w:left="1120"/>
        <w:rPr>
          <w:color w:val="4472C4" w:themeColor="accent1"/>
          <w:sz w:val="22"/>
          <w:szCs w:val="22"/>
          <w:lang w:eastAsia="ko-KR"/>
        </w:rPr>
      </w:pPr>
    </w:p>
    <w:p w14:paraId="2AABF528" w14:textId="77777777" w:rsidR="00084278" w:rsidRDefault="00084278" w:rsidP="0008427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C926A92" w14:textId="280F5322" w:rsidR="00244F02" w:rsidRDefault="00244F02" w:rsidP="00AC27B2">
      <w:pPr>
        <w:pStyle w:val="ListParagraph"/>
        <w:ind w:left="1120"/>
        <w:rPr>
          <w:sz w:val="22"/>
          <w:szCs w:val="22"/>
          <w:lang w:val="en-US"/>
        </w:rPr>
      </w:pPr>
    </w:p>
    <w:p w14:paraId="2240D017" w14:textId="572108E8" w:rsidR="007B65C3" w:rsidRDefault="00244F02" w:rsidP="00AC27B2">
      <w:pPr>
        <w:pStyle w:val="ListParagraph"/>
        <w:ind w:left="1120"/>
        <w:rPr>
          <w:sz w:val="22"/>
          <w:szCs w:val="22"/>
          <w:lang w:val="en-US"/>
        </w:rPr>
      </w:pPr>
      <w:r>
        <w:rPr>
          <w:sz w:val="22"/>
          <w:szCs w:val="22"/>
          <w:lang w:val="en-US"/>
        </w:rPr>
        <w:t>The teleconference was adjourned at 1</w:t>
      </w:r>
      <w:r w:rsidR="00D522BF">
        <w:rPr>
          <w:sz w:val="22"/>
          <w:szCs w:val="22"/>
          <w:lang w:val="en-US"/>
        </w:rPr>
        <w:t>2</w:t>
      </w:r>
      <w:r>
        <w:rPr>
          <w:sz w:val="22"/>
          <w:szCs w:val="22"/>
          <w:lang w:val="en-US"/>
        </w:rPr>
        <w:t>:00pm</w:t>
      </w:r>
    </w:p>
    <w:p w14:paraId="295F8D2A" w14:textId="51B758C7" w:rsidR="00CC26FB" w:rsidRDefault="00CC26FB" w:rsidP="00AC27B2">
      <w:pPr>
        <w:pStyle w:val="ListParagraph"/>
        <w:ind w:left="1120"/>
        <w:rPr>
          <w:sz w:val="22"/>
          <w:szCs w:val="22"/>
          <w:lang w:val="en-US"/>
        </w:rPr>
      </w:pPr>
    </w:p>
    <w:p w14:paraId="01D59FF1" w14:textId="6EE88BE9" w:rsidR="00CC26FB" w:rsidRDefault="00CC26FB">
      <w:pPr>
        <w:rPr>
          <w:rFonts w:ascii="Times New Roman" w:hAnsi="Times New Roman" w:cs="Times New Roman"/>
          <w:lang w:eastAsia="sv-SE"/>
        </w:rPr>
      </w:pPr>
      <w:r>
        <w:br w:type="page"/>
      </w:r>
    </w:p>
    <w:p w14:paraId="0DDC45B2" w14:textId="4FABF581" w:rsidR="00CC26FB" w:rsidRDefault="00CC26FB" w:rsidP="00CC26FB">
      <w:pPr>
        <w:rPr>
          <w:b/>
          <w:u w:val="single"/>
        </w:rPr>
      </w:pPr>
      <w:r>
        <w:rPr>
          <w:b/>
          <w:u w:val="single"/>
        </w:rPr>
        <w:lastRenderedPageBreak/>
        <w:t>Thursday</w:t>
      </w:r>
      <w:r w:rsidRPr="00474A38">
        <w:rPr>
          <w:b/>
          <w:u w:val="single"/>
        </w:rPr>
        <w:t xml:space="preserve"> </w:t>
      </w:r>
      <w:r>
        <w:rPr>
          <w:b/>
          <w:u w:val="single"/>
        </w:rPr>
        <w:t>20 May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566A8140" w14:textId="77777777" w:rsidR="00CC26FB" w:rsidRDefault="00CC26FB" w:rsidP="00CC26FB"/>
    <w:p w14:paraId="4EED47F2" w14:textId="77777777" w:rsidR="00CC26FB" w:rsidRDefault="00CC26FB" w:rsidP="00CC26FB">
      <w:r>
        <w:t>Chairman:</w:t>
      </w:r>
      <w:r w:rsidRPr="006215D1">
        <w:t xml:space="preserve"> </w:t>
      </w:r>
      <w:r>
        <w:t>Jeongki Kim (Self)</w:t>
      </w:r>
    </w:p>
    <w:p w14:paraId="7FEDE4A1" w14:textId="77777777" w:rsidR="00CC26FB" w:rsidRDefault="00CC26FB" w:rsidP="00CC26FB">
      <w:r>
        <w:t>Secretary: Liwen Chu (NXP)</w:t>
      </w:r>
    </w:p>
    <w:p w14:paraId="6468ECE5" w14:textId="77777777" w:rsidR="00CC26FB" w:rsidRDefault="00CC26FB" w:rsidP="00CC26FB"/>
    <w:p w14:paraId="28550980" w14:textId="77777777" w:rsidR="00CC26FB" w:rsidRDefault="00CC26FB" w:rsidP="00CC26FB">
      <w:r>
        <w:t xml:space="preserve">This meeting took place using a </w:t>
      </w:r>
      <w:proofErr w:type="spellStart"/>
      <w:r>
        <w:t>webex</w:t>
      </w:r>
      <w:proofErr w:type="spellEnd"/>
      <w:r>
        <w:t xml:space="preserve"> session.</w:t>
      </w:r>
    </w:p>
    <w:p w14:paraId="615A3416" w14:textId="77777777" w:rsidR="00CC26FB" w:rsidRDefault="00CC26FB" w:rsidP="00CC26FB">
      <w:pPr>
        <w:rPr>
          <w:b/>
          <w:u w:val="single"/>
        </w:rPr>
      </w:pPr>
    </w:p>
    <w:p w14:paraId="5C8D1FDC" w14:textId="77777777" w:rsidR="00CC26FB" w:rsidRDefault="00CC26FB" w:rsidP="00CC26FB">
      <w:pPr>
        <w:rPr>
          <w:b/>
          <w:u w:val="single"/>
        </w:rPr>
      </w:pPr>
    </w:p>
    <w:p w14:paraId="2D0C1C08" w14:textId="77777777" w:rsidR="00CC26FB" w:rsidRDefault="00CC26FB" w:rsidP="00CC26FB">
      <w:pPr>
        <w:rPr>
          <w:b/>
        </w:rPr>
      </w:pPr>
      <w:r>
        <w:rPr>
          <w:b/>
        </w:rPr>
        <w:t>Introduction</w:t>
      </w:r>
    </w:p>
    <w:p w14:paraId="449C21F8" w14:textId="153E2910" w:rsidR="00CC26FB" w:rsidRDefault="00CC26FB" w:rsidP="00FF6EBE">
      <w:pPr>
        <w:numPr>
          <w:ilvl w:val="0"/>
          <w:numId w:val="7"/>
        </w:numPr>
      </w:pPr>
      <w:r>
        <w:t>The Chair (Jeongki, Self) calls the meeting to order at 10:0</w:t>
      </w:r>
      <w:r w:rsidR="00B836F1">
        <w:t>9</w:t>
      </w:r>
      <w:r>
        <w:t>am EDT. The Chair introduces himself and the Secretary, Liwen (NXP)</w:t>
      </w:r>
    </w:p>
    <w:p w14:paraId="34CFF060" w14:textId="77777777" w:rsidR="00CC26FB" w:rsidRDefault="00CC26FB" w:rsidP="00FF6EBE">
      <w:pPr>
        <w:numPr>
          <w:ilvl w:val="0"/>
          <w:numId w:val="7"/>
        </w:numPr>
      </w:pPr>
      <w:r>
        <w:t>The Chair goes through the 802 and 802.11 IPR policy and procedures and asks if there is anyone that is aware of any potentially essential patents.</w:t>
      </w:r>
    </w:p>
    <w:p w14:paraId="28455F14" w14:textId="77777777" w:rsidR="00CC26FB" w:rsidRDefault="00CC26FB" w:rsidP="00FF6EBE">
      <w:pPr>
        <w:numPr>
          <w:ilvl w:val="1"/>
          <w:numId w:val="7"/>
        </w:numPr>
      </w:pPr>
      <w:r>
        <w:t>Nobody responds.</w:t>
      </w:r>
    </w:p>
    <w:p w14:paraId="085D51B1" w14:textId="77777777" w:rsidR="00CC26FB" w:rsidRDefault="00CC26FB" w:rsidP="00FF6EBE">
      <w:pPr>
        <w:numPr>
          <w:ilvl w:val="0"/>
          <w:numId w:val="7"/>
        </w:numPr>
      </w:pPr>
      <w:r>
        <w:t>The Chair goes through the IEEE copyright policy.</w:t>
      </w:r>
    </w:p>
    <w:p w14:paraId="7F13BB74" w14:textId="77777777" w:rsidR="00CC26FB" w:rsidRDefault="00CC26FB" w:rsidP="00FF6EBE">
      <w:pPr>
        <w:numPr>
          <w:ilvl w:val="0"/>
          <w:numId w:val="7"/>
        </w:numPr>
      </w:pPr>
      <w:r>
        <w:t>The Chair recommends using IMAT for recording the attendance.</w:t>
      </w:r>
    </w:p>
    <w:p w14:paraId="330B4E46" w14:textId="77777777" w:rsidR="00CC26FB" w:rsidRDefault="00CC26FB" w:rsidP="00CC26FB">
      <w:pPr>
        <w:pStyle w:val="ListParagraph"/>
        <w:numPr>
          <w:ilvl w:val="1"/>
          <w:numId w:val="2"/>
        </w:numPr>
        <w:rPr>
          <w:sz w:val="22"/>
          <w:lang w:val="en-US"/>
        </w:rPr>
      </w:pPr>
      <w:r>
        <w:rPr>
          <w:sz w:val="22"/>
          <w:lang w:val="en-US"/>
        </w:rPr>
        <w:t xml:space="preserve">Please record your attendance during the conference call by using the IMAT system: </w:t>
      </w:r>
    </w:p>
    <w:p w14:paraId="53C69418" w14:textId="77777777" w:rsidR="00CC26FB" w:rsidRDefault="00CC26FB" w:rsidP="00CC26FB">
      <w:pPr>
        <w:pStyle w:val="ListParagraph"/>
        <w:numPr>
          <w:ilvl w:val="2"/>
          <w:numId w:val="2"/>
        </w:numPr>
        <w:rPr>
          <w:sz w:val="22"/>
          <w:lang w:val="en-US"/>
        </w:rPr>
      </w:pPr>
      <w:r>
        <w:rPr>
          <w:sz w:val="22"/>
          <w:lang w:val="en-US"/>
        </w:rPr>
        <w:t xml:space="preserve">1) login to </w:t>
      </w:r>
      <w:hyperlink r:id="rId17"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042C2D32" w14:textId="77777777" w:rsidR="00CC26FB" w:rsidRPr="00476925" w:rsidRDefault="00CC26FB" w:rsidP="00CC26FB">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Pr="00476925">
        <w:rPr>
          <w:rStyle w:val="Hyperlink"/>
          <w:bCs/>
        </w:rPr>
        <w:t>jeongki.kim.ieee@gmail.com</w:t>
      </w:r>
      <w:r w:rsidR="00360813">
        <w:rPr>
          <w:rStyle w:val="Hyperlink"/>
          <w:bCs/>
        </w:rPr>
        <w:fldChar w:fldCharType="end"/>
      </w:r>
      <w:r w:rsidRPr="00476925">
        <w:rPr>
          <w:bCs/>
          <w:u w:val="single"/>
        </w:rPr>
        <w:t>)</w:t>
      </w:r>
    </w:p>
    <w:p w14:paraId="2DCE8DCA" w14:textId="77777777" w:rsidR="00CC26FB" w:rsidRDefault="00CC26FB" w:rsidP="00CC26FB">
      <w:pPr>
        <w:pStyle w:val="ListParagraph"/>
        <w:ind w:left="1440"/>
        <w:rPr>
          <w:sz w:val="22"/>
          <w:lang w:val="en-US"/>
        </w:rPr>
      </w:pPr>
    </w:p>
    <w:p w14:paraId="682241D1" w14:textId="41CAA55E" w:rsidR="00CC26FB" w:rsidRDefault="00CC26FB" w:rsidP="00FF6EBE">
      <w:pPr>
        <w:numPr>
          <w:ilvl w:val="0"/>
          <w:numId w:val="7"/>
        </w:numPr>
      </w:pPr>
      <w:r>
        <w:t>The Chair asked whether there is comment about agenda in 11-21/785r</w:t>
      </w:r>
      <w:r w:rsidR="00077702">
        <w:t>7</w:t>
      </w:r>
      <w:r>
        <w:t>. Several changes are made per the comment</w:t>
      </w:r>
      <w:r w:rsidR="00077702">
        <w:t xml:space="preserve"> (author change, removing 11-21/141)</w:t>
      </w:r>
      <w:r>
        <w:t>. The modified agenda was approved.</w:t>
      </w:r>
    </w:p>
    <w:p w14:paraId="0543DB0D" w14:textId="77777777" w:rsidR="00CC26FB" w:rsidRPr="00D26B11" w:rsidRDefault="00CC26FB" w:rsidP="00CC26FB">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17373953" w14:textId="77777777" w:rsidR="00CC26FB" w:rsidRDefault="00CC26FB" w:rsidP="00CC26FB">
      <w:pPr>
        <w:rPr>
          <w:b/>
          <w:u w:val="single"/>
          <w:lang w:val="sv-SE"/>
        </w:rPr>
      </w:pPr>
    </w:p>
    <w:p w14:paraId="3C9ED016" w14:textId="77777777" w:rsidR="00CC26FB" w:rsidRDefault="00CC26FB" w:rsidP="00CC26FB">
      <w:pPr>
        <w:pStyle w:val="ListParagraph"/>
        <w:ind w:left="760"/>
        <w:rPr>
          <w:lang w:eastAsia="ko-KR"/>
        </w:rPr>
      </w:pPr>
    </w:p>
    <w:p w14:paraId="33A1B8E8" w14:textId="77777777" w:rsidR="00CC26FB" w:rsidRPr="00157ED2" w:rsidRDefault="00CC26FB" w:rsidP="00CC26FB">
      <w:pPr>
        <w:rPr>
          <w:b/>
        </w:rPr>
      </w:pPr>
      <w:r>
        <w:rPr>
          <w:lang w:eastAsia="ko-KR"/>
        </w:rPr>
        <w:t xml:space="preserve"> </w:t>
      </w:r>
      <w:r w:rsidRPr="00157ED2">
        <w:rPr>
          <w:b/>
        </w:rPr>
        <w:t>Submissions</w:t>
      </w:r>
    </w:p>
    <w:p w14:paraId="033FEA1B" w14:textId="77777777" w:rsidR="00445DDF" w:rsidRDefault="00891CFA" w:rsidP="00FF6EBE">
      <w:pPr>
        <w:pStyle w:val="ListParagraph"/>
        <w:numPr>
          <w:ilvl w:val="0"/>
          <w:numId w:val="6"/>
        </w:numPr>
        <w:rPr>
          <w:sz w:val="22"/>
          <w:szCs w:val="22"/>
        </w:rPr>
      </w:pPr>
      <w:hyperlink r:id="rId18" w:history="1">
        <w:r w:rsidR="00445DDF">
          <w:rPr>
            <w:rStyle w:val="Hyperlink"/>
            <w:sz w:val="20"/>
          </w:rPr>
          <w:t>481r4</w:t>
        </w:r>
      </w:hyperlink>
      <w:r w:rsidR="00445DDF">
        <w:rPr>
          <w:sz w:val="20"/>
        </w:rPr>
        <w:t xml:space="preserve"> Res. for CC34 CIDs 4 channel switching quieting</w:t>
      </w:r>
      <w:r w:rsidR="00445DDF">
        <w:rPr>
          <w:sz w:val="20"/>
        </w:rPr>
        <w:tab/>
        <w:t xml:space="preserve">Laurent Cariou </w:t>
      </w:r>
      <w:r w:rsidR="00445DDF">
        <w:rPr>
          <w:sz w:val="20"/>
        </w:rPr>
        <w:tab/>
        <w:t>[SP-10’</w:t>
      </w:r>
      <w:r w:rsidR="00445DDF" w:rsidRPr="00C96A28">
        <w:rPr>
          <w:sz w:val="22"/>
          <w:szCs w:val="22"/>
        </w:rPr>
        <w:t>]</w:t>
      </w:r>
      <w:r w:rsidR="00445DDF" w:rsidRPr="00C70C2B">
        <w:rPr>
          <w:sz w:val="22"/>
          <w:szCs w:val="22"/>
        </w:rPr>
        <w:t xml:space="preserve"> </w:t>
      </w:r>
    </w:p>
    <w:p w14:paraId="4604B72B" w14:textId="77777777" w:rsidR="00445DDF" w:rsidRDefault="00445DDF" w:rsidP="00445DDF">
      <w:pPr>
        <w:pStyle w:val="ListParagraph"/>
        <w:ind w:left="1120"/>
        <w:rPr>
          <w:b/>
          <w:bCs/>
          <w:sz w:val="22"/>
          <w:szCs w:val="22"/>
          <w:lang w:val="en-US"/>
        </w:rPr>
      </w:pPr>
    </w:p>
    <w:p w14:paraId="3DF3D0A7" w14:textId="77777777" w:rsidR="00445DDF" w:rsidRDefault="00445DDF" w:rsidP="00445DDF">
      <w:pPr>
        <w:pStyle w:val="ListParagraph"/>
        <w:ind w:left="1120"/>
        <w:rPr>
          <w:sz w:val="22"/>
          <w:szCs w:val="22"/>
          <w:lang w:eastAsia="ko-KR"/>
        </w:rPr>
      </w:pPr>
      <w:r>
        <w:rPr>
          <w:sz w:val="22"/>
          <w:szCs w:val="22"/>
          <w:lang w:eastAsia="ko-KR"/>
        </w:rPr>
        <w:t>Laurent goes through the changes of the new version. Several questions are raised about Quiet Count field. The clarification is to follow baseline. The answer from TG chair about CID list of SP are that the CIDs addressed by the document will be internally recorded.</w:t>
      </w:r>
    </w:p>
    <w:p w14:paraId="4D9873F4" w14:textId="77777777" w:rsidR="00445DDF" w:rsidRDefault="00445DDF" w:rsidP="00445DDF">
      <w:pPr>
        <w:pStyle w:val="ListParagraph"/>
        <w:ind w:left="1120"/>
        <w:rPr>
          <w:sz w:val="22"/>
          <w:szCs w:val="22"/>
          <w:lang w:eastAsia="ko-KR"/>
        </w:rPr>
      </w:pPr>
    </w:p>
    <w:p w14:paraId="6CA536F2" w14:textId="77777777" w:rsidR="00445DDF" w:rsidRDefault="00445DDF" w:rsidP="00445DDF">
      <w:pPr>
        <w:pStyle w:val="ListParagraph"/>
        <w:ind w:left="1120"/>
        <w:rPr>
          <w:sz w:val="22"/>
          <w:szCs w:val="22"/>
          <w:lang w:eastAsia="ko-KR"/>
        </w:rPr>
      </w:pPr>
    </w:p>
    <w:p w14:paraId="1939E3EB" w14:textId="77777777" w:rsidR="00445DDF" w:rsidRDefault="00445DDF" w:rsidP="00445DDF">
      <w:pPr>
        <w:pStyle w:val="ListParagraph"/>
        <w:ind w:left="1120"/>
        <w:rPr>
          <w:sz w:val="22"/>
          <w:szCs w:val="22"/>
          <w:lang w:eastAsia="ko-KR"/>
        </w:rPr>
      </w:pPr>
    </w:p>
    <w:p w14:paraId="5CE9678A" w14:textId="77777777" w:rsidR="00445DDF" w:rsidRDefault="00445DDF" w:rsidP="00445DDF">
      <w:pPr>
        <w:pStyle w:val="ListParagraph"/>
        <w:ind w:left="1120"/>
        <w:rPr>
          <w:sz w:val="22"/>
          <w:szCs w:val="22"/>
          <w:lang w:eastAsia="ko-KR"/>
        </w:rPr>
      </w:pPr>
      <w:r>
        <w:rPr>
          <w:sz w:val="22"/>
          <w:szCs w:val="22"/>
          <w:lang w:eastAsia="ko-KR"/>
        </w:rPr>
        <w:t>SP:</w:t>
      </w:r>
    </w:p>
    <w:p w14:paraId="013609AE" w14:textId="77777777" w:rsidR="00445DDF" w:rsidRPr="003B11EA" w:rsidRDefault="00445DDF" w:rsidP="00445DDF">
      <w:pPr>
        <w:widowControl w:val="0"/>
        <w:numPr>
          <w:ilvl w:val="0"/>
          <w:numId w:val="5"/>
        </w:numPr>
        <w:wordWrap w:val="0"/>
        <w:autoSpaceDE w:val="0"/>
        <w:autoSpaceDN w:val="0"/>
        <w:spacing w:after="160" w:line="256" w:lineRule="auto"/>
        <w:jc w:val="both"/>
      </w:pPr>
      <w:r w:rsidRPr="00B91DA4">
        <w:t>Do you agree with the proposed changes in doc 481r5 corresponding to CIDs:</w:t>
      </w:r>
      <w:r w:rsidRPr="00B91DA4">
        <w:cr/>
        <w:t>2324 2600 1693 3254 1073 1074 1203 1428 1429 1430 1431 1658 1694 1754 2191 2197 2749 2874 2875 2911 2912 3320</w:t>
      </w:r>
    </w:p>
    <w:p w14:paraId="111E04F2" w14:textId="77777777" w:rsidR="00445DDF" w:rsidRPr="00DE41A2" w:rsidRDefault="00445DDF" w:rsidP="00445DDF">
      <w:pPr>
        <w:pStyle w:val="ListParagraph"/>
        <w:ind w:left="1120"/>
        <w:rPr>
          <w:color w:val="00B050"/>
          <w:sz w:val="22"/>
          <w:szCs w:val="22"/>
          <w:lang w:eastAsia="ko-KR"/>
        </w:rPr>
      </w:pPr>
      <w:r>
        <w:rPr>
          <w:color w:val="00B050"/>
          <w:sz w:val="22"/>
          <w:szCs w:val="22"/>
          <w:lang w:eastAsia="ko-KR"/>
        </w:rPr>
        <w:t>No objection</w:t>
      </w:r>
      <w:r w:rsidRPr="00DE41A2">
        <w:rPr>
          <w:color w:val="00B050"/>
          <w:sz w:val="22"/>
          <w:szCs w:val="22"/>
          <w:lang w:eastAsia="ko-KR"/>
        </w:rPr>
        <w:t>.</w:t>
      </w:r>
    </w:p>
    <w:p w14:paraId="47B07C40" w14:textId="77777777" w:rsidR="00445DDF" w:rsidRDefault="00445DDF" w:rsidP="00445DDF">
      <w:pPr>
        <w:pStyle w:val="ListParagraph"/>
        <w:ind w:left="1120"/>
        <w:rPr>
          <w:sz w:val="22"/>
          <w:szCs w:val="22"/>
          <w:lang w:eastAsia="ko-KR"/>
        </w:rPr>
      </w:pPr>
    </w:p>
    <w:p w14:paraId="589B7B67" w14:textId="77777777" w:rsidR="00445DDF" w:rsidRPr="00C70C2B" w:rsidRDefault="00445DDF" w:rsidP="00445DDF">
      <w:pPr>
        <w:pStyle w:val="ListParagraph"/>
        <w:ind w:left="1120"/>
        <w:rPr>
          <w:sz w:val="22"/>
          <w:szCs w:val="22"/>
          <w:lang w:eastAsia="ko-KR"/>
        </w:rPr>
      </w:pPr>
    </w:p>
    <w:p w14:paraId="5FD9FFF9" w14:textId="77777777" w:rsidR="00445DDF" w:rsidRDefault="00891CFA" w:rsidP="00FF6EBE">
      <w:pPr>
        <w:pStyle w:val="ListParagraph"/>
        <w:numPr>
          <w:ilvl w:val="0"/>
          <w:numId w:val="6"/>
        </w:numPr>
        <w:rPr>
          <w:sz w:val="22"/>
          <w:szCs w:val="22"/>
        </w:rPr>
      </w:pPr>
      <w:hyperlink r:id="rId19" w:history="1">
        <w:r w:rsidR="00445DDF" w:rsidRPr="007862FA">
          <w:rPr>
            <w:rStyle w:val="Hyperlink"/>
            <w:sz w:val="20"/>
            <w:szCs w:val="20"/>
          </w:rPr>
          <w:t>340r6</w:t>
        </w:r>
      </w:hyperlink>
      <w:r w:rsidR="00445DDF" w:rsidRPr="00C330E2">
        <w:rPr>
          <w:sz w:val="20"/>
          <w:szCs w:val="20"/>
        </w:rPr>
        <w:t xml:space="preserve"> CR for CID 1977</w:t>
      </w:r>
      <w:r w:rsidR="00445DDF" w:rsidRPr="00C330E2">
        <w:rPr>
          <w:sz w:val="20"/>
          <w:szCs w:val="20"/>
        </w:rPr>
        <w:tab/>
      </w:r>
      <w:r w:rsidR="00445DDF" w:rsidRPr="00C330E2">
        <w:rPr>
          <w:sz w:val="20"/>
          <w:szCs w:val="20"/>
        </w:rPr>
        <w:tab/>
      </w:r>
      <w:r w:rsidR="00445DDF" w:rsidRPr="00C330E2">
        <w:rPr>
          <w:sz w:val="20"/>
          <w:szCs w:val="20"/>
        </w:rPr>
        <w:tab/>
      </w:r>
      <w:r w:rsidR="00445DDF" w:rsidRPr="00C330E2">
        <w:rPr>
          <w:sz w:val="20"/>
          <w:szCs w:val="20"/>
        </w:rPr>
        <w:tab/>
      </w:r>
      <w:r w:rsidR="00445DDF" w:rsidRPr="00C330E2">
        <w:rPr>
          <w:sz w:val="20"/>
          <w:szCs w:val="20"/>
        </w:rPr>
        <w:tab/>
        <w:t xml:space="preserve">Dibakar Das     </w:t>
      </w:r>
      <w:r w:rsidR="00445DDF" w:rsidRPr="00C330E2">
        <w:rPr>
          <w:sz w:val="20"/>
          <w:szCs w:val="20"/>
        </w:rPr>
        <w:tab/>
        <w:t>[SP-10’</w:t>
      </w:r>
      <w:r w:rsidR="00445DDF">
        <w:rPr>
          <w:sz w:val="22"/>
          <w:szCs w:val="22"/>
        </w:rPr>
        <w:t>]</w:t>
      </w:r>
      <w:r w:rsidR="00445DDF" w:rsidRPr="00C70C2B">
        <w:rPr>
          <w:sz w:val="22"/>
          <w:szCs w:val="22"/>
        </w:rPr>
        <w:t xml:space="preserve"> </w:t>
      </w:r>
    </w:p>
    <w:p w14:paraId="493DE054" w14:textId="77777777" w:rsidR="00445DDF" w:rsidRDefault="00445DDF" w:rsidP="00445DDF">
      <w:pPr>
        <w:pStyle w:val="ListParagraph"/>
        <w:ind w:left="1120"/>
        <w:rPr>
          <w:sz w:val="22"/>
          <w:szCs w:val="22"/>
        </w:rPr>
      </w:pPr>
    </w:p>
    <w:p w14:paraId="65D3CD6E"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097CE9C7" w14:textId="77777777" w:rsidR="00445DDF" w:rsidRDefault="00445DDF" w:rsidP="00445DDF">
      <w:pPr>
        <w:pStyle w:val="ListParagraph"/>
        <w:ind w:left="1120"/>
        <w:rPr>
          <w:sz w:val="22"/>
          <w:szCs w:val="22"/>
          <w:lang w:eastAsia="ko-KR"/>
        </w:rPr>
      </w:pPr>
      <w:r>
        <w:rPr>
          <w:sz w:val="22"/>
          <w:szCs w:val="22"/>
          <w:lang w:eastAsia="ko-KR"/>
        </w:rPr>
        <w:t>C: The relationship between the Capability and the related baseline capabilty can be addressed in the future</w:t>
      </w:r>
    </w:p>
    <w:p w14:paraId="18213197" w14:textId="77777777" w:rsidR="00445DDF" w:rsidRDefault="00445DDF" w:rsidP="00445DDF">
      <w:pPr>
        <w:pStyle w:val="ListParagraph"/>
        <w:ind w:left="1120"/>
        <w:rPr>
          <w:sz w:val="22"/>
          <w:szCs w:val="22"/>
          <w:lang w:eastAsia="ko-KR"/>
        </w:rPr>
      </w:pPr>
      <w:r>
        <w:rPr>
          <w:sz w:val="22"/>
          <w:szCs w:val="22"/>
          <w:lang w:eastAsia="ko-KR"/>
        </w:rPr>
        <w:lastRenderedPageBreak/>
        <w:t>A: ok</w:t>
      </w:r>
    </w:p>
    <w:p w14:paraId="4C782D78" w14:textId="77777777" w:rsidR="00445DDF" w:rsidRDefault="00445DDF" w:rsidP="00445DDF">
      <w:pPr>
        <w:pStyle w:val="ListParagraph"/>
        <w:ind w:left="1120"/>
        <w:rPr>
          <w:sz w:val="22"/>
          <w:szCs w:val="22"/>
          <w:lang w:eastAsia="ko-KR"/>
        </w:rPr>
      </w:pPr>
      <w:r>
        <w:rPr>
          <w:sz w:val="22"/>
          <w:szCs w:val="22"/>
          <w:lang w:eastAsia="ko-KR"/>
        </w:rPr>
        <w:t>C: why do you add the new status code?</w:t>
      </w:r>
    </w:p>
    <w:p w14:paraId="3975369A" w14:textId="77777777" w:rsidR="00445DDF" w:rsidRDefault="00445DDF" w:rsidP="00445DDF">
      <w:pPr>
        <w:pStyle w:val="ListParagraph"/>
        <w:ind w:left="1120"/>
        <w:rPr>
          <w:sz w:val="22"/>
          <w:szCs w:val="22"/>
          <w:lang w:eastAsia="ko-KR"/>
        </w:rPr>
      </w:pPr>
      <w:r>
        <w:rPr>
          <w:sz w:val="22"/>
          <w:szCs w:val="22"/>
          <w:lang w:eastAsia="ko-KR"/>
        </w:rPr>
        <w:t>A: the code is about TSPEC.</w:t>
      </w:r>
    </w:p>
    <w:p w14:paraId="60BC7BE6" w14:textId="77777777" w:rsidR="00445DDF" w:rsidRDefault="00445DDF" w:rsidP="00445DDF">
      <w:pPr>
        <w:pStyle w:val="ListParagraph"/>
        <w:ind w:left="1120"/>
        <w:rPr>
          <w:sz w:val="22"/>
          <w:szCs w:val="22"/>
          <w:lang w:eastAsia="ko-KR"/>
        </w:rPr>
      </w:pPr>
      <w:r>
        <w:rPr>
          <w:sz w:val="22"/>
          <w:szCs w:val="22"/>
          <w:lang w:eastAsia="ko-KR"/>
        </w:rPr>
        <w:t>C: do you mean AP can suggest TSPEC?</w:t>
      </w:r>
    </w:p>
    <w:p w14:paraId="39EA0B1C" w14:textId="77777777" w:rsidR="00445DDF" w:rsidRDefault="00445DDF" w:rsidP="00445DDF">
      <w:pPr>
        <w:pStyle w:val="ListParagraph"/>
        <w:ind w:left="1120"/>
        <w:rPr>
          <w:sz w:val="22"/>
          <w:szCs w:val="22"/>
          <w:lang w:eastAsia="ko-KR"/>
        </w:rPr>
      </w:pPr>
      <w:r>
        <w:rPr>
          <w:sz w:val="22"/>
          <w:szCs w:val="22"/>
          <w:lang w:eastAsia="ko-KR"/>
        </w:rPr>
        <w:t>A: yes.</w:t>
      </w:r>
    </w:p>
    <w:p w14:paraId="62B901DE" w14:textId="77777777" w:rsidR="00445DDF" w:rsidRDefault="00445DDF" w:rsidP="00445DDF">
      <w:pPr>
        <w:pStyle w:val="ListParagraph"/>
        <w:ind w:left="1120"/>
        <w:rPr>
          <w:sz w:val="22"/>
          <w:szCs w:val="22"/>
          <w:lang w:eastAsia="ko-KR"/>
        </w:rPr>
      </w:pPr>
      <w:r>
        <w:rPr>
          <w:sz w:val="22"/>
          <w:szCs w:val="22"/>
          <w:lang w:eastAsia="ko-KR"/>
        </w:rPr>
        <w:t>C: question about the support bit in MLD level. The text shows the feature is link level.</w:t>
      </w:r>
    </w:p>
    <w:p w14:paraId="6E899389" w14:textId="77777777" w:rsidR="00445DDF" w:rsidRDefault="00445DDF" w:rsidP="00445DDF">
      <w:pPr>
        <w:pStyle w:val="ListParagraph"/>
        <w:ind w:left="1120"/>
        <w:rPr>
          <w:sz w:val="22"/>
          <w:szCs w:val="22"/>
          <w:lang w:eastAsia="ko-KR"/>
        </w:rPr>
      </w:pPr>
      <w:r>
        <w:rPr>
          <w:sz w:val="22"/>
          <w:szCs w:val="22"/>
          <w:lang w:eastAsia="ko-KR"/>
        </w:rPr>
        <w:t>A: no, it is in MLD level.</w:t>
      </w:r>
    </w:p>
    <w:p w14:paraId="2EEDF292" w14:textId="77777777" w:rsidR="00445DDF" w:rsidRDefault="00445DDF" w:rsidP="00445DDF">
      <w:pPr>
        <w:pStyle w:val="ListParagraph"/>
        <w:ind w:left="1120"/>
        <w:rPr>
          <w:sz w:val="22"/>
          <w:szCs w:val="22"/>
          <w:lang w:eastAsia="ko-KR"/>
        </w:rPr>
      </w:pPr>
    </w:p>
    <w:p w14:paraId="797F91FE" w14:textId="77777777" w:rsidR="00445DDF" w:rsidRDefault="00445DDF" w:rsidP="00445DDF">
      <w:pPr>
        <w:pStyle w:val="ListParagraph"/>
        <w:ind w:left="1120"/>
        <w:rPr>
          <w:sz w:val="22"/>
          <w:szCs w:val="22"/>
          <w:lang w:eastAsia="ko-KR"/>
        </w:rPr>
      </w:pPr>
      <w:r>
        <w:rPr>
          <w:sz w:val="22"/>
          <w:szCs w:val="22"/>
          <w:lang w:eastAsia="ko-KR"/>
        </w:rPr>
        <w:t>SP was deferred.</w:t>
      </w:r>
    </w:p>
    <w:p w14:paraId="2E10BE00" w14:textId="77777777" w:rsidR="00445DDF" w:rsidRDefault="00445DDF" w:rsidP="00445DDF">
      <w:pPr>
        <w:pStyle w:val="ListParagraph"/>
        <w:ind w:left="1120"/>
        <w:rPr>
          <w:sz w:val="22"/>
          <w:szCs w:val="22"/>
          <w:lang w:val="en-US"/>
        </w:rPr>
      </w:pPr>
    </w:p>
    <w:p w14:paraId="5355E23C" w14:textId="77777777" w:rsidR="00445DDF" w:rsidRDefault="00445DDF" w:rsidP="00445DDF">
      <w:pPr>
        <w:pStyle w:val="ListParagraph"/>
        <w:ind w:left="1120"/>
        <w:rPr>
          <w:sz w:val="22"/>
          <w:szCs w:val="22"/>
          <w:lang w:val="en-US"/>
        </w:rPr>
      </w:pPr>
    </w:p>
    <w:p w14:paraId="20D508A4" w14:textId="77777777" w:rsidR="00445DDF" w:rsidRDefault="00891CFA" w:rsidP="00FF6EBE">
      <w:pPr>
        <w:pStyle w:val="ListParagraph"/>
        <w:numPr>
          <w:ilvl w:val="0"/>
          <w:numId w:val="6"/>
        </w:numPr>
        <w:rPr>
          <w:sz w:val="22"/>
          <w:szCs w:val="22"/>
        </w:rPr>
      </w:pPr>
      <w:hyperlink r:id="rId20" w:history="1">
        <w:r w:rsidR="00445DDF" w:rsidRPr="007862FA">
          <w:rPr>
            <w:rStyle w:val="Hyperlink"/>
            <w:sz w:val="20"/>
            <w:szCs w:val="20"/>
          </w:rPr>
          <w:t>552r</w:t>
        </w:r>
        <w:r w:rsidR="00445DDF">
          <w:rPr>
            <w:rStyle w:val="Hyperlink"/>
            <w:sz w:val="20"/>
            <w:szCs w:val="20"/>
          </w:rPr>
          <w:t>5</w:t>
        </w:r>
      </w:hyperlink>
      <w:r w:rsidR="00445DDF" w:rsidRPr="00C330E2">
        <w:rPr>
          <w:sz w:val="20"/>
          <w:szCs w:val="20"/>
        </w:rPr>
        <w:t xml:space="preserve"> CR TXOP Return for Triggered SU</w:t>
      </w:r>
      <w:r w:rsidR="00445DDF" w:rsidRPr="00C330E2">
        <w:rPr>
          <w:sz w:val="20"/>
          <w:szCs w:val="20"/>
        </w:rPr>
        <w:tab/>
      </w:r>
      <w:r w:rsidR="00445DDF" w:rsidRPr="00C330E2">
        <w:rPr>
          <w:sz w:val="20"/>
          <w:szCs w:val="20"/>
        </w:rPr>
        <w:tab/>
      </w:r>
      <w:r w:rsidR="00445DDF" w:rsidRPr="00C330E2">
        <w:rPr>
          <w:sz w:val="20"/>
          <w:szCs w:val="20"/>
        </w:rPr>
        <w:tab/>
        <w:t xml:space="preserve">Yunbo Li     </w:t>
      </w:r>
      <w:r w:rsidR="00445DDF" w:rsidRPr="00C330E2">
        <w:rPr>
          <w:sz w:val="20"/>
          <w:szCs w:val="20"/>
        </w:rPr>
        <w:tab/>
        <w:t>[SP-10’</w:t>
      </w:r>
      <w:r w:rsidR="00445DDF">
        <w:rPr>
          <w:sz w:val="22"/>
          <w:szCs w:val="22"/>
        </w:rPr>
        <w:t>]</w:t>
      </w:r>
      <w:r w:rsidR="00445DDF" w:rsidRPr="00C70C2B">
        <w:rPr>
          <w:sz w:val="22"/>
          <w:szCs w:val="22"/>
        </w:rPr>
        <w:t xml:space="preserve"> </w:t>
      </w:r>
    </w:p>
    <w:p w14:paraId="27B9442F" w14:textId="77777777" w:rsidR="00445DDF" w:rsidRDefault="00445DDF" w:rsidP="00445DDF">
      <w:pPr>
        <w:pStyle w:val="ListParagraph"/>
        <w:ind w:left="1120"/>
        <w:rPr>
          <w:sz w:val="22"/>
          <w:szCs w:val="22"/>
        </w:rPr>
      </w:pPr>
    </w:p>
    <w:p w14:paraId="0979994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18FA7A09" w14:textId="77777777" w:rsidR="00445DDF" w:rsidRDefault="00445DDF" w:rsidP="00445DDF">
      <w:pPr>
        <w:pStyle w:val="ListParagraph"/>
        <w:ind w:left="1120"/>
        <w:rPr>
          <w:sz w:val="22"/>
          <w:szCs w:val="22"/>
          <w:lang w:eastAsia="ko-KR"/>
        </w:rPr>
      </w:pPr>
    </w:p>
    <w:p w14:paraId="5C28700D" w14:textId="77777777" w:rsidR="00445DDF" w:rsidRDefault="00445DDF" w:rsidP="00445DDF">
      <w:pPr>
        <w:pStyle w:val="ListParagraph"/>
        <w:ind w:left="1120"/>
        <w:rPr>
          <w:sz w:val="22"/>
          <w:szCs w:val="22"/>
          <w:lang w:eastAsia="ko-KR"/>
        </w:rPr>
      </w:pPr>
      <w:r>
        <w:rPr>
          <w:sz w:val="22"/>
          <w:szCs w:val="22"/>
          <w:lang w:eastAsia="ko-KR"/>
        </w:rPr>
        <w:t xml:space="preserve">C: The TXOP early termination for P2P case may have some issue. </w:t>
      </w:r>
    </w:p>
    <w:p w14:paraId="165F9930" w14:textId="77777777" w:rsidR="00445DDF" w:rsidRDefault="00445DDF" w:rsidP="00445DDF">
      <w:pPr>
        <w:pStyle w:val="ListParagraph"/>
        <w:ind w:left="1120"/>
        <w:rPr>
          <w:sz w:val="22"/>
          <w:szCs w:val="22"/>
          <w:lang w:eastAsia="ko-KR"/>
        </w:rPr>
      </w:pPr>
      <w:r>
        <w:rPr>
          <w:sz w:val="22"/>
          <w:szCs w:val="22"/>
          <w:lang w:eastAsia="ko-KR"/>
        </w:rPr>
        <w:t>A: The termination of P2P has no issue. STA notifies the termination.</w:t>
      </w:r>
    </w:p>
    <w:p w14:paraId="6C848094" w14:textId="77777777" w:rsidR="00445DDF" w:rsidRDefault="00445DDF" w:rsidP="00445DDF">
      <w:pPr>
        <w:pStyle w:val="ListParagraph"/>
        <w:ind w:left="1120"/>
        <w:rPr>
          <w:sz w:val="22"/>
          <w:szCs w:val="22"/>
          <w:lang w:eastAsia="ko-KR"/>
        </w:rPr>
      </w:pPr>
      <w:r>
        <w:rPr>
          <w:sz w:val="22"/>
          <w:szCs w:val="22"/>
          <w:lang w:eastAsia="ko-KR"/>
        </w:rPr>
        <w:t>C: The termination signaling should be defined in R2. This can make the procedure simple. We can define flexible solution in R2.</w:t>
      </w:r>
    </w:p>
    <w:p w14:paraId="3245AC2C" w14:textId="77777777" w:rsidR="00445DDF" w:rsidRDefault="00445DDF" w:rsidP="00445DDF">
      <w:pPr>
        <w:pStyle w:val="ListParagraph"/>
        <w:ind w:left="1120"/>
        <w:rPr>
          <w:sz w:val="22"/>
          <w:szCs w:val="22"/>
          <w:lang w:eastAsia="ko-KR"/>
        </w:rPr>
      </w:pPr>
      <w:r>
        <w:rPr>
          <w:sz w:val="22"/>
          <w:szCs w:val="22"/>
          <w:lang w:eastAsia="ko-KR"/>
        </w:rPr>
        <w:t>A: defining this in R2 may create inter-op issue.</w:t>
      </w:r>
    </w:p>
    <w:p w14:paraId="35EAD7F2" w14:textId="77777777" w:rsidR="00445DDF" w:rsidRDefault="00445DDF" w:rsidP="00445DDF">
      <w:pPr>
        <w:pStyle w:val="ListParagraph"/>
        <w:ind w:left="1120"/>
        <w:rPr>
          <w:sz w:val="22"/>
          <w:szCs w:val="22"/>
          <w:lang w:eastAsia="ko-KR"/>
        </w:rPr>
      </w:pPr>
      <w:r>
        <w:rPr>
          <w:sz w:val="22"/>
          <w:szCs w:val="22"/>
          <w:lang w:eastAsia="ko-KR"/>
        </w:rPr>
        <w:t xml:space="preserve">C: CAS control in 11ax has signaling for various functionalities. </w:t>
      </w:r>
    </w:p>
    <w:p w14:paraId="0D6B2F17" w14:textId="77777777" w:rsidR="00445DDF" w:rsidRDefault="00445DDF" w:rsidP="00445DDF">
      <w:pPr>
        <w:pStyle w:val="ListParagraph"/>
        <w:ind w:left="1120"/>
        <w:rPr>
          <w:rFonts w:ascii="Arial" w:eastAsia="SimSun" w:hAnsi="Arial" w:cs="Arial"/>
          <w:sz w:val="16"/>
          <w:szCs w:val="16"/>
          <w:lang w:eastAsia="zh-CN"/>
        </w:rPr>
      </w:pPr>
      <w:r>
        <w:rPr>
          <w:sz w:val="22"/>
          <w:szCs w:val="22"/>
          <w:lang w:eastAsia="ko-KR"/>
        </w:rPr>
        <w:t xml:space="preserve">C: Do you think to use opposite value of </w:t>
      </w:r>
      <w:ins w:id="0" w:author="Liyunbo" w:date="2021-05-08T10:20:00Z">
        <w:r>
          <w:rPr>
            <w:rFonts w:ascii="Arial" w:eastAsia="SimSun" w:hAnsi="Arial" w:cs="Arial"/>
            <w:sz w:val="16"/>
            <w:szCs w:val="16"/>
            <w:lang w:eastAsia="zh-CN"/>
          </w:rPr>
          <w:t>TXOP Sharing Termination</w:t>
        </w:r>
      </w:ins>
      <w:r>
        <w:rPr>
          <w:rFonts w:ascii="Arial" w:eastAsia="SimSun" w:hAnsi="Arial" w:cs="Arial"/>
          <w:sz w:val="16"/>
          <w:szCs w:val="16"/>
          <w:lang w:eastAsia="zh-CN"/>
        </w:rPr>
        <w:t>?</w:t>
      </w:r>
    </w:p>
    <w:p w14:paraId="63FA4677" w14:textId="77777777" w:rsidR="00445DDF" w:rsidRDefault="00445DDF" w:rsidP="00445DDF">
      <w:pPr>
        <w:pStyle w:val="ListParagraph"/>
        <w:ind w:left="1120"/>
        <w:rPr>
          <w:rFonts w:ascii="Arial" w:eastAsia="SimSun" w:hAnsi="Arial" w:cs="Arial"/>
          <w:sz w:val="16"/>
          <w:szCs w:val="16"/>
          <w:lang w:eastAsia="zh-CN"/>
        </w:rPr>
      </w:pPr>
    </w:p>
    <w:p w14:paraId="136E3D84" w14:textId="77777777" w:rsidR="00445DDF" w:rsidRDefault="00445DDF" w:rsidP="00445DDF">
      <w:pPr>
        <w:pStyle w:val="ListParagraph"/>
        <w:ind w:left="1120"/>
        <w:rPr>
          <w:sz w:val="22"/>
          <w:szCs w:val="22"/>
          <w:lang w:eastAsia="ko-KR"/>
        </w:rPr>
      </w:pPr>
      <w:r>
        <w:rPr>
          <w:sz w:val="22"/>
          <w:szCs w:val="22"/>
          <w:lang w:eastAsia="ko-KR"/>
        </w:rPr>
        <w:t>The author has some audio issues. The chair asks the author to do offline discussion.</w:t>
      </w:r>
    </w:p>
    <w:p w14:paraId="073AB537" w14:textId="77777777" w:rsidR="00445DDF" w:rsidRDefault="00445DDF" w:rsidP="00445DDF">
      <w:pPr>
        <w:pStyle w:val="ListParagraph"/>
        <w:ind w:left="1120"/>
        <w:rPr>
          <w:sz w:val="22"/>
          <w:szCs w:val="22"/>
          <w:lang w:eastAsia="ko-KR"/>
        </w:rPr>
      </w:pPr>
    </w:p>
    <w:p w14:paraId="7246C4A9" w14:textId="77777777" w:rsidR="00445DDF" w:rsidRDefault="00445DDF" w:rsidP="00445DDF">
      <w:pPr>
        <w:pStyle w:val="ListParagraph"/>
        <w:ind w:left="1120"/>
        <w:rPr>
          <w:sz w:val="22"/>
          <w:szCs w:val="22"/>
          <w:lang w:eastAsia="ko-KR"/>
        </w:rPr>
      </w:pPr>
    </w:p>
    <w:p w14:paraId="1FF384C0" w14:textId="77777777" w:rsidR="00445DDF" w:rsidRDefault="00891CFA" w:rsidP="00FF6EBE">
      <w:pPr>
        <w:pStyle w:val="ListParagraph"/>
        <w:numPr>
          <w:ilvl w:val="0"/>
          <w:numId w:val="6"/>
        </w:numPr>
        <w:rPr>
          <w:sz w:val="22"/>
          <w:szCs w:val="22"/>
        </w:rPr>
      </w:pPr>
      <w:hyperlink r:id="rId21" w:history="1">
        <w:r w:rsidR="00445DDF" w:rsidRPr="00E8591B">
          <w:rPr>
            <w:rStyle w:val="Hyperlink"/>
            <w:sz w:val="20"/>
            <w:szCs w:val="20"/>
          </w:rPr>
          <w:t>240r6</w:t>
        </w:r>
      </w:hyperlink>
      <w:r w:rsidR="00445DDF" w:rsidRPr="003C209E">
        <w:rPr>
          <w:color w:val="00B050"/>
          <w:sz w:val="20"/>
          <w:szCs w:val="20"/>
        </w:rPr>
        <w:t xml:space="preserve"> </w:t>
      </w:r>
      <w:r w:rsidR="00445DDF" w:rsidRPr="00E8591B">
        <w:rPr>
          <w:sz w:val="20"/>
          <w:szCs w:val="20"/>
        </w:rPr>
        <w:t>CC34 resolution for CIDs related to TDLS handling</w:t>
      </w:r>
      <w:r w:rsidR="00445DDF" w:rsidRPr="00E8591B">
        <w:rPr>
          <w:sz w:val="20"/>
          <w:szCs w:val="20"/>
        </w:rPr>
        <w:tab/>
        <w:t xml:space="preserve">Abhishek Patil </w:t>
      </w:r>
      <w:r w:rsidR="00445DDF" w:rsidRPr="00E8591B">
        <w:rPr>
          <w:sz w:val="20"/>
          <w:szCs w:val="20"/>
        </w:rPr>
        <w:tab/>
        <w:t>[Q&amp;A 10’</w:t>
      </w:r>
      <w:r w:rsidR="00445DDF">
        <w:rPr>
          <w:sz w:val="22"/>
          <w:szCs w:val="22"/>
        </w:rPr>
        <w:t>]</w:t>
      </w:r>
      <w:r w:rsidR="00445DDF" w:rsidRPr="00C70C2B">
        <w:rPr>
          <w:sz w:val="22"/>
          <w:szCs w:val="22"/>
        </w:rPr>
        <w:t xml:space="preserve"> </w:t>
      </w:r>
    </w:p>
    <w:p w14:paraId="5C388F3E" w14:textId="77777777" w:rsidR="00445DDF" w:rsidRDefault="00445DDF" w:rsidP="00445DDF">
      <w:pPr>
        <w:pStyle w:val="ListParagraph"/>
        <w:ind w:left="1120"/>
        <w:rPr>
          <w:sz w:val="22"/>
          <w:szCs w:val="22"/>
        </w:rPr>
      </w:pPr>
    </w:p>
    <w:p w14:paraId="00DC2108"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makes the summary of TDLS with single link where at least one side is non-AP MLD.</w:t>
      </w:r>
    </w:p>
    <w:p w14:paraId="17EBEBC7" w14:textId="77777777" w:rsidR="00445DDF" w:rsidRDefault="00445DDF" w:rsidP="00445DDF">
      <w:pPr>
        <w:pStyle w:val="ListParagraph"/>
        <w:ind w:left="1120"/>
        <w:rPr>
          <w:sz w:val="22"/>
          <w:szCs w:val="22"/>
          <w:lang w:eastAsia="ko-KR"/>
        </w:rPr>
      </w:pPr>
    </w:p>
    <w:p w14:paraId="50C0E9CA" w14:textId="77777777" w:rsidR="00445DDF" w:rsidRDefault="00445DDF" w:rsidP="00445DDF">
      <w:pPr>
        <w:pStyle w:val="ListParagraph"/>
        <w:ind w:left="1120"/>
        <w:rPr>
          <w:sz w:val="22"/>
          <w:szCs w:val="22"/>
          <w:lang w:eastAsia="ko-KR"/>
        </w:rPr>
      </w:pPr>
      <w:r>
        <w:rPr>
          <w:sz w:val="22"/>
          <w:szCs w:val="22"/>
          <w:lang w:eastAsia="ko-KR"/>
        </w:rPr>
        <w:t xml:space="preserve">C: generally ok. The issue is in security part. The TPK handshake should include AP MLD when both sides are non-AP MLD. I  provide the editor comment in the chat window.   </w:t>
      </w:r>
    </w:p>
    <w:p w14:paraId="13D5CE14" w14:textId="77777777" w:rsidR="00445DDF" w:rsidRDefault="00445DDF" w:rsidP="00445DDF">
      <w:pPr>
        <w:pStyle w:val="ListParagraph"/>
        <w:ind w:left="1120"/>
        <w:rPr>
          <w:sz w:val="22"/>
          <w:szCs w:val="22"/>
          <w:lang w:eastAsia="ko-KR"/>
        </w:rPr>
      </w:pPr>
      <w:r>
        <w:rPr>
          <w:sz w:val="22"/>
          <w:szCs w:val="22"/>
          <w:lang w:eastAsia="ko-KR"/>
        </w:rPr>
        <w:t>A: Would like to hear other member’s opinion.</w:t>
      </w:r>
    </w:p>
    <w:p w14:paraId="0C4F8F6A" w14:textId="77777777" w:rsidR="00445DDF" w:rsidRDefault="00445DDF" w:rsidP="00445DDF">
      <w:pPr>
        <w:pStyle w:val="ListParagraph"/>
        <w:ind w:left="1120"/>
        <w:rPr>
          <w:sz w:val="22"/>
          <w:szCs w:val="22"/>
          <w:lang w:eastAsia="ko-KR"/>
        </w:rPr>
      </w:pPr>
      <w:r>
        <w:rPr>
          <w:sz w:val="22"/>
          <w:szCs w:val="22"/>
          <w:lang w:eastAsia="ko-KR"/>
        </w:rPr>
        <w:t xml:space="preserve">C: the value of From/To  DS in </w:t>
      </w:r>
      <w:r>
        <w:rPr>
          <w:rFonts w:eastAsia="Times New Roman"/>
          <w:color w:val="000000"/>
          <w:spacing w:val="-2"/>
          <w:sz w:val="20"/>
          <w:szCs w:val="20"/>
        </w:rPr>
        <w:t xml:space="preserve">TDLS </w:t>
      </w:r>
      <w:r w:rsidRPr="00A12477">
        <w:rPr>
          <w:rFonts w:eastAsia="Times New Roman"/>
          <w:color w:val="000000"/>
          <w:spacing w:val="-2"/>
          <w:sz w:val="20"/>
          <w:szCs w:val="20"/>
        </w:rPr>
        <w:t>Discovery Response frame</w:t>
      </w:r>
      <w:r>
        <w:rPr>
          <w:rFonts w:eastAsia="Times New Roman"/>
          <w:color w:val="000000"/>
          <w:spacing w:val="-2"/>
          <w:sz w:val="20"/>
          <w:szCs w:val="20"/>
        </w:rPr>
        <w:t xml:space="preserve"> seems not right</w:t>
      </w:r>
      <w:r>
        <w:rPr>
          <w:sz w:val="22"/>
          <w:szCs w:val="22"/>
          <w:lang w:eastAsia="ko-KR"/>
        </w:rPr>
        <w:t>.</w:t>
      </w:r>
    </w:p>
    <w:p w14:paraId="633D872F" w14:textId="77777777" w:rsidR="00445DDF" w:rsidRDefault="00445DDF" w:rsidP="00445DDF">
      <w:pPr>
        <w:pStyle w:val="ListParagraph"/>
        <w:ind w:left="1120"/>
        <w:rPr>
          <w:sz w:val="22"/>
          <w:szCs w:val="22"/>
          <w:lang w:eastAsia="ko-KR"/>
        </w:rPr>
      </w:pPr>
      <w:r>
        <w:rPr>
          <w:sz w:val="22"/>
          <w:szCs w:val="22"/>
          <w:lang w:eastAsia="ko-KR"/>
        </w:rPr>
        <w:t>A: agree and change them from 1 to 0.</w:t>
      </w:r>
    </w:p>
    <w:p w14:paraId="4A780052" w14:textId="77777777" w:rsidR="00445DDF" w:rsidRDefault="00445DDF" w:rsidP="00445DDF">
      <w:pPr>
        <w:pStyle w:val="ListParagraph"/>
        <w:ind w:left="1120"/>
        <w:rPr>
          <w:sz w:val="22"/>
          <w:szCs w:val="22"/>
          <w:lang w:eastAsia="ko-KR"/>
        </w:rPr>
      </w:pPr>
      <w:r>
        <w:rPr>
          <w:sz w:val="22"/>
          <w:szCs w:val="22"/>
          <w:lang w:eastAsia="ko-KR"/>
        </w:rPr>
        <w:t>C: one solution could be AP MLD handle the situation where non-AP MLD is TDLS peer.</w:t>
      </w:r>
    </w:p>
    <w:p w14:paraId="78B1395B" w14:textId="77777777" w:rsidR="00445DDF" w:rsidRDefault="00445DDF" w:rsidP="00445DDF">
      <w:pPr>
        <w:pStyle w:val="ListParagraph"/>
        <w:ind w:left="1120"/>
        <w:rPr>
          <w:sz w:val="22"/>
          <w:szCs w:val="22"/>
          <w:lang w:eastAsia="ko-KR"/>
        </w:rPr>
      </w:pPr>
      <w:r>
        <w:rPr>
          <w:sz w:val="22"/>
          <w:szCs w:val="22"/>
          <w:lang w:eastAsia="ko-KR"/>
        </w:rPr>
        <w:t>A: the TDLS setup is data frame. With the method proposed in the document, the AP MLD’s processing is simpler.</w:t>
      </w:r>
    </w:p>
    <w:p w14:paraId="41F243A8" w14:textId="77777777" w:rsidR="00445DDF" w:rsidRDefault="00445DDF" w:rsidP="00445DDF">
      <w:pPr>
        <w:pStyle w:val="ListParagraph"/>
        <w:ind w:left="1120"/>
        <w:rPr>
          <w:sz w:val="22"/>
          <w:szCs w:val="22"/>
          <w:lang w:eastAsia="ko-KR"/>
        </w:rPr>
      </w:pPr>
    </w:p>
    <w:p w14:paraId="061A5795" w14:textId="77777777" w:rsidR="00445DDF" w:rsidRDefault="00445DDF" w:rsidP="00445DDF">
      <w:pPr>
        <w:pStyle w:val="ListParagraph"/>
        <w:ind w:left="1120"/>
        <w:rPr>
          <w:sz w:val="22"/>
          <w:szCs w:val="22"/>
          <w:lang w:eastAsia="ko-KR"/>
        </w:rPr>
      </w:pPr>
      <w:r>
        <w:rPr>
          <w:sz w:val="22"/>
          <w:szCs w:val="22"/>
          <w:lang w:eastAsia="ko-KR"/>
        </w:rPr>
        <w:t xml:space="preserve"> There are several people in the queue while there is not time for them to ask questions. The chair asked the author to do offline discussion.  </w:t>
      </w:r>
    </w:p>
    <w:p w14:paraId="3B9E908C" w14:textId="77777777" w:rsidR="00445DDF" w:rsidRDefault="00445DDF" w:rsidP="00445DDF">
      <w:pPr>
        <w:pStyle w:val="ListParagraph"/>
        <w:ind w:left="1120"/>
        <w:rPr>
          <w:sz w:val="22"/>
          <w:szCs w:val="22"/>
          <w:lang w:eastAsia="ko-KR"/>
        </w:rPr>
      </w:pPr>
    </w:p>
    <w:p w14:paraId="4D1C2526" w14:textId="77777777" w:rsidR="00445DDF" w:rsidRDefault="00445DDF" w:rsidP="00445DDF">
      <w:pPr>
        <w:pStyle w:val="ListParagraph"/>
        <w:ind w:left="1120"/>
        <w:rPr>
          <w:sz w:val="22"/>
          <w:szCs w:val="22"/>
          <w:lang w:eastAsia="ko-KR"/>
        </w:rPr>
      </w:pPr>
    </w:p>
    <w:p w14:paraId="4BC9F7EC" w14:textId="77777777" w:rsidR="00445DDF" w:rsidRDefault="00891CFA" w:rsidP="00FF6EBE">
      <w:pPr>
        <w:pStyle w:val="ListParagraph"/>
        <w:numPr>
          <w:ilvl w:val="0"/>
          <w:numId w:val="6"/>
        </w:numPr>
        <w:rPr>
          <w:sz w:val="22"/>
          <w:szCs w:val="22"/>
        </w:rPr>
      </w:pPr>
      <w:hyperlink r:id="rId22" w:history="1">
        <w:r w:rsidR="00445DDF" w:rsidRPr="000145B7">
          <w:rPr>
            <w:rStyle w:val="Hyperlink"/>
            <w:sz w:val="20"/>
            <w:szCs w:val="20"/>
          </w:rPr>
          <w:t>255r5</w:t>
        </w:r>
      </w:hyperlink>
      <w:r w:rsidR="00445DDF" w:rsidRPr="000145B7">
        <w:rPr>
          <w:sz w:val="20"/>
          <w:szCs w:val="20"/>
        </w:rPr>
        <w:t xml:space="preserve"> CC34 resolution for CIDs related to MBSSID</w:t>
      </w:r>
      <w:r w:rsidR="00445DDF" w:rsidRPr="000145B7">
        <w:rPr>
          <w:sz w:val="20"/>
          <w:szCs w:val="20"/>
        </w:rPr>
        <w:tab/>
      </w:r>
      <w:r w:rsidR="00445DDF" w:rsidRPr="000145B7">
        <w:rPr>
          <w:sz w:val="20"/>
          <w:szCs w:val="20"/>
        </w:rPr>
        <w:tab/>
        <w:t>Abhishek Patil</w:t>
      </w:r>
      <w:r w:rsidR="00445DDF" w:rsidRPr="000145B7">
        <w:rPr>
          <w:sz w:val="20"/>
          <w:szCs w:val="20"/>
        </w:rPr>
        <w:tab/>
        <w:t>[30’</w:t>
      </w:r>
      <w:r w:rsidR="00445DDF">
        <w:rPr>
          <w:sz w:val="22"/>
          <w:szCs w:val="22"/>
        </w:rPr>
        <w:t>]</w:t>
      </w:r>
      <w:r w:rsidR="00445DDF" w:rsidRPr="00C70C2B">
        <w:rPr>
          <w:sz w:val="22"/>
          <w:szCs w:val="22"/>
        </w:rPr>
        <w:t xml:space="preserve"> </w:t>
      </w:r>
    </w:p>
    <w:p w14:paraId="1E38FFC3" w14:textId="77777777" w:rsidR="00445DDF" w:rsidRDefault="00445DDF" w:rsidP="00445DDF">
      <w:pPr>
        <w:pStyle w:val="ListParagraph"/>
        <w:ind w:left="1120"/>
        <w:rPr>
          <w:sz w:val="22"/>
          <w:szCs w:val="22"/>
        </w:rPr>
      </w:pPr>
    </w:p>
    <w:p w14:paraId="0BB8AC51"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w:t>
      </w:r>
    </w:p>
    <w:p w14:paraId="46B7560C" w14:textId="77777777" w:rsidR="00445DDF" w:rsidRDefault="00445DDF" w:rsidP="00445DDF">
      <w:pPr>
        <w:pStyle w:val="ListParagraph"/>
        <w:ind w:left="1120"/>
        <w:rPr>
          <w:sz w:val="22"/>
          <w:szCs w:val="22"/>
          <w:lang w:eastAsia="ko-KR"/>
        </w:rPr>
      </w:pPr>
      <w:r>
        <w:rPr>
          <w:sz w:val="22"/>
          <w:szCs w:val="22"/>
          <w:lang w:eastAsia="ko-KR"/>
        </w:rPr>
        <w:t>C: the multiple BSSID informaiton will be in RNR. Right?</w:t>
      </w:r>
    </w:p>
    <w:p w14:paraId="026CF42A" w14:textId="77777777" w:rsidR="00445DDF" w:rsidRDefault="00445DDF" w:rsidP="00445DDF">
      <w:pPr>
        <w:pStyle w:val="ListParagraph"/>
        <w:ind w:left="1120"/>
        <w:rPr>
          <w:sz w:val="22"/>
          <w:szCs w:val="22"/>
          <w:lang w:eastAsia="ko-KR"/>
        </w:rPr>
      </w:pPr>
      <w:r>
        <w:rPr>
          <w:sz w:val="22"/>
          <w:szCs w:val="22"/>
          <w:lang w:eastAsia="ko-KR"/>
        </w:rPr>
        <w:t>A: RNR will not include the information of multiple BSSID number. Can do offline discussion about it.</w:t>
      </w:r>
    </w:p>
    <w:p w14:paraId="28DF8EA8" w14:textId="77777777" w:rsidR="00445DDF" w:rsidRDefault="00445DDF" w:rsidP="00445DDF">
      <w:pPr>
        <w:pStyle w:val="ListParagraph"/>
        <w:ind w:left="1120"/>
        <w:rPr>
          <w:sz w:val="22"/>
          <w:szCs w:val="22"/>
          <w:lang w:eastAsia="ko-KR"/>
        </w:rPr>
      </w:pPr>
    </w:p>
    <w:p w14:paraId="23707AA2" w14:textId="77777777" w:rsidR="00445DDF" w:rsidRDefault="00445DDF" w:rsidP="00445DDF">
      <w:pPr>
        <w:pStyle w:val="ListParagraph"/>
        <w:ind w:left="1120"/>
        <w:rPr>
          <w:sz w:val="22"/>
          <w:szCs w:val="22"/>
          <w:lang w:eastAsia="ko-KR"/>
        </w:rPr>
      </w:pPr>
      <w:r>
        <w:rPr>
          <w:sz w:val="22"/>
          <w:szCs w:val="22"/>
          <w:lang w:eastAsia="ko-KR"/>
        </w:rPr>
        <w:t>SP:</w:t>
      </w:r>
    </w:p>
    <w:p w14:paraId="2D1D5ACA" w14:textId="77777777" w:rsidR="00445DDF" w:rsidRDefault="00445DDF" w:rsidP="00445DDF">
      <w:pPr>
        <w:pStyle w:val="ListParagraph"/>
        <w:ind w:left="1120"/>
        <w:rPr>
          <w:sz w:val="20"/>
          <w:lang w:val="en-US" w:eastAsia="ko-KR"/>
        </w:rPr>
      </w:pPr>
      <w:r>
        <w:rPr>
          <w:sz w:val="20"/>
          <w:lang w:val="en-US" w:eastAsia="ko-KR"/>
        </w:rPr>
        <w:t>Do you support the resolutions proposed to the following CIDs in doc 11-21/0255r6 and the changes proposed to address the issues described in discussion items B &amp; C?</w:t>
      </w:r>
    </w:p>
    <w:p w14:paraId="5A30CB3A" w14:textId="77777777" w:rsidR="00445DDF" w:rsidRDefault="00445DDF" w:rsidP="00445DDF">
      <w:pPr>
        <w:pStyle w:val="ListParagraph"/>
        <w:ind w:left="1120"/>
        <w:rPr>
          <w:color w:val="000000" w:themeColor="text1"/>
          <w:sz w:val="18"/>
          <w:szCs w:val="18"/>
          <w:lang w:eastAsia="ko-KR"/>
        </w:rPr>
      </w:pPr>
      <w:r w:rsidRPr="00E2451F">
        <w:rPr>
          <w:color w:val="000000" w:themeColor="text1"/>
          <w:sz w:val="18"/>
          <w:szCs w:val="18"/>
          <w:lang w:eastAsia="ko-KR"/>
        </w:rPr>
        <w:lastRenderedPageBreak/>
        <w:t>1096</w:t>
      </w:r>
      <w:r>
        <w:rPr>
          <w:color w:val="000000" w:themeColor="text1"/>
          <w:sz w:val="18"/>
          <w:szCs w:val="18"/>
          <w:lang w:eastAsia="ko-KR"/>
        </w:rPr>
        <w:t>,</w:t>
      </w:r>
      <w:r w:rsidRPr="00E2451F">
        <w:rPr>
          <w:color w:val="000000" w:themeColor="text1"/>
          <w:sz w:val="18"/>
          <w:szCs w:val="18"/>
          <w:lang w:eastAsia="ko-KR"/>
        </w:rPr>
        <w:t xml:space="preserve"> 2275</w:t>
      </w:r>
      <w:r>
        <w:rPr>
          <w:color w:val="000000" w:themeColor="text1"/>
          <w:sz w:val="18"/>
          <w:szCs w:val="18"/>
          <w:lang w:eastAsia="ko-KR"/>
        </w:rPr>
        <w:t>,</w:t>
      </w:r>
      <w:r w:rsidRPr="00E2451F">
        <w:rPr>
          <w:color w:val="000000" w:themeColor="text1"/>
          <w:sz w:val="18"/>
          <w:szCs w:val="18"/>
          <w:lang w:eastAsia="ko-KR"/>
        </w:rPr>
        <w:t xml:space="preserve"> 1095</w:t>
      </w:r>
      <w:r>
        <w:rPr>
          <w:color w:val="000000" w:themeColor="text1"/>
          <w:sz w:val="18"/>
          <w:szCs w:val="18"/>
          <w:lang w:eastAsia="ko-KR"/>
        </w:rPr>
        <w:t>,</w:t>
      </w:r>
      <w:r w:rsidRPr="00E2451F">
        <w:rPr>
          <w:color w:val="000000" w:themeColor="text1"/>
          <w:sz w:val="18"/>
          <w:szCs w:val="18"/>
          <w:lang w:eastAsia="ko-KR"/>
        </w:rPr>
        <w:t xml:space="preserve"> 2292</w:t>
      </w:r>
      <w:r>
        <w:rPr>
          <w:color w:val="000000" w:themeColor="text1"/>
          <w:sz w:val="18"/>
          <w:szCs w:val="18"/>
          <w:lang w:eastAsia="ko-KR"/>
        </w:rPr>
        <w:t>,</w:t>
      </w:r>
      <w:r w:rsidRPr="00E2451F">
        <w:rPr>
          <w:color w:val="000000" w:themeColor="text1"/>
          <w:sz w:val="18"/>
          <w:szCs w:val="18"/>
          <w:lang w:eastAsia="ko-KR"/>
        </w:rPr>
        <w:t xml:space="preserve"> 2540</w:t>
      </w:r>
      <w:r>
        <w:rPr>
          <w:color w:val="000000" w:themeColor="text1"/>
          <w:sz w:val="18"/>
          <w:szCs w:val="18"/>
          <w:lang w:eastAsia="ko-KR"/>
        </w:rPr>
        <w:t>,</w:t>
      </w:r>
      <w:r w:rsidRPr="00E2451F">
        <w:rPr>
          <w:color w:val="000000" w:themeColor="text1"/>
          <w:sz w:val="18"/>
          <w:szCs w:val="18"/>
          <w:lang w:eastAsia="ko-KR"/>
        </w:rPr>
        <w:t xml:space="preserve"> 181</w:t>
      </w:r>
      <w:r>
        <w:rPr>
          <w:color w:val="000000" w:themeColor="text1"/>
          <w:sz w:val="18"/>
          <w:szCs w:val="18"/>
          <w:lang w:eastAsia="ko-KR"/>
        </w:rPr>
        <w:t>9</w:t>
      </w:r>
    </w:p>
    <w:p w14:paraId="1CF153BA" w14:textId="77777777" w:rsidR="00445DDF" w:rsidRDefault="00445DDF" w:rsidP="00445DDF">
      <w:pPr>
        <w:pStyle w:val="ListParagraph"/>
        <w:ind w:left="1120"/>
        <w:rPr>
          <w:color w:val="000000" w:themeColor="text1"/>
          <w:sz w:val="18"/>
          <w:szCs w:val="18"/>
          <w:lang w:eastAsia="ko-KR"/>
        </w:rPr>
      </w:pPr>
    </w:p>
    <w:p w14:paraId="7125D05F" w14:textId="77777777" w:rsidR="00445DDF" w:rsidRDefault="00445DDF" w:rsidP="00445DDF">
      <w:pPr>
        <w:pStyle w:val="ListParagraph"/>
        <w:ind w:left="1120"/>
        <w:rPr>
          <w:sz w:val="22"/>
          <w:szCs w:val="22"/>
          <w:lang w:eastAsia="ko-KR"/>
        </w:rPr>
      </w:pPr>
      <w:r w:rsidRPr="003C6ACA">
        <w:rPr>
          <w:color w:val="00B050"/>
          <w:sz w:val="18"/>
          <w:szCs w:val="18"/>
          <w:lang w:eastAsia="ko-KR"/>
        </w:rPr>
        <w:t>No objection</w:t>
      </w:r>
    </w:p>
    <w:p w14:paraId="52B7C97E" w14:textId="77777777" w:rsidR="00445DDF" w:rsidRDefault="00445DDF" w:rsidP="00445DDF">
      <w:pPr>
        <w:pStyle w:val="ListParagraph"/>
        <w:ind w:left="1120"/>
        <w:rPr>
          <w:sz w:val="22"/>
          <w:szCs w:val="22"/>
          <w:lang w:eastAsia="ko-KR"/>
        </w:rPr>
      </w:pPr>
    </w:p>
    <w:p w14:paraId="6FB9BFB6" w14:textId="77777777" w:rsidR="00445DDF" w:rsidRDefault="00891CFA" w:rsidP="00FF6EBE">
      <w:pPr>
        <w:pStyle w:val="ListParagraph"/>
        <w:numPr>
          <w:ilvl w:val="0"/>
          <w:numId w:val="6"/>
        </w:numPr>
        <w:rPr>
          <w:sz w:val="22"/>
          <w:szCs w:val="22"/>
        </w:rPr>
      </w:pPr>
      <w:hyperlink r:id="rId23" w:history="1">
        <w:r w:rsidR="00445DDF" w:rsidRPr="000145B7">
          <w:rPr>
            <w:rStyle w:val="Hyperlink"/>
            <w:sz w:val="20"/>
            <w:szCs w:val="20"/>
          </w:rPr>
          <w:t>498r1</w:t>
        </w:r>
      </w:hyperlink>
      <w:r w:rsidR="00445DDF" w:rsidRPr="000145B7">
        <w:rPr>
          <w:sz w:val="20"/>
          <w:szCs w:val="20"/>
        </w:rPr>
        <w:t xml:space="preserve"> CR for CIDs related to STR Operation</w:t>
      </w:r>
      <w:r w:rsidR="00445DDF" w:rsidRPr="000145B7">
        <w:rPr>
          <w:sz w:val="20"/>
          <w:szCs w:val="20"/>
        </w:rPr>
        <w:tab/>
      </w:r>
      <w:r w:rsidR="00445DDF" w:rsidRPr="000145B7">
        <w:rPr>
          <w:sz w:val="20"/>
          <w:szCs w:val="20"/>
        </w:rPr>
        <w:tab/>
        <w:t>Insun Jang</w:t>
      </w:r>
      <w:r w:rsidR="00445DDF">
        <w:rPr>
          <w:sz w:val="20"/>
          <w:szCs w:val="20"/>
        </w:rPr>
        <w:tab/>
      </w:r>
      <w:r w:rsidR="00445DDF" w:rsidRPr="000145B7">
        <w:rPr>
          <w:sz w:val="20"/>
          <w:szCs w:val="20"/>
        </w:rPr>
        <w:t>[30’</w:t>
      </w:r>
      <w:r w:rsidR="00445DDF">
        <w:rPr>
          <w:sz w:val="22"/>
          <w:szCs w:val="22"/>
        </w:rPr>
        <w:t>]</w:t>
      </w:r>
      <w:r w:rsidR="00445DDF" w:rsidRPr="00C70C2B">
        <w:rPr>
          <w:sz w:val="22"/>
          <w:szCs w:val="22"/>
        </w:rPr>
        <w:t xml:space="preserve"> </w:t>
      </w:r>
    </w:p>
    <w:p w14:paraId="43FC9A42" w14:textId="77777777" w:rsidR="00445DDF" w:rsidRDefault="00445DDF" w:rsidP="00445DDF">
      <w:pPr>
        <w:pStyle w:val="ListParagraph"/>
        <w:ind w:left="1120"/>
        <w:rPr>
          <w:sz w:val="22"/>
          <w:szCs w:val="22"/>
        </w:rPr>
      </w:pPr>
    </w:p>
    <w:p w14:paraId="4CB6BA9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w:t>
      </w:r>
    </w:p>
    <w:p w14:paraId="1921A3FA" w14:textId="77777777" w:rsidR="00445DDF" w:rsidRDefault="00445DDF" w:rsidP="00445DDF">
      <w:pPr>
        <w:pStyle w:val="ListParagraph"/>
        <w:ind w:left="1120"/>
        <w:rPr>
          <w:sz w:val="22"/>
          <w:szCs w:val="22"/>
          <w:lang w:eastAsia="ko-KR"/>
        </w:rPr>
      </w:pPr>
      <w:r>
        <w:rPr>
          <w:sz w:val="22"/>
          <w:szCs w:val="22"/>
          <w:lang w:eastAsia="ko-KR"/>
        </w:rPr>
        <w:t>C: the STA/AP in STR definition should be affiliated MLD.</w:t>
      </w:r>
    </w:p>
    <w:p w14:paraId="3A9C753A" w14:textId="77777777" w:rsidR="00445DDF" w:rsidRDefault="00445DDF" w:rsidP="00445DDF">
      <w:pPr>
        <w:pStyle w:val="ListParagraph"/>
        <w:ind w:left="1120"/>
        <w:rPr>
          <w:sz w:val="22"/>
          <w:szCs w:val="22"/>
          <w:lang w:eastAsia="ko-KR"/>
        </w:rPr>
      </w:pPr>
      <w:r>
        <w:rPr>
          <w:sz w:val="22"/>
          <w:szCs w:val="22"/>
          <w:lang w:eastAsia="ko-KR"/>
        </w:rPr>
        <w:t>A: agree.</w:t>
      </w:r>
    </w:p>
    <w:p w14:paraId="1F4A0FE2" w14:textId="77777777" w:rsidR="00445DDF" w:rsidRDefault="00445DDF" w:rsidP="00445DDF">
      <w:pPr>
        <w:pStyle w:val="ListParagraph"/>
        <w:ind w:left="1120"/>
        <w:rPr>
          <w:sz w:val="22"/>
          <w:szCs w:val="22"/>
          <w:lang w:eastAsia="ko-KR"/>
        </w:rPr>
      </w:pPr>
      <w:r>
        <w:rPr>
          <w:sz w:val="22"/>
          <w:szCs w:val="22"/>
          <w:lang w:eastAsia="ko-KR"/>
        </w:rPr>
        <w:t>C: There is another document related to STR definition. You can harmonize your diefinition with that document.</w:t>
      </w:r>
    </w:p>
    <w:p w14:paraId="77501476" w14:textId="77777777" w:rsidR="00445DDF" w:rsidRDefault="00445DDF" w:rsidP="00445DDF">
      <w:pPr>
        <w:pStyle w:val="ListParagraph"/>
        <w:ind w:left="1120"/>
        <w:rPr>
          <w:sz w:val="22"/>
          <w:szCs w:val="22"/>
          <w:lang w:eastAsia="ko-KR"/>
        </w:rPr>
      </w:pPr>
      <w:r>
        <w:rPr>
          <w:sz w:val="22"/>
          <w:szCs w:val="22"/>
          <w:lang w:eastAsia="ko-KR"/>
        </w:rPr>
        <w:t>C: change STR defition to ”STR is not NSTR”.</w:t>
      </w:r>
    </w:p>
    <w:p w14:paraId="562DD805" w14:textId="77777777" w:rsidR="00445DDF" w:rsidRDefault="00445DDF" w:rsidP="00445DDF">
      <w:pPr>
        <w:pStyle w:val="ListParagraph"/>
        <w:ind w:left="1120"/>
        <w:rPr>
          <w:sz w:val="22"/>
          <w:szCs w:val="22"/>
          <w:lang w:eastAsia="ko-KR"/>
        </w:rPr>
      </w:pPr>
      <w:r>
        <w:rPr>
          <w:sz w:val="22"/>
          <w:szCs w:val="22"/>
          <w:lang w:eastAsia="ko-KR"/>
        </w:rPr>
        <w:t>A: ok will check it.</w:t>
      </w:r>
    </w:p>
    <w:p w14:paraId="37C51A0C" w14:textId="77777777" w:rsidR="00445DDF" w:rsidRDefault="00445DDF" w:rsidP="00445DDF">
      <w:pPr>
        <w:pStyle w:val="ListParagraph"/>
        <w:ind w:left="1120"/>
        <w:rPr>
          <w:sz w:val="22"/>
          <w:szCs w:val="22"/>
          <w:lang w:eastAsia="ko-KR"/>
        </w:rPr>
      </w:pPr>
      <w:r>
        <w:rPr>
          <w:sz w:val="22"/>
          <w:szCs w:val="22"/>
          <w:lang w:eastAsia="ko-KR"/>
        </w:rPr>
        <w:t>There are some debate about whether baseline allows a definition to refer to another definition. The conclusion is that the baseline allows it.</w:t>
      </w:r>
    </w:p>
    <w:p w14:paraId="1F851D39" w14:textId="77777777" w:rsidR="00445DDF" w:rsidRDefault="00445DDF" w:rsidP="00445DDF">
      <w:pPr>
        <w:pStyle w:val="ListParagraph"/>
        <w:ind w:left="1120"/>
        <w:rPr>
          <w:sz w:val="22"/>
          <w:szCs w:val="22"/>
          <w:lang w:eastAsia="ko-KR"/>
        </w:rPr>
      </w:pPr>
      <w:r>
        <w:rPr>
          <w:sz w:val="22"/>
          <w:szCs w:val="22"/>
          <w:lang w:eastAsia="ko-KR"/>
        </w:rPr>
        <w:t>There are some debate about ”except”. The chair asked the ppeople to do offline discussion about it.</w:t>
      </w:r>
    </w:p>
    <w:p w14:paraId="50BEC589" w14:textId="77777777" w:rsidR="00445DDF" w:rsidRDefault="00445DDF" w:rsidP="00445DDF">
      <w:pPr>
        <w:pStyle w:val="ListParagraph"/>
        <w:ind w:left="1120"/>
        <w:rPr>
          <w:sz w:val="22"/>
          <w:szCs w:val="22"/>
          <w:lang w:eastAsia="ko-KR"/>
        </w:rPr>
      </w:pPr>
    </w:p>
    <w:p w14:paraId="41ACEA97" w14:textId="77777777" w:rsidR="00445DDF" w:rsidRDefault="00445DDF" w:rsidP="00445DDF">
      <w:pPr>
        <w:pStyle w:val="ListParagraph"/>
        <w:ind w:left="1120"/>
        <w:rPr>
          <w:sz w:val="22"/>
          <w:szCs w:val="22"/>
          <w:lang w:eastAsia="ko-KR"/>
        </w:rPr>
      </w:pPr>
      <w:r>
        <w:rPr>
          <w:sz w:val="22"/>
          <w:szCs w:val="22"/>
          <w:lang w:eastAsia="ko-KR"/>
        </w:rPr>
        <w:t xml:space="preserve"> The chair asked whether there are any other businesses before adjourning the meeting. No response was received.</w:t>
      </w:r>
    </w:p>
    <w:p w14:paraId="7DF92C83" w14:textId="77777777" w:rsidR="00EA0CB4" w:rsidRDefault="00EA0CB4" w:rsidP="00EA0CB4">
      <w:pPr>
        <w:pStyle w:val="ListParagraph"/>
        <w:ind w:left="1120"/>
        <w:rPr>
          <w:sz w:val="22"/>
          <w:szCs w:val="22"/>
          <w:lang w:val="en-US"/>
        </w:rPr>
      </w:pPr>
    </w:p>
    <w:p w14:paraId="5B2DA5F5" w14:textId="77777777" w:rsidR="00EA0CB4" w:rsidRDefault="00EA0CB4" w:rsidP="00EA0CB4">
      <w:pPr>
        <w:pStyle w:val="ListParagraph"/>
        <w:ind w:left="1120"/>
        <w:rPr>
          <w:sz w:val="22"/>
          <w:szCs w:val="22"/>
          <w:lang w:val="en-US"/>
        </w:rPr>
      </w:pPr>
      <w:r>
        <w:rPr>
          <w:sz w:val="22"/>
          <w:szCs w:val="22"/>
          <w:lang w:val="en-US"/>
        </w:rPr>
        <w:t>The teleconference was adjourned at 12:00pm</w:t>
      </w:r>
    </w:p>
    <w:p w14:paraId="01449853" w14:textId="77777777" w:rsidR="00EA0CB4" w:rsidRDefault="00EA0CB4" w:rsidP="00EA0CB4">
      <w:pPr>
        <w:pStyle w:val="ListParagraph"/>
        <w:ind w:left="1120"/>
        <w:rPr>
          <w:sz w:val="22"/>
          <w:szCs w:val="22"/>
          <w:lang w:val="en-US"/>
        </w:rPr>
      </w:pPr>
    </w:p>
    <w:p w14:paraId="1101C3BC" w14:textId="3F946658" w:rsidR="007479FC" w:rsidRDefault="007479FC" w:rsidP="003C6ACA">
      <w:pPr>
        <w:pStyle w:val="ListParagraph"/>
        <w:ind w:left="1120"/>
        <w:rPr>
          <w:sz w:val="22"/>
          <w:szCs w:val="22"/>
          <w:lang w:eastAsia="ko-KR"/>
        </w:rPr>
      </w:pPr>
    </w:p>
    <w:p w14:paraId="200F6C81" w14:textId="628104E6" w:rsidR="003C6ACA" w:rsidRDefault="003C6ACA" w:rsidP="0039576B">
      <w:pPr>
        <w:pStyle w:val="ListParagraph"/>
        <w:ind w:left="1120"/>
        <w:rPr>
          <w:sz w:val="22"/>
          <w:szCs w:val="22"/>
          <w:lang w:eastAsia="ko-KR"/>
        </w:rPr>
      </w:pPr>
    </w:p>
    <w:p w14:paraId="0AA5DB80" w14:textId="17E27F37" w:rsidR="00490D97" w:rsidRDefault="00490D97" w:rsidP="0039576B">
      <w:pPr>
        <w:pStyle w:val="ListParagraph"/>
        <w:ind w:left="1120"/>
        <w:rPr>
          <w:sz w:val="22"/>
          <w:szCs w:val="22"/>
          <w:lang w:eastAsia="ko-KR"/>
        </w:rPr>
      </w:pPr>
    </w:p>
    <w:p w14:paraId="67371FEB" w14:textId="48D06A64" w:rsidR="00490D97" w:rsidRDefault="00490D97">
      <w:pPr>
        <w:rPr>
          <w:rFonts w:ascii="Times New Roman" w:hAnsi="Times New Roman" w:cs="Times New Roman"/>
          <w:lang w:val="sv-SE" w:eastAsia="ko-KR"/>
        </w:rPr>
      </w:pPr>
      <w:r>
        <w:rPr>
          <w:lang w:eastAsia="ko-KR"/>
        </w:rPr>
        <w:br w:type="page"/>
      </w:r>
    </w:p>
    <w:p w14:paraId="3346F8E9" w14:textId="129A1AF7" w:rsidR="00490D97" w:rsidRDefault="00490D97" w:rsidP="00490D97">
      <w:pPr>
        <w:rPr>
          <w:b/>
          <w:u w:val="single"/>
        </w:rPr>
      </w:pPr>
      <w:r>
        <w:rPr>
          <w:b/>
          <w:u w:val="single"/>
          <w:lang w:val="sv-SE"/>
        </w:rPr>
        <w:lastRenderedPageBreak/>
        <w:t>Mon</w:t>
      </w:r>
      <w:r>
        <w:rPr>
          <w:b/>
          <w:u w:val="single"/>
        </w:rPr>
        <w:t>day</w:t>
      </w:r>
      <w:r w:rsidRPr="00474A38">
        <w:rPr>
          <w:b/>
          <w:u w:val="single"/>
        </w:rPr>
        <w:t xml:space="preserve"> </w:t>
      </w:r>
      <w:r>
        <w:rPr>
          <w:b/>
          <w:u w:val="single"/>
        </w:rPr>
        <w:t>24 May</w:t>
      </w:r>
      <w:r w:rsidRPr="00474A38">
        <w:rPr>
          <w:b/>
          <w:u w:val="single"/>
        </w:rPr>
        <w:t xml:space="preserve"> 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44C7CCC0" w14:textId="77777777" w:rsidR="00490D97" w:rsidRDefault="00490D97" w:rsidP="00490D97"/>
    <w:p w14:paraId="4006ADE1" w14:textId="77777777" w:rsidR="00490D97" w:rsidRDefault="00490D97" w:rsidP="00490D97">
      <w:r>
        <w:t>Chairman:</w:t>
      </w:r>
      <w:r w:rsidRPr="006215D1">
        <w:t xml:space="preserve"> </w:t>
      </w:r>
      <w:r>
        <w:t>Jeongki Kim (Self)</w:t>
      </w:r>
    </w:p>
    <w:p w14:paraId="5B495931" w14:textId="77777777" w:rsidR="00490D97" w:rsidRDefault="00490D97" w:rsidP="00490D97">
      <w:r>
        <w:t>Secretary: Liwen Chu (NXP)</w:t>
      </w:r>
    </w:p>
    <w:p w14:paraId="27EF9F71" w14:textId="77777777" w:rsidR="00490D97" w:rsidRDefault="00490D97" w:rsidP="00490D97"/>
    <w:p w14:paraId="2EC48872" w14:textId="77777777" w:rsidR="00490D97" w:rsidRDefault="00490D97" w:rsidP="00490D97">
      <w:r>
        <w:t xml:space="preserve">This meeting took place using a </w:t>
      </w:r>
      <w:proofErr w:type="spellStart"/>
      <w:r>
        <w:t>webex</w:t>
      </w:r>
      <w:proofErr w:type="spellEnd"/>
      <w:r>
        <w:t xml:space="preserve"> session.</w:t>
      </w:r>
    </w:p>
    <w:p w14:paraId="44B34173" w14:textId="77777777" w:rsidR="00490D97" w:rsidRDefault="00490D97" w:rsidP="00490D97">
      <w:pPr>
        <w:rPr>
          <w:b/>
          <w:u w:val="single"/>
        </w:rPr>
      </w:pPr>
    </w:p>
    <w:p w14:paraId="2BE2AFEC" w14:textId="77777777" w:rsidR="00490D97" w:rsidRDefault="00490D97" w:rsidP="00490D97">
      <w:pPr>
        <w:rPr>
          <w:b/>
          <w:u w:val="single"/>
        </w:rPr>
      </w:pPr>
    </w:p>
    <w:p w14:paraId="3283ADBA" w14:textId="77777777" w:rsidR="00490D97" w:rsidRDefault="00490D97" w:rsidP="00490D97">
      <w:pPr>
        <w:rPr>
          <w:b/>
        </w:rPr>
      </w:pPr>
      <w:r>
        <w:rPr>
          <w:b/>
        </w:rPr>
        <w:t>Introduction</w:t>
      </w:r>
    </w:p>
    <w:p w14:paraId="00AC8CDE" w14:textId="77777777" w:rsidR="00490D97" w:rsidRDefault="00490D97" w:rsidP="00FF6EBE">
      <w:pPr>
        <w:numPr>
          <w:ilvl w:val="0"/>
          <w:numId w:val="8"/>
        </w:numPr>
      </w:pPr>
      <w:r>
        <w:t>The Chair (Jeongki, Self) calls the meeting to order at 10:02am EDT. The Chair introduces himself and the Secretary, Liwen (NXP)</w:t>
      </w:r>
    </w:p>
    <w:p w14:paraId="76A4E162" w14:textId="77777777" w:rsidR="00490D97" w:rsidRDefault="00490D97" w:rsidP="00FF6EBE">
      <w:pPr>
        <w:numPr>
          <w:ilvl w:val="0"/>
          <w:numId w:val="8"/>
        </w:numPr>
      </w:pPr>
      <w:r>
        <w:t>The Chair goes through the 802 and 802.11 IPR policy and procedures and asks if there is anyone that is aware of any potentially essential patents.</w:t>
      </w:r>
    </w:p>
    <w:p w14:paraId="2E676A69" w14:textId="77777777" w:rsidR="00490D97" w:rsidRDefault="00490D97" w:rsidP="00FF6EBE">
      <w:pPr>
        <w:numPr>
          <w:ilvl w:val="1"/>
          <w:numId w:val="8"/>
        </w:numPr>
      </w:pPr>
      <w:r>
        <w:t>Nobody responds.</w:t>
      </w:r>
    </w:p>
    <w:p w14:paraId="5069FC42" w14:textId="77777777" w:rsidR="00490D97" w:rsidRDefault="00490D97" w:rsidP="00FF6EBE">
      <w:pPr>
        <w:numPr>
          <w:ilvl w:val="0"/>
          <w:numId w:val="8"/>
        </w:numPr>
      </w:pPr>
      <w:r>
        <w:t>The Chair goes through the IEEE copyright policy.</w:t>
      </w:r>
    </w:p>
    <w:p w14:paraId="0CFF6013" w14:textId="77777777" w:rsidR="00490D97" w:rsidRDefault="00490D97" w:rsidP="00FF6EBE">
      <w:pPr>
        <w:numPr>
          <w:ilvl w:val="0"/>
          <w:numId w:val="8"/>
        </w:numPr>
      </w:pPr>
      <w:r>
        <w:t>The Chair recommends using IMAT for recording the attendance.</w:t>
      </w:r>
    </w:p>
    <w:p w14:paraId="3C156230" w14:textId="77777777" w:rsidR="00490D97" w:rsidRDefault="00490D97" w:rsidP="00490D97">
      <w:pPr>
        <w:pStyle w:val="ListParagraph"/>
        <w:numPr>
          <w:ilvl w:val="1"/>
          <w:numId w:val="2"/>
        </w:numPr>
        <w:rPr>
          <w:sz w:val="22"/>
          <w:lang w:val="en-US"/>
        </w:rPr>
      </w:pPr>
      <w:r>
        <w:rPr>
          <w:sz w:val="22"/>
          <w:lang w:val="en-US"/>
        </w:rPr>
        <w:t xml:space="preserve">Please record your attendance during the conference call by using the IMAT system: </w:t>
      </w:r>
    </w:p>
    <w:p w14:paraId="1B64A880" w14:textId="77777777" w:rsidR="00490D97" w:rsidRDefault="00490D97" w:rsidP="00490D97">
      <w:pPr>
        <w:pStyle w:val="ListParagraph"/>
        <w:numPr>
          <w:ilvl w:val="2"/>
          <w:numId w:val="2"/>
        </w:numPr>
        <w:rPr>
          <w:sz w:val="22"/>
          <w:lang w:val="en-US"/>
        </w:rPr>
      </w:pPr>
      <w:r>
        <w:rPr>
          <w:sz w:val="22"/>
          <w:lang w:val="en-US"/>
        </w:rPr>
        <w:t xml:space="preserve">1) login to </w:t>
      </w:r>
      <w:hyperlink r:id="rId24"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7FA100E6" w14:textId="77777777" w:rsidR="00490D97" w:rsidRPr="00476925" w:rsidRDefault="00490D97" w:rsidP="00490D97">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Pr="00476925">
        <w:rPr>
          <w:rStyle w:val="Hyperlink"/>
          <w:bCs/>
        </w:rPr>
        <w:t>jeongki.kim.ieee@gmail.com</w:t>
      </w:r>
      <w:r w:rsidR="00360813">
        <w:rPr>
          <w:rStyle w:val="Hyperlink"/>
          <w:bCs/>
        </w:rPr>
        <w:fldChar w:fldCharType="end"/>
      </w:r>
      <w:r w:rsidRPr="00476925">
        <w:rPr>
          <w:bCs/>
          <w:u w:val="single"/>
        </w:rPr>
        <w:t>)</w:t>
      </w:r>
    </w:p>
    <w:p w14:paraId="5EAC85EB" w14:textId="77777777" w:rsidR="00490D97" w:rsidRDefault="00490D97" w:rsidP="00490D97">
      <w:pPr>
        <w:pStyle w:val="ListParagraph"/>
        <w:ind w:left="1440"/>
        <w:rPr>
          <w:sz w:val="22"/>
          <w:lang w:val="en-US"/>
        </w:rPr>
      </w:pPr>
    </w:p>
    <w:p w14:paraId="1B9A66B5" w14:textId="77777777" w:rsidR="00490D97" w:rsidRDefault="00490D97" w:rsidP="00FF6EBE">
      <w:pPr>
        <w:numPr>
          <w:ilvl w:val="0"/>
          <w:numId w:val="8"/>
        </w:numPr>
      </w:pPr>
      <w:r>
        <w:t>The Chair asked whether there is comment about agenda in 11-21/785r4. Several changes are made per the comment. The modified agenda was approved.</w:t>
      </w:r>
    </w:p>
    <w:p w14:paraId="0D62FB88" w14:textId="77777777" w:rsidR="00490D97" w:rsidRPr="00D26B11" w:rsidRDefault="00490D97" w:rsidP="00490D97">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0600" w:type="dxa"/>
        <w:tblCellMar>
          <w:left w:w="0" w:type="dxa"/>
          <w:right w:w="0" w:type="dxa"/>
        </w:tblCellMar>
        <w:tblLook w:val="04A0" w:firstRow="1" w:lastRow="0" w:firstColumn="1" w:lastColumn="0" w:noHBand="0" w:noVBand="1"/>
      </w:tblPr>
      <w:tblGrid>
        <w:gridCol w:w="1540"/>
        <w:gridCol w:w="1540"/>
        <w:gridCol w:w="2940"/>
        <w:gridCol w:w="6239"/>
      </w:tblGrid>
      <w:tr w:rsidR="004A5688" w14:paraId="5B26E58E" w14:textId="77777777" w:rsidTr="004A5688">
        <w:trPr>
          <w:trHeight w:val="300"/>
        </w:trPr>
        <w:tc>
          <w:tcPr>
            <w:tcW w:w="1540" w:type="dxa"/>
            <w:noWrap/>
            <w:tcMar>
              <w:top w:w="15" w:type="dxa"/>
              <w:left w:w="15" w:type="dxa"/>
              <w:bottom w:w="0" w:type="dxa"/>
              <w:right w:w="15" w:type="dxa"/>
            </w:tcMar>
            <w:vAlign w:val="bottom"/>
            <w:hideMark/>
          </w:tcPr>
          <w:p w14:paraId="1D9230AF" w14:textId="77777777" w:rsidR="004A5688" w:rsidRDefault="004A5688">
            <w:pPr>
              <w:jc w:val="center"/>
              <w:rPr>
                <w:rFonts w:eastAsia="Times New Roman"/>
                <w:color w:val="000000"/>
              </w:rPr>
            </w:pPr>
            <w:r>
              <w:rPr>
                <w:rFonts w:eastAsia="Times New Roman"/>
                <w:color w:val="000000"/>
              </w:rPr>
              <w:t>Breakout</w:t>
            </w:r>
          </w:p>
        </w:tc>
        <w:tc>
          <w:tcPr>
            <w:tcW w:w="1540" w:type="dxa"/>
            <w:noWrap/>
            <w:tcMar>
              <w:top w:w="15" w:type="dxa"/>
              <w:left w:w="15" w:type="dxa"/>
              <w:bottom w:w="0" w:type="dxa"/>
              <w:right w:w="15" w:type="dxa"/>
            </w:tcMar>
            <w:vAlign w:val="bottom"/>
            <w:hideMark/>
          </w:tcPr>
          <w:p w14:paraId="0C627AE0" w14:textId="77777777" w:rsidR="004A5688" w:rsidRDefault="004A5688">
            <w:pPr>
              <w:jc w:val="center"/>
              <w:rPr>
                <w:rFonts w:eastAsia="Times New Roman"/>
                <w:color w:val="000000"/>
              </w:rPr>
            </w:pPr>
            <w:r>
              <w:rPr>
                <w:rFonts w:eastAsia="Times New Roman"/>
                <w:color w:val="000000"/>
              </w:rPr>
              <w:t>Timestamp</w:t>
            </w:r>
          </w:p>
        </w:tc>
        <w:tc>
          <w:tcPr>
            <w:tcW w:w="2940" w:type="dxa"/>
            <w:noWrap/>
            <w:tcMar>
              <w:top w:w="15" w:type="dxa"/>
              <w:left w:w="15" w:type="dxa"/>
              <w:bottom w:w="0" w:type="dxa"/>
              <w:right w:w="15" w:type="dxa"/>
            </w:tcMar>
            <w:vAlign w:val="bottom"/>
            <w:hideMark/>
          </w:tcPr>
          <w:p w14:paraId="391099EC" w14:textId="77777777" w:rsidR="004A5688" w:rsidRDefault="004A5688">
            <w:pPr>
              <w:rPr>
                <w:rFonts w:eastAsia="Times New Roman"/>
                <w:color w:val="000000"/>
              </w:rPr>
            </w:pPr>
            <w:r>
              <w:rPr>
                <w:rFonts w:eastAsia="Times New Roman"/>
                <w:color w:val="000000"/>
              </w:rPr>
              <w:t>Name</w:t>
            </w:r>
          </w:p>
        </w:tc>
        <w:tc>
          <w:tcPr>
            <w:tcW w:w="4580" w:type="dxa"/>
            <w:noWrap/>
            <w:tcMar>
              <w:top w:w="15" w:type="dxa"/>
              <w:left w:w="15" w:type="dxa"/>
              <w:bottom w:w="0" w:type="dxa"/>
              <w:right w:w="15" w:type="dxa"/>
            </w:tcMar>
            <w:vAlign w:val="bottom"/>
            <w:hideMark/>
          </w:tcPr>
          <w:p w14:paraId="4CEDD590" w14:textId="77777777" w:rsidR="004A5688" w:rsidRDefault="004A5688">
            <w:pPr>
              <w:rPr>
                <w:rFonts w:eastAsia="Times New Roman"/>
                <w:color w:val="000000"/>
              </w:rPr>
            </w:pPr>
            <w:r>
              <w:rPr>
                <w:rFonts w:eastAsia="Times New Roman"/>
                <w:color w:val="000000"/>
              </w:rPr>
              <w:t>Affiliation</w:t>
            </w:r>
          </w:p>
        </w:tc>
      </w:tr>
      <w:tr w:rsidR="004A5688" w14:paraId="035C8524" w14:textId="77777777" w:rsidTr="004A5688">
        <w:trPr>
          <w:trHeight w:val="300"/>
        </w:trPr>
        <w:tc>
          <w:tcPr>
            <w:tcW w:w="0" w:type="auto"/>
            <w:noWrap/>
            <w:tcMar>
              <w:top w:w="15" w:type="dxa"/>
              <w:left w:w="15" w:type="dxa"/>
              <w:bottom w:w="0" w:type="dxa"/>
              <w:right w:w="15" w:type="dxa"/>
            </w:tcMar>
            <w:vAlign w:val="bottom"/>
            <w:hideMark/>
          </w:tcPr>
          <w:p w14:paraId="7E41562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B93AA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B0C6BFD" w14:textId="77777777" w:rsidR="004A5688" w:rsidRDefault="004A5688">
            <w:pPr>
              <w:rPr>
                <w:rFonts w:eastAsia="Times New Roman"/>
                <w:color w:val="000000"/>
              </w:rPr>
            </w:pPr>
            <w:proofErr w:type="spellStart"/>
            <w:r>
              <w:rPr>
                <w:rFonts w:eastAsia="Times New Roman"/>
                <w:color w:val="000000"/>
              </w:rPr>
              <w:t>Abouelseoud</w:t>
            </w:r>
            <w:proofErr w:type="spellEnd"/>
            <w:r>
              <w:rPr>
                <w:rFonts w:eastAsia="Times New Roman"/>
                <w:color w:val="000000"/>
              </w:rPr>
              <w:t>, Mohamed</w:t>
            </w:r>
          </w:p>
        </w:tc>
        <w:tc>
          <w:tcPr>
            <w:tcW w:w="0" w:type="auto"/>
            <w:noWrap/>
            <w:tcMar>
              <w:top w:w="15" w:type="dxa"/>
              <w:left w:w="15" w:type="dxa"/>
              <w:bottom w:w="0" w:type="dxa"/>
              <w:right w:w="15" w:type="dxa"/>
            </w:tcMar>
            <w:vAlign w:val="bottom"/>
            <w:hideMark/>
          </w:tcPr>
          <w:p w14:paraId="0697A9DF" w14:textId="77777777" w:rsidR="004A5688" w:rsidRDefault="004A5688">
            <w:pPr>
              <w:rPr>
                <w:rFonts w:eastAsia="Times New Roman"/>
                <w:color w:val="000000"/>
              </w:rPr>
            </w:pPr>
            <w:r>
              <w:rPr>
                <w:rFonts w:eastAsia="Times New Roman"/>
                <w:color w:val="000000"/>
              </w:rPr>
              <w:t>Sony Corporation</w:t>
            </w:r>
          </w:p>
        </w:tc>
      </w:tr>
      <w:tr w:rsidR="004A5688" w14:paraId="3F513BAB" w14:textId="77777777" w:rsidTr="004A5688">
        <w:trPr>
          <w:trHeight w:val="300"/>
        </w:trPr>
        <w:tc>
          <w:tcPr>
            <w:tcW w:w="0" w:type="auto"/>
            <w:noWrap/>
            <w:tcMar>
              <w:top w:w="15" w:type="dxa"/>
              <w:left w:w="15" w:type="dxa"/>
              <w:bottom w:w="0" w:type="dxa"/>
              <w:right w:w="15" w:type="dxa"/>
            </w:tcMar>
            <w:vAlign w:val="bottom"/>
            <w:hideMark/>
          </w:tcPr>
          <w:p w14:paraId="0F6C613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DB2C9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24B5981" w14:textId="77777777" w:rsidR="004A5688" w:rsidRDefault="004A5688">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0FB574DF" w14:textId="77777777" w:rsidR="004A5688" w:rsidRDefault="004A5688">
            <w:pPr>
              <w:rPr>
                <w:rFonts w:eastAsia="Times New Roman"/>
                <w:color w:val="000000"/>
              </w:rPr>
            </w:pPr>
            <w:r>
              <w:rPr>
                <w:rFonts w:eastAsia="Times New Roman"/>
                <w:color w:val="000000"/>
              </w:rPr>
              <w:t>TOSHIBA Corporation</w:t>
            </w:r>
          </w:p>
        </w:tc>
      </w:tr>
      <w:tr w:rsidR="004A5688" w14:paraId="5A06863D" w14:textId="77777777" w:rsidTr="004A5688">
        <w:trPr>
          <w:trHeight w:val="300"/>
        </w:trPr>
        <w:tc>
          <w:tcPr>
            <w:tcW w:w="0" w:type="auto"/>
            <w:noWrap/>
            <w:tcMar>
              <w:top w:w="15" w:type="dxa"/>
              <w:left w:w="15" w:type="dxa"/>
              <w:bottom w:w="0" w:type="dxa"/>
              <w:right w:w="15" w:type="dxa"/>
            </w:tcMar>
            <w:vAlign w:val="bottom"/>
            <w:hideMark/>
          </w:tcPr>
          <w:p w14:paraId="2A6AF2D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F365F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B9BAD98" w14:textId="77777777" w:rsidR="004A5688" w:rsidRDefault="004A5688">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E5F532B" w14:textId="77777777" w:rsidR="004A5688" w:rsidRDefault="004A5688">
            <w:pPr>
              <w:rPr>
                <w:rFonts w:eastAsia="Times New Roman"/>
                <w:color w:val="000000"/>
              </w:rPr>
            </w:pPr>
            <w:r>
              <w:rPr>
                <w:rFonts w:eastAsia="Times New Roman"/>
                <w:color w:val="000000"/>
              </w:rPr>
              <w:t>Intel Corporation</w:t>
            </w:r>
          </w:p>
        </w:tc>
      </w:tr>
      <w:tr w:rsidR="004A5688" w14:paraId="63AC6AEA" w14:textId="77777777" w:rsidTr="004A5688">
        <w:trPr>
          <w:trHeight w:val="300"/>
        </w:trPr>
        <w:tc>
          <w:tcPr>
            <w:tcW w:w="0" w:type="auto"/>
            <w:noWrap/>
            <w:tcMar>
              <w:top w:w="15" w:type="dxa"/>
              <w:left w:w="15" w:type="dxa"/>
              <w:bottom w:w="0" w:type="dxa"/>
              <w:right w:w="15" w:type="dxa"/>
            </w:tcMar>
            <w:vAlign w:val="bottom"/>
            <w:hideMark/>
          </w:tcPr>
          <w:p w14:paraId="4758C879"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0F9C8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5F4C753" w14:textId="77777777" w:rsidR="004A5688" w:rsidRDefault="004A5688">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A8FA4A7" w14:textId="77777777" w:rsidR="004A5688" w:rsidRDefault="004A5688">
            <w:pPr>
              <w:rPr>
                <w:rFonts w:eastAsia="Times New Roman"/>
                <w:color w:val="000000"/>
              </w:rPr>
            </w:pPr>
            <w:r>
              <w:rPr>
                <w:rFonts w:eastAsia="Times New Roman"/>
                <w:color w:val="000000"/>
              </w:rPr>
              <w:t>Qualcomm Incorporated</w:t>
            </w:r>
          </w:p>
        </w:tc>
      </w:tr>
      <w:tr w:rsidR="004A5688" w14:paraId="48CDD568" w14:textId="77777777" w:rsidTr="004A5688">
        <w:trPr>
          <w:trHeight w:val="300"/>
        </w:trPr>
        <w:tc>
          <w:tcPr>
            <w:tcW w:w="0" w:type="auto"/>
            <w:noWrap/>
            <w:tcMar>
              <w:top w:w="15" w:type="dxa"/>
              <w:left w:w="15" w:type="dxa"/>
              <w:bottom w:w="0" w:type="dxa"/>
              <w:right w:w="15" w:type="dxa"/>
            </w:tcMar>
            <w:vAlign w:val="bottom"/>
            <w:hideMark/>
          </w:tcPr>
          <w:p w14:paraId="688E817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E090EF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C8EF82F" w14:textId="77777777" w:rsidR="004A5688" w:rsidRDefault="004A5688">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13D40B9A" w14:textId="77777777" w:rsidR="004A5688" w:rsidRDefault="004A5688">
            <w:pPr>
              <w:rPr>
                <w:rFonts w:eastAsia="Times New Roman"/>
                <w:color w:val="000000"/>
              </w:rPr>
            </w:pPr>
            <w:r>
              <w:rPr>
                <w:rFonts w:eastAsia="Times New Roman"/>
                <w:color w:val="000000"/>
              </w:rPr>
              <w:t>Huawei Technologies Co., Ltd</w:t>
            </w:r>
          </w:p>
        </w:tc>
      </w:tr>
      <w:tr w:rsidR="004A5688" w14:paraId="3AE03C47" w14:textId="77777777" w:rsidTr="004A5688">
        <w:trPr>
          <w:trHeight w:val="300"/>
        </w:trPr>
        <w:tc>
          <w:tcPr>
            <w:tcW w:w="0" w:type="auto"/>
            <w:noWrap/>
            <w:tcMar>
              <w:top w:w="15" w:type="dxa"/>
              <w:left w:w="15" w:type="dxa"/>
              <w:bottom w:w="0" w:type="dxa"/>
              <w:right w:w="15" w:type="dxa"/>
            </w:tcMar>
            <w:vAlign w:val="bottom"/>
            <w:hideMark/>
          </w:tcPr>
          <w:p w14:paraId="1B80D50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79CD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3D92444" w14:textId="77777777" w:rsidR="004A5688" w:rsidRDefault="004A5688">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2C5102AC" w14:textId="77777777" w:rsidR="004A5688" w:rsidRDefault="004A5688">
            <w:pPr>
              <w:rPr>
                <w:rFonts w:eastAsia="Times New Roman"/>
                <w:color w:val="000000"/>
              </w:rPr>
            </w:pPr>
            <w:r>
              <w:rPr>
                <w:rFonts w:eastAsia="Times New Roman"/>
                <w:color w:val="000000"/>
              </w:rPr>
              <w:t>IITP RAS</w:t>
            </w:r>
          </w:p>
        </w:tc>
      </w:tr>
      <w:tr w:rsidR="004A5688" w14:paraId="30A29A4F" w14:textId="77777777" w:rsidTr="004A5688">
        <w:trPr>
          <w:trHeight w:val="300"/>
        </w:trPr>
        <w:tc>
          <w:tcPr>
            <w:tcW w:w="0" w:type="auto"/>
            <w:noWrap/>
            <w:tcMar>
              <w:top w:w="15" w:type="dxa"/>
              <w:left w:w="15" w:type="dxa"/>
              <w:bottom w:w="0" w:type="dxa"/>
              <w:right w:w="15" w:type="dxa"/>
            </w:tcMar>
            <w:vAlign w:val="bottom"/>
            <w:hideMark/>
          </w:tcPr>
          <w:p w14:paraId="477547A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4BE0E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EFF35E9" w14:textId="77777777" w:rsidR="004A5688" w:rsidRDefault="004A5688">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4FC41691" w14:textId="77777777" w:rsidR="004A5688" w:rsidRDefault="004A5688">
            <w:pPr>
              <w:rPr>
                <w:rFonts w:eastAsia="Times New Roman"/>
                <w:color w:val="000000"/>
              </w:rPr>
            </w:pPr>
            <w:r>
              <w:rPr>
                <w:rFonts w:eastAsia="Times New Roman"/>
                <w:color w:val="000000"/>
              </w:rPr>
              <w:t>Intel Corporation</w:t>
            </w:r>
          </w:p>
        </w:tc>
      </w:tr>
      <w:tr w:rsidR="004A5688" w14:paraId="4AB9B77A" w14:textId="77777777" w:rsidTr="004A5688">
        <w:trPr>
          <w:trHeight w:val="300"/>
        </w:trPr>
        <w:tc>
          <w:tcPr>
            <w:tcW w:w="0" w:type="auto"/>
            <w:noWrap/>
            <w:tcMar>
              <w:top w:w="15" w:type="dxa"/>
              <w:left w:w="15" w:type="dxa"/>
              <w:bottom w:w="0" w:type="dxa"/>
              <w:right w:w="15" w:type="dxa"/>
            </w:tcMar>
            <w:vAlign w:val="bottom"/>
            <w:hideMark/>
          </w:tcPr>
          <w:p w14:paraId="6906962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CBC0F2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59DCD45" w14:textId="77777777" w:rsidR="004A5688" w:rsidRDefault="004A5688">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1D886D6" w14:textId="77777777" w:rsidR="004A5688" w:rsidRDefault="004A5688">
            <w:pPr>
              <w:rPr>
                <w:rFonts w:eastAsia="Times New Roman"/>
                <w:color w:val="000000"/>
              </w:rPr>
            </w:pPr>
            <w:r>
              <w:rPr>
                <w:rFonts w:eastAsia="Times New Roman"/>
                <w:color w:val="000000"/>
              </w:rPr>
              <w:t>Sony Group Corporation</w:t>
            </w:r>
          </w:p>
        </w:tc>
      </w:tr>
      <w:tr w:rsidR="004A5688" w14:paraId="67A0D79D" w14:textId="77777777" w:rsidTr="004A5688">
        <w:trPr>
          <w:trHeight w:val="300"/>
        </w:trPr>
        <w:tc>
          <w:tcPr>
            <w:tcW w:w="0" w:type="auto"/>
            <w:noWrap/>
            <w:tcMar>
              <w:top w:w="15" w:type="dxa"/>
              <w:left w:w="15" w:type="dxa"/>
              <w:bottom w:w="0" w:type="dxa"/>
              <w:right w:w="15" w:type="dxa"/>
            </w:tcMar>
            <w:vAlign w:val="bottom"/>
            <w:hideMark/>
          </w:tcPr>
          <w:p w14:paraId="51C0A73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6DB2E3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189A46B" w14:textId="77777777" w:rsidR="004A5688" w:rsidRDefault="004A5688">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18755093" w14:textId="77777777" w:rsidR="004A5688" w:rsidRDefault="004A5688">
            <w:pPr>
              <w:rPr>
                <w:rFonts w:eastAsia="Times New Roman"/>
                <w:color w:val="000000"/>
              </w:rPr>
            </w:pPr>
            <w:r>
              <w:rPr>
                <w:rFonts w:eastAsia="Times New Roman"/>
                <w:color w:val="000000"/>
              </w:rPr>
              <w:t>Facebook</w:t>
            </w:r>
          </w:p>
        </w:tc>
      </w:tr>
      <w:tr w:rsidR="004A5688" w14:paraId="33D66C71" w14:textId="77777777" w:rsidTr="004A5688">
        <w:trPr>
          <w:trHeight w:val="300"/>
        </w:trPr>
        <w:tc>
          <w:tcPr>
            <w:tcW w:w="0" w:type="auto"/>
            <w:noWrap/>
            <w:tcMar>
              <w:top w:w="15" w:type="dxa"/>
              <w:left w:w="15" w:type="dxa"/>
              <w:bottom w:w="0" w:type="dxa"/>
              <w:right w:w="15" w:type="dxa"/>
            </w:tcMar>
            <w:vAlign w:val="bottom"/>
            <w:hideMark/>
          </w:tcPr>
          <w:p w14:paraId="207CA0E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36820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E284AC0" w14:textId="77777777" w:rsidR="004A5688" w:rsidRDefault="004A5688">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AC85E4C" w14:textId="77777777" w:rsidR="004A5688" w:rsidRDefault="004A5688">
            <w:pPr>
              <w:rPr>
                <w:rFonts w:eastAsia="Times New Roman"/>
                <w:color w:val="000000"/>
              </w:rPr>
            </w:pPr>
            <w:r>
              <w:rPr>
                <w:rFonts w:eastAsia="Times New Roman"/>
                <w:color w:val="000000"/>
              </w:rPr>
              <w:t>Panasonic Asia Pacific Pte Ltd.</w:t>
            </w:r>
          </w:p>
        </w:tc>
      </w:tr>
      <w:tr w:rsidR="004A5688" w14:paraId="06F7D73F" w14:textId="77777777" w:rsidTr="004A5688">
        <w:trPr>
          <w:trHeight w:val="300"/>
        </w:trPr>
        <w:tc>
          <w:tcPr>
            <w:tcW w:w="0" w:type="auto"/>
            <w:noWrap/>
            <w:tcMar>
              <w:top w:w="15" w:type="dxa"/>
              <w:left w:w="15" w:type="dxa"/>
              <w:bottom w:w="0" w:type="dxa"/>
              <w:right w:w="15" w:type="dxa"/>
            </w:tcMar>
            <w:vAlign w:val="bottom"/>
            <w:hideMark/>
          </w:tcPr>
          <w:p w14:paraId="440AF4E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632C0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E9D9D2E" w14:textId="77777777" w:rsidR="004A5688" w:rsidRDefault="004A5688">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3FA3B8DD" w14:textId="77777777" w:rsidR="004A5688" w:rsidRDefault="004A5688">
            <w:pPr>
              <w:rPr>
                <w:rFonts w:eastAsia="Times New Roman"/>
                <w:color w:val="000000"/>
              </w:rPr>
            </w:pPr>
            <w:r>
              <w:rPr>
                <w:rFonts w:eastAsia="Times New Roman"/>
                <w:color w:val="000000"/>
              </w:rPr>
              <w:t>NXP Semiconductors</w:t>
            </w:r>
          </w:p>
        </w:tc>
      </w:tr>
      <w:tr w:rsidR="004A5688" w14:paraId="4151F6BE" w14:textId="77777777" w:rsidTr="004A5688">
        <w:trPr>
          <w:trHeight w:val="300"/>
        </w:trPr>
        <w:tc>
          <w:tcPr>
            <w:tcW w:w="0" w:type="auto"/>
            <w:noWrap/>
            <w:tcMar>
              <w:top w:w="15" w:type="dxa"/>
              <w:left w:w="15" w:type="dxa"/>
              <w:bottom w:w="0" w:type="dxa"/>
              <w:right w:w="15" w:type="dxa"/>
            </w:tcMar>
            <w:vAlign w:val="bottom"/>
            <w:hideMark/>
          </w:tcPr>
          <w:p w14:paraId="6D09410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70FE19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74F0F7D" w14:textId="77777777" w:rsidR="004A5688" w:rsidRDefault="004A5688">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0F1204E1" w14:textId="77777777" w:rsidR="004A5688" w:rsidRDefault="004A5688">
            <w:pPr>
              <w:rPr>
                <w:rFonts w:eastAsia="Times New Roman"/>
                <w:color w:val="000000"/>
              </w:rPr>
            </w:pPr>
            <w:r>
              <w:rPr>
                <w:rFonts w:eastAsia="Times New Roman"/>
                <w:color w:val="000000"/>
              </w:rPr>
              <w:t>LG ELECTRONICS</w:t>
            </w:r>
          </w:p>
        </w:tc>
      </w:tr>
      <w:tr w:rsidR="004A5688" w14:paraId="739EBBA0" w14:textId="77777777" w:rsidTr="004A5688">
        <w:trPr>
          <w:trHeight w:val="300"/>
        </w:trPr>
        <w:tc>
          <w:tcPr>
            <w:tcW w:w="0" w:type="auto"/>
            <w:noWrap/>
            <w:tcMar>
              <w:top w:w="15" w:type="dxa"/>
              <w:left w:w="15" w:type="dxa"/>
              <w:bottom w:w="0" w:type="dxa"/>
              <w:right w:w="15" w:type="dxa"/>
            </w:tcMar>
            <w:vAlign w:val="bottom"/>
            <w:hideMark/>
          </w:tcPr>
          <w:p w14:paraId="0073AA0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4F4BB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D18EF58" w14:textId="77777777" w:rsidR="004A5688" w:rsidRDefault="004A5688">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30A2E101" w14:textId="77777777" w:rsidR="004A5688" w:rsidRDefault="004A5688">
            <w:pPr>
              <w:rPr>
                <w:rFonts w:eastAsia="Times New Roman"/>
                <w:color w:val="000000"/>
              </w:rPr>
            </w:pPr>
            <w:r>
              <w:rPr>
                <w:rFonts w:eastAsia="Times New Roman"/>
                <w:color w:val="000000"/>
              </w:rPr>
              <w:t>Realtek Semiconductor Corp.</w:t>
            </w:r>
          </w:p>
        </w:tc>
      </w:tr>
      <w:tr w:rsidR="004A5688" w14:paraId="5A842150" w14:textId="77777777" w:rsidTr="004A5688">
        <w:trPr>
          <w:trHeight w:val="300"/>
        </w:trPr>
        <w:tc>
          <w:tcPr>
            <w:tcW w:w="0" w:type="auto"/>
            <w:noWrap/>
            <w:tcMar>
              <w:top w:w="15" w:type="dxa"/>
              <w:left w:w="15" w:type="dxa"/>
              <w:bottom w:w="0" w:type="dxa"/>
              <w:right w:w="15" w:type="dxa"/>
            </w:tcMar>
            <w:vAlign w:val="bottom"/>
            <w:hideMark/>
          </w:tcPr>
          <w:p w14:paraId="2B90E848"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2BCF1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8B3D93B" w14:textId="77777777" w:rsidR="004A5688" w:rsidRDefault="004A5688">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6A1714A" w14:textId="77777777" w:rsidR="004A5688" w:rsidRDefault="004A568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A5688" w14:paraId="5A5DD9D5" w14:textId="77777777" w:rsidTr="004A5688">
        <w:trPr>
          <w:trHeight w:val="300"/>
        </w:trPr>
        <w:tc>
          <w:tcPr>
            <w:tcW w:w="0" w:type="auto"/>
            <w:noWrap/>
            <w:tcMar>
              <w:top w:w="15" w:type="dxa"/>
              <w:left w:w="15" w:type="dxa"/>
              <w:bottom w:w="0" w:type="dxa"/>
              <w:right w:w="15" w:type="dxa"/>
            </w:tcMar>
            <w:vAlign w:val="bottom"/>
            <w:hideMark/>
          </w:tcPr>
          <w:p w14:paraId="19FED67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75D23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30D8888" w14:textId="77777777" w:rsidR="004A5688" w:rsidRDefault="004A5688">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593B7E01" w14:textId="77777777" w:rsidR="004A5688" w:rsidRDefault="004A5688">
            <w:pPr>
              <w:rPr>
                <w:rFonts w:eastAsia="Times New Roman"/>
                <w:color w:val="000000"/>
              </w:rPr>
            </w:pPr>
            <w:r>
              <w:rPr>
                <w:rFonts w:eastAsia="Times New Roman"/>
                <w:color w:val="000000"/>
              </w:rPr>
              <w:t>Qualcomm Incorporated</w:t>
            </w:r>
          </w:p>
        </w:tc>
      </w:tr>
      <w:tr w:rsidR="004A5688" w14:paraId="67BB1CA1" w14:textId="77777777" w:rsidTr="004A5688">
        <w:trPr>
          <w:trHeight w:val="300"/>
        </w:trPr>
        <w:tc>
          <w:tcPr>
            <w:tcW w:w="0" w:type="auto"/>
            <w:noWrap/>
            <w:tcMar>
              <w:top w:w="15" w:type="dxa"/>
              <w:left w:w="15" w:type="dxa"/>
              <w:bottom w:w="0" w:type="dxa"/>
              <w:right w:w="15" w:type="dxa"/>
            </w:tcMar>
            <w:vAlign w:val="bottom"/>
            <w:hideMark/>
          </w:tcPr>
          <w:p w14:paraId="5D7AA8A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A5EF0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9D0CFBF" w14:textId="77777777" w:rsidR="004A5688" w:rsidRDefault="004A5688">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ABE75D4" w14:textId="77777777" w:rsidR="004A5688" w:rsidRDefault="004A5688">
            <w:pPr>
              <w:rPr>
                <w:rFonts w:eastAsia="Times New Roman"/>
                <w:color w:val="000000"/>
              </w:rPr>
            </w:pPr>
            <w:r>
              <w:rPr>
                <w:rFonts w:eastAsia="Times New Roman"/>
                <w:color w:val="000000"/>
              </w:rPr>
              <w:t>Xiaomi Inc.</w:t>
            </w:r>
          </w:p>
        </w:tc>
      </w:tr>
      <w:tr w:rsidR="004A5688" w14:paraId="69ACE9A4" w14:textId="77777777" w:rsidTr="004A5688">
        <w:trPr>
          <w:trHeight w:val="300"/>
        </w:trPr>
        <w:tc>
          <w:tcPr>
            <w:tcW w:w="0" w:type="auto"/>
            <w:noWrap/>
            <w:tcMar>
              <w:top w:w="15" w:type="dxa"/>
              <w:left w:w="15" w:type="dxa"/>
              <w:bottom w:w="0" w:type="dxa"/>
              <w:right w:w="15" w:type="dxa"/>
            </w:tcMar>
            <w:vAlign w:val="bottom"/>
            <w:hideMark/>
          </w:tcPr>
          <w:p w14:paraId="10464BC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D6758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5677A2A" w14:textId="77777777" w:rsidR="004A5688" w:rsidRDefault="004A5688">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6DC640B2" w14:textId="77777777" w:rsidR="004A5688" w:rsidRDefault="004A5688">
            <w:pPr>
              <w:rPr>
                <w:rFonts w:eastAsia="Times New Roman"/>
                <w:color w:val="000000"/>
              </w:rPr>
            </w:pPr>
            <w:r>
              <w:rPr>
                <w:rFonts w:eastAsia="Times New Roman"/>
                <w:color w:val="000000"/>
              </w:rPr>
              <w:t>Broadcom Corporation</w:t>
            </w:r>
          </w:p>
        </w:tc>
      </w:tr>
      <w:tr w:rsidR="004A5688" w14:paraId="641D208D" w14:textId="77777777" w:rsidTr="004A5688">
        <w:trPr>
          <w:trHeight w:val="300"/>
        </w:trPr>
        <w:tc>
          <w:tcPr>
            <w:tcW w:w="0" w:type="auto"/>
            <w:noWrap/>
            <w:tcMar>
              <w:top w:w="15" w:type="dxa"/>
              <w:left w:w="15" w:type="dxa"/>
              <w:bottom w:w="0" w:type="dxa"/>
              <w:right w:w="15" w:type="dxa"/>
            </w:tcMar>
            <w:vAlign w:val="bottom"/>
            <w:hideMark/>
          </w:tcPr>
          <w:p w14:paraId="298C37E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48A3E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4C3D338" w14:textId="77777777" w:rsidR="004A5688" w:rsidRDefault="004A5688">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78AD514" w14:textId="77777777" w:rsidR="004A5688" w:rsidRDefault="004A5688">
            <w:pPr>
              <w:rPr>
                <w:rFonts w:eastAsia="Times New Roman"/>
                <w:color w:val="000000"/>
              </w:rPr>
            </w:pPr>
            <w:r>
              <w:rPr>
                <w:rFonts w:eastAsia="Times New Roman"/>
                <w:color w:val="000000"/>
              </w:rPr>
              <w:t>Broadcom Corporation</w:t>
            </w:r>
          </w:p>
        </w:tc>
      </w:tr>
      <w:tr w:rsidR="004A5688" w14:paraId="6C398BE8" w14:textId="77777777" w:rsidTr="004A5688">
        <w:trPr>
          <w:trHeight w:val="300"/>
        </w:trPr>
        <w:tc>
          <w:tcPr>
            <w:tcW w:w="0" w:type="auto"/>
            <w:noWrap/>
            <w:tcMar>
              <w:top w:w="15" w:type="dxa"/>
              <w:left w:w="15" w:type="dxa"/>
              <w:bottom w:w="0" w:type="dxa"/>
              <w:right w:w="15" w:type="dxa"/>
            </w:tcMar>
            <w:vAlign w:val="bottom"/>
            <w:hideMark/>
          </w:tcPr>
          <w:p w14:paraId="4C76BB9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070E5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3BEA0FB" w14:textId="77777777" w:rsidR="004A5688" w:rsidRDefault="004A5688">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2332BAEB" w14:textId="77777777" w:rsidR="004A5688" w:rsidRDefault="004A5688">
            <w:pPr>
              <w:rPr>
                <w:rFonts w:eastAsia="Times New Roman"/>
                <w:color w:val="000000"/>
              </w:rPr>
            </w:pPr>
            <w:proofErr w:type="spellStart"/>
            <w:r>
              <w:rPr>
                <w:rFonts w:eastAsia="Times New Roman"/>
                <w:color w:val="000000"/>
              </w:rPr>
              <w:t>Unisoc</w:t>
            </w:r>
            <w:proofErr w:type="spellEnd"/>
          </w:p>
        </w:tc>
      </w:tr>
      <w:tr w:rsidR="004A5688" w14:paraId="049F2831" w14:textId="77777777" w:rsidTr="004A5688">
        <w:trPr>
          <w:trHeight w:val="300"/>
        </w:trPr>
        <w:tc>
          <w:tcPr>
            <w:tcW w:w="0" w:type="auto"/>
            <w:noWrap/>
            <w:tcMar>
              <w:top w:w="15" w:type="dxa"/>
              <w:left w:w="15" w:type="dxa"/>
              <w:bottom w:w="0" w:type="dxa"/>
              <w:right w:w="15" w:type="dxa"/>
            </w:tcMar>
            <w:vAlign w:val="bottom"/>
            <w:hideMark/>
          </w:tcPr>
          <w:p w14:paraId="76B92882" w14:textId="77777777" w:rsidR="004A5688" w:rsidRDefault="004A568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53EC5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69F0C8B" w14:textId="77777777" w:rsidR="004A5688" w:rsidRDefault="004A5688">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1EB0EDCA" w14:textId="77777777" w:rsidR="004A5688" w:rsidRDefault="004A5688">
            <w:pPr>
              <w:rPr>
                <w:rFonts w:eastAsia="Times New Roman"/>
                <w:color w:val="000000"/>
              </w:rPr>
            </w:pPr>
            <w:r>
              <w:rPr>
                <w:rFonts w:eastAsia="Times New Roman"/>
                <w:color w:val="000000"/>
              </w:rPr>
              <w:t>Ruckus/CommScope</w:t>
            </w:r>
          </w:p>
        </w:tc>
      </w:tr>
      <w:tr w:rsidR="004A5688" w14:paraId="3C4EEFCC" w14:textId="77777777" w:rsidTr="004A5688">
        <w:trPr>
          <w:trHeight w:val="300"/>
        </w:trPr>
        <w:tc>
          <w:tcPr>
            <w:tcW w:w="0" w:type="auto"/>
            <w:noWrap/>
            <w:tcMar>
              <w:top w:w="15" w:type="dxa"/>
              <w:left w:w="15" w:type="dxa"/>
              <w:bottom w:w="0" w:type="dxa"/>
              <w:right w:w="15" w:type="dxa"/>
            </w:tcMar>
            <w:vAlign w:val="bottom"/>
            <w:hideMark/>
          </w:tcPr>
          <w:p w14:paraId="68D5900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404420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265D153" w14:textId="77777777" w:rsidR="004A5688" w:rsidRDefault="004A5688">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71C1B44" w14:textId="77777777" w:rsidR="004A5688" w:rsidRDefault="004A5688">
            <w:pPr>
              <w:rPr>
                <w:rFonts w:eastAsia="Times New Roman"/>
                <w:color w:val="000000"/>
              </w:rPr>
            </w:pPr>
            <w:r>
              <w:rPr>
                <w:rFonts w:eastAsia="Times New Roman"/>
                <w:color w:val="000000"/>
              </w:rPr>
              <w:t>Qualcomm Incorporated</w:t>
            </w:r>
          </w:p>
        </w:tc>
      </w:tr>
      <w:tr w:rsidR="004A5688" w14:paraId="403B0DE7" w14:textId="77777777" w:rsidTr="004A5688">
        <w:trPr>
          <w:trHeight w:val="300"/>
        </w:trPr>
        <w:tc>
          <w:tcPr>
            <w:tcW w:w="0" w:type="auto"/>
            <w:noWrap/>
            <w:tcMar>
              <w:top w:w="15" w:type="dxa"/>
              <w:left w:w="15" w:type="dxa"/>
              <w:bottom w:w="0" w:type="dxa"/>
              <w:right w:w="15" w:type="dxa"/>
            </w:tcMar>
            <w:vAlign w:val="bottom"/>
            <w:hideMark/>
          </w:tcPr>
          <w:p w14:paraId="3B5234C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BED38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2C61F89" w14:textId="77777777" w:rsidR="004A5688" w:rsidRDefault="004A5688">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5B4B2C5" w14:textId="77777777" w:rsidR="004A5688" w:rsidRDefault="004A5688">
            <w:pPr>
              <w:rPr>
                <w:rFonts w:eastAsia="Times New Roman"/>
                <w:color w:val="000000"/>
              </w:rPr>
            </w:pPr>
            <w:r>
              <w:rPr>
                <w:rFonts w:eastAsia="Times New Roman"/>
                <w:color w:val="000000"/>
              </w:rPr>
              <w:t>Intel Corporation</w:t>
            </w:r>
          </w:p>
        </w:tc>
      </w:tr>
      <w:tr w:rsidR="004A5688" w14:paraId="7393B8AB" w14:textId="77777777" w:rsidTr="004A5688">
        <w:trPr>
          <w:trHeight w:val="300"/>
        </w:trPr>
        <w:tc>
          <w:tcPr>
            <w:tcW w:w="0" w:type="auto"/>
            <w:noWrap/>
            <w:tcMar>
              <w:top w:w="15" w:type="dxa"/>
              <w:left w:w="15" w:type="dxa"/>
              <w:bottom w:w="0" w:type="dxa"/>
              <w:right w:w="15" w:type="dxa"/>
            </w:tcMar>
            <w:vAlign w:val="bottom"/>
            <w:hideMark/>
          </w:tcPr>
          <w:p w14:paraId="349124B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F3988F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D4876CD" w14:textId="77777777" w:rsidR="004A5688" w:rsidRDefault="004A5688">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00024EBF" w14:textId="77777777" w:rsidR="004A5688" w:rsidRDefault="004A5688">
            <w:pPr>
              <w:rPr>
                <w:rFonts w:eastAsia="Times New Roman"/>
                <w:color w:val="000000"/>
              </w:rPr>
            </w:pPr>
            <w:r>
              <w:rPr>
                <w:rFonts w:eastAsia="Times New Roman"/>
                <w:color w:val="000000"/>
              </w:rPr>
              <w:t>[NV] Ahmed Ibrahim, Samsung Research America</w:t>
            </w:r>
          </w:p>
        </w:tc>
      </w:tr>
      <w:tr w:rsidR="004A5688" w14:paraId="3EB6B060" w14:textId="77777777" w:rsidTr="004A5688">
        <w:trPr>
          <w:trHeight w:val="300"/>
        </w:trPr>
        <w:tc>
          <w:tcPr>
            <w:tcW w:w="0" w:type="auto"/>
            <w:noWrap/>
            <w:tcMar>
              <w:top w:w="15" w:type="dxa"/>
              <w:left w:w="15" w:type="dxa"/>
              <w:bottom w:w="0" w:type="dxa"/>
              <w:right w:w="15" w:type="dxa"/>
            </w:tcMar>
            <w:vAlign w:val="bottom"/>
            <w:hideMark/>
          </w:tcPr>
          <w:p w14:paraId="05207CA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5BA02F"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81D12C7" w14:textId="77777777" w:rsidR="004A5688" w:rsidRDefault="004A5688">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4E661EC1" w14:textId="77777777" w:rsidR="004A5688" w:rsidRDefault="004A5688">
            <w:pPr>
              <w:rPr>
                <w:rFonts w:eastAsia="Times New Roman"/>
                <w:color w:val="000000"/>
              </w:rPr>
            </w:pPr>
            <w:r>
              <w:rPr>
                <w:rFonts w:eastAsia="Times New Roman"/>
                <w:color w:val="000000"/>
              </w:rPr>
              <w:t>LG ELECTRONICS</w:t>
            </w:r>
          </w:p>
        </w:tc>
      </w:tr>
      <w:tr w:rsidR="004A5688" w14:paraId="17E18D97" w14:textId="77777777" w:rsidTr="004A5688">
        <w:trPr>
          <w:trHeight w:val="300"/>
        </w:trPr>
        <w:tc>
          <w:tcPr>
            <w:tcW w:w="0" w:type="auto"/>
            <w:noWrap/>
            <w:tcMar>
              <w:top w:w="15" w:type="dxa"/>
              <w:left w:w="15" w:type="dxa"/>
              <w:bottom w:w="0" w:type="dxa"/>
              <w:right w:w="15" w:type="dxa"/>
            </w:tcMar>
            <w:vAlign w:val="bottom"/>
            <w:hideMark/>
          </w:tcPr>
          <w:p w14:paraId="019919B0"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7B1B0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2C7B355" w14:textId="77777777" w:rsidR="004A5688" w:rsidRDefault="004A5688">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32378B23" w14:textId="77777777" w:rsidR="004A5688" w:rsidRDefault="004A5688">
            <w:pPr>
              <w:rPr>
                <w:rFonts w:eastAsia="Times New Roman"/>
                <w:color w:val="000000"/>
              </w:rPr>
            </w:pPr>
            <w:r>
              <w:rPr>
                <w:rFonts w:eastAsia="Times New Roman"/>
                <w:color w:val="000000"/>
              </w:rPr>
              <w:t>Hyundai Motor Company</w:t>
            </w:r>
          </w:p>
        </w:tc>
      </w:tr>
      <w:tr w:rsidR="004A5688" w14:paraId="17E4C8E9" w14:textId="77777777" w:rsidTr="004A5688">
        <w:trPr>
          <w:trHeight w:val="300"/>
        </w:trPr>
        <w:tc>
          <w:tcPr>
            <w:tcW w:w="0" w:type="auto"/>
            <w:noWrap/>
            <w:tcMar>
              <w:top w:w="15" w:type="dxa"/>
              <w:left w:w="15" w:type="dxa"/>
              <w:bottom w:w="0" w:type="dxa"/>
              <w:right w:w="15" w:type="dxa"/>
            </w:tcMar>
            <w:vAlign w:val="bottom"/>
            <w:hideMark/>
          </w:tcPr>
          <w:p w14:paraId="4301A57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355DE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607667" w14:textId="77777777" w:rsidR="004A5688" w:rsidRDefault="004A5688">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AAB478C" w14:textId="77777777" w:rsidR="004A5688" w:rsidRDefault="004A5688">
            <w:pPr>
              <w:rPr>
                <w:rFonts w:eastAsia="Times New Roman"/>
                <w:color w:val="000000"/>
              </w:rPr>
            </w:pPr>
            <w:r>
              <w:rPr>
                <w:rFonts w:eastAsia="Times New Roman"/>
                <w:color w:val="000000"/>
              </w:rPr>
              <w:t>Qualcomm Incorporated</w:t>
            </w:r>
          </w:p>
        </w:tc>
      </w:tr>
      <w:tr w:rsidR="004A5688" w14:paraId="724CB793" w14:textId="77777777" w:rsidTr="004A5688">
        <w:trPr>
          <w:trHeight w:val="300"/>
        </w:trPr>
        <w:tc>
          <w:tcPr>
            <w:tcW w:w="0" w:type="auto"/>
            <w:noWrap/>
            <w:tcMar>
              <w:top w:w="15" w:type="dxa"/>
              <w:left w:w="15" w:type="dxa"/>
              <w:bottom w:w="0" w:type="dxa"/>
              <w:right w:w="15" w:type="dxa"/>
            </w:tcMar>
            <w:vAlign w:val="bottom"/>
            <w:hideMark/>
          </w:tcPr>
          <w:p w14:paraId="3EFC60A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14772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32BEB81" w14:textId="77777777" w:rsidR="004A5688" w:rsidRDefault="004A5688">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76F6BA0F" w14:textId="77777777" w:rsidR="004A5688" w:rsidRDefault="004A5688">
            <w:pPr>
              <w:rPr>
                <w:rFonts w:eastAsia="Times New Roman"/>
                <w:color w:val="000000"/>
              </w:rPr>
            </w:pPr>
            <w:r>
              <w:rPr>
                <w:rFonts w:eastAsia="Times New Roman"/>
                <w:color w:val="000000"/>
              </w:rPr>
              <w:t>IITP RAS</w:t>
            </w:r>
          </w:p>
        </w:tc>
      </w:tr>
      <w:tr w:rsidR="004A5688" w14:paraId="1DDCE4BE" w14:textId="77777777" w:rsidTr="004A5688">
        <w:trPr>
          <w:trHeight w:val="300"/>
        </w:trPr>
        <w:tc>
          <w:tcPr>
            <w:tcW w:w="0" w:type="auto"/>
            <w:noWrap/>
            <w:tcMar>
              <w:top w:w="15" w:type="dxa"/>
              <w:left w:w="15" w:type="dxa"/>
              <w:bottom w:w="0" w:type="dxa"/>
              <w:right w:w="15" w:type="dxa"/>
            </w:tcMar>
            <w:vAlign w:val="bottom"/>
            <w:hideMark/>
          </w:tcPr>
          <w:p w14:paraId="042B726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D161F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8A90F10" w14:textId="77777777" w:rsidR="004A5688" w:rsidRDefault="004A5688">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78B39EB8" w14:textId="77777777" w:rsidR="004A5688" w:rsidRDefault="004A5688">
            <w:pPr>
              <w:rPr>
                <w:rFonts w:eastAsia="Times New Roman"/>
                <w:color w:val="000000"/>
              </w:rPr>
            </w:pPr>
            <w:r>
              <w:rPr>
                <w:rFonts w:eastAsia="Times New Roman"/>
                <w:color w:val="000000"/>
              </w:rPr>
              <w:t>Self</w:t>
            </w:r>
          </w:p>
        </w:tc>
      </w:tr>
      <w:tr w:rsidR="004A5688" w14:paraId="77BA8177" w14:textId="77777777" w:rsidTr="004A5688">
        <w:trPr>
          <w:trHeight w:val="300"/>
        </w:trPr>
        <w:tc>
          <w:tcPr>
            <w:tcW w:w="0" w:type="auto"/>
            <w:noWrap/>
            <w:tcMar>
              <w:top w:w="15" w:type="dxa"/>
              <w:left w:w="15" w:type="dxa"/>
              <w:bottom w:w="0" w:type="dxa"/>
              <w:right w:w="15" w:type="dxa"/>
            </w:tcMar>
            <w:vAlign w:val="bottom"/>
            <w:hideMark/>
          </w:tcPr>
          <w:p w14:paraId="3E40161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9BDAE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2A91E2" w14:textId="77777777" w:rsidR="004A5688" w:rsidRDefault="004A5688">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D2B7880" w14:textId="77777777" w:rsidR="004A5688" w:rsidRDefault="004A5688">
            <w:pPr>
              <w:rPr>
                <w:rFonts w:eastAsia="Times New Roman"/>
                <w:color w:val="000000"/>
              </w:rPr>
            </w:pPr>
            <w:r>
              <w:rPr>
                <w:rFonts w:eastAsia="Times New Roman"/>
                <w:color w:val="000000"/>
              </w:rPr>
              <w:t>LG ELECTRONICS</w:t>
            </w:r>
          </w:p>
        </w:tc>
      </w:tr>
      <w:tr w:rsidR="004A5688" w14:paraId="570EFC3D" w14:textId="77777777" w:rsidTr="004A5688">
        <w:trPr>
          <w:trHeight w:val="300"/>
        </w:trPr>
        <w:tc>
          <w:tcPr>
            <w:tcW w:w="0" w:type="auto"/>
            <w:noWrap/>
            <w:tcMar>
              <w:top w:w="15" w:type="dxa"/>
              <w:left w:w="15" w:type="dxa"/>
              <w:bottom w:w="0" w:type="dxa"/>
              <w:right w:w="15" w:type="dxa"/>
            </w:tcMar>
            <w:vAlign w:val="bottom"/>
            <w:hideMark/>
          </w:tcPr>
          <w:p w14:paraId="4905B08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A53416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000180" w14:textId="77777777" w:rsidR="004A5688" w:rsidRDefault="004A5688">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06466EA2" w14:textId="77777777" w:rsidR="004A5688" w:rsidRDefault="004A5688">
            <w:pPr>
              <w:rPr>
                <w:rFonts w:eastAsia="Times New Roman"/>
                <w:color w:val="000000"/>
              </w:rPr>
            </w:pPr>
            <w:r>
              <w:rPr>
                <w:rFonts w:eastAsia="Times New Roman"/>
                <w:color w:val="000000"/>
              </w:rPr>
              <w:t>Qualcomm Incorporated</w:t>
            </w:r>
          </w:p>
        </w:tc>
      </w:tr>
      <w:tr w:rsidR="004A5688" w14:paraId="1349B0E6" w14:textId="77777777" w:rsidTr="004A5688">
        <w:trPr>
          <w:trHeight w:val="300"/>
        </w:trPr>
        <w:tc>
          <w:tcPr>
            <w:tcW w:w="0" w:type="auto"/>
            <w:noWrap/>
            <w:tcMar>
              <w:top w:w="15" w:type="dxa"/>
              <w:left w:w="15" w:type="dxa"/>
              <w:bottom w:w="0" w:type="dxa"/>
              <w:right w:w="15" w:type="dxa"/>
            </w:tcMar>
            <w:vAlign w:val="bottom"/>
            <w:hideMark/>
          </w:tcPr>
          <w:p w14:paraId="74EFA39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65077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6DB5D7B" w14:textId="77777777" w:rsidR="004A5688" w:rsidRDefault="004A5688">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89E12F2" w14:textId="77777777" w:rsidR="004A5688" w:rsidRDefault="004A5688">
            <w:pPr>
              <w:rPr>
                <w:rFonts w:eastAsia="Times New Roman"/>
                <w:color w:val="000000"/>
              </w:rPr>
            </w:pPr>
            <w:r>
              <w:rPr>
                <w:rFonts w:eastAsia="Times New Roman"/>
                <w:color w:val="000000"/>
              </w:rPr>
              <w:t>Nippon Telegraph and Telephone Corporation (NTT)</w:t>
            </w:r>
          </w:p>
        </w:tc>
      </w:tr>
      <w:tr w:rsidR="004A5688" w14:paraId="56A7E144" w14:textId="77777777" w:rsidTr="004A5688">
        <w:trPr>
          <w:trHeight w:val="300"/>
        </w:trPr>
        <w:tc>
          <w:tcPr>
            <w:tcW w:w="0" w:type="auto"/>
            <w:noWrap/>
            <w:tcMar>
              <w:top w:w="15" w:type="dxa"/>
              <w:left w:w="15" w:type="dxa"/>
              <w:bottom w:w="0" w:type="dxa"/>
              <w:right w:w="15" w:type="dxa"/>
            </w:tcMar>
            <w:vAlign w:val="bottom"/>
            <w:hideMark/>
          </w:tcPr>
          <w:p w14:paraId="0D14190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10371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1D831C" w14:textId="77777777" w:rsidR="004A5688" w:rsidRDefault="004A5688">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B3B8D49" w14:textId="77777777" w:rsidR="004A5688" w:rsidRDefault="004A5688">
            <w:pPr>
              <w:rPr>
                <w:rFonts w:eastAsia="Times New Roman"/>
                <w:color w:val="000000"/>
              </w:rPr>
            </w:pPr>
            <w:r>
              <w:rPr>
                <w:rFonts w:eastAsia="Times New Roman"/>
                <w:color w:val="000000"/>
              </w:rPr>
              <w:t>NXP Semiconductors</w:t>
            </w:r>
          </w:p>
        </w:tc>
      </w:tr>
      <w:tr w:rsidR="004A5688" w14:paraId="71DD82F5" w14:textId="77777777" w:rsidTr="004A5688">
        <w:trPr>
          <w:trHeight w:val="300"/>
        </w:trPr>
        <w:tc>
          <w:tcPr>
            <w:tcW w:w="0" w:type="auto"/>
            <w:noWrap/>
            <w:tcMar>
              <w:top w:w="15" w:type="dxa"/>
              <w:left w:w="15" w:type="dxa"/>
              <w:bottom w:w="0" w:type="dxa"/>
              <w:right w:w="15" w:type="dxa"/>
            </w:tcMar>
            <w:vAlign w:val="bottom"/>
            <w:hideMark/>
          </w:tcPr>
          <w:p w14:paraId="0179CCF1"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B7E7D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246A025" w14:textId="77777777" w:rsidR="004A5688" w:rsidRDefault="004A5688">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6A7A5360" w14:textId="77777777" w:rsidR="004A5688" w:rsidRDefault="004A5688">
            <w:pPr>
              <w:rPr>
                <w:rFonts w:eastAsia="Times New Roman"/>
                <w:color w:val="000000"/>
              </w:rPr>
            </w:pPr>
            <w:r>
              <w:rPr>
                <w:rFonts w:eastAsia="Times New Roman"/>
                <w:color w:val="000000"/>
              </w:rPr>
              <w:t>Samsung Research America</w:t>
            </w:r>
          </w:p>
        </w:tc>
      </w:tr>
      <w:tr w:rsidR="004A5688" w14:paraId="01FB8C1A" w14:textId="77777777" w:rsidTr="004A5688">
        <w:trPr>
          <w:trHeight w:val="300"/>
        </w:trPr>
        <w:tc>
          <w:tcPr>
            <w:tcW w:w="0" w:type="auto"/>
            <w:noWrap/>
            <w:tcMar>
              <w:top w:w="15" w:type="dxa"/>
              <w:left w:w="15" w:type="dxa"/>
              <w:bottom w:w="0" w:type="dxa"/>
              <w:right w:w="15" w:type="dxa"/>
            </w:tcMar>
            <w:vAlign w:val="bottom"/>
            <w:hideMark/>
          </w:tcPr>
          <w:p w14:paraId="59F5F63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F3E76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0186E7" w14:textId="77777777" w:rsidR="004A5688" w:rsidRDefault="004A5688">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40A12B01" w14:textId="77777777" w:rsidR="004A5688" w:rsidRDefault="004A5688">
            <w:pPr>
              <w:rPr>
                <w:rFonts w:eastAsia="Times New Roman"/>
                <w:color w:val="000000"/>
              </w:rPr>
            </w:pPr>
            <w:r>
              <w:rPr>
                <w:rFonts w:eastAsia="Times New Roman"/>
                <w:color w:val="000000"/>
              </w:rPr>
              <w:t>IITP RAS</w:t>
            </w:r>
          </w:p>
        </w:tc>
      </w:tr>
      <w:tr w:rsidR="004A5688" w14:paraId="0624DF71" w14:textId="77777777" w:rsidTr="004A5688">
        <w:trPr>
          <w:trHeight w:val="300"/>
        </w:trPr>
        <w:tc>
          <w:tcPr>
            <w:tcW w:w="0" w:type="auto"/>
            <w:noWrap/>
            <w:tcMar>
              <w:top w:w="15" w:type="dxa"/>
              <w:left w:w="15" w:type="dxa"/>
              <w:bottom w:w="0" w:type="dxa"/>
              <w:right w:w="15" w:type="dxa"/>
            </w:tcMar>
            <w:vAlign w:val="bottom"/>
            <w:hideMark/>
          </w:tcPr>
          <w:p w14:paraId="2A3A608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96769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3502AEA" w14:textId="77777777" w:rsidR="004A5688" w:rsidRDefault="004A5688">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458B255B" w14:textId="77777777" w:rsidR="004A5688" w:rsidRDefault="004A568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A5688" w14:paraId="2F7CA9FE" w14:textId="77777777" w:rsidTr="004A5688">
        <w:trPr>
          <w:trHeight w:val="300"/>
        </w:trPr>
        <w:tc>
          <w:tcPr>
            <w:tcW w:w="0" w:type="auto"/>
            <w:noWrap/>
            <w:tcMar>
              <w:top w:w="15" w:type="dxa"/>
              <w:left w:w="15" w:type="dxa"/>
              <w:bottom w:w="0" w:type="dxa"/>
              <w:right w:w="15" w:type="dxa"/>
            </w:tcMar>
            <w:vAlign w:val="bottom"/>
            <w:hideMark/>
          </w:tcPr>
          <w:p w14:paraId="4F9C9B30"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FA4F9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ECB19F6" w14:textId="77777777" w:rsidR="004A5688" w:rsidRDefault="004A5688">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40AFB341" w14:textId="77777777" w:rsidR="004A5688" w:rsidRDefault="004A5688">
            <w:pPr>
              <w:rPr>
                <w:rFonts w:eastAsia="Times New Roman"/>
                <w:color w:val="000000"/>
              </w:rPr>
            </w:pPr>
            <w:r>
              <w:rPr>
                <w:rFonts w:eastAsia="Times New Roman"/>
                <w:color w:val="000000"/>
              </w:rPr>
              <w:t>LG ELECTRONICS</w:t>
            </w:r>
          </w:p>
        </w:tc>
      </w:tr>
      <w:tr w:rsidR="004A5688" w14:paraId="0C79D5BB" w14:textId="77777777" w:rsidTr="004A5688">
        <w:trPr>
          <w:trHeight w:val="300"/>
        </w:trPr>
        <w:tc>
          <w:tcPr>
            <w:tcW w:w="0" w:type="auto"/>
            <w:noWrap/>
            <w:tcMar>
              <w:top w:w="15" w:type="dxa"/>
              <w:left w:w="15" w:type="dxa"/>
              <w:bottom w:w="0" w:type="dxa"/>
              <w:right w:w="15" w:type="dxa"/>
            </w:tcMar>
            <w:vAlign w:val="bottom"/>
            <w:hideMark/>
          </w:tcPr>
          <w:p w14:paraId="5C9245E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2904D1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EB3318" w14:textId="77777777" w:rsidR="004A5688" w:rsidRDefault="004A5688">
            <w:pPr>
              <w:rPr>
                <w:rFonts w:eastAsia="Times New Roman"/>
                <w:color w:val="000000"/>
              </w:rPr>
            </w:pPr>
            <w:proofErr w:type="spellStart"/>
            <w:r>
              <w:rPr>
                <w:rFonts w:eastAsia="Times New Roman"/>
                <w:color w:val="000000"/>
              </w:rPr>
              <w:t>lim</w:t>
            </w:r>
            <w:proofErr w:type="spellEnd"/>
            <w:r>
              <w:rPr>
                <w:rFonts w:eastAsia="Times New Roman"/>
                <w:color w:val="000000"/>
              </w:rPr>
              <w:t xml:space="preserve">, </w:t>
            </w:r>
            <w:proofErr w:type="spellStart"/>
            <w:r>
              <w:rPr>
                <w:rFonts w:eastAsia="Times New Roman"/>
                <w:color w:val="000000"/>
              </w:rPr>
              <w:t>taesung</w:t>
            </w:r>
            <w:proofErr w:type="spellEnd"/>
          </w:p>
        </w:tc>
        <w:tc>
          <w:tcPr>
            <w:tcW w:w="0" w:type="auto"/>
            <w:noWrap/>
            <w:tcMar>
              <w:top w:w="15" w:type="dxa"/>
              <w:left w:w="15" w:type="dxa"/>
              <w:bottom w:w="0" w:type="dxa"/>
              <w:right w:w="15" w:type="dxa"/>
            </w:tcMar>
            <w:vAlign w:val="bottom"/>
            <w:hideMark/>
          </w:tcPr>
          <w:p w14:paraId="6E13E660" w14:textId="77777777" w:rsidR="004A5688" w:rsidRDefault="004A5688">
            <w:pPr>
              <w:rPr>
                <w:rFonts w:eastAsia="Times New Roman"/>
                <w:color w:val="000000"/>
              </w:rPr>
            </w:pPr>
            <w:r>
              <w:rPr>
                <w:rFonts w:eastAsia="Times New Roman"/>
                <w:color w:val="000000"/>
              </w:rPr>
              <w:t>LG ELECTRONICS</w:t>
            </w:r>
          </w:p>
        </w:tc>
      </w:tr>
      <w:tr w:rsidR="004A5688" w14:paraId="3A571E68" w14:textId="77777777" w:rsidTr="004A5688">
        <w:trPr>
          <w:trHeight w:val="300"/>
        </w:trPr>
        <w:tc>
          <w:tcPr>
            <w:tcW w:w="0" w:type="auto"/>
            <w:noWrap/>
            <w:tcMar>
              <w:top w:w="15" w:type="dxa"/>
              <w:left w:w="15" w:type="dxa"/>
              <w:bottom w:w="0" w:type="dxa"/>
              <w:right w:w="15" w:type="dxa"/>
            </w:tcMar>
            <w:vAlign w:val="bottom"/>
            <w:hideMark/>
          </w:tcPr>
          <w:p w14:paraId="39092D4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1B5F3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5210AC4" w14:textId="77777777" w:rsidR="004A5688" w:rsidRDefault="004A5688">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FA6BABF" w14:textId="77777777" w:rsidR="004A5688" w:rsidRDefault="004A568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A5688" w14:paraId="147FB11F" w14:textId="77777777" w:rsidTr="004A5688">
        <w:trPr>
          <w:trHeight w:val="300"/>
        </w:trPr>
        <w:tc>
          <w:tcPr>
            <w:tcW w:w="0" w:type="auto"/>
            <w:noWrap/>
            <w:tcMar>
              <w:top w:w="15" w:type="dxa"/>
              <w:left w:w="15" w:type="dxa"/>
              <w:bottom w:w="0" w:type="dxa"/>
              <w:right w:w="15" w:type="dxa"/>
            </w:tcMar>
            <w:vAlign w:val="bottom"/>
            <w:hideMark/>
          </w:tcPr>
          <w:p w14:paraId="3B3660B6"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28F34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E0A6189" w14:textId="77777777" w:rsidR="004A5688" w:rsidRDefault="004A5688">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F4C7DB7" w14:textId="77777777" w:rsidR="004A5688" w:rsidRDefault="004A5688">
            <w:pPr>
              <w:rPr>
                <w:rFonts w:eastAsia="Times New Roman"/>
                <w:color w:val="000000"/>
              </w:rPr>
            </w:pPr>
            <w:r>
              <w:rPr>
                <w:rFonts w:eastAsia="Times New Roman"/>
                <w:color w:val="000000"/>
              </w:rPr>
              <w:t>MediaTek Inc.</w:t>
            </w:r>
          </w:p>
        </w:tc>
      </w:tr>
      <w:tr w:rsidR="004A5688" w14:paraId="651919D7" w14:textId="77777777" w:rsidTr="004A5688">
        <w:trPr>
          <w:trHeight w:val="300"/>
        </w:trPr>
        <w:tc>
          <w:tcPr>
            <w:tcW w:w="0" w:type="auto"/>
            <w:noWrap/>
            <w:tcMar>
              <w:top w:w="15" w:type="dxa"/>
              <w:left w:w="15" w:type="dxa"/>
              <w:bottom w:w="0" w:type="dxa"/>
              <w:right w:w="15" w:type="dxa"/>
            </w:tcMar>
            <w:vAlign w:val="bottom"/>
            <w:hideMark/>
          </w:tcPr>
          <w:p w14:paraId="01BAAB5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4CABA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5613D13" w14:textId="77777777" w:rsidR="004A5688" w:rsidRDefault="004A5688">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1E70B694" w14:textId="77777777" w:rsidR="004A5688" w:rsidRDefault="004A568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4A5688" w14:paraId="70E49130" w14:textId="77777777" w:rsidTr="004A5688">
        <w:trPr>
          <w:trHeight w:val="300"/>
        </w:trPr>
        <w:tc>
          <w:tcPr>
            <w:tcW w:w="0" w:type="auto"/>
            <w:noWrap/>
            <w:tcMar>
              <w:top w:w="15" w:type="dxa"/>
              <w:left w:w="15" w:type="dxa"/>
              <w:bottom w:w="0" w:type="dxa"/>
              <w:right w:w="15" w:type="dxa"/>
            </w:tcMar>
            <w:vAlign w:val="bottom"/>
            <w:hideMark/>
          </w:tcPr>
          <w:p w14:paraId="0F01314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CC91B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1FFDFCB" w14:textId="77777777" w:rsidR="004A5688" w:rsidRDefault="004A5688">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40394A4F" w14:textId="77777777" w:rsidR="004A5688" w:rsidRDefault="004A5688">
            <w:pPr>
              <w:rPr>
                <w:rFonts w:eastAsia="Times New Roman"/>
                <w:color w:val="000000"/>
              </w:rPr>
            </w:pPr>
            <w:r>
              <w:rPr>
                <w:rFonts w:eastAsia="Times New Roman"/>
                <w:color w:val="000000"/>
              </w:rPr>
              <w:t>Beijing OPPO telecommunications corp., ltd.</w:t>
            </w:r>
          </w:p>
        </w:tc>
      </w:tr>
      <w:tr w:rsidR="004A5688" w14:paraId="49360230" w14:textId="77777777" w:rsidTr="004A5688">
        <w:trPr>
          <w:trHeight w:val="300"/>
        </w:trPr>
        <w:tc>
          <w:tcPr>
            <w:tcW w:w="0" w:type="auto"/>
            <w:noWrap/>
            <w:tcMar>
              <w:top w:w="15" w:type="dxa"/>
              <w:left w:w="15" w:type="dxa"/>
              <w:bottom w:w="0" w:type="dxa"/>
              <w:right w:w="15" w:type="dxa"/>
            </w:tcMar>
            <w:vAlign w:val="bottom"/>
            <w:hideMark/>
          </w:tcPr>
          <w:p w14:paraId="0BA2CC2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7E0B3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18044A6" w14:textId="77777777" w:rsidR="004A5688" w:rsidRDefault="004A5688">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50D652DE" w14:textId="77777777" w:rsidR="004A5688" w:rsidRDefault="004A5688">
            <w:pPr>
              <w:rPr>
                <w:rFonts w:eastAsia="Times New Roman"/>
                <w:color w:val="000000"/>
              </w:rPr>
            </w:pPr>
            <w:r>
              <w:rPr>
                <w:rFonts w:eastAsia="Times New Roman"/>
                <w:color w:val="000000"/>
              </w:rPr>
              <w:t>Facebook</w:t>
            </w:r>
          </w:p>
        </w:tc>
      </w:tr>
      <w:tr w:rsidR="004A5688" w14:paraId="7DF9A1A2" w14:textId="77777777" w:rsidTr="004A5688">
        <w:trPr>
          <w:trHeight w:val="300"/>
        </w:trPr>
        <w:tc>
          <w:tcPr>
            <w:tcW w:w="0" w:type="auto"/>
            <w:noWrap/>
            <w:tcMar>
              <w:top w:w="15" w:type="dxa"/>
              <w:left w:w="15" w:type="dxa"/>
              <w:bottom w:w="0" w:type="dxa"/>
              <w:right w:w="15" w:type="dxa"/>
            </w:tcMar>
            <w:vAlign w:val="bottom"/>
            <w:hideMark/>
          </w:tcPr>
          <w:p w14:paraId="37FEC8B9"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67408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822E397" w14:textId="77777777" w:rsidR="004A5688" w:rsidRDefault="004A5688">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7D81F750" w14:textId="77777777" w:rsidR="004A5688" w:rsidRDefault="004A5688">
            <w:pPr>
              <w:rPr>
                <w:rFonts w:eastAsia="Times New Roman"/>
                <w:color w:val="000000"/>
              </w:rPr>
            </w:pPr>
            <w:r>
              <w:rPr>
                <w:rFonts w:eastAsia="Times New Roman"/>
                <w:color w:val="000000"/>
              </w:rPr>
              <w:t>Qualcomm Incorporated</w:t>
            </w:r>
          </w:p>
        </w:tc>
      </w:tr>
      <w:tr w:rsidR="004A5688" w14:paraId="72A61FAC" w14:textId="77777777" w:rsidTr="004A5688">
        <w:trPr>
          <w:trHeight w:val="300"/>
        </w:trPr>
        <w:tc>
          <w:tcPr>
            <w:tcW w:w="0" w:type="auto"/>
            <w:noWrap/>
            <w:tcMar>
              <w:top w:w="15" w:type="dxa"/>
              <w:left w:w="15" w:type="dxa"/>
              <w:bottom w:w="0" w:type="dxa"/>
              <w:right w:w="15" w:type="dxa"/>
            </w:tcMar>
            <w:vAlign w:val="bottom"/>
            <w:hideMark/>
          </w:tcPr>
          <w:p w14:paraId="6CBAC181"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39E633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E51A187" w14:textId="77777777" w:rsidR="004A5688" w:rsidRDefault="004A5688">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CAEA2BE" w14:textId="77777777" w:rsidR="004A5688" w:rsidRDefault="004A5688">
            <w:pPr>
              <w:rPr>
                <w:rFonts w:eastAsia="Times New Roman"/>
                <w:color w:val="000000"/>
              </w:rPr>
            </w:pPr>
            <w:r>
              <w:rPr>
                <w:rFonts w:eastAsia="Times New Roman"/>
                <w:color w:val="000000"/>
              </w:rPr>
              <w:t>Infineon Technologies</w:t>
            </w:r>
          </w:p>
        </w:tc>
      </w:tr>
      <w:tr w:rsidR="004A5688" w14:paraId="65A6817A" w14:textId="77777777" w:rsidTr="004A5688">
        <w:trPr>
          <w:trHeight w:val="300"/>
        </w:trPr>
        <w:tc>
          <w:tcPr>
            <w:tcW w:w="0" w:type="auto"/>
            <w:noWrap/>
            <w:tcMar>
              <w:top w:w="15" w:type="dxa"/>
              <w:left w:w="15" w:type="dxa"/>
              <w:bottom w:w="0" w:type="dxa"/>
              <w:right w:w="15" w:type="dxa"/>
            </w:tcMar>
            <w:vAlign w:val="bottom"/>
            <w:hideMark/>
          </w:tcPr>
          <w:p w14:paraId="6A1A02B7"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E722C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82E5FF8" w14:textId="77777777" w:rsidR="004A5688" w:rsidRDefault="004A5688">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26249CF7" w14:textId="77777777" w:rsidR="004A5688" w:rsidRDefault="004A5688">
            <w:pPr>
              <w:rPr>
                <w:rFonts w:eastAsia="Times New Roman"/>
                <w:color w:val="000000"/>
              </w:rPr>
            </w:pPr>
            <w:r>
              <w:rPr>
                <w:rFonts w:eastAsia="Times New Roman"/>
                <w:color w:val="000000"/>
              </w:rPr>
              <w:t>Samsung Research America</w:t>
            </w:r>
          </w:p>
        </w:tc>
      </w:tr>
      <w:tr w:rsidR="004A5688" w14:paraId="4DA84F46" w14:textId="77777777" w:rsidTr="004A5688">
        <w:trPr>
          <w:trHeight w:val="300"/>
        </w:trPr>
        <w:tc>
          <w:tcPr>
            <w:tcW w:w="0" w:type="auto"/>
            <w:noWrap/>
            <w:tcMar>
              <w:top w:w="15" w:type="dxa"/>
              <w:left w:w="15" w:type="dxa"/>
              <w:bottom w:w="0" w:type="dxa"/>
              <w:right w:w="15" w:type="dxa"/>
            </w:tcMar>
            <w:vAlign w:val="bottom"/>
            <w:hideMark/>
          </w:tcPr>
          <w:p w14:paraId="3FC205A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60AE5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50C258E" w14:textId="77777777" w:rsidR="004A5688" w:rsidRDefault="004A5688">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E09810A" w14:textId="77777777" w:rsidR="004A5688" w:rsidRDefault="004A5688">
            <w:pPr>
              <w:rPr>
                <w:rFonts w:eastAsia="Times New Roman"/>
                <w:color w:val="000000"/>
              </w:rPr>
            </w:pPr>
            <w:r>
              <w:rPr>
                <w:rFonts w:eastAsia="Times New Roman"/>
                <w:color w:val="000000"/>
              </w:rPr>
              <w:t>Samsung Research America</w:t>
            </w:r>
          </w:p>
        </w:tc>
      </w:tr>
      <w:tr w:rsidR="004A5688" w14:paraId="32CF6FCC" w14:textId="77777777" w:rsidTr="004A5688">
        <w:trPr>
          <w:trHeight w:val="300"/>
        </w:trPr>
        <w:tc>
          <w:tcPr>
            <w:tcW w:w="0" w:type="auto"/>
            <w:noWrap/>
            <w:tcMar>
              <w:top w:w="15" w:type="dxa"/>
              <w:left w:w="15" w:type="dxa"/>
              <w:bottom w:w="0" w:type="dxa"/>
              <w:right w:w="15" w:type="dxa"/>
            </w:tcMar>
            <w:vAlign w:val="bottom"/>
            <w:hideMark/>
          </w:tcPr>
          <w:p w14:paraId="4CF606F9"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76506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6F85ADB" w14:textId="77777777" w:rsidR="004A5688" w:rsidRDefault="004A5688">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30C28E07" w14:textId="77777777" w:rsidR="004A5688" w:rsidRDefault="004A5688">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4A5688" w14:paraId="304A2B73" w14:textId="77777777" w:rsidTr="004A5688">
        <w:trPr>
          <w:trHeight w:val="300"/>
        </w:trPr>
        <w:tc>
          <w:tcPr>
            <w:tcW w:w="0" w:type="auto"/>
            <w:noWrap/>
            <w:tcMar>
              <w:top w:w="15" w:type="dxa"/>
              <w:left w:w="15" w:type="dxa"/>
              <w:bottom w:w="0" w:type="dxa"/>
              <w:right w:w="15" w:type="dxa"/>
            </w:tcMar>
            <w:vAlign w:val="bottom"/>
            <w:hideMark/>
          </w:tcPr>
          <w:p w14:paraId="5B00A300"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7A123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0189773" w14:textId="77777777" w:rsidR="004A5688" w:rsidRDefault="004A5688">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2A76F2B7" w14:textId="77777777" w:rsidR="004A5688" w:rsidRDefault="004A5688">
            <w:pPr>
              <w:rPr>
                <w:rFonts w:eastAsia="Times New Roman"/>
                <w:color w:val="000000"/>
              </w:rPr>
            </w:pPr>
            <w:r>
              <w:rPr>
                <w:rFonts w:eastAsia="Times New Roman"/>
                <w:color w:val="000000"/>
              </w:rPr>
              <w:t>LG ELECTRONICS</w:t>
            </w:r>
          </w:p>
        </w:tc>
      </w:tr>
      <w:tr w:rsidR="004A5688" w14:paraId="554BEC00" w14:textId="77777777" w:rsidTr="004A5688">
        <w:trPr>
          <w:trHeight w:val="300"/>
        </w:trPr>
        <w:tc>
          <w:tcPr>
            <w:tcW w:w="0" w:type="auto"/>
            <w:noWrap/>
            <w:tcMar>
              <w:top w:w="15" w:type="dxa"/>
              <w:left w:w="15" w:type="dxa"/>
              <w:bottom w:w="0" w:type="dxa"/>
              <w:right w:w="15" w:type="dxa"/>
            </w:tcMar>
            <w:vAlign w:val="bottom"/>
            <w:hideMark/>
          </w:tcPr>
          <w:p w14:paraId="2871B3D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0E245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295E006" w14:textId="77777777" w:rsidR="004A5688" w:rsidRDefault="004A5688">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AC010A9" w14:textId="77777777" w:rsidR="004A5688" w:rsidRDefault="004A5688">
            <w:pPr>
              <w:rPr>
                <w:rFonts w:eastAsia="Times New Roman"/>
                <w:color w:val="000000"/>
              </w:rPr>
            </w:pPr>
            <w:r>
              <w:rPr>
                <w:rFonts w:eastAsia="Times New Roman"/>
                <w:color w:val="000000"/>
              </w:rPr>
              <w:t>Intel Corporation</w:t>
            </w:r>
          </w:p>
        </w:tc>
      </w:tr>
      <w:tr w:rsidR="004A5688" w14:paraId="719B18E2" w14:textId="77777777" w:rsidTr="004A5688">
        <w:trPr>
          <w:trHeight w:val="300"/>
        </w:trPr>
        <w:tc>
          <w:tcPr>
            <w:tcW w:w="0" w:type="auto"/>
            <w:noWrap/>
            <w:tcMar>
              <w:top w:w="15" w:type="dxa"/>
              <w:left w:w="15" w:type="dxa"/>
              <w:bottom w:w="0" w:type="dxa"/>
              <w:right w:w="15" w:type="dxa"/>
            </w:tcMar>
            <w:vAlign w:val="bottom"/>
            <w:hideMark/>
          </w:tcPr>
          <w:p w14:paraId="5CA99636"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F48A2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063FF22" w14:textId="77777777" w:rsidR="004A5688" w:rsidRDefault="004A5688">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73FB1F7" w14:textId="77777777" w:rsidR="004A5688" w:rsidRDefault="004A5688">
            <w:pPr>
              <w:rPr>
                <w:rFonts w:eastAsia="Times New Roman"/>
                <w:color w:val="000000"/>
              </w:rPr>
            </w:pPr>
            <w:r>
              <w:rPr>
                <w:rFonts w:eastAsia="Times New Roman"/>
                <w:color w:val="000000"/>
              </w:rPr>
              <w:t>Qualcomm Incorporated</w:t>
            </w:r>
          </w:p>
        </w:tc>
      </w:tr>
      <w:tr w:rsidR="004A5688" w14:paraId="46D488A7" w14:textId="77777777" w:rsidTr="004A5688">
        <w:trPr>
          <w:trHeight w:val="300"/>
        </w:trPr>
        <w:tc>
          <w:tcPr>
            <w:tcW w:w="0" w:type="auto"/>
            <w:noWrap/>
            <w:tcMar>
              <w:top w:w="15" w:type="dxa"/>
              <w:left w:w="15" w:type="dxa"/>
              <w:bottom w:w="0" w:type="dxa"/>
              <w:right w:w="15" w:type="dxa"/>
            </w:tcMar>
            <w:vAlign w:val="bottom"/>
            <w:hideMark/>
          </w:tcPr>
          <w:p w14:paraId="6616933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1B257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B78F057" w14:textId="77777777" w:rsidR="004A5688" w:rsidRDefault="004A5688">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9A91697" w14:textId="77777777" w:rsidR="004A5688" w:rsidRDefault="004A568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A5688" w14:paraId="70C414DD" w14:textId="77777777" w:rsidTr="004A5688">
        <w:trPr>
          <w:trHeight w:val="300"/>
        </w:trPr>
        <w:tc>
          <w:tcPr>
            <w:tcW w:w="0" w:type="auto"/>
            <w:noWrap/>
            <w:tcMar>
              <w:top w:w="15" w:type="dxa"/>
              <w:left w:w="15" w:type="dxa"/>
              <w:bottom w:w="0" w:type="dxa"/>
              <w:right w:w="15" w:type="dxa"/>
            </w:tcMar>
            <w:vAlign w:val="bottom"/>
            <w:hideMark/>
          </w:tcPr>
          <w:p w14:paraId="628B5AC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726D55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7D36244" w14:textId="77777777" w:rsidR="004A5688" w:rsidRDefault="004A5688">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136DA79E" w14:textId="77777777" w:rsidR="004A5688" w:rsidRDefault="004A5688">
            <w:pPr>
              <w:rPr>
                <w:rFonts w:eastAsia="Times New Roman"/>
                <w:color w:val="000000"/>
              </w:rPr>
            </w:pPr>
            <w:r>
              <w:rPr>
                <w:rFonts w:eastAsia="Times New Roman"/>
                <w:color w:val="000000"/>
              </w:rPr>
              <w:t>Panasonic Asia Pacific Pte Ltd.</w:t>
            </w:r>
          </w:p>
        </w:tc>
      </w:tr>
      <w:tr w:rsidR="004A5688" w14:paraId="245B708F" w14:textId="77777777" w:rsidTr="004A5688">
        <w:trPr>
          <w:trHeight w:val="300"/>
        </w:trPr>
        <w:tc>
          <w:tcPr>
            <w:tcW w:w="0" w:type="auto"/>
            <w:noWrap/>
            <w:tcMar>
              <w:top w:w="15" w:type="dxa"/>
              <w:left w:w="15" w:type="dxa"/>
              <w:bottom w:w="0" w:type="dxa"/>
              <w:right w:w="15" w:type="dxa"/>
            </w:tcMar>
            <w:vAlign w:val="bottom"/>
            <w:hideMark/>
          </w:tcPr>
          <w:p w14:paraId="2D615287"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A7E2C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8B3CF0D" w14:textId="77777777" w:rsidR="004A5688" w:rsidRDefault="004A5688">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51AE8A1" w14:textId="77777777" w:rsidR="004A5688" w:rsidRDefault="004A5688">
            <w:pPr>
              <w:rPr>
                <w:rFonts w:eastAsia="Times New Roman"/>
                <w:color w:val="000000"/>
              </w:rPr>
            </w:pPr>
            <w:r>
              <w:rPr>
                <w:rFonts w:eastAsia="Times New Roman"/>
                <w:color w:val="000000"/>
              </w:rPr>
              <w:t>Qualcomm Incorporated</w:t>
            </w:r>
          </w:p>
        </w:tc>
      </w:tr>
      <w:tr w:rsidR="004A5688" w14:paraId="721D4E0B" w14:textId="77777777" w:rsidTr="004A5688">
        <w:trPr>
          <w:trHeight w:val="300"/>
        </w:trPr>
        <w:tc>
          <w:tcPr>
            <w:tcW w:w="0" w:type="auto"/>
            <w:noWrap/>
            <w:tcMar>
              <w:top w:w="15" w:type="dxa"/>
              <w:left w:w="15" w:type="dxa"/>
              <w:bottom w:w="0" w:type="dxa"/>
              <w:right w:w="15" w:type="dxa"/>
            </w:tcMar>
            <w:vAlign w:val="bottom"/>
            <w:hideMark/>
          </w:tcPr>
          <w:p w14:paraId="62F9F26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9D4DB5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F07458" w14:textId="77777777" w:rsidR="004A5688" w:rsidRDefault="004A5688">
            <w:pPr>
              <w:rPr>
                <w:rFonts w:eastAsia="Times New Roman"/>
                <w:color w:val="000000"/>
              </w:rPr>
            </w:pPr>
            <w:proofErr w:type="spellStart"/>
            <w:r>
              <w:rPr>
                <w:rFonts w:eastAsia="Times New Roman"/>
                <w:color w:val="000000"/>
              </w:rPr>
              <w:t>Roder</w:t>
            </w:r>
            <w:proofErr w:type="spellEnd"/>
            <w:r>
              <w:rPr>
                <w:rFonts w:eastAsia="Times New Roman"/>
                <w:color w:val="000000"/>
              </w:rPr>
              <w:t>, Patricia</w:t>
            </w:r>
          </w:p>
        </w:tc>
        <w:tc>
          <w:tcPr>
            <w:tcW w:w="0" w:type="auto"/>
            <w:noWrap/>
            <w:tcMar>
              <w:top w:w="15" w:type="dxa"/>
              <w:left w:w="15" w:type="dxa"/>
              <w:bottom w:w="0" w:type="dxa"/>
              <w:right w:w="15" w:type="dxa"/>
            </w:tcMar>
            <w:vAlign w:val="bottom"/>
            <w:hideMark/>
          </w:tcPr>
          <w:p w14:paraId="54AC53F2" w14:textId="77777777" w:rsidR="004A5688" w:rsidRDefault="004A5688">
            <w:pPr>
              <w:rPr>
                <w:rFonts w:eastAsia="Times New Roman"/>
                <w:color w:val="000000"/>
              </w:rPr>
            </w:pPr>
            <w:r>
              <w:rPr>
                <w:rFonts w:eastAsia="Times New Roman"/>
                <w:color w:val="000000"/>
              </w:rPr>
              <w:t>IEEE STAFF</w:t>
            </w:r>
          </w:p>
        </w:tc>
      </w:tr>
      <w:tr w:rsidR="004A5688" w14:paraId="5541607C" w14:textId="77777777" w:rsidTr="004A5688">
        <w:trPr>
          <w:trHeight w:val="300"/>
        </w:trPr>
        <w:tc>
          <w:tcPr>
            <w:tcW w:w="0" w:type="auto"/>
            <w:noWrap/>
            <w:tcMar>
              <w:top w:w="15" w:type="dxa"/>
              <w:left w:w="15" w:type="dxa"/>
              <w:bottom w:w="0" w:type="dxa"/>
              <w:right w:w="15" w:type="dxa"/>
            </w:tcMar>
            <w:vAlign w:val="bottom"/>
            <w:hideMark/>
          </w:tcPr>
          <w:p w14:paraId="6947E1B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AC500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E85F441" w14:textId="77777777" w:rsidR="004A5688" w:rsidRDefault="004A5688">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33F83CCD" w14:textId="77777777" w:rsidR="004A5688" w:rsidRDefault="004A5688">
            <w:pPr>
              <w:rPr>
                <w:rFonts w:eastAsia="Times New Roman"/>
                <w:color w:val="000000"/>
              </w:rPr>
            </w:pPr>
            <w:r>
              <w:rPr>
                <w:rFonts w:eastAsia="Times New Roman"/>
                <w:color w:val="000000"/>
              </w:rPr>
              <w:t>Qualcomm Technologies, Inc.</w:t>
            </w:r>
          </w:p>
        </w:tc>
      </w:tr>
      <w:tr w:rsidR="004A5688" w14:paraId="6A1B794C" w14:textId="77777777" w:rsidTr="004A5688">
        <w:trPr>
          <w:trHeight w:val="300"/>
        </w:trPr>
        <w:tc>
          <w:tcPr>
            <w:tcW w:w="0" w:type="auto"/>
            <w:noWrap/>
            <w:tcMar>
              <w:top w:w="15" w:type="dxa"/>
              <w:left w:w="15" w:type="dxa"/>
              <w:bottom w:w="0" w:type="dxa"/>
              <w:right w:w="15" w:type="dxa"/>
            </w:tcMar>
            <w:vAlign w:val="bottom"/>
            <w:hideMark/>
          </w:tcPr>
          <w:p w14:paraId="481F50F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72A883"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DB7A90A" w14:textId="77777777" w:rsidR="004A5688" w:rsidRDefault="004A5688">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39DCE3C9" w14:textId="77777777" w:rsidR="004A5688" w:rsidRDefault="004A5688">
            <w:pPr>
              <w:rPr>
                <w:rFonts w:eastAsia="Times New Roman"/>
                <w:color w:val="000000"/>
              </w:rPr>
            </w:pPr>
            <w:r>
              <w:rPr>
                <w:rFonts w:eastAsia="Times New Roman"/>
                <w:color w:val="000000"/>
              </w:rPr>
              <w:t>Samsung Research America</w:t>
            </w:r>
          </w:p>
        </w:tc>
      </w:tr>
      <w:tr w:rsidR="004A5688" w14:paraId="44CAC1B4" w14:textId="77777777" w:rsidTr="004A5688">
        <w:trPr>
          <w:trHeight w:val="300"/>
        </w:trPr>
        <w:tc>
          <w:tcPr>
            <w:tcW w:w="0" w:type="auto"/>
            <w:noWrap/>
            <w:tcMar>
              <w:top w:w="15" w:type="dxa"/>
              <w:left w:w="15" w:type="dxa"/>
              <w:bottom w:w="0" w:type="dxa"/>
              <w:right w:w="15" w:type="dxa"/>
            </w:tcMar>
            <w:vAlign w:val="bottom"/>
            <w:hideMark/>
          </w:tcPr>
          <w:p w14:paraId="3B094C4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C0EAD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9FDC471" w14:textId="77777777" w:rsidR="004A5688" w:rsidRDefault="004A5688">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176625F4" w14:textId="77777777" w:rsidR="004A5688" w:rsidRDefault="004A5688">
            <w:pPr>
              <w:rPr>
                <w:rFonts w:eastAsia="Times New Roman"/>
                <w:color w:val="000000"/>
              </w:rPr>
            </w:pPr>
            <w:r>
              <w:rPr>
                <w:rFonts w:eastAsia="Times New Roman"/>
                <w:color w:val="000000"/>
              </w:rPr>
              <w:t>ZTE Corporation</w:t>
            </w:r>
          </w:p>
        </w:tc>
      </w:tr>
      <w:tr w:rsidR="004A5688" w14:paraId="25879210" w14:textId="77777777" w:rsidTr="004A5688">
        <w:trPr>
          <w:trHeight w:val="300"/>
        </w:trPr>
        <w:tc>
          <w:tcPr>
            <w:tcW w:w="0" w:type="auto"/>
            <w:noWrap/>
            <w:tcMar>
              <w:top w:w="15" w:type="dxa"/>
              <w:left w:w="15" w:type="dxa"/>
              <w:bottom w:w="0" w:type="dxa"/>
              <w:right w:w="15" w:type="dxa"/>
            </w:tcMar>
            <w:vAlign w:val="bottom"/>
            <w:hideMark/>
          </w:tcPr>
          <w:p w14:paraId="3175FBD8"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64B651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70D740" w14:textId="77777777" w:rsidR="004A5688" w:rsidRDefault="004A5688">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34FE942F" w14:textId="77777777" w:rsidR="004A5688" w:rsidRDefault="004A5688">
            <w:pPr>
              <w:rPr>
                <w:rFonts w:eastAsia="Times New Roman"/>
                <w:color w:val="000000"/>
              </w:rPr>
            </w:pPr>
            <w:r>
              <w:rPr>
                <w:rFonts w:eastAsia="Times New Roman"/>
                <w:color w:val="000000"/>
              </w:rPr>
              <w:t>Sony Corporation</w:t>
            </w:r>
          </w:p>
        </w:tc>
      </w:tr>
      <w:tr w:rsidR="004A5688" w14:paraId="3335772D" w14:textId="77777777" w:rsidTr="004A5688">
        <w:trPr>
          <w:trHeight w:val="300"/>
        </w:trPr>
        <w:tc>
          <w:tcPr>
            <w:tcW w:w="0" w:type="auto"/>
            <w:noWrap/>
            <w:tcMar>
              <w:top w:w="15" w:type="dxa"/>
              <w:left w:w="15" w:type="dxa"/>
              <w:bottom w:w="0" w:type="dxa"/>
              <w:right w:w="15" w:type="dxa"/>
            </w:tcMar>
            <w:vAlign w:val="bottom"/>
            <w:hideMark/>
          </w:tcPr>
          <w:p w14:paraId="5CFB321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BBEC5F3"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0BCCA53" w14:textId="77777777" w:rsidR="004A5688" w:rsidRDefault="004A5688">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5AAC431" w14:textId="77777777" w:rsidR="004A5688" w:rsidRDefault="004A5688">
            <w:pPr>
              <w:rPr>
                <w:rFonts w:eastAsia="Times New Roman"/>
                <w:color w:val="000000"/>
              </w:rPr>
            </w:pPr>
            <w:r>
              <w:rPr>
                <w:rFonts w:eastAsia="Times New Roman"/>
                <w:color w:val="000000"/>
              </w:rPr>
              <w:t>Qualcomm Incorporated</w:t>
            </w:r>
          </w:p>
        </w:tc>
      </w:tr>
      <w:tr w:rsidR="004A5688" w14:paraId="6A017D75" w14:textId="77777777" w:rsidTr="004A5688">
        <w:trPr>
          <w:trHeight w:val="300"/>
        </w:trPr>
        <w:tc>
          <w:tcPr>
            <w:tcW w:w="0" w:type="auto"/>
            <w:noWrap/>
            <w:tcMar>
              <w:top w:w="15" w:type="dxa"/>
              <w:left w:w="15" w:type="dxa"/>
              <w:bottom w:w="0" w:type="dxa"/>
              <w:right w:w="15" w:type="dxa"/>
            </w:tcMar>
            <w:vAlign w:val="bottom"/>
            <w:hideMark/>
          </w:tcPr>
          <w:p w14:paraId="2529B811"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C8718E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5D41123" w14:textId="77777777" w:rsidR="004A5688" w:rsidRDefault="004A5688">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3A27222" w14:textId="77777777" w:rsidR="004A5688" w:rsidRDefault="004A5688">
            <w:pPr>
              <w:rPr>
                <w:rFonts w:eastAsia="Times New Roman"/>
                <w:color w:val="000000"/>
              </w:rPr>
            </w:pPr>
            <w:r>
              <w:rPr>
                <w:rFonts w:eastAsia="Times New Roman"/>
                <w:color w:val="000000"/>
              </w:rPr>
              <w:t>Facebook</w:t>
            </w:r>
          </w:p>
        </w:tc>
      </w:tr>
      <w:tr w:rsidR="004A5688" w14:paraId="2BFC54E7" w14:textId="77777777" w:rsidTr="004A5688">
        <w:trPr>
          <w:trHeight w:val="300"/>
        </w:trPr>
        <w:tc>
          <w:tcPr>
            <w:tcW w:w="0" w:type="auto"/>
            <w:noWrap/>
            <w:tcMar>
              <w:top w:w="15" w:type="dxa"/>
              <w:left w:w="15" w:type="dxa"/>
              <w:bottom w:w="0" w:type="dxa"/>
              <w:right w:w="15" w:type="dxa"/>
            </w:tcMar>
            <w:vAlign w:val="bottom"/>
            <w:hideMark/>
          </w:tcPr>
          <w:p w14:paraId="5636DC0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A4C3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8F86A95" w14:textId="77777777" w:rsidR="004A5688" w:rsidRDefault="004A5688">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D1DD189" w14:textId="77777777" w:rsidR="004A5688" w:rsidRDefault="004A5688">
            <w:pPr>
              <w:rPr>
                <w:rFonts w:eastAsia="Times New Roman"/>
                <w:color w:val="000000"/>
              </w:rPr>
            </w:pPr>
            <w:r>
              <w:rPr>
                <w:rFonts w:eastAsia="Times New Roman"/>
                <w:color w:val="000000"/>
              </w:rPr>
              <w:t>MediaTek Inc.</w:t>
            </w:r>
          </w:p>
        </w:tc>
      </w:tr>
      <w:tr w:rsidR="004A5688" w14:paraId="31E216F0" w14:textId="77777777" w:rsidTr="004A5688">
        <w:trPr>
          <w:trHeight w:val="300"/>
        </w:trPr>
        <w:tc>
          <w:tcPr>
            <w:tcW w:w="0" w:type="auto"/>
            <w:noWrap/>
            <w:tcMar>
              <w:top w:w="15" w:type="dxa"/>
              <w:left w:w="15" w:type="dxa"/>
              <w:bottom w:w="0" w:type="dxa"/>
              <w:right w:w="15" w:type="dxa"/>
            </w:tcMar>
            <w:vAlign w:val="bottom"/>
            <w:hideMark/>
          </w:tcPr>
          <w:p w14:paraId="0A51FD8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679100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D695F91" w14:textId="77777777" w:rsidR="004A5688" w:rsidRDefault="004A5688">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E843B41" w14:textId="77777777" w:rsidR="004A5688" w:rsidRDefault="004A5688">
            <w:pPr>
              <w:rPr>
                <w:rFonts w:eastAsia="Times New Roman"/>
                <w:color w:val="000000"/>
              </w:rPr>
            </w:pPr>
            <w:r>
              <w:rPr>
                <w:rFonts w:eastAsia="Times New Roman"/>
                <w:color w:val="000000"/>
              </w:rPr>
              <w:t>Tencent</w:t>
            </w:r>
          </w:p>
        </w:tc>
      </w:tr>
      <w:tr w:rsidR="004A5688" w14:paraId="1DB3752F" w14:textId="77777777" w:rsidTr="004A5688">
        <w:trPr>
          <w:trHeight w:val="300"/>
        </w:trPr>
        <w:tc>
          <w:tcPr>
            <w:tcW w:w="0" w:type="auto"/>
            <w:noWrap/>
            <w:tcMar>
              <w:top w:w="15" w:type="dxa"/>
              <w:left w:w="15" w:type="dxa"/>
              <w:bottom w:w="0" w:type="dxa"/>
              <w:right w:w="15" w:type="dxa"/>
            </w:tcMar>
            <w:vAlign w:val="bottom"/>
            <w:hideMark/>
          </w:tcPr>
          <w:p w14:paraId="4996C56F" w14:textId="77777777" w:rsidR="004A5688" w:rsidRDefault="004A568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2121C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A19525D" w14:textId="77777777" w:rsidR="004A5688" w:rsidRDefault="004A5688">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879A4C8" w14:textId="77777777" w:rsidR="004A5688" w:rsidRDefault="004A5688">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A5688" w14:paraId="7354563D" w14:textId="77777777" w:rsidTr="004A5688">
        <w:trPr>
          <w:trHeight w:val="300"/>
        </w:trPr>
        <w:tc>
          <w:tcPr>
            <w:tcW w:w="0" w:type="auto"/>
            <w:noWrap/>
            <w:tcMar>
              <w:top w:w="15" w:type="dxa"/>
              <w:left w:w="15" w:type="dxa"/>
              <w:bottom w:w="0" w:type="dxa"/>
              <w:right w:w="15" w:type="dxa"/>
            </w:tcMar>
            <w:vAlign w:val="bottom"/>
            <w:hideMark/>
          </w:tcPr>
          <w:p w14:paraId="08A34E77"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05DC2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7DBDBD4" w14:textId="77777777" w:rsidR="004A5688" w:rsidRDefault="004A5688">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88CF9B5" w14:textId="77777777" w:rsidR="004A5688" w:rsidRDefault="004A568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4A5688" w14:paraId="00875756" w14:textId="77777777" w:rsidTr="004A5688">
        <w:trPr>
          <w:trHeight w:val="300"/>
        </w:trPr>
        <w:tc>
          <w:tcPr>
            <w:tcW w:w="0" w:type="auto"/>
            <w:noWrap/>
            <w:tcMar>
              <w:top w:w="15" w:type="dxa"/>
              <w:left w:w="15" w:type="dxa"/>
              <w:bottom w:w="0" w:type="dxa"/>
              <w:right w:w="15" w:type="dxa"/>
            </w:tcMar>
            <w:vAlign w:val="bottom"/>
            <w:hideMark/>
          </w:tcPr>
          <w:p w14:paraId="057D58E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C92BD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A3328B" w14:textId="77777777" w:rsidR="004A5688" w:rsidRDefault="004A5688">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23D6BFC3" w14:textId="77777777" w:rsidR="004A5688" w:rsidRDefault="004A5688">
            <w:pPr>
              <w:rPr>
                <w:rFonts w:eastAsia="Times New Roman"/>
                <w:color w:val="000000"/>
              </w:rPr>
            </w:pPr>
            <w:r>
              <w:rPr>
                <w:rFonts w:eastAsia="Times New Roman"/>
                <w:color w:val="000000"/>
              </w:rPr>
              <w:t>Nokia</w:t>
            </w:r>
          </w:p>
        </w:tc>
      </w:tr>
      <w:tr w:rsidR="004A5688" w14:paraId="5DC11F41" w14:textId="77777777" w:rsidTr="004A5688">
        <w:trPr>
          <w:trHeight w:val="300"/>
        </w:trPr>
        <w:tc>
          <w:tcPr>
            <w:tcW w:w="0" w:type="auto"/>
            <w:noWrap/>
            <w:tcMar>
              <w:top w:w="15" w:type="dxa"/>
              <w:left w:w="15" w:type="dxa"/>
              <w:bottom w:w="0" w:type="dxa"/>
              <w:right w:w="15" w:type="dxa"/>
            </w:tcMar>
            <w:vAlign w:val="bottom"/>
            <w:hideMark/>
          </w:tcPr>
          <w:p w14:paraId="632E3A4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7DE2C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B71A158" w14:textId="77777777" w:rsidR="004A5688" w:rsidRDefault="004A5688">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1477785" w14:textId="77777777" w:rsidR="004A5688" w:rsidRDefault="004A5688">
            <w:pPr>
              <w:rPr>
                <w:rFonts w:eastAsia="Times New Roman"/>
                <w:color w:val="000000"/>
              </w:rPr>
            </w:pPr>
            <w:r>
              <w:rPr>
                <w:rFonts w:eastAsia="Times New Roman"/>
                <w:color w:val="000000"/>
              </w:rPr>
              <w:t>Advanced Telecommunications Research Institute International (ATR)</w:t>
            </w:r>
          </w:p>
        </w:tc>
      </w:tr>
      <w:tr w:rsidR="004A5688" w14:paraId="4F9AF1B0" w14:textId="77777777" w:rsidTr="004A5688">
        <w:trPr>
          <w:trHeight w:val="300"/>
        </w:trPr>
        <w:tc>
          <w:tcPr>
            <w:tcW w:w="0" w:type="auto"/>
            <w:noWrap/>
            <w:tcMar>
              <w:top w:w="15" w:type="dxa"/>
              <w:left w:w="15" w:type="dxa"/>
              <w:bottom w:w="0" w:type="dxa"/>
              <w:right w:w="15" w:type="dxa"/>
            </w:tcMar>
            <w:vAlign w:val="bottom"/>
            <w:hideMark/>
          </w:tcPr>
          <w:p w14:paraId="54D8D6D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B76C0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0B7DB34" w14:textId="77777777" w:rsidR="004A5688" w:rsidRDefault="004A5688">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8611622" w14:textId="77777777" w:rsidR="004A5688" w:rsidRDefault="004A5688">
            <w:pPr>
              <w:rPr>
                <w:rFonts w:eastAsia="Times New Roman"/>
                <w:color w:val="000000"/>
              </w:rPr>
            </w:pPr>
            <w:r>
              <w:rPr>
                <w:rFonts w:eastAsia="Times New Roman"/>
                <w:color w:val="000000"/>
              </w:rPr>
              <w:t>MediaTek Inc.</w:t>
            </w:r>
          </w:p>
        </w:tc>
      </w:tr>
      <w:tr w:rsidR="004A5688" w14:paraId="327B941D" w14:textId="77777777" w:rsidTr="004A5688">
        <w:trPr>
          <w:trHeight w:val="300"/>
        </w:trPr>
        <w:tc>
          <w:tcPr>
            <w:tcW w:w="0" w:type="auto"/>
            <w:noWrap/>
            <w:tcMar>
              <w:top w:w="15" w:type="dxa"/>
              <w:left w:w="15" w:type="dxa"/>
              <w:bottom w:w="0" w:type="dxa"/>
              <w:right w:w="15" w:type="dxa"/>
            </w:tcMar>
            <w:vAlign w:val="bottom"/>
            <w:hideMark/>
          </w:tcPr>
          <w:p w14:paraId="0636D6E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DE962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633789C" w14:textId="77777777" w:rsidR="004A5688" w:rsidRDefault="004A5688">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2FA6F116" w14:textId="77777777" w:rsidR="004A5688" w:rsidRDefault="004A5688">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A5688" w14:paraId="1F33C88F" w14:textId="77777777" w:rsidTr="004A5688">
        <w:trPr>
          <w:trHeight w:val="300"/>
        </w:trPr>
        <w:tc>
          <w:tcPr>
            <w:tcW w:w="0" w:type="auto"/>
            <w:noWrap/>
            <w:tcMar>
              <w:top w:w="15" w:type="dxa"/>
              <w:left w:w="15" w:type="dxa"/>
              <w:bottom w:w="0" w:type="dxa"/>
              <w:right w:w="15" w:type="dxa"/>
            </w:tcMar>
            <w:vAlign w:val="bottom"/>
            <w:hideMark/>
          </w:tcPr>
          <w:p w14:paraId="49EDDC1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209FF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FA4AEA1" w14:textId="77777777" w:rsidR="004A5688" w:rsidRDefault="004A5688">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3BCC144E" w14:textId="77777777" w:rsidR="004A5688" w:rsidRDefault="004A568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7E8E4701" w14:textId="77777777" w:rsidR="00490D97" w:rsidRDefault="00490D97" w:rsidP="0039576B">
      <w:pPr>
        <w:pStyle w:val="ListParagraph"/>
        <w:ind w:left="1120"/>
        <w:rPr>
          <w:sz w:val="22"/>
          <w:szCs w:val="22"/>
          <w:lang w:eastAsia="ko-KR"/>
        </w:rPr>
      </w:pPr>
    </w:p>
    <w:p w14:paraId="38E70EBC" w14:textId="2016A6F3" w:rsidR="003C6ACA" w:rsidRDefault="003C6ACA" w:rsidP="0039576B">
      <w:pPr>
        <w:pStyle w:val="ListParagraph"/>
        <w:ind w:left="1120"/>
        <w:rPr>
          <w:sz w:val="22"/>
          <w:szCs w:val="22"/>
          <w:lang w:eastAsia="ko-KR"/>
        </w:rPr>
      </w:pPr>
      <w:r>
        <w:rPr>
          <w:sz w:val="22"/>
          <w:szCs w:val="22"/>
          <w:lang w:eastAsia="ko-KR"/>
        </w:rPr>
        <w:t>.</w:t>
      </w:r>
    </w:p>
    <w:p w14:paraId="1BA7A3BB" w14:textId="77777777" w:rsidR="00490D97" w:rsidRPr="00157ED2" w:rsidRDefault="00490D97" w:rsidP="00490D97">
      <w:pPr>
        <w:rPr>
          <w:b/>
        </w:rPr>
      </w:pPr>
      <w:r w:rsidRPr="00157ED2">
        <w:rPr>
          <w:b/>
        </w:rPr>
        <w:t>Submissions</w:t>
      </w:r>
    </w:p>
    <w:p w14:paraId="167105C5" w14:textId="77777777" w:rsidR="00445DDF" w:rsidRDefault="00891CFA" w:rsidP="00FF6EBE">
      <w:pPr>
        <w:pStyle w:val="ListParagraph"/>
        <w:numPr>
          <w:ilvl w:val="0"/>
          <w:numId w:val="9"/>
        </w:numPr>
        <w:rPr>
          <w:sz w:val="22"/>
          <w:szCs w:val="22"/>
        </w:rPr>
      </w:pPr>
      <w:hyperlink r:id="rId25" w:history="1">
        <w:r w:rsidR="00445DDF">
          <w:rPr>
            <w:rStyle w:val="Hyperlink"/>
            <w:sz w:val="20"/>
          </w:rPr>
          <w:t>774r4</w:t>
        </w:r>
      </w:hyperlink>
      <w:r w:rsidR="00445DDF">
        <w:rPr>
          <w:sz w:val="20"/>
        </w:rPr>
        <w:t xml:space="preserve"> cc34 resolution for CIDs related to EMLMR - Part 2</w:t>
      </w:r>
      <w:r w:rsidR="00445DDF">
        <w:rPr>
          <w:sz w:val="20"/>
        </w:rPr>
        <w:tab/>
        <w:t>Young H. Kwon</w:t>
      </w:r>
      <w:r w:rsidR="00445DDF">
        <w:rPr>
          <w:sz w:val="20"/>
        </w:rPr>
        <w:tab/>
        <w:t>[SP-10’</w:t>
      </w:r>
      <w:r w:rsidR="00445DDF" w:rsidRPr="00C96A28">
        <w:rPr>
          <w:sz w:val="22"/>
          <w:szCs w:val="22"/>
        </w:rPr>
        <w:t>]</w:t>
      </w:r>
      <w:r w:rsidR="00445DDF" w:rsidRPr="00C70C2B">
        <w:rPr>
          <w:sz w:val="22"/>
          <w:szCs w:val="22"/>
        </w:rPr>
        <w:t xml:space="preserve"> </w:t>
      </w:r>
    </w:p>
    <w:p w14:paraId="08F7186F" w14:textId="77777777" w:rsidR="00445DDF" w:rsidRDefault="00445DDF" w:rsidP="00445DDF">
      <w:pPr>
        <w:pStyle w:val="ListParagraph"/>
        <w:ind w:left="1120"/>
        <w:rPr>
          <w:b/>
          <w:bCs/>
          <w:sz w:val="22"/>
          <w:szCs w:val="22"/>
          <w:lang w:val="en-US"/>
        </w:rPr>
      </w:pPr>
    </w:p>
    <w:p w14:paraId="0A7100D7" w14:textId="77777777" w:rsidR="00445DDF" w:rsidRDefault="00445DDF" w:rsidP="00445DDF">
      <w:pPr>
        <w:pStyle w:val="ListParagraph"/>
        <w:ind w:left="1120"/>
        <w:rPr>
          <w:sz w:val="22"/>
          <w:szCs w:val="22"/>
          <w:lang w:eastAsia="ko-KR"/>
        </w:rPr>
      </w:pPr>
      <w:r>
        <w:rPr>
          <w:sz w:val="22"/>
          <w:szCs w:val="22"/>
          <w:lang w:eastAsia="ko-KR"/>
        </w:rPr>
        <w:t xml:space="preserve">The auther goes through the changes of the new version. </w:t>
      </w:r>
    </w:p>
    <w:p w14:paraId="2C39F985" w14:textId="77777777" w:rsidR="00445DDF" w:rsidRDefault="00445DDF" w:rsidP="00445DDF">
      <w:pPr>
        <w:pStyle w:val="ListParagraph"/>
        <w:ind w:left="1120"/>
        <w:rPr>
          <w:sz w:val="22"/>
          <w:szCs w:val="22"/>
          <w:lang w:eastAsia="ko-KR"/>
        </w:rPr>
      </w:pPr>
      <w:r>
        <w:rPr>
          <w:sz w:val="22"/>
          <w:szCs w:val="22"/>
          <w:lang w:eastAsia="ko-KR"/>
        </w:rPr>
        <w:t>C: I am not sure that VHT/HE Nss MCS support can be acquired per your rules.</w:t>
      </w:r>
    </w:p>
    <w:p w14:paraId="47262CBF" w14:textId="77777777" w:rsidR="00445DDF" w:rsidRDefault="00445DDF" w:rsidP="00445DDF">
      <w:pPr>
        <w:pStyle w:val="ListParagraph"/>
        <w:ind w:left="1120"/>
        <w:rPr>
          <w:sz w:val="22"/>
          <w:szCs w:val="22"/>
          <w:lang w:eastAsia="ko-KR"/>
        </w:rPr>
      </w:pPr>
      <w:r>
        <w:rPr>
          <w:sz w:val="22"/>
          <w:szCs w:val="22"/>
          <w:lang w:eastAsia="ko-KR"/>
        </w:rPr>
        <w:t>A: Do you have the cases that the rules don’t work?</w:t>
      </w:r>
    </w:p>
    <w:p w14:paraId="1E8F7587" w14:textId="77777777" w:rsidR="00445DDF" w:rsidRDefault="00445DDF" w:rsidP="00445DDF">
      <w:pPr>
        <w:pStyle w:val="ListParagraph"/>
        <w:ind w:left="1120"/>
        <w:rPr>
          <w:sz w:val="22"/>
          <w:szCs w:val="22"/>
          <w:lang w:eastAsia="ko-KR"/>
        </w:rPr>
      </w:pPr>
      <w:r>
        <w:rPr>
          <w:sz w:val="22"/>
          <w:szCs w:val="22"/>
          <w:lang w:eastAsia="ko-KR"/>
        </w:rPr>
        <w:t>C: eack link can have different capabilities.</w:t>
      </w:r>
    </w:p>
    <w:p w14:paraId="009C833B" w14:textId="77777777" w:rsidR="00445DDF" w:rsidRDefault="00445DDF" w:rsidP="00445DDF">
      <w:pPr>
        <w:pStyle w:val="ListParagraph"/>
        <w:ind w:left="1120"/>
        <w:rPr>
          <w:sz w:val="22"/>
          <w:szCs w:val="22"/>
          <w:lang w:eastAsia="ko-KR"/>
        </w:rPr>
      </w:pPr>
      <w:r>
        <w:rPr>
          <w:sz w:val="22"/>
          <w:szCs w:val="22"/>
          <w:lang w:eastAsia="ko-KR"/>
        </w:rPr>
        <w:t>A: the group agreed that this is MLD level capability.</w:t>
      </w:r>
    </w:p>
    <w:p w14:paraId="0F6310FB" w14:textId="77777777" w:rsidR="00445DDF" w:rsidRDefault="00445DDF" w:rsidP="00445DDF">
      <w:pPr>
        <w:pStyle w:val="ListParagraph"/>
        <w:ind w:left="1120"/>
        <w:rPr>
          <w:sz w:val="22"/>
          <w:szCs w:val="22"/>
          <w:lang w:eastAsia="ko-KR"/>
        </w:rPr>
      </w:pPr>
      <w:r>
        <w:rPr>
          <w:sz w:val="22"/>
          <w:szCs w:val="22"/>
          <w:lang w:eastAsia="ko-KR"/>
        </w:rPr>
        <w:t xml:space="preserve">C: the Tx Nss MCS are removed. </w:t>
      </w:r>
    </w:p>
    <w:p w14:paraId="668F168B" w14:textId="77777777" w:rsidR="00445DDF" w:rsidRDefault="00445DDF" w:rsidP="00445DDF">
      <w:pPr>
        <w:pStyle w:val="ListParagraph"/>
        <w:ind w:left="1120"/>
        <w:rPr>
          <w:sz w:val="22"/>
          <w:szCs w:val="22"/>
          <w:lang w:eastAsia="ko-KR"/>
        </w:rPr>
      </w:pPr>
      <w:r>
        <w:rPr>
          <w:sz w:val="22"/>
          <w:szCs w:val="22"/>
          <w:lang w:eastAsia="ko-KR"/>
        </w:rPr>
        <w:t>A: The Tx is still included.</w:t>
      </w:r>
    </w:p>
    <w:p w14:paraId="1A60C208" w14:textId="77777777" w:rsidR="00445DDF" w:rsidRDefault="00445DDF" w:rsidP="00445DDF">
      <w:pPr>
        <w:pStyle w:val="ListParagraph"/>
        <w:ind w:left="1120"/>
        <w:rPr>
          <w:sz w:val="22"/>
          <w:szCs w:val="22"/>
          <w:lang w:eastAsia="ko-KR"/>
        </w:rPr>
      </w:pPr>
    </w:p>
    <w:p w14:paraId="0D005B84" w14:textId="77777777" w:rsidR="00445DDF" w:rsidRPr="00DE41A2" w:rsidRDefault="00445DDF" w:rsidP="00445DDF">
      <w:pPr>
        <w:pStyle w:val="ListParagraph"/>
        <w:ind w:left="1120"/>
        <w:rPr>
          <w:color w:val="00B050"/>
          <w:sz w:val="22"/>
          <w:szCs w:val="22"/>
          <w:lang w:eastAsia="ko-KR"/>
        </w:rPr>
      </w:pPr>
      <w:r>
        <w:rPr>
          <w:sz w:val="22"/>
          <w:szCs w:val="22"/>
          <w:lang w:eastAsia="ko-KR"/>
        </w:rPr>
        <w:t>SP was deferred.</w:t>
      </w:r>
    </w:p>
    <w:p w14:paraId="61C389AE" w14:textId="77777777" w:rsidR="00445DDF" w:rsidRDefault="00445DDF" w:rsidP="00445DDF">
      <w:pPr>
        <w:pStyle w:val="ListParagraph"/>
        <w:ind w:left="1120"/>
        <w:rPr>
          <w:sz w:val="22"/>
          <w:szCs w:val="22"/>
          <w:lang w:eastAsia="ko-KR"/>
        </w:rPr>
      </w:pPr>
    </w:p>
    <w:p w14:paraId="2585B0EE" w14:textId="77777777" w:rsidR="00445DDF" w:rsidRPr="00C70C2B" w:rsidRDefault="00445DDF" w:rsidP="00445DDF">
      <w:pPr>
        <w:pStyle w:val="ListParagraph"/>
        <w:ind w:left="1120"/>
        <w:rPr>
          <w:sz w:val="22"/>
          <w:szCs w:val="22"/>
          <w:lang w:eastAsia="ko-KR"/>
        </w:rPr>
      </w:pPr>
    </w:p>
    <w:p w14:paraId="14E15056" w14:textId="77777777" w:rsidR="00445DDF" w:rsidRDefault="00891CFA" w:rsidP="00FF6EBE">
      <w:pPr>
        <w:pStyle w:val="ListParagraph"/>
        <w:numPr>
          <w:ilvl w:val="0"/>
          <w:numId w:val="9"/>
        </w:numPr>
        <w:rPr>
          <w:sz w:val="22"/>
          <w:szCs w:val="22"/>
        </w:rPr>
      </w:pPr>
      <w:hyperlink r:id="rId26" w:history="1">
        <w:r w:rsidR="00445DDF">
          <w:rPr>
            <w:rStyle w:val="Hyperlink"/>
            <w:sz w:val="20"/>
          </w:rPr>
          <w:t>340r8</w:t>
        </w:r>
      </w:hyperlink>
      <w:r w:rsidR="00445DDF">
        <w:rPr>
          <w:sz w:val="20"/>
        </w:rPr>
        <w:t xml:space="preserve"> CR for CID 1977</w:t>
      </w:r>
      <w:r w:rsidR="00445DDF">
        <w:rPr>
          <w:sz w:val="20"/>
        </w:rPr>
        <w:tab/>
      </w:r>
      <w:r w:rsidR="00445DDF">
        <w:rPr>
          <w:sz w:val="20"/>
        </w:rPr>
        <w:tab/>
      </w:r>
      <w:r w:rsidR="00445DDF">
        <w:rPr>
          <w:sz w:val="20"/>
        </w:rPr>
        <w:tab/>
      </w:r>
      <w:r w:rsidR="00445DDF">
        <w:rPr>
          <w:sz w:val="20"/>
        </w:rPr>
        <w:tab/>
      </w:r>
      <w:r w:rsidR="00445DDF">
        <w:rPr>
          <w:sz w:val="20"/>
        </w:rPr>
        <w:tab/>
        <w:t>Dibakar Das</w:t>
      </w:r>
      <w:r w:rsidR="00445DDF">
        <w:rPr>
          <w:sz w:val="20"/>
        </w:rPr>
        <w:tab/>
        <w:t>[SP-10’</w:t>
      </w:r>
      <w:r w:rsidR="00445DDF">
        <w:rPr>
          <w:sz w:val="22"/>
          <w:szCs w:val="22"/>
        </w:rPr>
        <w:t>]</w:t>
      </w:r>
      <w:r w:rsidR="00445DDF" w:rsidRPr="00C70C2B">
        <w:rPr>
          <w:sz w:val="22"/>
          <w:szCs w:val="22"/>
        </w:rPr>
        <w:t xml:space="preserve"> </w:t>
      </w:r>
    </w:p>
    <w:p w14:paraId="22D3BDB9" w14:textId="77777777" w:rsidR="00445DDF" w:rsidRDefault="00445DDF" w:rsidP="00445DDF">
      <w:pPr>
        <w:pStyle w:val="ListParagraph"/>
        <w:ind w:left="1120"/>
        <w:rPr>
          <w:sz w:val="22"/>
          <w:szCs w:val="22"/>
        </w:rPr>
      </w:pPr>
    </w:p>
    <w:p w14:paraId="30222AD0"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29D147C7" w14:textId="77777777" w:rsidR="00445DDF" w:rsidRDefault="00445DDF" w:rsidP="00445DDF">
      <w:pPr>
        <w:pStyle w:val="ListParagraph"/>
        <w:ind w:left="1120"/>
        <w:rPr>
          <w:sz w:val="22"/>
          <w:szCs w:val="22"/>
          <w:lang w:eastAsia="ko-KR"/>
        </w:rPr>
      </w:pPr>
      <w:r>
        <w:rPr>
          <w:sz w:val="22"/>
          <w:szCs w:val="22"/>
          <w:lang w:eastAsia="ko-KR"/>
        </w:rPr>
        <w:t>C: traffic information in SCS should be used for AP and STA also.</w:t>
      </w:r>
    </w:p>
    <w:p w14:paraId="5CBB6B71" w14:textId="77777777" w:rsidR="00445DDF" w:rsidRDefault="00445DDF" w:rsidP="00445DDF">
      <w:pPr>
        <w:pStyle w:val="ListParagraph"/>
        <w:ind w:left="1120"/>
        <w:rPr>
          <w:sz w:val="22"/>
          <w:szCs w:val="22"/>
          <w:lang w:eastAsia="ko-KR"/>
        </w:rPr>
      </w:pPr>
      <w:r>
        <w:rPr>
          <w:sz w:val="22"/>
          <w:szCs w:val="22"/>
          <w:lang w:eastAsia="ko-KR"/>
        </w:rPr>
        <w:t>A: the group has no agreement that EHT AP not affiliated with MLD, STA no affiliated with MLD exists.</w:t>
      </w:r>
    </w:p>
    <w:p w14:paraId="1D15B933" w14:textId="77777777" w:rsidR="00445DDF" w:rsidRDefault="00445DDF" w:rsidP="00445DDF">
      <w:pPr>
        <w:pStyle w:val="ListParagraph"/>
        <w:ind w:left="1120"/>
        <w:rPr>
          <w:sz w:val="22"/>
          <w:szCs w:val="22"/>
          <w:lang w:eastAsia="ko-KR"/>
        </w:rPr>
      </w:pPr>
      <w:r>
        <w:rPr>
          <w:sz w:val="22"/>
          <w:szCs w:val="22"/>
          <w:lang w:eastAsia="ko-KR"/>
        </w:rPr>
        <w:t>C: AP’s behavior is up to the implementation in one part, in another part the reserving resource is mentioned. They should be in lined.</w:t>
      </w:r>
    </w:p>
    <w:p w14:paraId="656EA9A0" w14:textId="77777777" w:rsidR="00445DDF" w:rsidRDefault="00445DDF" w:rsidP="00445DDF">
      <w:pPr>
        <w:pStyle w:val="ListParagraph"/>
        <w:ind w:left="1120"/>
        <w:rPr>
          <w:sz w:val="22"/>
          <w:szCs w:val="22"/>
          <w:lang w:eastAsia="ko-KR"/>
        </w:rPr>
      </w:pPr>
      <w:r>
        <w:rPr>
          <w:sz w:val="22"/>
          <w:szCs w:val="22"/>
          <w:lang w:eastAsia="ko-KR"/>
        </w:rPr>
        <w:t>A: the text is from baseline. To removing the inconsistency, the resource reservation will be removed.</w:t>
      </w:r>
    </w:p>
    <w:p w14:paraId="616E3FA2" w14:textId="77777777" w:rsidR="00445DDF" w:rsidRDefault="00445DDF" w:rsidP="00445DDF">
      <w:pPr>
        <w:pStyle w:val="ListParagraph"/>
        <w:ind w:left="1120"/>
        <w:rPr>
          <w:sz w:val="22"/>
          <w:szCs w:val="22"/>
          <w:lang w:eastAsia="ko-KR"/>
        </w:rPr>
      </w:pPr>
      <w:r>
        <w:rPr>
          <w:sz w:val="22"/>
          <w:szCs w:val="22"/>
          <w:lang w:eastAsia="ko-KR"/>
        </w:rPr>
        <w:t xml:space="preserve">C: the defintion of </w:t>
      </w:r>
      <w:r>
        <w:rPr>
          <w:bCs/>
          <w:sz w:val="20"/>
        </w:rPr>
        <w:t>Minimum Service Interval and the Maximum Service Interval fields in TSPEC should be defined in TSPEC subclause</w:t>
      </w:r>
      <w:r>
        <w:rPr>
          <w:sz w:val="22"/>
          <w:szCs w:val="22"/>
          <w:lang w:eastAsia="ko-KR"/>
        </w:rPr>
        <w:t>.</w:t>
      </w:r>
    </w:p>
    <w:p w14:paraId="5D8C01E4" w14:textId="77777777" w:rsidR="00445DDF" w:rsidRDefault="00445DDF" w:rsidP="00445DDF">
      <w:pPr>
        <w:pStyle w:val="ListParagraph"/>
        <w:ind w:left="1120"/>
        <w:rPr>
          <w:sz w:val="22"/>
          <w:szCs w:val="22"/>
          <w:lang w:eastAsia="ko-KR"/>
        </w:rPr>
      </w:pPr>
      <w:r>
        <w:rPr>
          <w:sz w:val="22"/>
          <w:szCs w:val="22"/>
          <w:lang w:eastAsia="ko-KR"/>
        </w:rPr>
        <w:t>A: can remove it.</w:t>
      </w:r>
    </w:p>
    <w:p w14:paraId="5F317213" w14:textId="77777777" w:rsidR="00445DDF" w:rsidRDefault="00445DDF" w:rsidP="00445DDF">
      <w:pPr>
        <w:pStyle w:val="ListParagraph"/>
        <w:ind w:left="1120"/>
        <w:rPr>
          <w:sz w:val="22"/>
          <w:szCs w:val="22"/>
          <w:lang w:eastAsia="ko-KR"/>
        </w:rPr>
      </w:pPr>
    </w:p>
    <w:p w14:paraId="06F23279" w14:textId="77777777" w:rsidR="00445DDF" w:rsidRDefault="00445DDF" w:rsidP="00445DDF">
      <w:pPr>
        <w:pStyle w:val="ListParagraph"/>
        <w:ind w:left="1120"/>
        <w:rPr>
          <w:sz w:val="22"/>
          <w:szCs w:val="22"/>
          <w:lang w:eastAsia="ko-KR"/>
        </w:rPr>
      </w:pPr>
      <w:r>
        <w:rPr>
          <w:sz w:val="22"/>
          <w:szCs w:val="22"/>
          <w:lang w:eastAsia="ko-KR"/>
        </w:rPr>
        <w:t>SP:</w:t>
      </w:r>
    </w:p>
    <w:p w14:paraId="14871132" w14:textId="77777777" w:rsidR="00445DDF" w:rsidRDefault="00445DDF" w:rsidP="00445DDF">
      <w:pPr>
        <w:pStyle w:val="ListParagraph"/>
        <w:ind w:left="1120"/>
        <w:rPr>
          <w:sz w:val="22"/>
          <w:szCs w:val="22"/>
          <w:lang w:eastAsia="ko-KR"/>
        </w:rPr>
      </w:pPr>
      <w:r>
        <w:rPr>
          <w:sz w:val="22"/>
          <w:szCs w:val="22"/>
          <w:lang w:eastAsia="ko-KR"/>
        </w:rPr>
        <w:t>Do you support the changes in doc 11-21/0340r10 for resolving the CID1977?</w:t>
      </w:r>
    </w:p>
    <w:p w14:paraId="1CAB5859" w14:textId="77777777" w:rsidR="00445DDF" w:rsidRPr="00077702" w:rsidRDefault="00445DDF" w:rsidP="00445DDF">
      <w:pPr>
        <w:pStyle w:val="ListParagraph"/>
        <w:ind w:left="1120"/>
        <w:rPr>
          <w:color w:val="FF0000"/>
          <w:sz w:val="22"/>
          <w:szCs w:val="22"/>
          <w:lang w:eastAsia="ko-KR"/>
        </w:rPr>
      </w:pPr>
      <w:r w:rsidRPr="00077702">
        <w:rPr>
          <w:color w:val="FF0000"/>
          <w:sz w:val="22"/>
          <w:szCs w:val="22"/>
          <w:lang w:eastAsia="ko-KR"/>
        </w:rPr>
        <w:t>30Y, 20N, 33A</w:t>
      </w:r>
    </w:p>
    <w:p w14:paraId="7469161C" w14:textId="77777777" w:rsidR="00445DDF" w:rsidRDefault="00445DDF" w:rsidP="00445DDF">
      <w:pPr>
        <w:pStyle w:val="ListParagraph"/>
        <w:ind w:left="1120"/>
        <w:rPr>
          <w:sz w:val="22"/>
          <w:szCs w:val="22"/>
          <w:lang w:val="en-US"/>
        </w:rPr>
      </w:pPr>
    </w:p>
    <w:p w14:paraId="7E8230D2" w14:textId="77777777" w:rsidR="00445DDF" w:rsidRDefault="00445DDF" w:rsidP="00445DDF">
      <w:pPr>
        <w:pStyle w:val="ListParagraph"/>
        <w:ind w:left="1120"/>
        <w:rPr>
          <w:sz w:val="22"/>
          <w:szCs w:val="22"/>
          <w:lang w:val="en-US"/>
        </w:rPr>
      </w:pPr>
    </w:p>
    <w:p w14:paraId="6397E3D8" w14:textId="77777777" w:rsidR="00445DDF" w:rsidRDefault="00891CFA" w:rsidP="00FF6EBE">
      <w:pPr>
        <w:pStyle w:val="ListParagraph"/>
        <w:numPr>
          <w:ilvl w:val="0"/>
          <w:numId w:val="9"/>
        </w:numPr>
        <w:rPr>
          <w:sz w:val="22"/>
          <w:szCs w:val="22"/>
        </w:rPr>
      </w:pPr>
      <w:hyperlink r:id="rId27" w:history="1">
        <w:r w:rsidR="00445DDF">
          <w:rPr>
            <w:rStyle w:val="Hyperlink"/>
            <w:sz w:val="20"/>
          </w:rPr>
          <w:t>481r5</w:t>
        </w:r>
      </w:hyperlink>
      <w:r w:rsidR="00445DDF">
        <w:rPr>
          <w:sz w:val="20"/>
        </w:rPr>
        <w:t xml:space="preserve"> Reso. for CC34 CIDs for channel switching quieting</w:t>
      </w:r>
      <w:r w:rsidR="00445DDF">
        <w:rPr>
          <w:sz w:val="20"/>
        </w:rPr>
        <w:tab/>
        <w:t>Laurent Cariou</w:t>
      </w:r>
      <w:r w:rsidR="00445DDF">
        <w:rPr>
          <w:sz w:val="20"/>
        </w:rPr>
        <w:tab/>
        <w:t>[SP-5’</w:t>
      </w:r>
      <w:r w:rsidR="00445DDF">
        <w:rPr>
          <w:sz w:val="22"/>
          <w:szCs w:val="22"/>
        </w:rPr>
        <w:t>]</w:t>
      </w:r>
      <w:r w:rsidR="00445DDF" w:rsidRPr="00C70C2B">
        <w:rPr>
          <w:sz w:val="22"/>
          <w:szCs w:val="22"/>
        </w:rPr>
        <w:t xml:space="preserve"> </w:t>
      </w:r>
    </w:p>
    <w:p w14:paraId="550CC38A" w14:textId="77777777" w:rsidR="00445DDF" w:rsidRDefault="00445DDF" w:rsidP="00445DDF">
      <w:pPr>
        <w:pStyle w:val="ListParagraph"/>
        <w:ind w:left="1120"/>
        <w:rPr>
          <w:sz w:val="22"/>
          <w:szCs w:val="22"/>
        </w:rPr>
      </w:pPr>
    </w:p>
    <w:p w14:paraId="65B65873"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1F6C3362" w14:textId="77777777" w:rsidR="00445DDF" w:rsidRDefault="00445DDF" w:rsidP="00445DDF">
      <w:pPr>
        <w:pStyle w:val="ListParagraph"/>
        <w:ind w:left="1120"/>
        <w:rPr>
          <w:sz w:val="22"/>
          <w:szCs w:val="22"/>
          <w:lang w:eastAsia="ko-KR"/>
        </w:rPr>
      </w:pPr>
    </w:p>
    <w:p w14:paraId="14FBF6E5" w14:textId="77777777" w:rsidR="00445DDF" w:rsidRDefault="00445DDF" w:rsidP="00445DDF">
      <w:pPr>
        <w:pStyle w:val="ListParagraph"/>
        <w:ind w:left="1120"/>
        <w:rPr>
          <w:sz w:val="22"/>
          <w:szCs w:val="22"/>
          <w:lang w:eastAsia="ko-KR"/>
        </w:rPr>
      </w:pPr>
      <w:r>
        <w:rPr>
          <w:sz w:val="22"/>
          <w:szCs w:val="22"/>
          <w:lang w:eastAsia="ko-KR"/>
        </w:rPr>
        <w:t>SP:</w:t>
      </w:r>
    </w:p>
    <w:p w14:paraId="213B5CD3" w14:textId="77777777" w:rsidR="00445DDF" w:rsidRPr="00077702" w:rsidRDefault="00445DDF" w:rsidP="00445DDF">
      <w:pPr>
        <w:pStyle w:val="ListParagraph"/>
        <w:ind w:left="1120"/>
        <w:rPr>
          <w:rFonts w:ascii="Arial" w:eastAsia="SimSun" w:hAnsi="Arial" w:cs="Arial"/>
          <w:sz w:val="20"/>
          <w:szCs w:val="20"/>
          <w:lang w:eastAsia="zh-CN"/>
        </w:rPr>
      </w:pPr>
      <w:r w:rsidRPr="00077702">
        <w:rPr>
          <w:rFonts w:ascii="Arial" w:eastAsia="SimSun" w:hAnsi="Arial" w:cs="Arial"/>
          <w:sz w:val="20"/>
          <w:szCs w:val="20"/>
          <w:lang w:eastAsia="zh-CN"/>
        </w:rPr>
        <w:t>Do you agree with the proposed changes in doc 481r5 corresponding to CIDs:</w:t>
      </w:r>
      <w:r w:rsidRPr="00077702">
        <w:rPr>
          <w:rFonts w:ascii="Arial" w:eastAsia="SimSun" w:hAnsi="Arial" w:cs="Arial"/>
          <w:sz w:val="20"/>
          <w:szCs w:val="20"/>
          <w:lang w:eastAsia="zh-CN"/>
        </w:rPr>
        <w:cr/>
        <w:t>2132 2166</w:t>
      </w:r>
    </w:p>
    <w:p w14:paraId="7D64D5E0" w14:textId="77777777" w:rsidR="00445DDF" w:rsidRDefault="00445DDF" w:rsidP="00445DDF">
      <w:pPr>
        <w:pStyle w:val="ListParagraph"/>
        <w:ind w:left="1120"/>
        <w:rPr>
          <w:rFonts w:ascii="Arial" w:eastAsia="SimSun" w:hAnsi="Arial" w:cs="Arial"/>
          <w:sz w:val="16"/>
          <w:szCs w:val="16"/>
          <w:lang w:eastAsia="zh-CN"/>
        </w:rPr>
      </w:pPr>
    </w:p>
    <w:p w14:paraId="206E00AB" w14:textId="77777777" w:rsidR="00445DDF" w:rsidRPr="00077702" w:rsidRDefault="00445DDF" w:rsidP="00445DDF">
      <w:pPr>
        <w:pStyle w:val="ListParagraph"/>
        <w:ind w:left="1120"/>
        <w:rPr>
          <w:color w:val="00B050"/>
          <w:sz w:val="22"/>
          <w:szCs w:val="22"/>
          <w:lang w:eastAsia="ko-KR"/>
        </w:rPr>
      </w:pPr>
      <w:r w:rsidRPr="00077702">
        <w:rPr>
          <w:color w:val="00B050"/>
          <w:sz w:val="22"/>
          <w:szCs w:val="22"/>
          <w:lang w:eastAsia="ko-KR"/>
        </w:rPr>
        <w:t>No objection.</w:t>
      </w:r>
    </w:p>
    <w:p w14:paraId="371C5133" w14:textId="77777777" w:rsidR="00445DDF" w:rsidRDefault="00445DDF" w:rsidP="00445DDF">
      <w:pPr>
        <w:pStyle w:val="ListParagraph"/>
        <w:ind w:left="1120"/>
        <w:rPr>
          <w:sz w:val="22"/>
          <w:szCs w:val="22"/>
          <w:lang w:eastAsia="ko-KR"/>
        </w:rPr>
      </w:pPr>
    </w:p>
    <w:p w14:paraId="5463EA64" w14:textId="77777777" w:rsidR="00445DDF" w:rsidRDefault="00445DDF" w:rsidP="00445DDF">
      <w:pPr>
        <w:pStyle w:val="ListParagraph"/>
        <w:ind w:left="1120"/>
        <w:rPr>
          <w:sz w:val="22"/>
          <w:szCs w:val="22"/>
          <w:lang w:eastAsia="ko-KR"/>
        </w:rPr>
      </w:pPr>
    </w:p>
    <w:p w14:paraId="1823E881" w14:textId="77777777" w:rsidR="00445DDF" w:rsidRDefault="00891CFA" w:rsidP="00FF6EBE">
      <w:pPr>
        <w:pStyle w:val="ListParagraph"/>
        <w:numPr>
          <w:ilvl w:val="0"/>
          <w:numId w:val="9"/>
        </w:numPr>
        <w:rPr>
          <w:sz w:val="22"/>
          <w:szCs w:val="22"/>
        </w:rPr>
      </w:pPr>
      <w:hyperlink r:id="rId28" w:history="1">
        <w:r w:rsidR="00445DDF">
          <w:rPr>
            <w:rStyle w:val="Hyperlink"/>
            <w:sz w:val="20"/>
          </w:rPr>
          <w:t>390r2</w:t>
        </w:r>
      </w:hyperlink>
      <w:r w:rsidR="00445DDF">
        <w:rPr>
          <w:sz w:val="20"/>
        </w:rPr>
        <w:t xml:space="preserve"> CR for 35.3.5</w:t>
      </w:r>
      <w:r w:rsidR="00445DDF">
        <w:rPr>
          <w:sz w:val="20"/>
        </w:rPr>
        <w:tab/>
      </w:r>
      <w:r w:rsidR="00445DDF">
        <w:rPr>
          <w:sz w:val="20"/>
        </w:rPr>
        <w:tab/>
      </w:r>
      <w:r w:rsidR="00445DDF">
        <w:rPr>
          <w:sz w:val="20"/>
        </w:rPr>
        <w:tab/>
      </w:r>
      <w:r w:rsidR="00445DDF">
        <w:rPr>
          <w:sz w:val="20"/>
        </w:rPr>
        <w:tab/>
      </w:r>
      <w:r w:rsidR="00445DDF">
        <w:rPr>
          <w:sz w:val="20"/>
        </w:rPr>
        <w:tab/>
        <w:t>Po-Kai Huang</w:t>
      </w:r>
      <w:r w:rsidR="00445DDF">
        <w:rPr>
          <w:sz w:val="20"/>
        </w:rPr>
        <w:tab/>
        <w:t>[30’</w:t>
      </w:r>
      <w:r w:rsidR="00445DDF">
        <w:rPr>
          <w:sz w:val="22"/>
          <w:szCs w:val="22"/>
        </w:rPr>
        <w:t>]</w:t>
      </w:r>
      <w:r w:rsidR="00445DDF" w:rsidRPr="00C70C2B">
        <w:rPr>
          <w:sz w:val="22"/>
          <w:szCs w:val="22"/>
        </w:rPr>
        <w:t xml:space="preserve"> </w:t>
      </w:r>
    </w:p>
    <w:p w14:paraId="349B5F1A" w14:textId="77777777" w:rsidR="00445DDF" w:rsidRDefault="00445DDF" w:rsidP="00445DDF">
      <w:pPr>
        <w:pStyle w:val="ListParagraph"/>
        <w:ind w:left="1120"/>
        <w:rPr>
          <w:sz w:val="22"/>
          <w:szCs w:val="22"/>
        </w:rPr>
      </w:pPr>
    </w:p>
    <w:p w14:paraId="18C2DC92"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06948158" w14:textId="77777777" w:rsidR="00445DDF" w:rsidRDefault="00445DDF" w:rsidP="00445DDF">
      <w:pPr>
        <w:pStyle w:val="ListParagraph"/>
        <w:ind w:left="1120"/>
        <w:rPr>
          <w:sz w:val="22"/>
          <w:szCs w:val="22"/>
          <w:lang w:eastAsia="ko-KR"/>
        </w:rPr>
      </w:pPr>
      <w:r>
        <w:rPr>
          <w:sz w:val="22"/>
          <w:szCs w:val="22"/>
          <w:lang w:eastAsia="ko-KR"/>
        </w:rPr>
        <w:t>C: the location of Status should be defined.</w:t>
      </w:r>
    </w:p>
    <w:p w14:paraId="0A32B835" w14:textId="77777777" w:rsidR="00445DDF" w:rsidRDefault="00445DDF" w:rsidP="00445DDF">
      <w:pPr>
        <w:pStyle w:val="ListParagraph"/>
        <w:ind w:left="1120"/>
        <w:rPr>
          <w:sz w:val="22"/>
          <w:szCs w:val="22"/>
          <w:lang w:eastAsia="ko-KR"/>
        </w:rPr>
      </w:pPr>
      <w:r>
        <w:rPr>
          <w:sz w:val="22"/>
          <w:szCs w:val="22"/>
          <w:lang w:eastAsia="ko-KR"/>
        </w:rPr>
        <w:t>A: it is defined in another contribution (</w:t>
      </w:r>
      <w:r w:rsidRPr="00077702">
        <w:rPr>
          <w:sz w:val="22"/>
          <w:szCs w:val="22"/>
          <w:lang w:eastAsia="ko-KR"/>
        </w:rPr>
        <w:t>in the STA Profile field</w:t>
      </w:r>
      <w:r>
        <w:rPr>
          <w:sz w:val="22"/>
          <w:szCs w:val="22"/>
          <w:lang w:eastAsia="ko-KR"/>
        </w:rPr>
        <w:t>).</w:t>
      </w:r>
    </w:p>
    <w:p w14:paraId="56D17550" w14:textId="77777777" w:rsidR="00445DDF" w:rsidRPr="00077702" w:rsidRDefault="00445DDF" w:rsidP="00445DDF">
      <w:pPr>
        <w:rPr>
          <w:lang w:eastAsia="ko-KR"/>
        </w:rPr>
      </w:pPr>
      <w:r w:rsidRPr="00077702">
        <w:rPr>
          <w:lang w:eastAsia="ko-KR"/>
        </w:rPr>
        <w:t xml:space="preserve"> </w:t>
      </w:r>
    </w:p>
    <w:p w14:paraId="3C8E5069" w14:textId="77777777" w:rsidR="00445DDF" w:rsidRDefault="00445DDF" w:rsidP="00445DDF">
      <w:pPr>
        <w:pStyle w:val="ListParagraph"/>
        <w:ind w:left="1120"/>
        <w:rPr>
          <w:sz w:val="22"/>
          <w:szCs w:val="22"/>
          <w:lang w:eastAsia="ko-KR"/>
        </w:rPr>
      </w:pPr>
      <w:r>
        <w:rPr>
          <w:sz w:val="22"/>
          <w:szCs w:val="22"/>
          <w:lang w:eastAsia="ko-KR"/>
        </w:rPr>
        <w:t>SP:</w:t>
      </w:r>
    </w:p>
    <w:p w14:paraId="3AAF9786" w14:textId="77777777" w:rsidR="00445DDF" w:rsidRDefault="00445DDF" w:rsidP="00445DDF">
      <w:pPr>
        <w:pStyle w:val="ListParagraph"/>
        <w:ind w:left="1120"/>
        <w:rPr>
          <w:color w:val="000000" w:themeColor="text1"/>
          <w:sz w:val="18"/>
          <w:szCs w:val="18"/>
          <w:lang w:eastAsia="ko-KR"/>
        </w:rPr>
      </w:pPr>
      <w:r w:rsidRPr="00077702">
        <w:rPr>
          <w:sz w:val="20"/>
          <w:lang w:val="en-US" w:eastAsia="ko-KR"/>
        </w:rPr>
        <w:t>Do you support the changes provided in 11-21-390r2 for the following CIDs?</w:t>
      </w:r>
      <w:r w:rsidRPr="00077702">
        <w:rPr>
          <w:sz w:val="20"/>
          <w:lang w:val="en-US" w:eastAsia="ko-KR"/>
        </w:rPr>
        <w:cr/>
        <w:t>1053, 1784, 1785, 3252, 1055, 2251, 2316, 2317, 3243, 1443, 1677, 1711, 1812, 2477, 2088, 2377, 2424, 3251, 3025, 1783, 2127, 2899, 2475, 2593, 1805</w:t>
      </w:r>
    </w:p>
    <w:p w14:paraId="35AA7DAC" w14:textId="46855DF7" w:rsidR="009E34D0" w:rsidRDefault="00445DDF" w:rsidP="009E34D0">
      <w:pPr>
        <w:spacing w:after="160" w:line="254" w:lineRule="auto"/>
        <w:jc w:val="both"/>
        <w:rPr>
          <w:rFonts w:ascii="¹d1Ç40  ¬e0µ15" w:hAnsi="¹d1Ç40  ¬e0µ15" w:hint="eastAsia"/>
          <w:sz w:val="20"/>
          <w:szCs w:val="20"/>
        </w:rPr>
      </w:pPr>
      <w:r>
        <w:rPr>
          <w:lang w:eastAsia="ko-KR"/>
        </w:rPr>
        <w:t xml:space="preserve"> </w:t>
      </w:r>
      <w:r w:rsidR="009E34D0">
        <w:rPr>
          <w:lang w:eastAsia="ko-KR"/>
        </w:rPr>
        <w:tab/>
        <w:t xml:space="preserve">        </w:t>
      </w:r>
      <w:r w:rsidR="009E34D0" w:rsidRPr="009E34D0">
        <w:rPr>
          <w:rFonts w:ascii="¹d1Ç40  ¬e0µ15" w:hAnsi="¹d1Ç40  ¬e0µ15"/>
          <w:color w:val="00B050"/>
          <w:sz w:val="20"/>
          <w:szCs w:val="20"/>
        </w:rPr>
        <w:t>No objection</w:t>
      </w:r>
    </w:p>
    <w:p w14:paraId="486F6F2B" w14:textId="68A40294" w:rsidR="00445DDF" w:rsidRDefault="00445DDF" w:rsidP="00445DDF">
      <w:pPr>
        <w:pStyle w:val="ListParagraph"/>
        <w:ind w:left="1120"/>
        <w:rPr>
          <w:sz w:val="22"/>
          <w:szCs w:val="22"/>
          <w:lang w:eastAsia="ko-KR"/>
        </w:rPr>
      </w:pPr>
      <w:r>
        <w:rPr>
          <w:sz w:val="22"/>
          <w:szCs w:val="22"/>
          <w:lang w:eastAsia="ko-KR"/>
        </w:rPr>
        <w:t xml:space="preserve"> </w:t>
      </w:r>
    </w:p>
    <w:p w14:paraId="7608AF64" w14:textId="77777777" w:rsidR="00445DDF" w:rsidRDefault="00445DDF" w:rsidP="00445DDF">
      <w:pPr>
        <w:pStyle w:val="ListParagraph"/>
        <w:ind w:left="1120"/>
        <w:rPr>
          <w:sz w:val="22"/>
          <w:szCs w:val="22"/>
          <w:lang w:eastAsia="ko-KR"/>
        </w:rPr>
      </w:pPr>
    </w:p>
    <w:p w14:paraId="463D8950" w14:textId="77777777" w:rsidR="00445DDF" w:rsidRDefault="00445DDF" w:rsidP="00445DDF">
      <w:pPr>
        <w:pStyle w:val="ListParagraph"/>
        <w:ind w:left="1120"/>
        <w:rPr>
          <w:sz w:val="22"/>
          <w:szCs w:val="22"/>
          <w:lang w:eastAsia="ko-KR"/>
        </w:rPr>
      </w:pPr>
    </w:p>
    <w:p w14:paraId="4D267903" w14:textId="298BC25B" w:rsidR="00445DDF" w:rsidRDefault="00891CFA" w:rsidP="00FF6EBE">
      <w:pPr>
        <w:pStyle w:val="ListParagraph"/>
        <w:numPr>
          <w:ilvl w:val="0"/>
          <w:numId w:val="9"/>
        </w:numPr>
        <w:rPr>
          <w:sz w:val="22"/>
          <w:szCs w:val="22"/>
        </w:rPr>
      </w:pPr>
      <w:hyperlink r:id="rId29" w:history="1">
        <w:r w:rsidR="00445DDF">
          <w:rPr>
            <w:rStyle w:val="Hyperlink"/>
            <w:sz w:val="20"/>
          </w:rPr>
          <w:t>1897r4</w:t>
        </w:r>
      </w:hyperlink>
      <w:r w:rsidR="00445DDF">
        <w:rPr>
          <w:sz w:val="20"/>
        </w:rPr>
        <w:t xml:space="preserve"> OBSS EDCA Parameter Sets for RTA</w:t>
      </w:r>
      <w:r w:rsidR="00445DDF">
        <w:rPr>
          <w:sz w:val="20"/>
        </w:rPr>
        <w:tab/>
      </w:r>
      <w:r w:rsidR="00445DDF">
        <w:rPr>
          <w:sz w:val="20"/>
        </w:rPr>
        <w:tab/>
        <w:t>Evgeny Khorov</w:t>
      </w:r>
      <w:r w:rsidR="00445DDF">
        <w:rPr>
          <w:sz w:val="20"/>
        </w:rPr>
        <w:tab/>
        <w:t>[SP-10’</w:t>
      </w:r>
      <w:r w:rsidR="00445DDF">
        <w:rPr>
          <w:sz w:val="22"/>
          <w:szCs w:val="22"/>
        </w:rPr>
        <w:t>]</w:t>
      </w:r>
      <w:r w:rsidR="00445DDF" w:rsidRPr="00C70C2B">
        <w:rPr>
          <w:sz w:val="22"/>
          <w:szCs w:val="22"/>
        </w:rPr>
        <w:t xml:space="preserve"> </w:t>
      </w:r>
    </w:p>
    <w:p w14:paraId="57FD368A" w14:textId="77777777" w:rsidR="00445DDF" w:rsidRDefault="00445DDF" w:rsidP="00445DDF">
      <w:pPr>
        <w:pStyle w:val="ListParagraph"/>
        <w:ind w:left="1120"/>
        <w:rPr>
          <w:sz w:val="22"/>
          <w:szCs w:val="22"/>
        </w:rPr>
      </w:pPr>
    </w:p>
    <w:p w14:paraId="28222CC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3ADED1C4" w14:textId="77777777" w:rsidR="00435DA0" w:rsidRDefault="00435DA0" w:rsidP="00445DDF">
      <w:pPr>
        <w:pStyle w:val="ListParagraph"/>
        <w:ind w:left="1120"/>
        <w:rPr>
          <w:sz w:val="22"/>
          <w:szCs w:val="22"/>
          <w:lang w:eastAsia="ko-KR"/>
        </w:rPr>
      </w:pPr>
    </w:p>
    <w:p w14:paraId="3CF0F9D8" w14:textId="15A3CB2F" w:rsidR="00435DA0" w:rsidRDefault="00435DA0" w:rsidP="00445DDF">
      <w:pPr>
        <w:pStyle w:val="ListParagraph"/>
        <w:ind w:left="1120"/>
        <w:rPr>
          <w:sz w:val="22"/>
          <w:szCs w:val="22"/>
          <w:lang w:eastAsia="ko-KR"/>
        </w:rPr>
      </w:pPr>
      <w:r>
        <w:rPr>
          <w:sz w:val="22"/>
          <w:szCs w:val="22"/>
          <w:lang w:eastAsia="ko-KR"/>
        </w:rPr>
        <w:t>Discussion for SP1</w:t>
      </w:r>
    </w:p>
    <w:p w14:paraId="421D275C" w14:textId="74529BE0" w:rsidR="00445DDF" w:rsidRDefault="00445DDF" w:rsidP="00445DDF">
      <w:pPr>
        <w:pStyle w:val="ListParagraph"/>
        <w:ind w:left="1120"/>
        <w:rPr>
          <w:sz w:val="22"/>
          <w:szCs w:val="22"/>
          <w:lang w:eastAsia="ko-KR"/>
        </w:rPr>
      </w:pPr>
      <w:r>
        <w:rPr>
          <w:sz w:val="22"/>
          <w:szCs w:val="22"/>
          <w:lang w:eastAsia="ko-KR"/>
        </w:rPr>
        <w:t xml:space="preserve">C: </w:t>
      </w:r>
      <w:r w:rsidR="00435DA0">
        <w:rPr>
          <w:sz w:val="22"/>
          <w:szCs w:val="22"/>
          <w:lang w:eastAsia="ko-KR"/>
        </w:rPr>
        <w:t>is SP1 for R1/R2 or just collect the information?</w:t>
      </w:r>
    </w:p>
    <w:p w14:paraId="737BD66D" w14:textId="2032DF4E" w:rsidR="00445DDF" w:rsidRDefault="00445DDF" w:rsidP="00445DDF">
      <w:pPr>
        <w:pStyle w:val="ListParagraph"/>
        <w:ind w:left="1120"/>
        <w:rPr>
          <w:sz w:val="22"/>
          <w:szCs w:val="22"/>
          <w:lang w:eastAsia="ko-KR"/>
        </w:rPr>
      </w:pPr>
      <w:r>
        <w:rPr>
          <w:sz w:val="22"/>
          <w:szCs w:val="22"/>
          <w:lang w:eastAsia="ko-KR"/>
        </w:rPr>
        <w:t xml:space="preserve">A: </w:t>
      </w:r>
      <w:r w:rsidR="00435DA0">
        <w:rPr>
          <w:sz w:val="22"/>
          <w:szCs w:val="22"/>
          <w:lang w:eastAsia="ko-KR"/>
        </w:rPr>
        <w:t>this can be for either R1 or R2</w:t>
      </w:r>
      <w:r>
        <w:rPr>
          <w:sz w:val="22"/>
          <w:szCs w:val="22"/>
          <w:lang w:eastAsia="ko-KR"/>
        </w:rPr>
        <w:t>.</w:t>
      </w:r>
    </w:p>
    <w:p w14:paraId="5AAD81C9" w14:textId="74E2B066" w:rsidR="00435DA0" w:rsidRDefault="00435DA0" w:rsidP="00445DDF">
      <w:pPr>
        <w:pStyle w:val="ListParagraph"/>
        <w:ind w:left="1120"/>
        <w:rPr>
          <w:sz w:val="22"/>
          <w:szCs w:val="22"/>
          <w:lang w:eastAsia="ko-KR"/>
        </w:rPr>
      </w:pPr>
      <w:r>
        <w:rPr>
          <w:sz w:val="22"/>
          <w:szCs w:val="22"/>
          <w:lang w:eastAsia="ko-KR"/>
        </w:rPr>
        <w:t>C: similar to the previous comment.</w:t>
      </w:r>
    </w:p>
    <w:p w14:paraId="6A21BBC3" w14:textId="7BF9330C" w:rsidR="00435DA0" w:rsidRDefault="00435DA0" w:rsidP="00445DDF">
      <w:pPr>
        <w:pStyle w:val="ListParagraph"/>
        <w:ind w:left="1120"/>
        <w:rPr>
          <w:sz w:val="22"/>
          <w:szCs w:val="22"/>
          <w:lang w:eastAsia="ko-KR"/>
        </w:rPr>
      </w:pPr>
      <w:r>
        <w:rPr>
          <w:sz w:val="22"/>
          <w:szCs w:val="22"/>
          <w:lang w:eastAsia="ko-KR"/>
        </w:rPr>
        <w:t xml:space="preserve">C: It may better to do separate SP for different parameters, and run SP for parameters within one BSS </w:t>
      </w:r>
    </w:p>
    <w:p w14:paraId="70DE03EA" w14:textId="77777777" w:rsidR="00445DDF" w:rsidRPr="00077702" w:rsidRDefault="00445DDF" w:rsidP="00445DDF">
      <w:pPr>
        <w:rPr>
          <w:lang w:eastAsia="ko-KR"/>
        </w:rPr>
      </w:pPr>
      <w:r w:rsidRPr="00077702">
        <w:rPr>
          <w:lang w:eastAsia="ko-KR"/>
        </w:rPr>
        <w:t xml:space="preserve"> </w:t>
      </w:r>
    </w:p>
    <w:p w14:paraId="66BB9508" w14:textId="77777777" w:rsidR="00435DA0" w:rsidRDefault="00435DA0" w:rsidP="00445DDF">
      <w:pPr>
        <w:pStyle w:val="ListParagraph"/>
        <w:ind w:left="1120"/>
        <w:rPr>
          <w:sz w:val="22"/>
          <w:szCs w:val="22"/>
          <w:lang w:eastAsia="ko-KR"/>
        </w:rPr>
      </w:pPr>
      <w:r>
        <w:rPr>
          <w:sz w:val="22"/>
          <w:szCs w:val="22"/>
          <w:lang w:eastAsia="ko-KR"/>
        </w:rPr>
        <w:t>SP was deferred.</w:t>
      </w:r>
    </w:p>
    <w:p w14:paraId="5B065400" w14:textId="77777777" w:rsidR="00435DA0" w:rsidRDefault="00435DA0" w:rsidP="00445DDF">
      <w:pPr>
        <w:pStyle w:val="ListParagraph"/>
        <w:ind w:left="1120"/>
        <w:rPr>
          <w:sz w:val="22"/>
          <w:szCs w:val="22"/>
          <w:lang w:eastAsia="ko-KR"/>
        </w:rPr>
      </w:pPr>
    </w:p>
    <w:p w14:paraId="08F5CAF3" w14:textId="50570ED8" w:rsidR="00435DA0" w:rsidRDefault="00891CFA" w:rsidP="00FF6EBE">
      <w:pPr>
        <w:pStyle w:val="ListParagraph"/>
        <w:numPr>
          <w:ilvl w:val="0"/>
          <w:numId w:val="9"/>
        </w:numPr>
        <w:rPr>
          <w:sz w:val="22"/>
          <w:szCs w:val="22"/>
        </w:rPr>
      </w:pPr>
      <w:hyperlink r:id="rId30" w:history="1">
        <w:r w:rsidR="00435DA0">
          <w:rPr>
            <w:rStyle w:val="Hyperlink"/>
            <w:sz w:val="20"/>
          </w:rPr>
          <w:t>1938r5</w:t>
        </w:r>
      </w:hyperlink>
      <w:r w:rsidR="00435DA0">
        <w:rPr>
          <w:sz w:val="20"/>
        </w:rPr>
        <w:t xml:space="preserve"> TB SU PPDU and TB P2P PPDU Consideration</w:t>
      </w:r>
      <w:r w:rsidR="00435DA0">
        <w:rPr>
          <w:sz w:val="20"/>
        </w:rPr>
        <w:tab/>
        <w:t>Jay Yang</w:t>
      </w:r>
      <w:r w:rsidR="00435DA0">
        <w:rPr>
          <w:sz w:val="20"/>
        </w:rPr>
        <w:tab/>
        <w:t>[SP-10’</w:t>
      </w:r>
      <w:r w:rsidR="00435DA0">
        <w:rPr>
          <w:sz w:val="22"/>
          <w:szCs w:val="22"/>
        </w:rPr>
        <w:t>]</w:t>
      </w:r>
      <w:r w:rsidR="00435DA0" w:rsidRPr="00C70C2B">
        <w:rPr>
          <w:sz w:val="22"/>
          <w:szCs w:val="22"/>
        </w:rPr>
        <w:t xml:space="preserve"> </w:t>
      </w:r>
    </w:p>
    <w:p w14:paraId="58778333" w14:textId="77777777" w:rsidR="00435DA0" w:rsidRDefault="00435DA0" w:rsidP="00435DA0">
      <w:pPr>
        <w:pStyle w:val="ListParagraph"/>
        <w:ind w:left="1120"/>
        <w:rPr>
          <w:sz w:val="22"/>
          <w:szCs w:val="22"/>
        </w:rPr>
      </w:pPr>
    </w:p>
    <w:p w14:paraId="7BF11AD5" w14:textId="77777777"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6B9F5F61" w14:textId="5180AFBA" w:rsidR="00435DA0" w:rsidRDefault="00435DA0" w:rsidP="00435DA0">
      <w:pPr>
        <w:pStyle w:val="ListParagraph"/>
        <w:ind w:left="1120"/>
        <w:rPr>
          <w:sz w:val="22"/>
          <w:szCs w:val="22"/>
          <w:lang w:eastAsia="ko-KR"/>
        </w:rPr>
      </w:pPr>
    </w:p>
    <w:p w14:paraId="50E257B9" w14:textId="231EA03A" w:rsidR="00435DA0" w:rsidRDefault="00435DA0" w:rsidP="00435DA0">
      <w:pPr>
        <w:pStyle w:val="ListParagraph"/>
        <w:ind w:left="1120"/>
        <w:rPr>
          <w:sz w:val="22"/>
          <w:szCs w:val="22"/>
          <w:lang w:eastAsia="ko-KR"/>
        </w:rPr>
      </w:pPr>
      <w:r>
        <w:rPr>
          <w:sz w:val="22"/>
          <w:szCs w:val="22"/>
          <w:lang w:eastAsia="ko-KR"/>
        </w:rPr>
        <w:t>Discussion of SP1</w:t>
      </w:r>
    </w:p>
    <w:p w14:paraId="68F595ED" w14:textId="5D3E53F0" w:rsidR="00435DA0" w:rsidRDefault="00435DA0" w:rsidP="00435DA0">
      <w:pPr>
        <w:pStyle w:val="ListParagraph"/>
        <w:ind w:left="1120"/>
        <w:rPr>
          <w:sz w:val="22"/>
          <w:szCs w:val="22"/>
          <w:lang w:eastAsia="ko-KR"/>
        </w:rPr>
      </w:pPr>
      <w:r>
        <w:rPr>
          <w:sz w:val="22"/>
          <w:szCs w:val="22"/>
          <w:lang w:eastAsia="ko-KR"/>
        </w:rPr>
        <w:t xml:space="preserve">C: some part is not clear. I assume the SP want to apply to multiple portions of a TXOP. </w:t>
      </w:r>
    </w:p>
    <w:p w14:paraId="3B2702BE" w14:textId="2B14D9D2" w:rsidR="00435DA0" w:rsidRDefault="00435DA0" w:rsidP="00435DA0">
      <w:pPr>
        <w:pStyle w:val="ListParagraph"/>
        <w:ind w:left="1120"/>
        <w:rPr>
          <w:sz w:val="22"/>
          <w:szCs w:val="22"/>
          <w:lang w:eastAsia="ko-KR"/>
        </w:rPr>
      </w:pPr>
      <w:r>
        <w:rPr>
          <w:sz w:val="22"/>
          <w:szCs w:val="22"/>
          <w:lang w:eastAsia="ko-KR"/>
        </w:rPr>
        <w:t>A: can add single.</w:t>
      </w:r>
    </w:p>
    <w:p w14:paraId="3503B454" w14:textId="599FFDDE" w:rsidR="00435DA0" w:rsidRPr="00435DA0" w:rsidRDefault="00435DA0" w:rsidP="00435DA0">
      <w:pPr>
        <w:pStyle w:val="ListParagraph"/>
        <w:ind w:left="1120"/>
        <w:rPr>
          <w:sz w:val="22"/>
          <w:szCs w:val="22"/>
          <w:lang w:eastAsia="ko-KR"/>
        </w:rPr>
      </w:pPr>
      <w:r>
        <w:rPr>
          <w:sz w:val="22"/>
          <w:szCs w:val="22"/>
          <w:lang w:eastAsia="ko-KR"/>
        </w:rPr>
        <w:t>C: do you use a new frame?</w:t>
      </w:r>
    </w:p>
    <w:p w14:paraId="15D31CFC" w14:textId="1941AFB4" w:rsidR="00435DA0" w:rsidRDefault="00435DA0" w:rsidP="00435DA0">
      <w:pPr>
        <w:pStyle w:val="ListParagraph"/>
        <w:ind w:left="1120"/>
        <w:rPr>
          <w:sz w:val="22"/>
          <w:szCs w:val="22"/>
          <w:lang w:eastAsia="ko-KR"/>
        </w:rPr>
      </w:pPr>
      <w:r>
        <w:rPr>
          <w:sz w:val="22"/>
          <w:szCs w:val="22"/>
          <w:lang w:eastAsia="ko-KR"/>
        </w:rPr>
        <w:t>A: it is not a new frame (will reuse TXOP sharing MU-RTS).</w:t>
      </w:r>
    </w:p>
    <w:p w14:paraId="0F3C69CA" w14:textId="12CD0469" w:rsidR="00435DA0" w:rsidRDefault="00435DA0" w:rsidP="00435DA0">
      <w:pPr>
        <w:pStyle w:val="ListParagraph"/>
        <w:ind w:left="1120"/>
        <w:rPr>
          <w:sz w:val="22"/>
          <w:szCs w:val="22"/>
          <w:lang w:eastAsia="ko-KR"/>
        </w:rPr>
      </w:pPr>
      <w:r>
        <w:rPr>
          <w:sz w:val="22"/>
          <w:szCs w:val="22"/>
          <w:lang w:eastAsia="ko-KR"/>
        </w:rPr>
        <w:t>C: What is the meaning of ”multiple peer-to-peer links”?</w:t>
      </w:r>
    </w:p>
    <w:p w14:paraId="5E2EEF15" w14:textId="079D3275" w:rsidR="00435DA0" w:rsidRDefault="00435DA0" w:rsidP="00435DA0">
      <w:pPr>
        <w:pStyle w:val="ListParagraph"/>
        <w:ind w:left="1120"/>
        <w:rPr>
          <w:sz w:val="22"/>
          <w:szCs w:val="22"/>
          <w:lang w:eastAsia="ko-KR"/>
        </w:rPr>
      </w:pPr>
      <w:r>
        <w:rPr>
          <w:sz w:val="22"/>
          <w:szCs w:val="22"/>
          <w:lang w:eastAsia="ko-KR"/>
        </w:rPr>
        <w:t>A: it means for multiple users.</w:t>
      </w:r>
    </w:p>
    <w:p w14:paraId="34A554AC" w14:textId="3F9D1C8E" w:rsidR="00435DA0" w:rsidRDefault="00435DA0" w:rsidP="00435DA0">
      <w:pPr>
        <w:pStyle w:val="ListParagraph"/>
        <w:ind w:left="1120"/>
        <w:rPr>
          <w:sz w:val="22"/>
          <w:szCs w:val="22"/>
          <w:lang w:eastAsia="ko-KR"/>
        </w:rPr>
      </w:pPr>
      <w:r>
        <w:rPr>
          <w:sz w:val="22"/>
          <w:szCs w:val="22"/>
          <w:lang w:eastAsia="ko-KR"/>
        </w:rPr>
        <w:t>C: it is quiet complicated.</w:t>
      </w:r>
    </w:p>
    <w:p w14:paraId="095D40EA" w14:textId="5446B6B0" w:rsidR="00435DA0" w:rsidRDefault="00435DA0" w:rsidP="00435DA0">
      <w:pPr>
        <w:pStyle w:val="ListParagraph"/>
        <w:ind w:left="1120"/>
        <w:rPr>
          <w:sz w:val="22"/>
          <w:szCs w:val="22"/>
          <w:lang w:eastAsia="ko-KR"/>
        </w:rPr>
      </w:pPr>
    </w:p>
    <w:p w14:paraId="7D9759E9" w14:textId="77777777" w:rsidR="00435DA0" w:rsidRDefault="00435DA0" w:rsidP="00435DA0">
      <w:pPr>
        <w:pStyle w:val="ListParagraph"/>
        <w:ind w:left="1120"/>
        <w:rPr>
          <w:sz w:val="22"/>
          <w:szCs w:val="22"/>
          <w:lang w:eastAsia="ko-KR"/>
        </w:rPr>
      </w:pPr>
    </w:p>
    <w:p w14:paraId="5B0ADE0E" w14:textId="77777777" w:rsidR="00435DA0" w:rsidRDefault="00435DA0" w:rsidP="00445DDF">
      <w:pPr>
        <w:pStyle w:val="ListParagraph"/>
        <w:ind w:left="1120"/>
        <w:rPr>
          <w:sz w:val="20"/>
          <w:lang w:val="en-US" w:eastAsia="ko-KR"/>
        </w:rPr>
      </w:pPr>
    </w:p>
    <w:p w14:paraId="126E5B4B" w14:textId="2CCA1F0A" w:rsidR="00435DA0" w:rsidRDefault="00435DA0" w:rsidP="00445DDF">
      <w:pPr>
        <w:pStyle w:val="ListParagraph"/>
        <w:ind w:left="1120"/>
        <w:rPr>
          <w:sz w:val="20"/>
          <w:lang w:val="en-US" w:eastAsia="ko-KR"/>
        </w:rPr>
      </w:pPr>
      <w:r>
        <w:rPr>
          <w:sz w:val="20"/>
          <w:lang w:val="en-US" w:eastAsia="ko-KR"/>
        </w:rPr>
        <w:t>Updated SP 1 per the discussion:</w:t>
      </w:r>
    </w:p>
    <w:p w14:paraId="4F0B7E16" w14:textId="10A6C30D" w:rsidR="00435DA0" w:rsidRDefault="00435DA0" w:rsidP="00445DDF">
      <w:pPr>
        <w:pStyle w:val="ListParagraph"/>
        <w:ind w:left="1120"/>
        <w:rPr>
          <w:b/>
          <w:bCs/>
          <w:sz w:val="20"/>
          <w:lang w:val="en-IE" w:eastAsia="ko-KR"/>
        </w:rPr>
      </w:pPr>
      <w:r w:rsidRPr="00435DA0">
        <w:rPr>
          <w:b/>
          <w:bCs/>
          <w:sz w:val="20"/>
          <w:lang w:val="en-IE" w:eastAsia="ko-KR"/>
        </w:rPr>
        <w:t>Do you support that 11be defines a mechanism for an AP to transmit a frame(TXOP sharing MU-RTS) that allocates a single portion of its obtained TXOP for multiple users in R2?</w:t>
      </w:r>
    </w:p>
    <w:p w14:paraId="68958FEE" w14:textId="77777777" w:rsidR="00435DA0" w:rsidRDefault="00435DA0" w:rsidP="00445DDF">
      <w:pPr>
        <w:pStyle w:val="ListParagraph"/>
        <w:ind w:left="1120"/>
        <w:rPr>
          <w:b/>
          <w:bCs/>
          <w:sz w:val="20"/>
          <w:lang w:val="en-IE" w:eastAsia="ko-KR"/>
        </w:rPr>
      </w:pPr>
    </w:p>
    <w:p w14:paraId="336828C2" w14:textId="4CBF7EDE" w:rsidR="00435DA0" w:rsidRPr="00435DA0" w:rsidRDefault="00435DA0" w:rsidP="00445DDF">
      <w:pPr>
        <w:pStyle w:val="ListParagraph"/>
        <w:ind w:left="1120"/>
        <w:rPr>
          <w:b/>
          <w:bCs/>
          <w:color w:val="FF0000"/>
          <w:sz w:val="20"/>
          <w:lang w:val="en-IE" w:eastAsia="ko-KR"/>
        </w:rPr>
      </w:pPr>
      <w:r w:rsidRPr="00435DA0">
        <w:rPr>
          <w:b/>
          <w:bCs/>
          <w:color w:val="FF0000"/>
          <w:sz w:val="20"/>
          <w:lang w:val="en-IE" w:eastAsia="ko-KR"/>
        </w:rPr>
        <w:t>28Y, 24N, 29A</w:t>
      </w:r>
    </w:p>
    <w:p w14:paraId="6972E995" w14:textId="7877D849" w:rsidR="00435DA0" w:rsidRDefault="00435DA0" w:rsidP="00445DDF">
      <w:pPr>
        <w:pStyle w:val="ListParagraph"/>
        <w:ind w:left="1120"/>
        <w:rPr>
          <w:b/>
          <w:bCs/>
          <w:sz w:val="20"/>
          <w:lang w:val="en-IE" w:eastAsia="ko-KR"/>
        </w:rPr>
      </w:pPr>
    </w:p>
    <w:p w14:paraId="28B15C96" w14:textId="3739A7E8" w:rsidR="00435DA0" w:rsidRDefault="00435DA0" w:rsidP="00445DDF">
      <w:pPr>
        <w:pStyle w:val="ListParagraph"/>
        <w:ind w:left="1120"/>
        <w:rPr>
          <w:b/>
          <w:bCs/>
          <w:sz w:val="20"/>
          <w:lang w:val="en-IE" w:eastAsia="ko-KR"/>
        </w:rPr>
      </w:pPr>
    </w:p>
    <w:p w14:paraId="1F2727A4" w14:textId="1AB16A60" w:rsidR="00435DA0" w:rsidRDefault="00891CFA" w:rsidP="00FF6EBE">
      <w:pPr>
        <w:pStyle w:val="ListParagraph"/>
        <w:numPr>
          <w:ilvl w:val="0"/>
          <w:numId w:val="9"/>
        </w:numPr>
        <w:rPr>
          <w:sz w:val="22"/>
          <w:szCs w:val="22"/>
        </w:rPr>
      </w:pPr>
      <w:hyperlink r:id="rId31" w:history="1">
        <w:r w:rsidR="00435DA0">
          <w:rPr>
            <w:rStyle w:val="Hyperlink"/>
            <w:sz w:val="20"/>
          </w:rPr>
          <w:t>395r1</w:t>
        </w:r>
      </w:hyperlink>
      <w:r w:rsidR="00435DA0">
        <w:rPr>
          <w:sz w:val="20"/>
        </w:rPr>
        <w:t xml:space="preserve"> TSPEC Request</w:t>
      </w:r>
      <w:r w:rsidR="00435DA0">
        <w:rPr>
          <w:sz w:val="20"/>
        </w:rPr>
        <w:tab/>
      </w:r>
      <w:r w:rsidR="00435DA0">
        <w:rPr>
          <w:sz w:val="20"/>
        </w:rPr>
        <w:tab/>
      </w:r>
      <w:r w:rsidR="00435DA0">
        <w:rPr>
          <w:sz w:val="20"/>
        </w:rPr>
        <w:tab/>
      </w:r>
      <w:r w:rsidR="00435DA0">
        <w:rPr>
          <w:sz w:val="20"/>
        </w:rPr>
        <w:tab/>
      </w:r>
      <w:r w:rsidR="00435DA0">
        <w:rPr>
          <w:sz w:val="20"/>
        </w:rPr>
        <w:tab/>
      </w:r>
      <w:r w:rsidR="00435DA0" w:rsidRPr="00435DA0">
        <w:rPr>
          <w:sz w:val="20"/>
          <w:szCs w:val="20"/>
        </w:rPr>
        <w:t>Peshal Nayak</w:t>
      </w:r>
      <w:r w:rsidR="00435DA0" w:rsidRPr="00435DA0">
        <w:rPr>
          <w:sz w:val="20"/>
          <w:szCs w:val="20"/>
        </w:rPr>
        <w:tab/>
        <w:t>[30’]</w:t>
      </w:r>
      <w:r w:rsidR="00435DA0" w:rsidRPr="00C70C2B">
        <w:rPr>
          <w:sz w:val="22"/>
          <w:szCs w:val="22"/>
        </w:rPr>
        <w:t xml:space="preserve"> </w:t>
      </w:r>
    </w:p>
    <w:p w14:paraId="3C28853C" w14:textId="77777777" w:rsidR="00435DA0" w:rsidRDefault="00435DA0" w:rsidP="00435DA0">
      <w:pPr>
        <w:pStyle w:val="ListParagraph"/>
        <w:ind w:left="1120"/>
        <w:rPr>
          <w:sz w:val="22"/>
          <w:szCs w:val="22"/>
        </w:rPr>
      </w:pPr>
    </w:p>
    <w:p w14:paraId="798C33A6" w14:textId="65DA8281"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presentation.</w:t>
      </w:r>
    </w:p>
    <w:p w14:paraId="39EB38B6" w14:textId="0ACD7F42" w:rsidR="00435DA0" w:rsidRDefault="00435DA0" w:rsidP="00445DDF">
      <w:pPr>
        <w:pStyle w:val="ListParagraph"/>
        <w:ind w:left="1120"/>
        <w:rPr>
          <w:b/>
          <w:bCs/>
          <w:sz w:val="20"/>
          <w:lang w:eastAsia="ko-KR"/>
        </w:rPr>
      </w:pPr>
    </w:p>
    <w:p w14:paraId="0897CC24" w14:textId="77354EE6" w:rsidR="00435DA0" w:rsidRPr="00435DA0" w:rsidRDefault="00435DA0" w:rsidP="00445DDF">
      <w:pPr>
        <w:pStyle w:val="ListParagraph"/>
        <w:ind w:left="1120"/>
        <w:rPr>
          <w:sz w:val="20"/>
          <w:lang w:eastAsia="ko-KR"/>
        </w:rPr>
      </w:pPr>
      <w:r w:rsidRPr="00435DA0">
        <w:rPr>
          <w:sz w:val="20"/>
          <w:lang w:eastAsia="ko-KR"/>
        </w:rPr>
        <w:lastRenderedPageBreak/>
        <w:t>Discussion:</w:t>
      </w:r>
    </w:p>
    <w:p w14:paraId="46A70074" w14:textId="76454A19" w:rsidR="00435DA0" w:rsidRPr="00435DA0" w:rsidRDefault="00435DA0" w:rsidP="00445DDF">
      <w:pPr>
        <w:pStyle w:val="ListParagraph"/>
        <w:ind w:left="1120"/>
        <w:rPr>
          <w:sz w:val="20"/>
          <w:lang w:eastAsia="ko-KR"/>
        </w:rPr>
      </w:pPr>
      <w:r w:rsidRPr="00435DA0">
        <w:rPr>
          <w:sz w:val="20"/>
          <w:lang w:eastAsia="ko-KR"/>
        </w:rPr>
        <w:t>C: what does a STA do if the STA receives the request?</w:t>
      </w:r>
    </w:p>
    <w:p w14:paraId="5B38A2A2" w14:textId="22FBEFC7" w:rsidR="00435DA0" w:rsidRDefault="00435DA0" w:rsidP="00445DDF">
      <w:pPr>
        <w:pStyle w:val="ListParagraph"/>
        <w:ind w:left="1120"/>
        <w:rPr>
          <w:sz w:val="20"/>
          <w:lang w:eastAsia="ko-KR"/>
        </w:rPr>
      </w:pPr>
      <w:r w:rsidRPr="00435DA0">
        <w:rPr>
          <w:sz w:val="20"/>
          <w:lang w:eastAsia="ko-KR"/>
        </w:rPr>
        <w:t>A:</w:t>
      </w:r>
      <w:r>
        <w:rPr>
          <w:sz w:val="20"/>
          <w:lang w:eastAsia="ko-KR"/>
        </w:rPr>
        <w:t xml:space="preserve"> STA can do some decision for power save, TWT negotiation etc.</w:t>
      </w:r>
    </w:p>
    <w:p w14:paraId="17B15AE1" w14:textId="416A1189" w:rsidR="00435DA0" w:rsidRDefault="00435DA0" w:rsidP="00445DDF">
      <w:pPr>
        <w:pStyle w:val="ListParagraph"/>
        <w:ind w:left="1120"/>
        <w:rPr>
          <w:sz w:val="20"/>
          <w:lang w:eastAsia="ko-KR"/>
        </w:rPr>
      </w:pPr>
      <w:r>
        <w:rPr>
          <w:sz w:val="20"/>
          <w:lang w:eastAsia="ko-KR"/>
        </w:rPr>
        <w:t>C: similar comment that the AP can decide the TWT schedule already.</w:t>
      </w:r>
    </w:p>
    <w:p w14:paraId="1D2F81B9" w14:textId="68720D2C" w:rsidR="00435DA0" w:rsidRDefault="00435DA0" w:rsidP="00445DDF">
      <w:pPr>
        <w:pStyle w:val="ListParagraph"/>
        <w:ind w:left="1120"/>
        <w:rPr>
          <w:sz w:val="20"/>
          <w:lang w:eastAsia="ko-KR"/>
        </w:rPr>
      </w:pPr>
      <w:r>
        <w:rPr>
          <w:sz w:val="20"/>
          <w:lang w:eastAsia="ko-KR"/>
        </w:rPr>
        <w:t>A: burst type, traffic type will be useful for the STAs. STAs can do further optimization with these information.</w:t>
      </w:r>
    </w:p>
    <w:p w14:paraId="7A703A1B" w14:textId="5E5DD54D" w:rsidR="00435DA0" w:rsidRDefault="00435DA0" w:rsidP="00445DDF">
      <w:pPr>
        <w:pStyle w:val="ListParagraph"/>
        <w:ind w:left="1120"/>
        <w:rPr>
          <w:sz w:val="20"/>
          <w:lang w:eastAsia="ko-KR"/>
        </w:rPr>
      </w:pPr>
      <w:r>
        <w:rPr>
          <w:sz w:val="20"/>
          <w:lang w:eastAsia="ko-KR"/>
        </w:rPr>
        <w:t>C: Are you saying that AP know the traffic pattern but the STAs don’t know the traffic pattern?</w:t>
      </w:r>
    </w:p>
    <w:p w14:paraId="50CCE3C2" w14:textId="5687D0D3" w:rsidR="00435DA0" w:rsidRDefault="00435DA0" w:rsidP="00445DDF">
      <w:pPr>
        <w:pStyle w:val="ListParagraph"/>
        <w:ind w:left="1120"/>
        <w:rPr>
          <w:sz w:val="20"/>
          <w:lang w:eastAsia="ko-KR"/>
        </w:rPr>
      </w:pPr>
      <w:r>
        <w:rPr>
          <w:sz w:val="20"/>
          <w:lang w:eastAsia="ko-KR"/>
        </w:rPr>
        <w:t>A: yes, e.g. DL traffic pattern.</w:t>
      </w:r>
    </w:p>
    <w:p w14:paraId="4E0BB0C0" w14:textId="19961AA0" w:rsidR="00435DA0" w:rsidRDefault="00435DA0" w:rsidP="00445DDF">
      <w:pPr>
        <w:pStyle w:val="ListParagraph"/>
        <w:ind w:left="1120"/>
        <w:rPr>
          <w:sz w:val="20"/>
          <w:lang w:eastAsia="ko-KR"/>
        </w:rPr>
      </w:pPr>
      <w:r>
        <w:rPr>
          <w:sz w:val="20"/>
          <w:lang w:eastAsia="ko-KR"/>
        </w:rPr>
        <w:t>C: how does the AP know the downlink traffic pattern?</w:t>
      </w:r>
    </w:p>
    <w:p w14:paraId="0E154ED6" w14:textId="2D8F133E" w:rsidR="00435DA0" w:rsidRDefault="00435DA0" w:rsidP="00445DDF">
      <w:pPr>
        <w:pStyle w:val="ListParagraph"/>
        <w:ind w:left="1120"/>
        <w:rPr>
          <w:sz w:val="20"/>
          <w:lang w:eastAsia="ko-KR"/>
        </w:rPr>
      </w:pPr>
      <w:r>
        <w:rPr>
          <w:sz w:val="20"/>
          <w:lang w:eastAsia="ko-KR"/>
        </w:rPr>
        <w:t>A: this is general concept.</w:t>
      </w:r>
    </w:p>
    <w:p w14:paraId="64E1F7E1" w14:textId="540144EE" w:rsidR="00435DA0" w:rsidRDefault="00435DA0" w:rsidP="00445DDF">
      <w:pPr>
        <w:pStyle w:val="ListParagraph"/>
        <w:ind w:left="1120"/>
        <w:rPr>
          <w:sz w:val="20"/>
          <w:lang w:eastAsia="ko-KR"/>
        </w:rPr>
      </w:pPr>
      <w:r>
        <w:rPr>
          <w:sz w:val="20"/>
          <w:lang w:eastAsia="ko-KR"/>
        </w:rPr>
        <w:t>C: AP is in MAC, PHY level. The traffic pattern should be from peer server.</w:t>
      </w:r>
    </w:p>
    <w:p w14:paraId="4FBE4EC7" w14:textId="2F9252CB" w:rsidR="00435DA0" w:rsidRDefault="00435DA0" w:rsidP="00445DDF">
      <w:pPr>
        <w:pStyle w:val="ListParagraph"/>
        <w:ind w:left="1120"/>
        <w:rPr>
          <w:sz w:val="20"/>
          <w:lang w:eastAsia="ko-KR"/>
        </w:rPr>
      </w:pPr>
      <w:r>
        <w:rPr>
          <w:sz w:val="20"/>
          <w:lang w:eastAsia="ko-KR"/>
        </w:rPr>
        <w:t>A: the information could be from MAC level.</w:t>
      </w:r>
    </w:p>
    <w:p w14:paraId="1B7F0BB1" w14:textId="73F045E3" w:rsidR="00435DA0" w:rsidRDefault="00435DA0" w:rsidP="00445DDF">
      <w:pPr>
        <w:pStyle w:val="ListParagraph"/>
        <w:ind w:left="1120"/>
        <w:rPr>
          <w:sz w:val="20"/>
          <w:lang w:eastAsia="ko-KR"/>
        </w:rPr>
      </w:pPr>
    </w:p>
    <w:p w14:paraId="63B60555" w14:textId="7F2F6056" w:rsidR="00435DA0" w:rsidRDefault="00435DA0" w:rsidP="00445DDF">
      <w:pPr>
        <w:pStyle w:val="ListParagraph"/>
        <w:ind w:left="1120"/>
        <w:rPr>
          <w:sz w:val="20"/>
          <w:lang w:eastAsia="ko-KR"/>
        </w:rPr>
      </w:pPr>
      <w:r>
        <w:rPr>
          <w:sz w:val="20"/>
          <w:lang w:eastAsia="ko-KR"/>
        </w:rPr>
        <w:t>SP:</w:t>
      </w:r>
    </w:p>
    <w:p w14:paraId="77B03F2F" w14:textId="77777777" w:rsidR="00435DA0" w:rsidRPr="00435DA0" w:rsidRDefault="00435DA0" w:rsidP="00FF6EBE">
      <w:pPr>
        <w:pStyle w:val="ListParagraph"/>
        <w:numPr>
          <w:ilvl w:val="0"/>
          <w:numId w:val="10"/>
        </w:numPr>
        <w:rPr>
          <w:sz w:val="20"/>
          <w:lang w:val="en-US" w:eastAsia="ko-KR"/>
        </w:rPr>
      </w:pPr>
      <w:r w:rsidRPr="00435DA0">
        <w:rPr>
          <w:b/>
          <w:bCs/>
          <w:sz w:val="20"/>
          <w:lang w:val="en-US" w:eastAsia="ko-KR"/>
        </w:rPr>
        <w:t>Do you agree to add the following to 11be R1:</w:t>
      </w:r>
    </w:p>
    <w:p w14:paraId="3F74EF2D" w14:textId="77777777" w:rsidR="00435DA0" w:rsidRPr="00435DA0" w:rsidRDefault="00435DA0" w:rsidP="00FF6EBE">
      <w:pPr>
        <w:pStyle w:val="ListParagraph"/>
        <w:numPr>
          <w:ilvl w:val="1"/>
          <w:numId w:val="10"/>
        </w:numPr>
        <w:rPr>
          <w:sz w:val="20"/>
          <w:lang w:val="en-US" w:eastAsia="ko-KR"/>
        </w:rPr>
      </w:pPr>
      <w:r w:rsidRPr="00435DA0">
        <w:rPr>
          <w:sz w:val="20"/>
          <w:lang w:val="en-US" w:eastAsia="ko-KR"/>
        </w:rPr>
        <w:t>The non-AP STA or non-AP MLD may send a TSPEC request IE to the AP or AP MLD to request for the DL traffic characteristic of a traffic flow</w:t>
      </w:r>
    </w:p>
    <w:p w14:paraId="040869FE" w14:textId="77777777" w:rsidR="00435DA0" w:rsidRPr="00435DA0" w:rsidRDefault="00435DA0" w:rsidP="00FF6EBE">
      <w:pPr>
        <w:pStyle w:val="ListParagraph"/>
        <w:numPr>
          <w:ilvl w:val="1"/>
          <w:numId w:val="10"/>
        </w:numPr>
        <w:rPr>
          <w:sz w:val="20"/>
          <w:lang w:val="en-US" w:eastAsia="ko-KR"/>
        </w:rPr>
      </w:pPr>
      <w:r w:rsidRPr="00435DA0">
        <w:rPr>
          <w:sz w:val="20"/>
          <w:lang w:val="en-US" w:eastAsia="ko-KR"/>
        </w:rPr>
        <w:t xml:space="preserve"> Upon receiving the TSPEC request IE, the AP or AP MLD can send the requested information using the TSPEC element(s) or its variant (e.g. TSPEC-lite) to the non-AP STA or non-AP MLD</w:t>
      </w:r>
    </w:p>
    <w:p w14:paraId="578FAD44" w14:textId="3DF6E471" w:rsidR="00435DA0" w:rsidRPr="00435DA0" w:rsidRDefault="00435DA0" w:rsidP="00445DDF">
      <w:pPr>
        <w:pStyle w:val="ListParagraph"/>
        <w:ind w:left="1120"/>
        <w:rPr>
          <w:sz w:val="20"/>
          <w:lang w:val="en-US" w:eastAsia="ko-KR"/>
        </w:rPr>
      </w:pPr>
    </w:p>
    <w:p w14:paraId="43A69B9E" w14:textId="69ACCAB2" w:rsidR="00435DA0" w:rsidRDefault="00435DA0" w:rsidP="00445DDF">
      <w:pPr>
        <w:pStyle w:val="ListParagraph"/>
        <w:ind w:left="1120"/>
        <w:rPr>
          <w:sz w:val="20"/>
          <w:lang w:eastAsia="ko-KR"/>
        </w:rPr>
      </w:pPr>
    </w:p>
    <w:p w14:paraId="24E907C0" w14:textId="1BDB9ADE" w:rsidR="00435DA0" w:rsidRPr="00435DA0" w:rsidRDefault="00435DA0" w:rsidP="00445DDF">
      <w:pPr>
        <w:pStyle w:val="ListParagraph"/>
        <w:ind w:left="1120"/>
        <w:rPr>
          <w:color w:val="FF0000"/>
          <w:sz w:val="20"/>
          <w:lang w:eastAsia="ko-KR"/>
        </w:rPr>
      </w:pPr>
      <w:r w:rsidRPr="00435DA0">
        <w:rPr>
          <w:color w:val="FF0000"/>
          <w:sz w:val="20"/>
          <w:lang w:eastAsia="ko-KR"/>
        </w:rPr>
        <w:t>10Y, 43N, 29A</w:t>
      </w:r>
    </w:p>
    <w:p w14:paraId="281DFEA7" w14:textId="21BF24F0" w:rsidR="00435DA0" w:rsidRDefault="00435DA0" w:rsidP="00445DDF">
      <w:pPr>
        <w:pStyle w:val="ListParagraph"/>
        <w:ind w:left="1120"/>
        <w:rPr>
          <w:sz w:val="20"/>
          <w:lang w:eastAsia="ko-KR"/>
        </w:rPr>
      </w:pPr>
    </w:p>
    <w:p w14:paraId="3CF8BD9D" w14:textId="77777777" w:rsidR="00435DA0" w:rsidRDefault="00435DA0" w:rsidP="00445DDF">
      <w:pPr>
        <w:pStyle w:val="ListParagraph"/>
        <w:ind w:left="1120"/>
        <w:rPr>
          <w:sz w:val="20"/>
          <w:lang w:eastAsia="ko-KR"/>
        </w:rPr>
      </w:pPr>
    </w:p>
    <w:p w14:paraId="12A4045C" w14:textId="051C7F53" w:rsidR="00435DA0" w:rsidRDefault="00435DA0" w:rsidP="00FF6EBE">
      <w:pPr>
        <w:pStyle w:val="ListParagraph"/>
        <w:numPr>
          <w:ilvl w:val="0"/>
          <w:numId w:val="9"/>
        </w:numPr>
        <w:rPr>
          <w:sz w:val="22"/>
          <w:szCs w:val="22"/>
        </w:rPr>
      </w:pPr>
      <w:r>
        <w:rPr>
          <w:sz w:val="20"/>
          <w:lang w:eastAsia="ko-KR"/>
        </w:rPr>
        <w:t>.</w:t>
      </w:r>
      <w:r w:rsidRPr="00435DA0">
        <w:t xml:space="preserve"> </w:t>
      </w:r>
      <w:hyperlink r:id="rId32" w:history="1">
        <w:r>
          <w:rPr>
            <w:rStyle w:val="Hyperlink"/>
            <w:sz w:val="20"/>
          </w:rPr>
          <w:t>480r1</w:t>
        </w:r>
      </w:hyperlink>
      <w:r>
        <w:rPr>
          <w:sz w:val="20"/>
        </w:rPr>
        <w:t xml:space="preserve"> Resolutions for CC34 CIDs for More Data usage</w:t>
      </w:r>
      <w:r>
        <w:rPr>
          <w:sz w:val="20"/>
        </w:rPr>
        <w:tab/>
        <w:t>Laurent Cariou</w:t>
      </w:r>
      <w:r>
        <w:rPr>
          <w:sz w:val="20"/>
        </w:rPr>
        <w:tab/>
        <w:t>[30’</w:t>
      </w:r>
      <w:r w:rsidRPr="00435DA0">
        <w:rPr>
          <w:sz w:val="20"/>
          <w:szCs w:val="20"/>
        </w:rPr>
        <w:t>]</w:t>
      </w:r>
      <w:r w:rsidRPr="00C70C2B">
        <w:rPr>
          <w:sz w:val="22"/>
          <w:szCs w:val="22"/>
        </w:rPr>
        <w:t xml:space="preserve"> </w:t>
      </w:r>
    </w:p>
    <w:p w14:paraId="3947FF5C" w14:textId="77777777" w:rsidR="00435DA0" w:rsidRDefault="00435DA0" w:rsidP="00435DA0">
      <w:pPr>
        <w:pStyle w:val="ListParagraph"/>
        <w:ind w:left="1120"/>
        <w:rPr>
          <w:sz w:val="22"/>
          <w:szCs w:val="22"/>
        </w:rPr>
      </w:pPr>
    </w:p>
    <w:p w14:paraId="1A1C4045" w14:textId="260C6D41"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presentation.</w:t>
      </w:r>
    </w:p>
    <w:p w14:paraId="45C82D75" w14:textId="0C3FF940" w:rsidR="009E34D0" w:rsidRDefault="009E34D0" w:rsidP="00435DA0">
      <w:pPr>
        <w:pStyle w:val="ListParagraph"/>
        <w:ind w:left="1120"/>
        <w:rPr>
          <w:sz w:val="22"/>
          <w:szCs w:val="22"/>
          <w:lang w:eastAsia="ko-KR"/>
        </w:rPr>
      </w:pPr>
      <w:r>
        <w:rPr>
          <w:sz w:val="22"/>
          <w:szCs w:val="22"/>
          <w:lang w:eastAsia="ko-KR"/>
        </w:rPr>
        <w:t>The SP is derferred</w:t>
      </w:r>
    </w:p>
    <w:p w14:paraId="48DA545C" w14:textId="77777777" w:rsidR="00435DA0" w:rsidRDefault="00435DA0" w:rsidP="00435DA0">
      <w:pPr>
        <w:pStyle w:val="ListParagraph"/>
        <w:ind w:left="1120"/>
        <w:rPr>
          <w:b/>
          <w:bCs/>
          <w:sz w:val="20"/>
          <w:lang w:eastAsia="ko-KR"/>
        </w:rPr>
      </w:pPr>
    </w:p>
    <w:p w14:paraId="65502ECE" w14:textId="77777777" w:rsidR="00435DA0" w:rsidRDefault="00435DA0" w:rsidP="00445DDF">
      <w:pPr>
        <w:pStyle w:val="ListParagraph"/>
        <w:ind w:left="1120"/>
        <w:rPr>
          <w:sz w:val="20"/>
          <w:lang w:eastAsia="ko-KR"/>
        </w:rPr>
      </w:pPr>
    </w:p>
    <w:p w14:paraId="15BBEC70" w14:textId="77777777" w:rsidR="00435DA0" w:rsidRDefault="00435DA0" w:rsidP="00445DDF">
      <w:pPr>
        <w:pStyle w:val="ListParagraph"/>
        <w:ind w:left="1120"/>
        <w:rPr>
          <w:sz w:val="20"/>
          <w:lang w:eastAsia="ko-KR"/>
        </w:rPr>
      </w:pPr>
    </w:p>
    <w:p w14:paraId="30670076" w14:textId="77777777" w:rsidR="00435DA0" w:rsidRDefault="00435DA0" w:rsidP="00435DA0">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7A897EBD" w14:textId="77777777" w:rsidR="00435DA0" w:rsidRDefault="00435DA0" w:rsidP="00435DA0">
      <w:pPr>
        <w:pStyle w:val="ListParagraph"/>
        <w:ind w:left="1120"/>
        <w:rPr>
          <w:sz w:val="22"/>
          <w:szCs w:val="22"/>
          <w:lang w:val="en-US"/>
        </w:rPr>
      </w:pPr>
    </w:p>
    <w:p w14:paraId="07D00AA1" w14:textId="74FAB3EC" w:rsidR="00435DA0" w:rsidRDefault="00435DA0" w:rsidP="00435DA0">
      <w:pPr>
        <w:pStyle w:val="ListParagraph"/>
        <w:ind w:left="1120"/>
        <w:rPr>
          <w:sz w:val="22"/>
          <w:szCs w:val="22"/>
          <w:lang w:val="en-US"/>
        </w:rPr>
      </w:pPr>
      <w:r>
        <w:rPr>
          <w:sz w:val="22"/>
          <w:szCs w:val="22"/>
          <w:lang w:val="en-US"/>
        </w:rPr>
        <w:t>The teleconference was adjourned at 20:59pm</w:t>
      </w:r>
    </w:p>
    <w:p w14:paraId="1BB29864" w14:textId="77777777" w:rsidR="00435DA0" w:rsidRDefault="00435DA0" w:rsidP="00445DDF">
      <w:pPr>
        <w:pStyle w:val="ListParagraph"/>
        <w:ind w:left="1120"/>
        <w:rPr>
          <w:sz w:val="20"/>
          <w:lang w:eastAsia="ko-KR"/>
        </w:rPr>
      </w:pPr>
    </w:p>
    <w:p w14:paraId="2AB1FFA0" w14:textId="77777777" w:rsidR="00435DA0" w:rsidRPr="00435DA0" w:rsidRDefault="00435DA0" w:rsidP="00445DDF">
      <w:pPr>
        <w:pStyle w:val="ListParagraph"/>
        <w:ind w:left="1120"/>
        <w:rPr>
          <w:sz w:val="20"/>
          <w:lang w:eastAsia="ko-KR"/>
        </w:rPr>
      </w:pPr>
    </w:p>
    <w:p w14:paraId="57714328" w14:textId="77777777" w:rsidR="00435DA0" w:rsidRPr="00435DA0" w:rsidRDefault="00435DA0" w:rsidP="00445DDF">
      <w:pPr>
        <w:pStyle w:val="ListParagraph"/>
        <w:ind w:left="1120"/>
        <w:rPr>
          <w:sz w:val="20"/>
          <w:lang w:val="en-US" w:eastAsia="ko-KR"/>
        </w:rPr>
      </w:pPr>
    </w:p>
    <w:p w14:paraId="4AD68E2D" w14:textId="77777777" w:rsidR="00435DA0" w:rsidRPr="00435DA0" w:rsidRDefault="00435DA0" w:rsidP="00445DDF">
      <w:pPr>
        <w:pStyle w:val="ListParagraph"/>
        <w:ind w:left="1120"/>
        <w:rPr>
          <w:b/>
          <w:bCs/>
          <w:sz w:val="20"/>
          <w:lang w:val="en-US" w:eastAsia="ko-KR"/>
        </w:rPr>
      </w:pPr>
    </w:p>
    <w:p w14:paraId="6532096D" w14:textId="77777777" w:rsidR="00435DA0" w:rsidRPr="00435DA0" w:rsidRDefault="00435DA0" w:rsidP="00445DDF">
      <w:pPr>
        <w:pStyle w:val="ListParagraph"/>
        <w:ind w:left="1120"/>
        <w:rPr>
          <w:b/>
          <w:bCs/>
          <w:sz w:val="20"/>
          <w:lang w:val="en-US" w:eastAsia="ko-KR"/>
        </w:rPr>
      </w:pPr>
    </w:p>
    <w:p w14:paraId="0F72F932" w14:textId="77777777" w:rsidR="00230068" w:rsidRDefault="00230068">
      <w:pPr>
        <w:rPr>
          <w:rFonts w:ascii="Times New Roman" w:hAnsi="Times New Roman" w:cs="Times New Roman"/>
          <w:sz w:val="20"/>
          <w:szCs w:val="24"/>
          <w:lang w:eastAsia="ko-KR"/>
        </w:rPr>
      </w:pPr>
      <w:r>
        <w:rPr>
          <w:sz w:val="20"/>
          <w:lang w:eastAsia="ko-KR"/>
        </w:rPr>
        <w:br w:type="page"/>
      </w:r>
    </w:p>
    <w:p w14:paraId="48CE9A47" w14:textId="77777777" w:rsidR="00230068" w:rsidRDefault="00230068" w:rsidP="00230068">
      <w:pPr>
        <w:rPr>
          <w:b/>
          <w:u w:val="single"/>
        </w:rPr>
      </w:pPr>
      <w:r>
        <w:rPr>
          <w:b/>
          <w:u w:val="single"/>
        </w:rPr>
        <w:lastRenderedPageBreak/>
        <w:t>Thursday</w:t>
      </w:r>
      <w:r w:rsidRPr="00474A38">
        <w:rPr>
          <w:b/>
          <w:u w:val="single"/>
        </w:rPr>
        <w:t xml:space="preserve"> </w:t>
      </w:r>
      <w:r>
        <w:rPr>
          <w:b/>
          <w:u w:val="single"/>
        </w:rPr>
        <w:t>27 May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39016897" w14:textId="77777777" w:rsidR="00230068" w:rsidRDefault="00230068" w:rsidP="00230068"/>
    <w:p w14:paraId="061637AF" w14:textId="77777777" w:rsidR="00230068" w:rsidRDefault="00230068" w:rsidP="00230068">
      <w:r>
        <w:t>Chairman:</w:t>
      </w:r>
      <w:r w:rsidRPr="006215D1">
        <w:t xml:space="preserve"> </w:t>
      </w:r>
      <w:r>
        <w:t>Jeongki Kim (Self)</w:t>
      </w:r>
    </w:p>
    <w:p w14:paraId="1D62EB59" w14:textId="77777777" w:rsidR="00230068" w:rsidRDefault="00230068" w:rsidP="00230068">
      <w:r>
        <w:t>Secretary: Liwen Chu (NXP)</w:t>
      </w:r>
    </w:p>
    <w:p w14:paraId="76EB86B3" w14:textId="77777777" w:rsidR="00230068" w:rsidRDefault="00230068" w:rsidP="00230068"/>
    <w:p w14:paraId="449B8B45" w14:textId="77777777" w:rsidR="00230068" w:rsidRDefault="00230068" w:rsidP="00230068">
      <w:r>
        <w:t xml:space="preserve">This meeting took place using a </w:t>
      </w:r>
      <w:proofErr w:type="spellStart"/>
      <w:r>
        <w:t>webex</w:t>
      </w:r>
      <w:proofErr w:type="spellEnd"/>
      <w:r>
        <w:t xml:space="preserve"> session.</w:t>
      </w:r>
    </w:p>
    <w:p w14:paraId="1E3AB4DA" w14:textId="77777777" w:rsidR="00230068" w:rsidRDefault="00230068" w:rsidP="00230068">
      <w:pPr>
        <w:rPr>
          <w:b/>
          <w:u w:val="single"/>
        </w:rPr>
      </w:pPr>
    </w:p>
    <w:p w14:paraId="4D38E06B" w14:textId="77777777" w:rsidR="00230068" w:rsidRDefault="00230068" w:rsidP="00230068">
      <w:pPr>
        <w:rPr>
          <w:b/>
          <w:u w:val="single"/>
        </w:rPr>
      </w:pPr>
    </w:p>
    <w:p w14:paraId="1A063ED1" w14:textId="77777777" w:rsidR="00230068" w:rsidRDefault="00230068" w:rsidP="00230068">
      <w:pPr>
        <w:rPr>
          <w:b/>
        </w:rPr>
      </w:pPr>
      <w:r>
        <w:rPr>
          <w:b/>
        </w:rPr>
        <w:t>Introduction</w:t>
      </w:r>
    </w:p>
    <w:p w14:paraId="7CA49883" w14:textId="77777777" w:rsidR="00230068" w:rsidRDefault="00230068" w:rsidP="00230068">
      <w:pPr>
        <w:numPr>
          <w:ilvl w:val="0"/>
          <w:numId w:val="11"/>
        </w:numPr>
      </w:pPr>
      <w:r>
        <w:t>The Chair (Jeongki, Self) calls the meeting to order at 10:09am EDT. The Chair introduces himself and the Secretary, Liwen (NXP)</w:t>
      </w:r>
    </w:p>
    <w:p w14:paraId="517BC975" w14:textId="77777777" w:rsidR="00230068" w:rsidRDefault="00230068" w:rsidP="00230068">
      <w:pPr>
        <w:numPr>
          <w:ilvl w:val="0"/>
          <w:numId w:val="11"/>
        </w:numPr>
      </w:pPr>
      <w:r>
        <w:t>The Chair goes through the 802 and 802.11 IPR policy and procedures and asks if there is anyone that is aware of any potentially essential patents.</w:t>
      </w:r>
    </w:p>
    <w:p w14:paraId="14EC6EB0" w14:textId="77777777" w:rsidR="00230068" w:rsidRDefault="00230068" w:rsidP="00230068">
      <w:pPr>
        <w:numPr>
          <w:ilvl w:val="1"/>
          <w:numId w:val="11"/>
        </w:numPr>
      </w:pPr>
      <w:r>
        <w:t>Nobody responds.</w:t>
      </w:r>
    </w:p>
    <w:p w14:paraId="4D5F1FF7" w14:textId="77777777" w:rsidR="00230068" w:rsidRDefault="00230068" w:rsidP="00230068">
      <w:pPr>
        <w:numPr>
          <w:ilvl w:val="0"/>
          <w:numId w:val="11"/>
        </w:numPr>
      </w:pPr>
      <w:r>
        <w:t>The Chair goes through the IEEE copyright policy.</w:t>
      </w:r>
    </w:p>
    <w:p w14:paraId="555A3240" w14:textId="77777777" w:rsidR="00230068" w:rsidRDefault="00230068" w:rsidP="00230068">
      <w:pPr>
        <w:numPr>
          <w:ilvl w:val="0"/>
          <w:numId w:val="11"/>
        </w:numPr>
      </w:pPr>
      <w:r>
        <w:t>The Chair recommends using IMAT for recording the attendance.</w:t>
      </w:r>
    </w:p>
    <w:p w14:paraId="0046B432" w14:textId="77777777" w:rsidR="00230068" w:rsidRDefault="00230068" w:rsidP="00230068">
      <w:pPr>
        <w:pStyle w:val="ListParagraph"/>
        <w:numPr>
          <w:ilvl w:val="1"/>
          <w:numId w:val="2"/>
        </w:numPr>
        <w:rPr>
          <w:sz w:val="22"/>
          <w:lang w:val="en-US"/>
        </w:rPr>
      </w:pPr>
      <w:r>
        <w:rPr>
          <w:sz w:val="22"/>
          <w:lang w:val="en-US"/>
        </w:rPr>
        <w:t xml:space="preserve">Please record your attendance during the conference call by using the IMAT system: </w:t>
      </w:r>
    </w:p>
    <w:p w14:paraId="337B87B4" w14:textId="77777777" w:rsidR="00230068" w:rsidRDefault="00230068" w:rsidP="00230068">
      <w:pPr>
        <w:pStyle w:val="ListParagraph"/>
        <w:numPr>
          <w:ilvl w:val="2"/>
          <w:numId w:val="2"/>
        </w:numPr>
        <w:rPr>
          <w:sz w:val="22"/>
          <w:lang w:val="en-US"/>
        </w:rPr>
      </w:pPr>
      <w:r>
        <w:rPr>
          <w:sz w:val="22"/>
          <w:lang w:val="en-US"/>
        </w:rPr>
        <w:t xml:space="preserve">1) login to </w:t>
      </w:r>
      <w:hyperlink r:id="rId33"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2511DE4F" w14:textId="77777777" w:rsidR="00230068" w:rsidRPr="00476925" w:rsidRDefault="00230068" w:rsidP="00230068">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Pr="00476925">
        <w:rPr>
          <w:rStyle w:val="Hyperlink"/>
          <w:bCs/>
        </w:rPr>
        <w:t>jeongki.kim.ieee@gmail.com</w:t>
      </w:r>
      <w:r w:rsidR="00360813">
        <w:rPr>
          <w:rStyle w:val="Hyperlink"/>
          <w:bCs/>
        </w:rPr>
        <w:fldChar w:fldCharType="end"/>
      </w:r>
      <w:r w:rsidRPr="00476925">
        <w:rPr>
          <w:bCs/>
          <w:u w:val="single"/>
        </w:rPr>
        <w:t>)</w:t>
      </w:r>
    </w:p>
    <w:p w14:paraId="398A3D5D" w14:textId="77777777" w:rsidR="00230068" w:rsidRDefault="00230068" w:rsidP="00230068">
      <w:pPr>
        <w:pStyle w:val="ListParagraph"/>
        <w:ind w:left="1440"/>
        <w:rPr>
          <w:sz w:val="22"/>
          <w:lang w:val="en-US"/>
        </w:rPr>
      </w:pPr>
    </w:p>
    <w:p w14:paraId="0760E943" w14:textId="77777777" w:rsidR="00230068" w:rsidRDefault="00230068" w:rsidP="00230068">
      <w:pPr>
        <w:numPr>
          <w:ilvl w:val="0"/>
          <w:numId w:val="11"/>
        </w:numPr>
      </w:pPr>
      <w:r>
        <w:t>The Chair asked whether there is comment about agenda in 11-21/785r9. Several changes are made per the comment (author change, removing 11-21/141). The modified agenda was approved.</w:t>
      </w:r>
    </w:p>
    <w:p w14:paraId="2BE165F7" w14:textId="77777777" w:rsidR="00230068" w:rsidRPr="00D26B11" w:rsidRDefault="00230068" w:rsidP="00230068">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0600" w:type="dxa"/>
        <w:tblCellMar>
          <w:left w:w="0" w:type="dxa"/>
          <w:right w:w="0" w:type="dxa"/>
        </w:tblCellMar>
        <w:tblLook w:val="04A0" w:firstRow="1" w:lastRow="0" w:firstColumn="1" w:lastColumn="0" w:noHBand="0" w:noVBand="1"/>
      </w:tblPr>
      <w:tblGrid>
        <w:gridCol w:w="1540"/>
        <w:gridCol w:w="1540"/>
        <w:gridCol w:w="2940"/>
        <w:gridCol w:w="6239"/>
      </w:tblGrid>
      <w:tr w:rsidR="00230068" w14:paraId="1D132499" w14:textId="77777777" w:rsidTr="00230068">
        <w:trPr>
          <w:trHeight w:val="300"/>
        </w:trPr>
        <w:tc>
          <w:tcPr>
            <w:tcW w:w="1540" w:type="dxa"/>
            <w:noWrap/>
            <w:tcMar>
              <w:top w:w="15" w:type="dxa"/>
              <w:left w:w="15" w:type="dxa"/>
              <w:bottom w:w="0" w:type="dxa"/>
              <w:right w:w="15" w:type="dxa"/>
            </w:tcMar>
            <w:vAlign w:val="bottom"/>
            <w:hideMark/>
          </w:tcPr>
          <w:p w14:paraId="2C1F298B" w14:textId="77777777" w:rsidR="00230068" w:rsidRDefault="00230068">
            <w:pPr>
              <w:jc w:val="center"/>
              <w:rPr>
                <w:rFonts w:eastAsia="Times New Roman"/>
                <w:color w:val="000000"/>
              </w:rPr>
            </w:pPr>
            <w:r>
              <w:rPr>
                <w:rFonts w:eastAsia="Times New Roman"/>
                <w:color w:val="000000"/>
              </w:rPr>
              <w:t>Breakout</w:t>
            </w:r>
          </w:p>
        </w:tc>
        <w:tc>
          <w:tcPr>
            <w:tcW w:w="1540" w:type="dxa"/>
            <w:noWrap/>
            <w:tcMar>
              <w:top w:w="15" w:type="dxa"/>
              <w:left w:w="15" w:type="dxa"/>
              <w:bottom w:w="0" w:type="dxa"/>
              <w:right w:w="15" w:type="dxa"/>
            </w:tcMar>
            <w:vAlign w:val="bottom"/>
            <w:hideMark/>
          </w:tcPr>
          <w:p w14:paraId="42899668" w14:textId="77777777" w:rsidR="00230068" w:rsidRDefault="00230068">
            <w:pPr>
              <w:jc w:val="center"/>
              <w:rPr>
                <w:rFonts w:eastAsia="Times New Roman"/>
                <w:color w:val="000000"/>
              </w:rPr>
            </w:pPr>
            <w:r>
              <w:rPr>
                <w:rFonts w:eastAsia="Times New Roman"/>
                <w:color w:val="000000"/>
              </w:rPr>
              <w:t>Timestamp</w:t>
            </w:r>
          </w:p>
        </w:tc>
        <w:tc>
          <w:tcPr>
            <w:tcW w:w="2940" w:type="dxa"/>
            <w:noWrap/>
            <w:tcMar>
              <w:top w:w="15" w:type="dxa"/>
              <w:left w:w="15" w:type="dxa"/>
              <w:bottom w:w="0" w:type="dxa"/>
              <w:right w:w="15" w:type="dxa"/>
            </w:tcMar>
            <w:vAlign w:val="bottom"/>
            <w:hideMark/>
          </w:tcPr>
          <w:p w14:paraId="335BF69D" w14:textId="77777777" w:rsidR="00230068" w:rsidRDefault="00230068">
            <w:pPr>
              <w:rPr>
                <w:rFonts w:eastAsia="Times New Roman"/>
                <w:color w:val="000000"/>
              </w:rPr>
            </w:pPr>
            <w:r>
              <w:rPr>
                <w:rFonts w:eastAsia="Times New Roman"/>
                <w:color w:val="000000"/>
              </w:rPr>
              <w:t>Name</w:t>
            </w:r>
          </w:p>
        </w:tc>
        <w:tc>
          <w:tcPr>
            <w:tcW w:w="4580" w:type="dxa"/>
            <w:noWrap/>
            <w:tcMar>
              <w:top w:w="15" w:type="dxa"/>
              <w:left w:w="15" w:type="dxa"/>
              <w:bottom w:w="0" w:type="dxa"/>
              <w:right w:w="15" w:type="dxa"/>
            </w:tcMar>
            <w:vAlign w:val="bottom"/>
            <w:hideMark/>
          </w:tcPr>
          <w:p w14:paraId="6A10AEEA" w14:textId="77777777" w:rsidR="00230068" w:rsidRDefault="00230068">
            <w:pPr>
              <w:rPr>
                <w:rFonts w:eastAsia="Times New Roman"/>
                <w:color w:val="000000"/>
              </w:rPr>
            </w:pPr>
            <w:r>
              <w:rPr>
                <w:rFonts w:eastAsia="Times New Roman"/>
                <w:color w:val="000000"/>
              </w:rPr>
              <w:t>Affiliation</w:t>
            </w:r>
          </w:p>
        </w:tc>
      </w:tr>
      <w:tr w:rsidR="00230068" w14:paraId="681A4384" w14:textId="77777777" w:rsidTr="00230068">
        <w:trPr>
          <w:trHeight w:val="300"/>
        </w:trPr>
        <w:tc>
          <w:tcPr>
            <w:tcW w:w="0" w:type="auto"/>
            <w:noWrap/>
            <w:tcMar>
              <w:top w:w="15" w:type="dxa"/>
              <w:left w:w="15" w:type="dxa"/>
              <w:bottom w:w="0" w:type="dxa"/>
              <w:right w:w="15" w:type="dxa"/>
            </w:tcMar>
            <w:vAlign w:val="bottom"/>
            <w:hideMark/>
          </w:tcPr>
          <w:p w14:paraId="026FB00B"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C13ACA"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CF911FB" w14:textId="77777777" w:rsidR="00230068" w:rsidRDefault="00230068">
            <w:pPr>
              <w:rPr>
                <w:rFonts w:eastAsia="Times New Roman"/>
                <w:color w:val="000000"/>
              </w:rPr>
            </w:pPr>
            <w:proofErr w:type="spellStart"/>
            <w:r>
              <w:rPr>
                <w:rFonts w:eastAsia="Times New Roman"/>
                <w:color w:val="000000"/>
              </w:rPr>
              <w:t>Abushattal</w:t>
            </w:r>
            <w:proofErr w:type="spellEnd"/>
            <w:r>
              <w:rPr>
                <w:rFonts w:eastAsia="Times New Roman"/>
                <w:color w:val="000000"/>
              </w:rPr>
              <w:t>, Abdelrahman</w:t>
            </w:r>
          </w:p>
        </w:tc>
        <w:tc>
          <w:tcPr>
            <w:tcW w:w="0" w:type="auto"/>
            <w:noWrap/>
            <w:tcMar>
              <w:top w:w="15" w:type="dxa"/>
              <w:left w:w="15" w:type="dxa"/>
              <w:bottom w:w="0" w:type="dxa"/>
              <w:right w:w="15" w:type="dxa"/>
            </w:tcMar>
            <w:vAlign w:val="bottom"/>
            <w:hideMark/>
          </w:tcPr>
          <w:p w14:paraId="3A339650" w14:textId="77777777" w:rsidR="00230068" w:rsidRDefault="00230068">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230068" w14:paraId="536B9091" w14:textId="77777777" w:rsidTr="00230068">
        <w:trPr>
          <w:trHeight w:val="300"/>
        </w:trPr>
        <w:tc>
          <w:tcPr>
            <w:tcW w:w="0" w:type="auto"/>
            <w:noWrap/>
            <w:tcMar>
              <w:top w:w="15" w:type="dxa"/>
              <w:left w:w="15" w:type="dxa"/>
              <w:bottom w:w="0" w:type="dxa"/>
              <w:right w:w="15" w:type="dxa"/>
            </w:tcMar>
            <w:vAlign w:val="bottom"/>
            <w:hideMark/>
          </w:tcPr>
          <w:p w14:paraId="529D119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B8CA9C"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241AD12" w14:textId="77777777" w:rsidR="00230068" w:rsidRDefault="00230068">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6C9962AE" w14:textId="77777777" w:rsidR="00230068" w:rsidRDefault="00230068">
            <w:pPr>
              <w:rPr>
                <w:rFonts w:eastAsia="Times New Roman"/>
                <w:color w:val="000000"/>
              </w:rPr>
            </w:pPr>
            <w:r>
              <w:rPr>
                <w:rFonts w:eastAsia="Times New Roman"/>
                <w:color w:val="000000"/>
              </w:rPr>
              <w:t>IITP RAS</w:t>
            </w:r>
          </w:p>
        </w:tc>
      </w:tr>
      <w:tr w:rsidR="00230068" w14:paraId="1EEB47C5" w14:textId="77777777" w:rsidTr="00230068">
        <w:trPr>
          <w:trHeight w:val="300"/>
        </w:trPr>
        <w:tc>
          <w:tcPr>
            <w:tcW w:w="0" w:type="auto"/>
            <w:noWrap/>
            <w:tcMar>
              <w:top w:w="15" w:type="dxa"/>
              <w:left w:w="15" w:type="dxa"/>
              <w:bottom w:w="0" w:type="dxa"/>
              <w:right w:w="15" w:type="dxa"/>
            </w:tcMar>
            <w:vAlign w:val="bottom"/>
            <w:hideMark/>
          </w:tcPr>
          <w:p w14:paraId="6095DF1E"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9D76EF"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3E8A463" w14:textId="77777777" w:rsidR="00230068" w:rsidRDefault="00230068">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EF743A7" w14:textId="77777777" w:rsidR="00230068" w:rsidRDefault="00230068">
            <w:pPr>
              <w:rPr>
                <w:rFonts w:eastAsia="Times New Roman"/>
                <w:color w:val="000000"/>
              </w:rPr>
            </w:pPr>
            <w:r>
              <w:rPr>
                <w:rFonts w:eastAsia="Times New Roman"/>
                <w:color w:val="000000"/>
              </w:rPr>
              <w:t>Canon Research Centre France</w:t>
            </w:r>
          </w:p>
        </w:tc>
      </w:tr>
      <w:tr w:rsidR="00230068" w14:paraId="54EC870E" w14:textId="77777777" w:rsidTr="00230068">
        <w:trPr>
          <w:trHeight w:val="300"/>
        </w:trPr>
        <w:tc>
          <w:tcPr>
            <w:tcW w:w="0" w:type="auto"/>
            <w:noWrap/>
            <w:tcMar>
              <w:top w:w="15" w:type="dxa"/>
              <w:left w:w="15" w:type="dxa"/>
              <w:bottom w:w="0" w:type="dxa"/>
              <w:right w:w="15" w:type="dxa"/>
            </w:tcMar>
            <w:vAlign w:val="bottom"/>
            <w:hideMark/>
          </w:tcPr>
          <w:p w14:paraId="432D0BD6"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2BDE38"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7F8DD23" w14:textId="77777777" w:rsidR="00230068" w:rsidRDefault="00230068">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1487CE8" w14:textId="77777777" w:rsidR="00230068" w:rsidRDefault="00230068">
            <w:pPr>
              <w:rPr>
                <w:rFonts w:eastAsia="Times New Roman"/>
                <w:color w:val="000000"/>
              </w:rPr>
            </w:pPr>
            <w:r>
              <w:rPr>
                <w:rFonts w:eastAsia="Times New Roman"/>
                <w:color w:val="000000"/>
              </w:rPr>
              <w:t>Broadcom Corporation</w:t>
            </w:r>
          </w:p>
        </w:tc>
      </w:tr>
      <w:tr w:rsidR="00230068" w14:paraId="671FD683" w14:textId="77777777" w:rsidTr="00230068">
        <w:trPr>
          <w:trHeight w:val="300"/>
        </w:trPr>
        <w:tc>
          <w:tcPr>
            <w:tcW w:w="0" w:type="auto"/>
            <w:noWrap/>
            <w:tcMar>
              <w:top w:w="15" w:type="dxa"/>
              <w:left w:w="15" w:type="dxa"/>
              <w:bottom w:w="0" w:type="dxa"/>
              <w:right w:w="15" w:type="dxa"/>
            </w:tcMar>
            <w:vAlign w:val="bottom"/>
            <w:hideMark/>
          </w:tcPr>
          <w:p w14:paraId="1105F576"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A678D9"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976F387" w14:textId="77777777" w:rsidR="00230068" w:rsidRDefault="00230068">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3693B97" w14:textId="77777777" w:rsidR="00230068" w:rsidRDefault="00230068">
            <w:pPr>
              <w:rPr>
                <w:rFonts w:eastAsia="Times New Roman"/>
                <w:color w:val="000000"/>
              </w:rPr>
            </w:pPr>
            <w:r>
              <w:rPr>
                <w:rFonts w:eastAsia="Times New Roman"/>
                <w:color w:val="000000"/>
              </w:rPr>
              <w:t>Sony Group Corporation</w:t>
            </w:r>
          </w:p>
        </w:tc>
      </w:tr>
      <w:tr w:rsidR="00230068" w14:paraId="683F1ED1" w14:textId="77777777" w:rsidTr="00230068">
        <w:trPr>
          <w:trHeight w:val="300"/>
        </w:trPr>
        <w:tc>
          <w:tcPr>
            <w:tcW w:w="0" w:type="auto"/>
            <w:noWrap/>
            <w:tcMar>
              <w:top w:w="15" w:type="dxa"/>
              <w:left w:w="15" w:type="dxa"/>
              <w:bottom w:w="0" w:type="dxa"/>
              <w:right w:w="15" w:type="dxa"/>
            </w:tcMar>
            <w:vAlign w:val="bottom"/>
            <w:hideMark/>
          </w:tcPr>
          <w:p w14:paraId="4B7544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CF8F9F"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1C5A82A" w14:textId="77777777" w:rsidR="00230068" w:rsidRDefault="00230068">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6D1588E" w14:textId="77777777" w:rsidR="00230068" w:rsidRDefault="00230068">
            <w:pPr>
              <w:rPr>
                <w:rFonts w:eastAsia="Times New Roman"/>
                <w:color w:val="000000"/>
              </w:rPr>
            </w:pPr>
            <w:r>
              <w:rPr>
                <w:rFonts w:eastAsia="Times New Roman"/>
                <w:color w:val="000000"/>
              </w:rPr>
              <w:t>Panasonic Asia Pacific Pte Ltd.</w:t>
            </w:r>
          </w:p>
        </w:tc>
      </w:tr>
      <w:tr w:rsidR="00230068" w14:paraId="084B5C2F" w14:textId="77777777" w:rsidTr="00230068">
        <w:trPr>
          <w:trHeight w:val="300"/>
        </w:trPr>
        <w:tc>
          <w:tcPr>
            <w:tcW w:w="0" w:type="auto"/>
            <w:noWrap/>
            <w:tcMar>
              <w:top w:w="15" w:type="dxa"/>
              <w:left w:w="15" w:type="dxa"/>
              <w:bottom w:w="0" w:type="dxa"/>
              <w:right w:w="15" w:type="dxa"/>
            </w:tcMar>
            <w:vAlign w:val="bottom"/>
            <w:hideMark/>
          </w:tcPr>
          <w:p w14:paraId="588E32F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45C49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9937154" w14:textId="77777777" w:rsidR="00230068" w:rsidRDefault="00230068">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86F7E42" w14:textId="77777777" w:rsidR="00230068" w:rsidRDefault="00230068">
            <w:pPr>
              <w:rPr>
                <w:rFonts w:eastAsia="Times New Roman"/>
                <w:color w:val="000000"/>
              </w:rPr>
            </w:pPr>
            <w:r>
              <w:rPr>
                <w:rFonts w:eastAsia="Times New Roman"/>
                <w:color w:val="000000"/>
              </w:rPr>
              <w:t>LG ELECTRONICS</w:t>
            </w:r>
          </w:p>
        </w:tc>
      </w:tr>
      <w:tr w:rsidR="00230068" w14:paraId="0DD037FD" w14:textId="77777777" w:rsidTr="00230068">
        <w:trPr>
          <w:trHeight w:val="300"/>
        </w:trPr>
        <w:tc>
          <w:tcPr>
            <w:tcW w:w="0" w:type="auto"/>
            <w:noWrap/>
            <w:tcMar>
              <w:top w:w="15" w:type="dxa"/>
              <w:left w:w="15" w:type="dxa"/>
              <w:bottom w:w="0" w:type="dxa"/>
              <w:right w:w="15" w:type="dxa"/>
            </w:tcMar>
            <w:vAlign w:val="bottom"/>
            <w:hideMark/>
          </w:tcPr>
          <w:p w14:paraId="4E1C1F0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DE88D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F335B6C" w14:textId="77777777" w:rsidR="00230068" w:rsidRDefault="00230068">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1046F922" w14:textId="77777777" w:rsidR="00230068" w:rsidRDefault="00230068">
            <w:pPr>
              <w:rPr>
                <w:rFonts w:eastAsia="Times New Roman"/>
                <w:color w:val="000000"/>
              </w:rPr>
            </w:pPr>
            <w:r>
              <w:rPr>
                <w:rFonts w:eastAsia="Times New Roman"/>
                <w:color w:val="000000"/>
              </w:rPr>
              <w:t>Realtek Semiconductor Corp.</w:t>
            </w:r>
          </w:p>
        </w:tc>
      </w:tr>
      <w:tr w:rsidR="00230068" w14:paraId="1BB8D250" w14:textId="77777777" w:rsidTr="00230068">
        <w:trPr>
          <w:trHeight w:val="300"/>
        </w:trPr>
        <w:tc>
          <w:tcPr>
            <w:tcW w:w="0" w:type="auto"/>
            <w:noWrap/>
            <w:tcMar>
              <w:top w:w="15" w:type="dxa"/>
              <w:left w:w="15" w:type="dxa"/>
              <w:bottom w:w="0" w:type="dxa"/>
              <w:right w:w="15" w:type="dxa"/>
            </w:tcMar>
            <w:vAlign w:val="bottom"/>
            <w:hideMark/>
          </w:tcPr>
          <w:p w14:paraId="0800A5F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BEB283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77327D1" w14:textId="77777777" w:rsidR="00230068" w:rsidRDefault="00230068">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7CB423D" w14:textId="77777777" w:rsidR="00230068" w:rsidRDefault="0023006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230068" w14:paraId="2CCC1711" w14:textId="77777777" w:rsidTr="00230068">
        <w:trPr>
          <w:trHeight w:val="300"/>
        </w:trPr>
        <w:tc>
          <w:tcPr>
            <w:tcW w:w="0" w:type="auto"/>
            <w:noWrap/>
            <w:tcMar>
              <w:top w:w="15" w:type="dxa"/>
              <w:left w:w="15" w:type="dxa"/>
              <w:bottom w:w="0" w:type="dxa"/>
              <w:right w:w="15" w:type="dxa"/>
            </w:tcMar>
            <w:vAlign w:val="bottom"/>
            <w:hideMark/>
          </w:tcPr>
          <w:p w14:paraId="1C690ABA"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4CD35E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987D9C" w14:textId="77777777" w:rsidR="00230068" w:rsidRDefault="00230068">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28179C18" w14:textId="77777777" w:rsidR="00230068" w:rsidRDefault="00230068">
            <w:pPr>
              <w:rPr>
                <w:rFonts w:eastAsia="Times New Roman"/>
                <w:color w:val="000000"/>
              </w:rPr>
            </w:pPr>
            <w:r>
              <w:rPr>
                <w:rFonts w:eastAsia="Times New Roman"/>
                <w:color w:val="000000"/>
              </w:rPr>
              <w:t>Broadcom Corporation</w:t>
            </w:r>
          </w:p>
        </w:tc>
      </w:tr>
      <w:tr w:rsidR="00230068" w14:paraId="090520C0" w14:textId="77777777" w:rsidTr="00230068">
        <w:trPr>
          <w:trHeight w:val="300"/>
        </w:trPr>
        <w:tc>
          <w:tcPr>
            <w:tcW w:w="0" w:type="auto"/>
            <w:noWrap/>
            <w:tcMar>
              <w:top w:w="15" w:type="dxa"/>
              <w:left w:w="15" w:type="dxa"/>
              <w:bottom w:w="0" w:type="dxa"/>
              <w:right w:w="15" w:type="dxa"/>
            </w:tcMar>
            <w:vAlign w:val="bottom"/>
            <w:hideMark/>
          </w:tcPr>
          <w:p w14:paraId="2C9DB28E"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D7C11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817381E" w14:textId="77777777" w:rsidR="00230068" w:rsidRDefault="00230068">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3DD0A98B" w14:textId="77777777" w:rsidR="00230068" w:rsidRDefault="00230068">
            <w:pPr>
              <w:rPr>
                <w:rFonts w:eastAsia="Times New Roman"/>
                <w:color w:val="000000"/>
              </w:rPr>
            </w:pPr>
            <w:r>
              <w:rPr>
                <w:rFonts w:eastAsia="Times New Roman"/>
                <w:color w:val="000000"/>
              </w:rPr>
              <w:t>Xiaomi Inc.</w:t>
            </w:r>
          </w:p>
        </w:tc>
      </w:tr>
      <w:tr w:rsidR="00230068" w14:paraId="0B36CBE1" w14:textId="77777777" w:rsidTr="00230068">
        <w:trPr>
          <w:trHeight w:val="300"/>
        </w:trPr>
        <w:tc>
          <w:tcPr>
            <w:tcW w:w="0" w:type="auto"/>
            <w:noWrap/>
            <w:tcMar>
              <w:top w:w="15" w:type="dxa"/>
              <w:left w:w="15" w:type="dxa"/>
              <w:bottom w:w="0" w:type="dxa"/>
              <w:right w:w="15" w:type="dxa"/>
            </w:tcMar>
            <w:vAlign w:val="bottom"/>
            <w:hideMark/>
          </w:tcPr>
          <w:p w14:paraId="24C624C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7D43D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09FE093" w14:textId="77777777" w:rsidR="00230068" w:rsidRDefault="00230068">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507748F5" w14:textId="77777777" w:rsidR="00230068" w:rsidRDefault="00230068">
            <w:pPr>
              <w:rPr>
                <w:rFonts w:eastAsia="Times New Roman"/>
                <w:color w:val="000000"/>
              </w:rPr>
            </w:pPr>
            <w:proofErr w:type="spellStart"/>
            <w:r>
              <w:rPr>
                <w:rFonts w:eastAsia="Times New Roman"/>
                <w:color w:val="000000"/>
              </w:rPr>
              <w:t>Mediatek</w:t>
            </w:r>
            <w:proofErr w:type="spellEnd"/>
          </w:p>
        </w:tc>
      </w:tr>
      <w:tr w:rsidR="00230068" w14:paraId="3F0A1736" w14:textId="77777777" w:rsidTr="00230068">
        <w:trPr>
          <w:trHeight w:val="300"/>
        </w:trPr>
        <w:tc>
          <w:tcPr>
            <w:tcW w:w="0" w:type="auto"/>
            <w:noWrap/>
            <w:tcMar>
              <w:top w:w="15" w:type="dxa"/>
              <w:left w:w="15" w:type="dxa"/>
              <w:bottom w:w="0" w:type="dxa"/>
              <w:right w:w="15" w:type="dxa"/>
            </w:tcMar>
            <w:vAlign w:val="bottom"/>
            <w:hideMark/>
          </w:tcPr>
          <w:p w14:paraId="5038274B"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4836B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672B53" w14:textId="77777777" w:rsidR="00230068" w:rsidRDefault="00230068">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6F5CEC5" w14:textId="77777777" w:rsidR="00230068" w:rsidRDefault="00230068">
            <w:pPr>
              <w:rPr>
                <w:rFonts w:eastAsia="Times New Roman"/>
                <w:color w:val="000000"/>
              </w:rPr>
            </w:pPr>
            <w:r>
              <w:rPr>
                <w:rFonts w:eastAsia="Times New Roman"/>
                <w:color w:val="000000"/>
              </w:rPr>
              <w:t>Broadcom Corporation</w:t>
            </w:r>
          </w:p>
        </w:tc>
      </w:tr>
      <w:tr w:rsidR="00230068" w14:paraId="7675AF19" w14:textId="77777777" w:rsidTr="00230068">
        <w:trPr>
          <w:trHeight w:val="300"/>
        </w:trPr>
        <w:tc>
          <w:tcPr>
            <w:tcW w:w="0" w:type="auto"/>
            <w:noWrap/>
            <w:tcMar>
              <w:top w:w="15" w:type="dxa"/>
              <w:left w:w="15" w:type="dxa"/>
              <w:bottom w:w="0" w:type="dxa"/>
              <w:right w:w="15" w:type="dxa"/>
            </w:tcMar>
            <w:vAlign w:val="bottom"/>
            <w:hideMark/>
          </w:tcPr>
          <w:p w14:paraId="01293C9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6059198"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EAF44EB" w14:textId="77777777" w:rsidR="00230068" w:rsidRDefault="00230068">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64F3C266" w14:textId="77777777" w:rsidR="00230068" w:rsidRDefault="00230068">
            <w:pPr>
              <w:rPr>
                <w:rFonts w:eastAsia="Times New Roman"/>
                <w:color w:val="000000"/>
              </w:rPr>
            </w:pPr>
            <w:proofErr w:type="spellStart"/>
            <w:r>
              <w:rPr>
                <w:rFonts w:eastAsia="Times New Roman"/>
                <w:color w:val="000000"/>
              </w:rPr>
              <w:t>Unisoc</w:t>
            </w:r>
            <w:proofErr w:type="spellEnd"/>
          </w:p>
        </w:tc>
      </w:tr>
      <w:tr w:rsidR="00230068" w14:paraId="6C7A3379" w14:textId="77777777" w:rsidTr="00230068">
        <w:trPr>
          <w:trHeight w:val="300"/>
        </w:trPr>
        <w:tc>
          <w:tcPr>
            <w:tcW w:w="0" w:type="auto"/>
            <w:noWrap/>
            <w:tcMar>
              <w:top w:w="15" w:type="dxa"/>
              <w:left w:w="15" w:type="dxa"/>
              <w:bottom w:w="0" w:type="dxa"/>
              <w:right w:w="15" w:type="dxa"/>
            </w:tcMar>
            <w:vAlign w:val="bottom"/>
            <w:hideMark/>
          </w:tcPr>
          <w:p w14:paraId="1BCB4F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B3512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3E3537" w14:textId="77777777" w:rsidR="00230068" w:rsidRDefault="00230068">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688C6136" w14:textId="77777777" w:rsidR="00230068" w:rsidRDefault="00230068">
            <w:pPr>
              <w:rPr>
                <w:rFonts w:eastAsia="Times New Roman"/>
                <w:color w:val="000000"/>
              </w:rPr>
            </w:pPr>
            <w:r>
              <w:rPr>
                <w:rFonts w:eastAsia="Times New Roman"/>
                <w:color w:val="000000"/>
              </w:rPr>
              <w:t>Facebook</w:t>
            </w:r>
          </w:p>
        </w:tc>
      </w:tr>
      <w:tr w:rsidR="00230068" w14:paraId="432CB641" w14:textId="77777777" w:rsidTr="00230068">
        <w:trPr>
          <w:trHeight w:val="300"/>
        </w:trPr>
        <w:tc>
          <w:tcPr>
            <w:tcW w:w="0" w:type="auto"/>
            <w:noWrap/>
            <w:tcMar>
              <w:top w:w="15" w:type="dxa"/>
              <w:left w:w="15" w:type="dxa"/>
              <w:bottom w:w="0" w:type="dxa"/>
              <w:right w:w="15" w:type="dxa"/>
            </w:tcMar>
            <w:vAlign w:val="bottom"/>
            <w:hideMark/>
          </w:tcPr>
          <w:p w14:paraId="2715A78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4C81E7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C466958" w14:textId="77777777" w:rsidR="00230068" w:rsidRDefault="00230068">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44416D6" w14:textId="77777777" w:rsidR="00230068" w:rsidRDefault="00230068">
            <w:pPr>
              <w:rPr>
                <w:rFonts w:eastAsia="Times New Roman"/>
                <w:color w:val="000000"/>
              </w:rPr>
            </w:pPr>
            <w:r>
              <w:rPr>
                <w:rFonts w:eastAsia="Times New Roman"/>
                <w:color w:val="000000"/>
              </w:rPr>
              <w:t>ZTE Corporation</w:t>
            </w:r>
          </w:p>
        </w:tc>
      </w:tr>
      <w:tr w:rsidR="00230068" w14:paraId="681E992F" w14:textId="77777777" w:rsidTr="00230068">
        <w:trPr>
          <w:trHeight w:val="300"/>
        </w:trPr>
        <w:tc>
          <w:tcPr>
            <w:tcW w:w="0" w:type="auto"/>
            <w:noWrap/>
            <w:tcMar>
              <w:top w:w="15" w:type="dxa"/>
              <w:left w:w="15" w:type="dxa"/>
              <w:bottom w:w="0" w:type="dxa"/>
              <w:right w:w="15" w:type="dxa"/>
            </w:tcMar>
            <w:vAlign w:val="bottom"/>
            <w:hideMark/>
          </w:tcPr>
          <w:p w14:paraId="2558C36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4C9CC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B26989D" w14:textId="77777777" w:rsidR="00230068" w:rsidRDefault="00230068">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2B9AC95" w14:textId="77777777" w:rsidR="00230068" w:rsidRDefault="00230068">
            <w:pPr>
              <w:rPr>
                <w:rFonts w:eastAsia="Times New Roman"/>
                <w:color w:val="000000"/>
              </w:rPr>
            </w:pPr>
            <w:r>
              <w:rPr>
                <w:rFonts w:eastAsia="Times New Roman"/>
                <w:color w:val="000000"/>
              </w:rPr>
              <w:t>Sony Corporation</w:t>
            </w:r>
          </w:p>
        </w:tc>
      </w:tr>
      <w:tr w:rsidR="00230068" w14:paraId="59ED4E72" w14:textId="77777777" w:rsidTr="00230068">
        <w:trPr>
          <w:trHeight w:val="300"/>
        </w:trPr>
        <w:tc>
          <w:tcPr>
            <w:tcW w:w="0" w:type="auto"/>
            <w:noWrap/>
            <w:tcMar>
              <w:top w:w="15" w:type="dxa"/>
              <w:left w:w="15" w:type="dxa"/>
              <w:bottom w:w="0" w:type="dxa"/>
              <w:right w:w="15" w:type="dxa"/>
            </w:tcMar>
            <w:vAlign w:val="bottom"/>
            <w:hideMark/>
          </w:tcPr>
          <w:p w14:paraId="78E77DBB"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CF711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832201A" w14:textId="77777777" w:rsidR="00230068" w:rsidRDefault="00230068">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26064762" w14:textId="77777777" w:rsidR="00230068" w:rsidRDefault="00230068">
            <w:pPr>
              <w:rPr>
                <w:rFonts w:eastAsia="Times New Roman"/>
                <w:color w:val="000000"/>
              </w:rPr>
            </w:pPr>
            <w:r>
              <w:rPr>
                <w:rFonts w:eastAsia="Times New Roman"/>
                <w:color w:val="000000"/>
              </w:rPr>
              <w:t>Qualcomm Incorporated</w:t>
            </w:r>
          </w:p>
        </w:tc>
      </w:tr>
      <w:tr w:rsidR="00230068" w14:paraId="4C359EFE" w14:textId="77777777" w:rsidTr="00230068">
        <w:trPr>
          <w:trHeight w:val="300"/>
        </w:trPr>
        <w:tc>
          <w:tcPr>
            <w:tcW w:w="0" w:type="auto"/>
            <w:noWrap/>
            <w:tcMar>
              <w:top w:w="15" w:type="dxa"/>
              <w:left w:w="15" w:type="dxa"/>
              <w:bottom w:w="0" w:type="dxa"/>
              <w:right w:w="15" w:type="dxa"/>
            </w:tcMar>
            <w:vAlign w:val="bottom"/>
            <w:hideMark/>
          </w:tcPr>
          <w:p w14:paraId="7FE74F11" w14:textId="77777777" w:rsidR="00230068" w:rsidRDefault="0023006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7D12F5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F1219A9" w14:textId="77777777" w:rsidR="00230068" w:rsidRDefault="00230068">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46F484D" w14:textId="77777777" w:rsidR="00230068" w:rsidRDefault="00230068">
            <w:pPr>
              <w:rPr>
                <w:rFonts w:eastAsia="Times New Roman"/>
                <w:color w:val="000000"/>
              </w:rPr>
            </w:pPr>
            <w:r>
              <w:rPr>
                <w:rFonts w:eastAsia="Times New Roman"/>
                <w:color w:val="000000"/>
              </w:rPr>
              <w:t>Facebook</w:t>
            </w:r>
          </w:p>
        </w:tc>
      </w:tr>
      <w:tr w:rsidR="00230068" w14:paraId="7B3E0CB0" w14:textId="77777777" w:rsidTr="00230068">
        <w:trPr>
          <w:trHeight w:val="300"/>
        </w:trPr>
        <w:tc>
          <w:tcPr>
            <w:tcW w:w="0" w:type="auto"/>
            <w:noWrap/>
            <w:tcMar>
              <w:top w:w="15" w:type="dxa"/>
              <w:left w:w="15" w:type="dxa"/>
              <w:bottom w:w="0" w:type="dxa"/>
              <w:right w:w="15" w:type="dxa"/>
            </w:tcMar>
            <w:vAlign w:val="bottom"/>
            <w:hideMark/>
          </w:tcPr>
          <w:p w14:paraId="40215B2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B1C73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133AA91" w14:textId="77777777" w:rsidR="00230068" w:rsidRDefault="00230068">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62381F9" w14:textId="77777777" w:rsidR="00230068" w:rsidRDefault="00230068">
            <w:pPr>
              <w:rPr>
                <w:rFonts w:eastAsia="Times New Roman"/>
                <w:color w:val="000000"/>
              </w:rPr>
            </w:pPr>
            <w:r>
              <w:rPr>
                <w:rFonts w:eastAsia="Times New Roman"/>
                <w:color w:val="000000"/>
              </w:rPr>
              <w:t>Intel Corporation</w:t>
            </w:r>
          </w:p>
        </w:tc>
      </w:tr>
      <w:tr w:rsidR="00230068" w14:paraId="2827F809" w14:textId="77777777" w:rsidTr="00230068">
        <w:trPr>
          <w:trHeight w:val="300"/>
        </w:trPr>
        <w:tc>
          <w:tcPr>
            <w:tcW w:w="0" w:type="auto"/>
            <w:noWrap/>
            <w:tcMar>
              <w:top w:w="15" w:type="dxa"/>
              <w:left w:w="15" w:type="dxa"/>
              <w:bottom w:w="0" w:type="dxa"/>
              <w:right w:w="15" w:type="dxa"/>
            </w:tcMar>
            <w:vAlign w:val="bottom"/>
            <w:hideMark/>
          </w:tcPr>
          <w:p w14:paraId="1679B6F9"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66D2BD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5370E6D" w14:textId="77777777" w:rsidR="00230068" w:rsidRDefault="00230068">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1C313E19" w14:textId="77777777" w:rsidR="00230068" w:rsidRDefault="00230068">
            <w:pPr>
              <w:rPr>
                <w:rFonts w:eastAsia="Times New Roman"/>
                <w:color w:val="000000"/>
              </w:rPr>
            </w:pPr>
            <w:r>
              <w:rPr>
                <w:rFonts w:eastAsia="Times New Roman"/>
                <w:color w:val="000000"/>
              </w:rPr>
              <w:t>Qualcomm Incorporated</w:t>
            </w:r>
          </w:p>
        </w:tc>
      </w:tr>
      <w:tr w:rsidR="00230068" w14:paraId="2A4C410C" w14:textId="77777777" w:rsidTr="00230068">
        <w:trPr>
          <w:trHeight w:val="300"/>
        </w:trPr>
        <w:tc>
          <w:tcPr>
            <w:tcW w:w="0" w:type="auto"/>
            <w:noWrap/>
            <w:tcMar>
              <w:top w:w="15" w:type="dxa"/>
              <w:left w:w="15" w:type="dxa"/>
              <w:bottom w:w="0" w:type="dxa"/>
              <w:right w:w="15" w:type="dxa"/>
            </w:tcMar>
            <w:vAlign w:val="bottom"/>
            <w:hideMark/>
          </w:tcPr>
          <w:p w14:paraId="20633887"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7C62E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EB9CF9" w14:textId="77777777" w:rsidR="00230068" w:rsidRDefault="00230068">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10F1E0DD" w14:textId="77777777" w:rsidR="00230068" w:rsidRDefault="00230068">
            <w:pPr>
              <w:rPr>
                <w:rFonts w:eastAsia="Times New Roman"/>
                <w:color w:val="000000"/>
              </w:rPr>
            </w:pPr>
            <w:r>
              <w:rPr>
                <w:rFonts w:eastAsia="Times New Roman"/>
                <w:color w:val="000000"/>
              </w:rPr>
              <w:t>Self</w:t>
            </w:r>
          </w:p>
        </w:tc>
      </w:tr>
      <w:tr w:rsidR="00230068" w14:paraId="01788B86" w14:textId="77777777" w:rsidTr="00230068">
        <w:trPr>
          <w:trHeight w:val="300"/>
        </w:trPr>
        <w:tc>
          <w:tcPr>
            <w:tcW w:w="0" w:type="auto"/>
            <w:noWrap/>
            <w:tcMar>
              <w:top w:w="15" w:type="dxa"/>
              <w:left w:w="15" w:type="dxa"/>
              <w:bottom w:w="0" w:type="dxa"/>
              <w:right w:w="15" w:type="dxa"/>
            </w:tcMar>
            <w:vAlign w:val="bottom"/>
            <w:hideMark/>
          </w:tcPr>
          <w:p w14:paraId="4A683D2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BFDF7A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91375C5" w14:textId="77777777" w:rsidR="00230068" w:rsidRDefault="00230068">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A9A032B" w14:textId="77777777" w:rsidR="00230068" w:rsidRDefault="00230068">
            <w:pPr>
              <w:rPr>
                <w:rFonts w:eastAsia="Times New Roman"/>
                <w:color w:val="000000"/>
              </w:rPr>
            </w:pPr>
            <w:r>
              <w:rPr>
                <w:rFonts w:eastAsia="Times New Roman"/>
                <w:color w:val="000000"/>
              </w:rPr>
              <w:t>LG ELECTRONICS</w:t>
            </w:r>
          </w:p>
        </w:tc>
      </w:tr>
      <w:tr w:rsidR="00230068" w14:paraId="25125290" w14:textId="77777777" w:rsidTr="00230068">
        <w:trPr>
          <w:trHeight w:val="300"/>
        </w:trPr>
        <w:tc>
          <w:tcPr>
            <w:tcW w:w="0" w:type="auto"/>
            <w:noWrap/>
            <w:tcMar>
              <w:top w:w="15" w:type="dxa"/>
              <w:left w:w="15" w:type="dxa"/>
              <w:bottom w:w="0" w:type="dxa"/>
              <w:right w:w="15" w:type="dxa"/>
            </w:tcMar>
            <w:vAlign w:val="bottom"/>
            <w:hideMark/>
          </w:tcPr>
          <w:p w14:paraId="088D53B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D2857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7577C6A" w14:textId="77777777" w:rsidR="00230068" w:rsidRDefault="00230068">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124CBD99" w14:textId="77777777" w:rsidR="00230068" w:rsidRDefault="00230068">
            <w:pPr>
              <w:rPr>
                <w:rFonts w:eastAsia="Times New Roman"/>
                <w:color w:val="000000"/>
              </w:rPr>
            </w:pPr>
            <w:r>
              <w:rPr>
                <w:rFonts w:eastAsia="Times New Roman"/>
                <w:color w:val="000000"/>
              </w:rPr>
              <w:t>LG ELECTRONICS</w:t>
            </w:r>
          </w:p>
        </w:tc>
      </w:tr>
      <w:tr w:rsidR="00230068" w14:paraId="135967B9" w14:textId="77777777" w:rsidTr="00230068">
        <w:trPr>
          <w:trHeight w:val="300"/>
        </w:trPr>
        <w:tc>
          <w:tcPr>
            <w:tcW w:w="0" w:type="auto"/>
            <w:noWrap/>
            <w:tcMar>
              <w:top w:w="15" w:type="dxa"/>
              <w:left w:w="15" w:type="dxa"/>
              <w:bottom w:w="0" w:type="dxa"/>
              <w:right w:w="15" w:type="dxa"/>
            </w:tcMar>
            <w:vAlign w:val="bottom"/>
            <w:hideMark/>
          </w:tcPr>
          <w:p w14:paraId="4AF634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46B83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E16F4F2" w14:textId="77777777" w:rsidR="00230068" w:rsidRDefault="00230068">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1BFBA42" w14:textId="77777777" w:rsidR="00230068" w:rsidRDefault="00230068">
            <w:pPr>
              <w:rPr>
                <w:rFonts w:eastAsia="Times New Roman"/>
                <w:color w:val="000000"/>
              </w:rPr>
            </w:pPr>
            <w:r>
              <w:rPr>
                <w:rFonts w:eastAsia="Times New Roman"/>
                <w:color w:val="000000"/>
              </w:rPr>
              <w:t>WILUS Inc</w:t>
            </w:r>
          </w:p>
        </w:tc>
      </w:tr>
      <w:tr w:rsidR="00230068" w14:paraId="6623CBA6" w14:textId="77777777" w:rsidTr="00230068">
        <w:trPr>
          <w:trHeight w:val="300"/>
        </w:trPr>
        <w:tc>
          <w:tcPr>
            <w:tcW w:w="0" w:type="auto"/>
            <w:noWrap/>
            <w:tcMar>
              <w:top w:w="15" w:type="dxa"/>
              <w:left w:w="15" w:type="dxa"/>
              <w:bottom w:w="0" w:type="dxa"/>
              <w:right w:w="15" w:type="dxa"/>
            </w:tcMar>
            <w:vAlign w:val="bottom"/>
            <w:hideMark/>
          </w:tcPr>
          <w:p w14:paraId="67ECCD57"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8E7819"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EA2035E" w14:textId="77777777" w:rsidR="00230068" w:rsidRDefault="00230068">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1867EE0B" w14:textId="77777777" w:rsidR="00230068" w:rsidRDefault="00230068">
            <w:pPr>
              <w:rPr>
                <w:rFonts w:eastAsia="Times New Roman"/>
                <w:color w:val="000000"/>
              </w:rPr>
            </w:pPr>
            <w:r>
              <w:rPr>
                <w:rFonts w:eastAsia="Times New Roman"/>
                <w:color w:val="000000"/>
              </w:rPr>
              <w:t>Huawei Technologies Co., Ltd</w:t>
            </w:r>
          </w:p>
        </w:tc>
      </w:tr>
      <w:tr w:rsidR="00230068" w14:paraId="09BE8FCD" w14:textId="77777777" w:rsidTr="00230068">
        <w:trPr>
          <w:trHeight w:val="300"/>
        </w:trPr>
        <w:tc>
          <w:tcPr>
            <w:tcW w:w="0" w:type="auto"/>
            <w:noWrap/>
            <w:tcMar>
              <w:top w:w="15" w:type="dxa"/>
              <w:left w:w="15" w:type="dxa"/>
              <w:bottom w:w="0" w:type="dxa"/>
              <w:right w:w="15" w:type="dxa"/>
            </w:tcMar>
            <w:vAlign w:val="bottom"/>
            <w:hideMark/>
          </w:tcPr>
          <w:p w14:paraId="06488D3A"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5EAF7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7DD69F" w14:textId="77777777" w:rsidR="00230068" w:rsidRDefault="00230068">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1D9F77AB" w14:textId="77777777" w:rsidR="00230068" w:rsidRDefault="00230068">
            <w:pPr>
              <w:rPr>
                <w:rFonts w:eastAsia="Times New Roman"/>
                <w:color w:val="000000"/>
              </w:rPr>
            </w:pPr>
            <w:r>
              <w:rPr>
                <w:rFonts w:eastAsia="Times New Roman"/>
                <w:color w:val="000000"/>
              </w:rPr>
              <w:t>WILUS Inc.</w:t>
            </w:r>
          </w:p>
        </w:tc>
      </w:tr>
      <w:tr w:rsidR="00230068" w14:paraId="0D29CCEB" w14:textId="77777777" w:rsidTr="00230068">
        <w:trPr>
          <w:trHeight w:val="300"/>
        </w:trPr>
        <w:tc>
          <w:tcPr>
            <w:tcW w:w="0" w:type="auto"/>
            <w:noWrap/>
            <w:tcMar>
              <w:top w:w="15" w:type="dxa"/>
              <w:left w:w="15" w:type="dxa"/>
              <w:bottom w:w="0" w:type="dxa"/>
              <w:right w:w="15" w:type="dxa"/>
            </w:tcMar>
            <w:vAlign w:val="bottom"/>
            <w:hideMark/>
          </w:tcPr>
          <w:p w14:paraId="6E9F532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47164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2D8FE8" w14:textId="77777777" w:rsidR="00230068" w:rsidRDefault="00230068">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1F69E76" w14:textId="77777777" w:rsidR="00230068" w:rsidRDefault="00230068">
            <w:pPr>
              <w:rPr>
                <w:rFonts w:eastAsia="Times New Roman"/>
                <w:color w:val="000000"/>
              </w:rPr>
            </w:pPr>
            <w:r>
              <w:rPr>
                <w:rFonts w:eastAsia="Times New Roman"/>
                <w:color w:val="000000"/>
              </w:rPr>
              <w:t>NXP Semiconductors</w:t>
            </w:r>
          </w:p>
        </w:tc>
      </w:tr>
      <w:tr w:rsidR="00230068" w14:paraId="005BDFA4" w14:textId="77777777" w:rsidTr="00230068">
        <w:trPr>
          <w:trHeight w:val="300"/>
        </w:trPr>
        <w:tc>
          <w:tcPr>
            <w:tcW w:w="0" w:type="auto"/>
            <w:noWrap/>
            <w:tcMar>
              <w:top w:w="15" w:type="dxa"/>
              <w:left w:w="15" w:type="dxa"/>
              <w:bottom w:w="0" w:type="dxa"/>
              <w:right w:w="15" w:type="dxa"/>
            </w:tcMar>
            <w:vAlign w:val="bottom"/>
            <w:hideMark/>
          </w:tcPr>
          <w:p w14:paraId="17A701C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FB0D4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63A01B0" w14:textId="77777777" w:rsidR="00230068" w:rsidRDefault="00230068">
            <w:pPr>
              <w:rPr>
                <w:rFonts w:eastAsia="Times New Roman"/>
                <w:color w:val="000000"/>
              </w:rPr>
            </w:pPr>
            <w:r>
              <w:rPr>
                <w:rFonts w:eastAsia="Times New Roman"/>
                <w:color w:val="000000"/>
              </w:rPr>
              <w:t>Lee, Hong Won</w:t>
            </w:r>
          </w:p>
        </w:tc>
        <w:tc>
          <w:tcPr>
            <w:tcW w:w="0" w:type="auto"/>
            <w:noWrap/>
            <w:tcMar>
              <w:top w:w="15" w:type="dxa"/>
              <w:left w:w="15" w:type="dxa"/>
              <w:bottom w:w="0" w:type="dxa"/>
              <w:right w:w="15" w:type="dxa"/>
            </w:tcMar>
            <w:vAlign w:val="bottom"/>
            <w:hideMark/>
          </w:tcPr>
          <w:p w14:paraId="3A5F9820" w14:textId="77777777" w:rsidR="00230068" w:rsidRDefault="00230068">
            <w:pPr>
              <w:rPr>
                <w:rFonts w:eastAsia="Times New Roman"/>
                <w:color w:val="000000"/>
              </w:rPr>
            </w:pPr>
            <w:r>
              <w:rPr>
                <w:rFonts w:eastAsia="Times New Roman"/>
                <w:color w:val="000000"/>
              </w:rPr>
              <w:t>LG ELECTRONICS</w:t>
            </w:r>
          </w:p>
        </w:tc>
      </w:tr>
      <w:tr w:rsidR="00230068" w14:paraId="4F553F56" w14:textId="77777777" w:rsidTr="00230068">
        <w:trPr>
          <w:trHeight w:val="300"/>
        </w:trPr>
        <w:tc>
          <w:tcPr>
            <w:tcW w:w="0" w:type="auto"/>
            <w:noWrap/>
            <w:tcMar>
              <w:top w:w="15" w:type="dxa"/>
              <w:left w:w="15" w:type="dxa"/>
              <w:bottom w:w="0" w:type="dxa"/>
              <w:right w:w="15" w:type="dxa"/>
            </w:tcMar>
            <w:vAlign w:val="bottom"/>
            <w:hideMark/>
          </w:tcPr>
          <w:p w14:paraId="5F9F4C26"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39492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9B7AB32" w14:textId="77777777" w:rsidR="00230068" w:rsidRDefault="00230068">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362F4ACC" w14:textId="77777777" w:rsidR="00230068" w:rsidRDefault="00230068">
            <w:pPr>
              <w:rPr>
                <w:rFonts w:eastAsia="Times New Roman"/>
                <w:color w:val="000000"/>
              </w:rPr>
            </w:pPr>
            <w:r>
              <w:rPr>
                <w:rFonts w:eastAsia="Times New Roman"/>
                <w:color w:val="000000"/>
              </w:rPr>
              <w:t>Samsung Research America</w:t>
            </w:r>
          </w:p>
        </w:tc>
      </w:tr>
      <w:tr w:rsidR="00230068" w14:paraId="7CD8B337" w14:textId="77777777" w:rsidTr="00230068">
        <w:trPr>
          <w:trHeight w:val="300"/>
        </w:trPr>
        <w:tc>
          <w:tcPr>
            <w:tcW w:w="0" w:type="auto"/>
            <w:noWrap/>
            <w:tcMar>
              <w:top w:w="15" w:type="dxa"/>
              <w:left w:w="15" w:type="dxa"/>
              <w:bottom w:w="0" w:type="dxa"/>
              <w:right w:w="15" w:type="dxa"/>
            </w:tcMar>
            <w:vAlign w:val="bottom"/>
            <w:hideMark/>
          </w:tcPr>
          <w:p w14:paraId="146BAE2C"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057EF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7E581CF" w14:textId="77777777" w:rsidR="00230068" w:rsidRDefault="00230068">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2AB1AA22" w14:textId="77777777" w:rsidR="00230068" w:rsidRDefault="00230068">
            <w:pPr>
              <w:rPr>
                <w:rFonts w:eastAsia="Times New Roman"/>
                <w:color w:val="000000"/>
              </w:rPr>
            </w:pPr>
            <w:r>
              <w:rPr>
                <w:rFonts w:eastAsia="Times New Roman"/>
                <w:color w:val="000000"/>
              </w:rPr>
              <w:t>IITP RAS</w:t>
            </w:r>
          </w:p>
        </w:tc>
      </w:tr>
      <w:tr w:rsidR="00230068" w14:paraId="56B7ACC9" w14:textId="77777777" w:rsidTr="00230068">
        <w:trPr>
          <w:trHeight w:val="300"/>
        </w:trPr>
        <w:tc>
          <w:tcPr>
            <w:tcW w:w="0" w:type="auto"/>
            <w:noWrap/>
            <w:tcMar>
              <w:top w:w="15" w:type="dxa"/>
              <w:left w:w="15" w:type="dxa"/>
              <w:bottom w:w="0" w:type="dxa"/>
              <w:right w:w="15" w:type="dxa"/>
            </w:tcMar>
            <w:vAlign w:val="bottom"/>
            <w:hideMark/>
          </w:tcPr>
          <w:p w14:paraId="20602F2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4FDD3D8"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8B4D5CB" w14:textId="77777777" w:rsidR="00230068" w:rsidRDefault="00230068">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0C7A9BCD" w14:textId="77777777" w:rsidR="00230068" w:rsidRDefault="00230068">
            <w:pPr>
              <w:rPr>
                <w:rFonts w:eastAsia="Times New Roman"/>
                <w:color w:val="000000"/>
              </w:rPr>
            </w:pPr>
            <w:r>
              <w:rPr>
                <w:rFonts w:eastAsia="Times New Roman"/>
                <w:color w:val="000000"/>
              </w:rPr>
              <w:t>Realtek Semiconductor Corp.</w:t>
            </w:r>
          </w:p>
        </w:tc>
      </w:tr>
      <w:tr w:rsidR="00230068" w14:paraId="636916A6" w14:textId="77777777" w:rsidTr="00230068">
        <w:trPr>
          <w:trHeight w:val="300"/>
        </w:trPr>
        <w:tc>
          <w:tcPr>
            <w:tcW w:w="0" w:type="auto"/>
            <w:noWrap/>
            <w:tcMar>
              <w:top w:w="15" w:type="dxa"/>
              <w:left w:w="15" w:type="dxa"/>
              <w:bottom w:w="0" w:type="dxa"/>
              <w:right w:w="15" w:type="dxa"/>
            </w:tcMar>
            <w:vAlign w:val="bottom"/>
            <w:hideMark/>
          </w:tcPr>
          <w:p w14:paraId="5F6C866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6C8F54"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CC38407" w14:textId="77777777" w:rsidR="00230068" w:rsidRDefault="00230068">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13ACB359" w14:textId="77777777" w:rsidR="00230068" w:rsidRDefault="00230068">
            <w:pPr>
              <w:rPr>
                <w:rFonts w:eastAsia="Times New Roman"/>
                <w:color w:val="000000"/>
              </w:rPr>
            </w:pPr>
            <w:r>
              <w:rPr>
                <w:rFonts w:eastAsia="Times New Roman"/>
                <w:color w:val="000000"/>
              </w:rPr>
              <w:t>Canon Research Centre France</w:t>
            </w:r>
          </w:p>
        </w:tc>
      </w:tr>
      <w:tr w:rsidR="00230068" w14:paraId="18D2EB6C" w14:textId="77777777" w:rsidTr="00230068">
        <w:trPr>
          <w:trHeight w:val="300"/>
        </w:trPr>
        <w:tc>
          <w:tcPr>
            <w:tcW w:w="0" w:type="auto"/>
            <w:noWrap/>
            <w:tcMar>
              <w:top w:w="15" w:type="dxa"/>
              <w:left w:w="15" w:type="dxa"/>
              <w:bottom w:w="0" w:type="dxa"/>
              <w:right w:w="15" w:type="dxa"/>
            </w:tcMar>
            <w:vAlign w:val="bottom"/>
            <w:hideMark/>
          </w:tcPr>
          <w:p w14:paraId="5196DCC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A0D5E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39B775" w14:textId="77777777" w:rsidR="00230068" w:rsidRDefault="00230068">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D3FEF79" w14:textId="77777777" w:rsidR="00230068" w:rsidRDefault="00230068">
            <w:pPr>
              <w:rPr>
                <w:rFonts w:eastAsia="Times New Roman"/>
                <w:color w:val="000000"/>
              </w:rPr>
            </w:pPr>
            <w:r>
              <w:rPr>
                <w:rFonts w:eastAsia="Times New Roman"/>
                <w:color w:val="000000"/>
              </w:rPr>
              <w:t>MediaTek Inc.</w:t>
            </w:r>
          </w:p>
        </w:tc>
      </w:tr>
      <w:tr w:rsidR="00230068" w14:paraId="1243E57F" w14:textId="77777777" w:rsidTr="00230068">
        <w:trPr>
          <w:trHeight w:val="300"/>
        </w:trPr>
        <w:tc>
          <w:tcPr>
            <w:tcW w:w="0" w:type="auto"/>
            <w:noWrap/>
            <w:tcMar>
              <w:top w:w="15" w:type="dxa"/>
              <w:left w:w="15" w:type="dxa"/>
              <w:bottom w:w="0" w:type="dxa"/>
              <w:right w:w="15" w:type="dxa"/>
            </w:tcMar>
            <w:vAlign w:val="bottom"/>
            <w:hideMark/>
          </w:tcPr>
          <w:p w14:paraId="6E9E487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4E692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024BCEE" w14:textId="77777777" w:rsidR="00230068" w:rsidRDefault="00230068">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C70E667" w14:textId="77777777" w:rsidR="00230068" w:rsidRDefault="0023006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230068" w14:paraId="6BA41491" w14:textId="77777777" w:rsidTr="00230068">
        <w:trPr>
          <w:trHeight w:val="300"/>
        </w:trPr>
        <w:tc>
          <w:tcPr>
            <w:tcW w:w="0" w:type="auto"/>
            <w:noWrap/>
            <w:tcMar>
              <w:top w:w="15" w:type="dxa"/>
              <w:left w:w="15" w:type="dxa"/>
              <w:bottom w:w="0" w:type="dxa"/>
              <w:right w:w="15" w:type="dxa"/>
            </w:tcMar>
            <w:vAlign w:val="bottom"/>
            <w:hideMark/>
          </w:tcPr>
          <w:p w14:paraId="51C7F827"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87C0CA"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5FBF04F" w14:textId="77777777" w:rsidR="00230068" w:rsidRDefault="00230068">
            <w:pPr>
              <w:rPr>
                <w:rFonts w:eastAsia="Times New Roman"/>
                <w:color w:val="000000"/>
              </w:rPr>
            </w:pPr>
            <w:r>
              <w:rPr>
                <w:rFonts w:eastAsia="Times New Roman"/>
                <w:color w:val="000000"/>
              </w:rPr>
              <w:t xml:space="preserve">LU, </w:t>
            </w:r>
            <w:proofErr w:type="spellStart"/>
            <w:r>
              <w:rPr>
                <w:rFonts w:eastAsia="Times New Roman"/>
                <w:color w:val="000000"/>
              </w:rPr>
              <w:t>Yuxin</w:t>
            </w:r>
            <w:proofErr w:type="spellEnd"/>
          </w:p>
        </w:tc>
        <w:tc>
          <w:tcPr>
            <w:tcW w:w="0" w:type="auto"/>
            <w:noWrap/>
            <w:tcMar>
              <w:top w:w="15" w:type="dxa"/>
              <w:left w:w="15" w:type="dxa"/>
              <w:bottom w:w="0" w:type="dxa"/>
              <w:right w:w="15" w:type="dxa"/>
            </w:tcMar>
            <w:vAlign w:val="bottom"/>
            <w:hideMark/>
          </w:tcPr>
          <w:p w14:paraId="7D3EC1F7" w14:textId="77777777" w:rsidR="00230068" w:rsidRDefault="00230068">
            <w:pPr>
              <w:rPr>
                <w:rFonts w:eastAsia="Times New Roman"/>
                <w:color w:val="000000"/>
              </w:rPr>
            </w:pPr>
            <w:r>
              <w:rPr>
                <w:rFonts w:eastAsia="Times New Roman"/>
                <w:color w:val="000000"/>
              </w:rPr>
              <w:t>Huawei Technologies Co., Ltd</w:t>
            </w:r>
          </w:p>
        </w:tc>
      </w:tr>
      <w:tr w:rsidR="00230068" w14:paraId="0494D5A6" w14:textId="77777777" w:rsidTr="00230068">
        <w:trPr>
          <w:trHeight w:val="300"/>
        </w:trPr>
        <w:tc>
          <w:tcPr>
            <w:tcW w:w="0" w:type="auto"/>
            <w:noWrap/>
            <w:tcMar>
              <w:top w:w="15" w:type="dxa"/>
              <w:left w:w="15" w:type="dxa"/>
              <w:bottom w:w="0" w:type="dxa"/>
              <w:right w:w="15" w:type="dxa"/>
            </w:tcMar>
            <w:vAlign w:val="bottom"/>
            <w:hideMark/>
          </w:tcPr>
          <w:p w14:paraId="10B5F7FD"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F75B6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F799A77" w14:textId="77777777" w:rsidR="00230068" w:rsidRDefault="00230068">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3727953B" w14:textId="77777777" w:rsidR="00230068" w:rsidRDefault="00230068">
            <w:pPr>
              <w:rPr>
                <w:rFonts w:eastAsia="Times New Roman"/>
                <w:color w:val="000000"/>
              </w:rPr>
            </w:pPr>
            <w:r>
              <w:rPr>
                <w:rFonts w:eastAsia="Times New Roman"/>
                <w:color w:val="000000"/>
              </w:rPr>
              <w:t>Beijing OPPO telecommunications corp., ltd.</w:t>
            </w:r>
          </w:p>
        </w:tc>
      </w:tr>
      <w:tr w:rsidR="00230068" w14:paraId="511EAA78" w14:textId="77777777" w:rsidTr="00230068">
        <w:trPr>
          <w:trHeight w:val="300"/>
        </w:trPr>
        <w:tc>
          <w:tcPr>
            <w:tcW w:w="0" w:type="auto"/>
            <w:noWrap/>
            <w:tcMar>
              <w:top w:w="15" w:type="dxa"/>
              <w:left w:w="15" w:type="dxa"/>
              <w:bottom w:w="0" w:type="dxa"/>
              <w:right w:w="15" w:type="dxa"/>
            </w:tcMar>
            <w:vAlign w:val="bottom"/>
            <w:hideMark/>
          </w:tcPr>
          <w:p w14:paraId="5CD4F34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85F0E9"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D782017" w14:textId="77777777" w:rsidR="00230068" w:rsidRDefault="00230068">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6473FF86" w14:textId="77777777" w:rsidR="00230068" w:rsidRDefault="00230068">
            <w:pPr>
              <w:rPr>
                <w:rFonts w:eastAsia="Times New Roman"/>
                <w:color w:val="000000"/>
              </w:rPr>
            </w:pPr>
            <w:r>
              <w:rPr>
                <w:rFonts w:eastAsia="Times New Roman"/>
                <w:color w:val="000000"/>
              </w:rPr>
              <w:t>Ericsson AB</w:t>
            </w:r>
          </w:p>
        </w:tc>
      </w:tr>
      <w:tr w:rsidR="00230068" w14:paraId="43F160FA" w14:textId="77777777" w:rsidTr="00230068">
        <w:trPr>
          <w:trHeight w:val="300"/>
        </w:trPr>
        <w:tc>
          <w:tcPr>
            <w:tcW w:w="0" w:type="auto"/>
            <w:noWrap/>
            <w:tcMar>
              <w:top w:w="15" w:type="dxa"/>
              <w:left w:w="15" w:type="dxa"/>
              <w:bottom w:w="0" w:type="dxa"/>
              <w:right w:w="15" w:type="dxa"/>
            </w:tcMar>
            <w:vAlign w:val="bottom"/>
            <w:hideMark/>
          </w:tcPr>
          <w:p w14:paraId="207EA1ED"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16BCE4"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4594EB8" w14:textId="77777777" w:rsidR="00230068" w:rsidRDefault="00230068">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312DC528" w14:textId="77777777" w:rsidR="00230068" w:rsidRDefault="00230068">
            <w:pPr>
              <w:rPr>
                <w:rFonts w:eastAsia="Times New Roman"/>
                <w:color w:val="000000"/>
              </w:rPr>
            </w:pPr>
            <w:r>
              <w:rPr>
                <w:rFonts w:eastAsia="Times New Roman"/>
                <w:color w:val="000000"/>
              </w:rPr>
              <w:t>Huawei Technologies Co., Ltd</w:t>
            </w:r>
          </w:p>
        </w:tc>
      </w:tr>
      <w:tr w:rsidR="00230068" w14:paraId="1E11006F" w14:textId="77777777" w:rsidTr="00230068">
        <w:trPr>
          <w:trHeight w:val="300"/>
        </w:trPr>
        <w:tc>
          <w:tcPr>
            <w:tcW w:w="0" w:type="auto"/>
            <w:noWrap/>
            <w:tcMar>
              <w:top w:w="15" w:type="dxa"/>
              <w:left w:w="15" w:type="dxa"/>
              <w:bottom w:w="0" w:type="dxa"/>
              <w:right w:w="15" w:type="dxa"/>
            </w:tcMar>
            <w:vAlign w:val="bottom"/>
            <w:hideMark/>
          </w:tcPr>
          <w:p w14:paraId="1E2241AC"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3E17B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206BBF" w14:textId="77777777" w:rsidR="00230068" w:rsidRDefault="00230068">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16D254EF" w14:textId="77777777" w:rsidR="00230068" w:rsidRDefault="00230068">
            <w:pPr>
              <w:rPr>
                <w:rFonts w:eastAsia="Times New Roman"/>
                <w:color w:val="000000"/>
              </w:rPr>
            </w:pPr>
            <w:r>
              <w:rPr>
                <w:rFonts w:eastAsia="Times New Roman"/>
                <w:color w:val="000000"/>
              </w:rPr>
              <w:t>Facebook</w:t>
            </w:r>
          </w:p>
        </w:tc>
      </w:tr>
      <w:tr w:rsidR="00230068" w14:paraId="34A09EFC" w14:textId="77777777" w:rsidTr="00230068">
        <w:trPr>
          <w:trHeight w:val="300"/>
        </w:trPr>
        <w:tc>
          <w:tcPr>
            <w:tcW w:w="0" w:type="auto"/>
            <w:noWrap/>
            <w:tcMar>
              <w:top w:w="15" w:type="dxa"/>
              <w:left w:w="15" w:type="dxa"/>
              <w:bottom w:w="0" w:type="dxa"/>
              <w:right w:w="15" w:type="dxa"/>
            </w:tcMar>
            <w:vAlign w:val="bottom"/>
            <w:hideMark/>
          </w:tcPr>
          <w:p w14:paraId="0D4A713A"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BE67BCF"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428A7D0" w14:textId="77777777" w:rsidR="00230068" w:rsidRDefault="00230068">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36BABAE4" w14:textId="77777777" w:rsidR="00230068" w:rsidRDefault="00230068">
            <w:pPr>
              <w:rPr>
                <w:rFonts w:eastAsia="Times New Roman"/>
                <w:color w:val="000000"/>
              </w:rPr>
            </w:pPr>
            <w:r>
              <w:rPr>
                <w:rFonts w:eastAsia="Times New Roman"/>
                <w:color w:val="000000"/>
              </w:rPr>
              <w:t>Huawei Technologies Co., Ltd</w:t>
            </w:r>
          </w:p>
        </w:tc>
      </w:tr>
      <w:tr w:rsidR="00230068" w14:paraId="3C3E0814" w14:textId="77777777" w:rsidTr="00230068">
        <w:trPr>
          <w:trHeight w:val="300"/>
        </w:trPr>
        <w:tc>
          <w:tcPr>
            <w:tcW w:w="0" w:type="auto"/>
            <w:noWrap/>
            <w:tcMar>
              <w:top w:w="15" w:type="dxa"/>
              <w:left w:w="15" w:type="dxa"/>
              <w:bottom w:w="0" w:type="dxa"/>
              <w:right w:w="15" w:type="dxa"/>
            </w:tcMar>
            <w:vAlign w:val="bottom"/>
            <w:hideMark/>
          </w:tcPr>
          <w:p w14:paraId="110001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844020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40D8B72" w14:textId="77777777" w:rsidR="00230068" w:rsidRDefault="00230068">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46AB7F43" w14:textId="77777777" w:rsidR="00230068" w:rsidRDefault="00230068">
            <w:pPr>
              <w:rPr>
                <w:rFonts w:eastAsia="Times New Roman"/>
                <w:color w:val="000000"/>
              </w:rPr>
            </w:pPr>
            <w:r>
              <w:rPr>
                <w:rFonts w:eastAsia="Times New Roman"/>
                <w:color w:val="000000"/>
              </w:rPr>
              <w:t>Qualcomm Incorporated</w:t>
            </w:r>
          </w:p>
        </w:tc>
      </w:tr>
      <w:tr w:rsidR="00230068" w14:paraId="241D8578" w14:textId="77777777" w:rsidTr="00230068">
        <w:trPr>
          <w:trHeight w:val="300"/>
        </w:trPr>
        <w:tc>
          <w:tcPr>
            <w:tcW w:w="0" w:type="auto"/>
            <w:noWrap/>
            <w:tcMar>
              <w:top w:w="15" w:type="dxa"/>
              <w:left w:w="15" w:type="dxa"/>
              <w:bottom w:w="0" w:type="dxa"/>
              <w:right w:w="15" w:type="dxa"/>
            </w:tcMar>
            <w:vAlign w:val="bottom"/>
            <w:hideMark/>
          </w:tcPr>
          <w:p w14:paraId="32C8BFD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741CA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37D11EF" w14:textId="77777777" w:rsidR="00230068" w:rsidRDefault="00230068">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6025C5AE" w14:textId="77777777" w:rsidR="00230068" w:rsidRDefault="00230068">
            <w:pPr>
              <w:rPr>
                <w:rFonts w:eastAsia="Times New Roman"/>
                <w:color w:val="000000"/>
              </w:rPr>
            </w:pPr>
            <w:r>
              <w:rPr>
                <w:rFonts w:eastAsia="Times New Roman"/>
                <w:color w:val="000000"/>
              </w:rPr>
              <w:t>Infineon Technologies</w:t>
            </w:r>
          </w:p>
        </w:tc>
      </w:tr>
      <w:tr w:rsidR="00230068" w14:paraId="6E9D12C6" w14:textId="77777777" w:rsidTr="00230068">
        <w:trPr>
          <w:trHeight w:val="300"/>
        </w:trPr>
        <w:tc>
          <w:tcPr>
            <w:tcW w:w="0" w:type="auto"/>
            <w:noWrap/>
            <w:tcMar>
              <w:top w:w="15" w:type="dxa"/>
              <w:left w:w="15" w:type="dxa"/>
              <w:bottom w:w="0" w:type="dxa"/>
              <w:right w:w="15" w:type="dxa"/>
            </w:tcMar>
            <w:vAlign w:val="bottom"/>
            <w:hideMark/>
          </w:tcPr>
          <w:p w14:paraId="1B961D9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FA1141"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C74DDED" w14:textId="77777777" w:rsidR="00230068" w:rsidRDefault="00230068">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0A72BBD8" w14:textId="77777777" w:rsidR="00230068" w:rsidRDefault="00230068">
            <w:pPr>
              <w:rPr>
                <w:rFonts w:eastAsia="Times New Roman"/>
                <w:color w:val="000000"/>
              </w:rPr>
            </w:pPr>
            <w:r>
              <w:rPr>
                <w:rFonts w:eastAsia="Times New Roman"/>
                <w:color w:val="000000"/>
              </w:rPr>
              <w:t>Canon Research Centre France</w:t>
            </w:r>
          </w:p>
        </w:tc>
      </w:tr>
      <w:tr w:rsidR="00230068" w14:paraId="76F5C0C6" w14:textId="77777777" w:rsidTr="00230068">
        <w:trPr>
          <w:trHeight w:val="300"/>
        </w:trPr>
        <w:tc>
          <w:tcPr>
            <w:tcW w:w="0" w:type="auto"/>
            <w:noWrap/>
            <w:tcMar>
              <w:top w:w="15" w:type="dxa"/>
              <w:left w:w="15" w:type="dxa"/>
              <w:bottom w:w="0" w:type="dxa"/>
              <w:right w:w="15" w:type="dxa"/>
            </w:tcMar>
            <w:vAlign w:val="bottom"/>
            <w:hideMark/>
          </w:tcPr>
          <w:p w14:paraId="1AE636C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D166D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863E095" w14:textId="77777777" w:rsidR="00230068" w:rsidRDefault="00230068">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AABAC18" w14:textId="77777777" w:rsidR="00230068" w:rsidRDefault="00230068">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230068" w14:paraId="45A773C2" w14:textId="77777777" w:rsidTr="00230068">
        <w:trPr>
          <w:trHeight w:val="300"/>
        </w:trPr>
        <w:tc>
          <w:tcPr>
            <w:tcW w:w="0" w:type="auto"/>
            <w:noWrap/>
            <w:tcMar>
              <w:top w:w="15" w:type="dxa"/>
              <w:left w:w="15" w:type="dxa"/>
              <w:bottom w:w="0" w:type="dxa"/>
              <w:right w:w="15" w:type="dxa"/>
            </w:tcMar>
            <w:vAlign w:val="bottom"/>
            <w:hideMark/>
          </w:tcPr>
          <w:p w14:paraId="4CF164A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AEB30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0171060" w14:textId="77777777" w:rsidR="00230068" w:rsidRDefault="00230068">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FDBFDE1" w14:textId="77777777" w:rsidR="00230068" w:rsidRDefault="00230068">
            <w:pPr>
              <w:rPr>
                <w:rFonts w:eastAsia="Times New Roman"/>
                <w:color w:val="000000"/>
              </w:rPr>
            </w:pPr>
            <w:r>
              <w:rPr>
                <w:rFonts w:eastAsia="Times New Roman"/>
                <w:color w:val="000000"/>
              </w:rPr>
              <w:t>Intel Corporation</w:t>
            </w:r>
          </w:p>
        </w:tc>
      </w:tr>
      <w:tr w:rsidR="00230068" w14:paraId="7FAB5788" w14:textId="77777777" w:rsidTr="00230068">
        <w:trPr>
          <w:trHeight w:val="300"/>
        </w:trPr>
        <w:tc>
          <w:tcPr>
            <w:tcW w:w="0" w:type="auto"/>
            <w:noWrap/>
            <w:tcMar>
              <w:top w:w="15" w:type="dxa"/>
              <w:left w:w="15" w:type="dxa"/>
              <w:bottom w:w="0" w:type="dxa"/>
              <w:right w:w="15" w:type="dxa"/>
            </w:tcMar>
            <w:vAlign w:val="bottom"/>
            <w:hideMark/>
          </w:tcPr>
          <w:p w14:paraId="4410BD3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376B0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611BE0A" w14:textId="77777777" w:rsidR="00230068" w:rsidRDefault="00230068">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1B45EF4" w14:textId="77777777" w:rsidR="00230068" w:rsidRDefault="00230068">
            <w:pPr>
              <w:rPr>
                <w:rFonts w:eastAsia="Times New Roman"/>
                <w:color w:val="000000"/>
              </w:rPr>
            </w:pPr>
            <w:r>
              <w:rPr>
                <w:rFonts w:eastAsia="Times New Roman"/>
                <w:color w:val="000000"/>
              </w:rPr>
              <w:t>Qualcomm Incorporated</w:t>
            </w:r>
          </w:p>
        </w:tc>
      </w:tr>
      <w:tr w:rsidR="00230068" w14:paraId="72655252" w14:textId="77777777" w:rsidTr="00230068">
        <w:trPr>
          <w:trHeight w:val="300"/>
        </w:trPr>
        <w:tc>
          <w:tcPr>
            <w:tcW w:w="0" w:type="auto"/>
            <w:noWrap/>
            <w:tcMar>
              <w:top w:w="15" w:type="dxa"/>
              <w:left w:w="15" w:type="dxa"/>
              <w:bottom w:w="0" w:type="dxa"/>
              <w:right w:w="15" w:type="dxa"/>
            </w:tcMar>
            <w:vAlign w:val="bottom"/>
            <w:hideMark/>
          </w:tcPr>
          <w:p w14:paraId="6B49F2A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EEE86A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FAF6424" w14:textId="77777777" w:rsidR="00230068" w:rsidRDefault="00230068">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6A1A5E0" w14:textId="77777777" w:rsidR="00230068" w:rsidRDefault="0023006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30068" w14:paraId="0B2AE711" w14:textId="77777777" w:rsidTr="00230068">
        <w:trPr>
          <w:trHeight w:val="300"/>
        </w:trPr>
        <w:tc>
          <w:tcPr>
            <w:tcW w:w="0" w:type="auto"/>
            <w:noWrap/>
            <w:tcMar>
              <w:top w:w="15" w:type="dxa"/>
              <w:left w:w="15" w:type="dxa"/>
              <w:bottom w:w="0" w:type="dxa"/>
              <w:right w:w="15" w:type="dxa"/>
            </w:tcMar>
            <w:vAlign w:val="bottom"/>
            <w:hideMark/>
          </w:tcPr>
          <w:p w14:paraId="34140CB9"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38F5A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43465A7" w14:textId="77777777" w:rsidR="00230068" w:rsidRDefault="00230068">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092C7FAE" w14:textId="77777777" w:rsidR="00230068" w:rsidRDefault="00230068">
            <w:pPr>
              <w:rPr>
                <w:rFonts w:eastAsia="Times New Roman"/>
                <w:color w:val="000000"/>
              </w:rPr>
            </w:pPr>
            <w:r>
              <w:rPr>
                <w:rFonts w:eastAsia="Times New Roman"/>
                <w:color w:val="000000"/>
              </w:rPr>
              <w:t>Panasonic Asia Pacific Pte Ltd.</w:t>
            </w:r>
          </w:p>
        </w:tc>
      </w:tr>
      <w:tr w:rsidR="00230068" w14:paraId="575B4729" w14:textId="77777777" w:rsidTr="00230068">
        <w:trPr>
          <w:trHeight w:val="300"/>
        </w:trPr>
        <w:tc>
          <w:tcPr>
            <w:tcW w:w="0" w:type="auto"/>
            <w:noWrap/>
            <w:tcMar>
              <w:top w:w="15" w:type="dxa"/>
              <w:left w:w="15" w:type="dxa"/>
              <w:bottom w:w="0" w:type="dxa"/>
              <w:right w:w="15" w:type="dxa"/>
            </w:tcMar>
            <w:vAlign w:val="bottom"/>
            <w:hideMark/>
          </w:tcPr>
          <w:p w14:paraId="07EF3B2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BC7DE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D3654F0" w14:textId="77777777" w:rsidR="00230068" w:rsidRDefault="00230068">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2865758C" w14:textId="77777777" w:rsidR="00230068" w:rsidRDefault="00230068">
            <w:pPr>
              <w:rPr>
                <w:rFonts w:eastAsia="Times New Roman"/>
                <w:color w:val="000000"/>
              </w:rPr>
            </w:pPr>
            <w:r>
              <w:rPr>
                <w:rFonts w:eastAsia="Times New Roman"/>
                <w:color w:val="000000"/>
              </w:rPr>
              <w:t>Qualcomm Incorporated</w:t>
            </w:r>
          </w:p>
        </w:tc>
      </w:tr>
      <w:tr w:rsidR="00230068" w14:paraId="25050BF2" w14:textId="77777777" w:rsidTr="00230068">
        <w:trPr>
          <w:trHeight w:val="300"/>
        </w:trPr>
        <w:tc>
          <w:tcPr>
            <w:tcW w:w="0" w:type="auto"/>
            <w:noWrap/>
            <w:tcMar>
              <w:top w:w="15" w:type="dxa"/>
              <w:left w:w="15" w:type="dxa"/>
              <w:bottom w:w="0" w:type="dxa"/>
              <w:right w:w="15" w:type="dxa"/>
            </w:tcMar>
            <w:vAlign w:val="bottom"/>
            <w:hideMark/>
          </w:tcPr>
          <w:p w14:paraId="63C5DEC9"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900BEA1"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9DF8C2" w14:textId="77777777" w:rsidR="00230068" w:rsidRDefault="00230068">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035D1541" w14:textId="77777777" w:rsidR="00230068" w:rsidRDefault="00230068">
            <w:pPr>
              <w:rPr>
                <w:rFonts w:eastAsia="Times New Roman"/>
                <w:color w:val="000000"/>
              </w:rPr>
            </w:pPr>
            <w:r>
              <w:rPr>
                <w:rFonts w:eastAsia="Times New Roman"/>
                <w:color w:val="000000"/>
              </w:rPr>
              <w:t>Samsung Research America</w:t>
            </w:r>
          </w:p>
        </w:tc>
      </w:tr>
      <w:tr w:rsidR="00230068" w14:paraId="4E372A0B" w14:textId="77777777" w:rsidTr="00230068">
        <w:trPr>
          <w:trHeight w:val="300"/>
        </w:trPr>
        <w:tc>
          <w:tcPr>
            <w:tcW w:w="0" w:type="auto"/>
            <w:noWrap/>
            <w:tcMar>
              <w:top w:w="15" w:type="dxa"/>
              <w:left w:w="15" w:type="dxa"/>
              <w:bottom w:w="0" w:type="dxa"/>
              <w:right w:w="15" w:type="dxa"/>
            </w:tcMar>
            <w:vAlign w:val="bottom"/>
            <w:hideMark/>
          </w:tcPr>
          <w:p w14:paraId="4DA818A2"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C5D0E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EBDD6B" w14:textId="77777777" w:rsidR="00230068" w:rsidRDefault="00230068">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3A9A5838" w14:textId="77777777" w:rsidR="00230068" w:rsidRDefault="00230068">
            <w:pPr>
              <w:rPr>
                <w:rFonts w:eastAsia="Times New Roman"/>
                <w:color w:val="000000"/>
              </w:rPr>
            </w:pPr>
            <w:r>
              <w:rPr>
                <w:rFonts w:eastAsia="Times New Roman"/>
                <w:color w:val="000000"/>
              </w:rPr>
              <w:t>Canon Research Centre France</w:t>
            </w:r>
          </w:p>
        </w:tc>
      </w:tr>
      <w:tr w:rsidR="00230068" w14:paraId="447F4BAC" w14:textId="77777777" w:rsidTr="00230068">
        <w:trPr>
          <w:trHeight w:val="300"/>
        </w:trPr>
        <w:tc>
          <w:tcPr>
            <w:tcW w:w="0" w:type="auto"/>
            <w:noWrap/>
            <w:tcMar>
              <w:top w:w="15" w:type="dxa"/>
              <w:left w:w="15" w:type="dxa"/>
              <w:bottom w:w="0" w:type="dxa"/>
              <w:right w:w="15" w:type="dxa"/>
            </w:tcMar>
            <w:vAlign w:val="bottom"/>
            <w:hideMark/>
          </w:tcPr>
          <w:p w14:paraId="3554CFB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B0C87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60841AB" w14:textId="77777777" w:rsidR="00230068" w:rsidRDefault="00230068">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45CC2A4B" w14:textId="77777777" w:rsidR="00230068" w:rsidRDefault="00230068">
            <w:pPr>
              <w:rPr>
                <w:rFonts w:eastAsia="Times New Roman"/>
                <w:color w:val="000000"/>
              </w:rPr>
            </w:pPr>
            <w:r>
              <w:rPr>
                <w:rFonts w:eastAsia="Times New Roman"/>
                <w:color w:val="000000"/>
              </w:rPr>
              <w:t>Samsung Research America</w:t>
            </w:r>
          </w:p>
        </w:tc>
      </w:tr>
      <w:tr w:rsidR="00230068" w14:paraId="5023ADFD" w14:textId="77777777" w:rsidTr="00230068">
        <w:trPr>
          <w:trHeight w:val="300"/>
        </w:trPr>
        <w:tc>
          <w:tcPr>
            <w:tcW w:w="0" w:type="auto"/>
            <w:noWrap/>
            <w:tcMar>
              <w:top w:w="15" w:type="dxa"/>
              <w:left w:w="15" w:type="dxa"/>
              <w:bottom w:w="0" w:type="dxa"/>
              <w:right w:w="15" w:type="dxa"/>
            </w:tcMar>
            <w:vAlign w:val="bottom"/>
            <w:hideMark/>
          </w:tcPr>
          <w:p w14:paraId="6286E9D0"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C4B2B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0914BC" w14:textId="77777777" w:rsidR="00230068" w:rsidRDefault="00230068">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46D4CAE" w14:textId="77777777" w:rsidR="00230068" w:rsidRDefault="00230068">
            <w:pPr>
              <w:rPr>
                <w:rFonts w:eastAsia="Times New Roman"/>
                <w:color w:val="000000"/>
              </w:rPr>
            </w:pPr>
            <w:r>
              <w:rPr>
                <w:rFonts w:eastAsia="Times New Roman"/>
                <w:color w:val="000000"/>
              </w:rPr>
              <w:t>Facebook</w:t>
            </w:r>
          </w:p>
        </w:tc>
      </w:tr>
      <w:tr w:rsidR="00230068" w14:paraId="07AC3AEB" w14:textId="77777777" w:rsidTr="00230068">
        <w:trPr>
          <w:trHeight w:val="300"/>
        </w:trPr>
        <w:tc>
          <w:tcPr>
            <w:tcW w:w="0" w:type="auto"/>
            <w:noWrap/>
            <w:tcMar>
              <w:top w:w="15" w:type="dxa"/>
              <w:left w:w="15" w:type="dxa"/>
              <w:bottom w:w="0" w:type="dxa"/>
              <w:right w:w="15" w:type="dxa"/>
            </w:tcMar>
            <w:vAlign w:val="bottom"/>
            <w:hideMark/>
          </w:tcPr>
          <w:p w14:paraId="03D6A9A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36AD2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59E84D2" w14:textId="77777777" w:rsidR="00230068" w:rsidRDefault="00230068">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7D5A2E39" w14:textId="77777777" w:rsidR="00230068" w:rsidRDefault="00230068">
            <w:pPr>
              <w:rPr>
                <w:rFonts w:eastAsia="Times New Roman"/>
                <w:color w:val="000000"/>
              </w:rPr>
            </w:pPr>
            <w:r>
              <w:rPr>
                <w:rFonts w:eastAsia="Times New Roman"/>
                <w:color w:val="000000"/>
              </w:rPr>
              <w:t>Canon Inc.</w:t>
            </w:r>
          </w:p>
        </w:tc>
      </w:tr>
      <w:tr w:rsidR="00230068" w14:paraId="0215EB5A" w14:textId="77777777" w:rsidTr="00230068">
        <w:trPr>
          <w:trHeight w:val="300"/>
        </w:trPr>
        <w:tc>
          <w:tcPr>
            <w:tcW w:w="0" w:type="auto"/>
            <w:noWrap/>
            <w:tcMar>
              <w:top w:w="15" w:type="dxa"/>
              <w:left w:w="15" w:type="dxa"/>
              <w:bottom w:w="0" w:type="dxa"/>
              <w:right w:w="15" w:type="dxa"/>
            </w:tcMar>
            <w:vAlign w:val="bottom"/>
            <w:hideMark/>
          </w:tcPr>
          <w:p w14:paraId="755D06BC"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D8517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1B8E1F8" w14:textId="77777777" w:rsidR="00230068" w:rsidRDefault="00230068">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0CC1CE59" w14:textId="77777777" w:rsidR="00230068" w:rsidRDefault="00230068">
            <w:pPr>
              <w:rPr>
                <w:rFonts w:eastAsia="Times New Roman"/>
                <w:color w:val="000000"/>
              </w:rPr>
            </w:pPr>
            <w:r>
              <w:rPr>
                <w:rFonts w:eastAsia="Times New Roman"/>
                <w:color w:val="000000"/>
              </w:rPr>
              <w:t>Sony Corporation</w:t>
            </w:r>
          </w:p>
        </w:tc>
      </w:tr>
      <w:tr w:rsidR="00230068" w14:paraId="55A24789" w14:textId="77777777" w:rsidTr="00230068">
        <w:trPr>
          <w:trHeight w:val="300"/>
        </w:trPr>
        <w:tc>
          <w:tcPr>
            <w:tcW w:w="0" w:type="auto"/>
            <w:noWrap/>
            <w:tcMar>
              <w:top w:w="15" w:type="dxa"/>
              <w:left w:w="15" w:type="dxa"/>
              <w:bottom w:w="0" w:type="dxa"/>
              <w:right w:w="15" w:type="dxa"/>
            </w:tcMar>
            <w:vAlign w:val="bottom"/>
            <w:hideMark/>
          </w:tcPr>
          <w:p w14:paraId="1DF285F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09CC9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EF9A8E0" w14:textId="77777777" w:rsidR="00230068" w:rsidRDefault="00230068">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AD056E4" w14:textId="77777777" w:rsidR="00230068" w:rsidRDefault="00230068">
            <w:pPr>
              <w:rPr>
                <w:rFonts w:eastAsia="Times New Roman"/>
                <w:color w:val="000000"/>
              </w:rPr>
            </w:pPr>
            <w:r>
              <w:rPr>
                <w:rFonts w:eastAsia="Times New Roman"/>
                <w:color w:val="000000"/>
              </w:rPr>
              <w:t>MediaTek Inc.</w:t>
            </w:r>
          </w:p>
        </w:tc>
      </w:tr>
      <w:tr w:rsidR="00230068" w14:paraId="6ABD1E1A" w14:textId="77777777" w:rsidTr="00230068">
        <w:trPr>
          <w:trHeight w:val="300"/>
        </w:trPr>
        <w:tc>
          <w:tcPr>
            <w:tcW w:w="0" w:type="auto"/>
            <w:noWrap/>
            <w:tcMar>
              <w:top w:w="15" w:type="dxa"/>
              <w:left w:w="15" w:type="dxa"/>
              <w:bottom w:w="0" w:type="dxa"/>
              <w:right w:w="15" w:type="dxa"/>
            </w:tcMar>
            <w:vAlign w:val="bottom"/>
            <w:hideMark/>
          </w:tcPr>
          <w:p w14:paraId="4D9F436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E9070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BF7E1F" w14:textId="77777777" w:rsidR="00230068" w:rsidRDefault="00230068">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3456385D" w14:textId="77777777" w:rsidR="00230068" w:rsidRDefault="00230068">
            <w:pPr>
              <w:rPr>
                <w:rFonts w:eastAsia="Times New Roman"/>
                <w:color w:val="000000"/>
              </w:rPr>
            </w:pPr>
            <w:r>
              <w:rPr>
                <w:rFonts w:eastAsia="Times New Roman"/>
                <w:color w:val="000000"/>
              </w:rPr>
              <w:t>Qualcomm Incorporated</w:t>
            </w:r>
          </w:p>
        </w:tc>
      </w:tr>
      <w:tr w:rsidR="00230068" w14:paraId="1FAC214F" w14:textId="77777777" w:rsidTr="00230068">
        <w:trPr>
          <w:trHeight w:val="300"/>
        </w:trPr>
        <w:tc>
          <w:tcPr>
            <w:tcW w:w="0" w:type="auto"/>
            <w:noWrap/>
            <w:tcMar>
              <w:top w:w="15" w:type="dxa"/>
              <w:left w:w="15" w:type="dxa"/>
              <w:bottom w:w="0" w:type="dxa"/>
              <w:right w:w="15" w:type="dxa"/>
            </w:tcMar>
            <w:vAlign w:val="bottom"/>
            <w:hideMark/>
          </w:tcPr>
          <w:p w14:paraId="7438AED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D99A2A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012A58" w14:textId="77777777" w:rsidR="00230068" w:rsidRDefault="00230068">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29C257B9" w14:textId="77777777" w:rsidR="00230068" w:rsidRDefault="0023006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230068" w14:paraId="65D2F804" w14:textId="77777777" w:rsidTr="00230068">
        <w:trPr>
          <w:trHeight w:val="300"/>
        </w:trPr>
        <w:tc>
          <w:tcPr>
            <w:tcW w:w="0" w:type="auto"/>
            <w:noWrap/>
            <w:tcMar>
              <w:top w:w="15" w:type="dxa"/>
              <w:left w:w="15" w:type="dxa"/>
              <w:bottom w:w="0" w:type="dxa"/>
              <w:right w:w="15" w:type="dxa"/>
            </w:tcMar>
            <w:vAlign w:val="bottom"/>
            <w:hideMark/>
          </w:tcPr>
          <w:p w14:paraId="2986AA0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353EE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BBA3F5D" w14:textId="77777777" w:rsidR="00230068" w:rsidRDefault="00230068">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31DB5C4" w14:textId="77777777" w:rsidR="00230068" w:rsidRDefault="00230068">
            <w:pPr>
              <w:rPr>
                <w:rFonts w:eastAsia="Times New Roman"/>
                <w:color w:val="000000"/>
              </w:rPr>
            </w:pPr>
            <w:r>
              <w:rPr>
                <w:rFonts w:eastAsia="Times New Roman"/>
                <w:color w:val="000000"/>
              </w:rPr>
              <w:t>Nokia</w:t>
            </w:r>
          </w:p>
        </w:tc>
      </w:tr>
      <w:tr w:rsidR="00230068" w14:paraId="2CFE76B7" w14:textId="77777777" w:rsidTr="00230068">
        <w:trPr>
          <w:trHeight w:val="300"/>
        </w:trPr>
        <w:tc>
          <w:tcPr>
            <w:tcW w:w="0" w:type="auto"/>
            <w:noWrap/>
            <w:tcMar>
              <w:top w:w="15" w:type="dxa"/>
              <w:left w:w="15" w:type="dxa"/>
              <w:bottom w:w="0" w:type="dxa"/>
              <w:right w:w="15" w:type="dxa"/>
            </w:tcMar>
            <w:vAlign w:val="bottom"/>
            <w:hideMark/>
          </w:tcPr>
          <w:p w14:paraId="6981AD2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DCD37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A94057" w14:textId="77777777" w:rsidR="00230068" w:rsidRDefault="00230068">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01627B7" w14:textId="77777777" w:rsidR="00230068" w:rsidRDefault="00230068">
            <w:pPr>
              <w:rPr>
                <w:rFonts w:eastAsia="Times New Roman"/>
                <w:color w:val="000000"/>
              </w:rPr>
            </w:pPr>
            <w:r>
              <w:rPr>
                <w:rFonts w:eastAsia="Times New Roman"/>
                <w:color w:val="000000"/>
              </w:rPr>
              <w:t>Advanced Telecommunications Research Institute International (ATR)</w:t>
            </w:r>
          </w:p>
        </w:tc>
      </w:tr>
      <w:tr w:rsidR="00230068" w14:paraId="14A1E72F" w14:textId="77777777" w:rsidTr="00230068">
        <w:trPr>
          <w:trHeight w:val="300"/>
        </w:trPr>
        <w:tc>
          <w:tcPr>
            <w:tcW w:w="0" w:type="auto"/>
            <w:noWrap/>
            <w:tcMar>
              <w:top w:w="15" w:type="dxa"/>
              <w:left w:w="15" w:type="dxa"/>
              <w:bottom w:w="0" w:type="dxa"/>
              <w:right w:w="15" w:type="dxa"/>
            </w:tcMar>
            <w:vAlign w:val="bottom"/>
            <w:hideMark/>
          </w:tcPr>
          <w:p w14:paraId="391D1F26" w14:textId="77777777" w:rsidR="00230068" w:rsidRDefault="0023006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40D86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BBA10CD" w14:textId="77777777" w:rsidR="00230068" w:rsidRDefault="00230068">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1C236337" w14:textId="77777777" w:rsidR="00230068" w:rsidRDefault="0023006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0111782C" w14:textId="77777777" w:rsidR="00230068" w:rsidRDefault="00230068" w:rsidP="00230068">
      <w:pPr>
        <w:rPr>
          <w:b/>
          <w:u w:val="single"/>
          <w:lang w:val="sv-SE"/>
        </w:rPr>
      </w:pPr>
    </w:p>
    <w:p w14:paraId="163BCF62" w14:textId="77777777" w:rsidR="00230068" w:rsidRDefault="00230068" w:rsidP="00230068">
      <w:pPr>
        <w:pStyle w:val="ListParagraph"/>
        <w:ind w:left="760"/>
        <w:rPr>
          <w:lang w:eastAsia="ko-KR"/>
        </w:rPr>
      </w:pPr>
    </w:p>
    <w:p w14:paraId="0F8F9A34" w14:textId="77777777" w:rsidR="00230068" w:rsidRPr="00157ED2" w:rsidRDefault="00230068" w:rsidP="00230068">
      <w:pPr>
        <w:rPr>
          <w:b/>
        </w:rPr>
      </w:pPr>
      <w:r>
        <w:rPr>
          <w:lang w:eastAsia="ko-KR"/>
        </w:rPr>
        <w:t xml:space="preserve"> </w:t>
      </w:r>
      <w:r w:rsidRPr="00157ED2">
        <w:rPr>
          <w:b/>
        </w:rPr>
        <w:t>Submissions</w:t>
      </w:r>
    </w:p>
    <w:p w14:paraId="131B7354" w14:textId="77777777" w:rsidR="00230068" w:rsidRDefault="00891CFA" w:rsidP="00230068">
      <w:pPr>
        <w:pStyle w:val="ListParagraph"/>
        <w:numPr>
          <w:ilvl w:val="0"/>
          <w:numId w:val="12"/>
        </w:numPr>
        <w:rPr>
          <w:sz w:val="22"/>
          <w:szCs w:val="22"/>
        </w:rPr>
      </w:pPr>
      <w:hyperlink r:id="rId34" w:history="1">
        <w:r w:rsidR="00230068" w:rsidRPr="00D1155F">
          <w:rPr>
            <w:rStyle w:val="Hyperlink"/>
            <w:sz w:val="20"/>
            <w:szCs w:val="20"/>
          </w:rPr>
          <w:t>480r1</w:t>
        </w:r>
      </w:hyperlink>
      <w:r w:rsidR="00230068" w:rsidRPr="00D1155F">
        <w:rPr>
          <w:color w:val="000000" w:themeColor="text1"/>
          <w:sz w:val="20"/>
          <w:szCs w:val="20"/>
        </w:rPr>
        <w:t xml:space="preserve"> Resolutions for CC34 CIDs for More Data usage</w:t>
      </w:r>
      <w:r w:rsidR="00230068" w:rsidRPr="00D1155F">
        <w:rPr>
          <w:color w:val="000000" w:themeColor="text1"/>
          <w:sz w:val="20"/>
          <w:szCs w:val="20"/>
        </w:rPr>
        <w:tab/>
        <w:t>Laurent Cariou</w:t>
      </w:r>
      <w:r w:rsidR="00230068" w:rsidRPr="00D1155F">
        <w:rPr>
          <w:color w:val="000000" w:themeColor="text1"/>
          <w:sz w:val="20"/>
          <w:szCs w:val="20"/>
        </w:rPr>
        <w:tab/>
        <w:t>[Q&amp;A</w:t>
      </w:r>
      <w:r w:rsidR="00230068">
        <w:rPr>
          <w:color w:val="000000" w:themeColor="text1"/>
          <w:sz w:val="20"/>
          <w:szCs w:val="20"/>
        </w:rPr>
        <w:t>/SP</w:t>
      </w:r>
      <w:r w:rsidR="00230068" w:rsidRPr="00D1155F">
        <w:rPr>
          <w:color w:val="000000" w:themeColor="text1"/>
          <w:sz w:val="20"/>
          <w:szCs w:val="20"/>
        </w:rPr>
        <w:t>-10’</w:t>
      </w:r>
      <w:r w:rsidR="00230068" w:rsidRPr="00C96A28">
        <w:rPr>
          <w:sz w:val="22"/>
          <w:szCs w:val="22"/>
        </w:rPr>
        <w:t>]</w:t>
      </w:r>
      <w:r w:rsidR="00230068" w:rsidRPr="00C70C2B">
        <w:rPr>
          <w:sz w:val="22"/>
          <w:szCs w:val="22"/>
        </w:rPr>
        <w:t xml:space="preserve"> </w:t>
      </w:r>
    </w:p>
    <w:p w14:paraId="1F2422B7" w14:textId="77777777" w:rsidR="00230068" w:rsidRDefault="00230068" w:rsidP="00230068">
      <w:pPr>
        <w:pStyle w:val="ListParagraph"/>
        <w:ind w:left="1120"/>
        <w:rPr>
          <w:b/>
          <w:bCs/>
          <w:sz w:val="22"/>
          <w:szCs w:val="22"/>
          <w:lang w:val="en-US"/>
        </w:rPr>
      </w:pPr>
    </w:p>
    <w:p w14:paraId="4854835C" w14:textId="77777777" w:rsidR="00230068" w:rsidRDefault="00230068" w:rsidP="00230068">
      <w:pPr>
        <w:pStyle w:val="ListParagraph"/>
        <w:ind w:left="1120"/>
        <w:rPr>
          <w:sz w:val="22"/>
          <w:szCs w:val="22"/>
          <w:lang w:eastAsia="ko-KR"/>
        </w:rPr>
      </w:pPr>
      <w:r>
        <w:rPr>
          <w:sz w:val="22"/>
          <w:szCs w:val="22"/>
          <w:lang w:eastAsia="ko-KR"/>
        </w:rPr>
        <w:t>Laurent annoucnes no change.</w:t>
      </w:r>
    </w:p>
    <w:p w14:paraId="6D403D71" w14:textId="77777777" w:rsidR="00230068" w:rsidRDefault="00230068" w:rsidP="00230068">
      <w:pPr>
        <w:pStyle w:val="ListParagraph"/>
        <w:ind w:left="1120"/>
        <w:rPr>
          <w:sz w:val="22"/>
          <w:szCs w:val="22"/>
          <w:lang w:eastAsia="ko-KR"/>
        </w:rPr>
      </w:pPr>
    </w:p>
    <w:p w14:paraId="5482187A" w14:textId="77777777" w:rsidR="00230068" w:rsidRDefault="00230068" w:rsidP="00230068">
      <w:pPr>
        <w:pStyle w:val="ListParagraph"/>
        <w:ind w:left="1120"/>
        <w:rPr>
          <w:sz w:val="22"/>
          <w:szCs w:val="22"/>
          <w:lang w:eastAsia="ko-KR"/>
        </w:rPr>
      </w:pPr>
      <w:r>
        <w:rPr>
          <w:sz w:val="22"/>
          <w:szCs w:val="22"/>
          <w:lang w:eastAsia="ko-KR"/>
        </w:rPr>
        <w:t xml:space="preserve">C: P4, 9.2.4.8, green text, DL should be added. </w:t>
      </w:r>
    </w:p>
    <w:p w14:paraId="1DF1E70D" w14:textId="77777777" w:rsidR="00230068" w:rsidRDefault="00230068" w:rsidP="00230068">
      <w:pPr>
        <w:pStyle w:val="ListParagraph"/>
        <w:ind w:left="1120"/>
        <w:rPr>
          <w:sz w:val="22"/>
          <w:szCs w:val="22"/>
          <w:lang w:eastAsia="ko-KR"/>
        </w:rPr>
      </w:pPr>
      <w:r>
        <w:rPr>
          <w:sz w:val="22"/>
          <w:szCs w:val="22"/>
          <w:lang w:eastAsia="ko-KR"/>
        </w:rPr>
        <w:t>A: ok</w:t>
      </w:r>
    </w:p>
    <w:p w14:paraId="64399252" w14:textId="77777777" w:rsidR="00230068" w:rsidRDefault="00230068" w:rsidP="00230068">
      <w:pPr>
        <w:pStyle w:val="ListParagraph"/>
        <w:ind w:left="1120"/>
        <w:rPr>
          <w:sz w:val="22"/>
          <w:szCs w:val="22"/>
          <w:lang w:eastAsia="ko-KR"/>
        </w:rPr>
      </w:pPr>
      <w:r>
        <w:rPr>
          <w:sz w:val="22"/>
          <w:szCs w:val="22"/>
          <w:lang w:eastAsia="ko-KR"/>
        </w:rPr>
        <w:t>C: HE STA is mentioned in 11.2,3.7.</w:t>
      </w:r>
    </w:p>
    <w:p w14:paraId="0FAF4143" w14:textId="77777777" w:rsidR="00230068" w:rsidRDefault="00230068" w:rsidP="00230068">
      <w:pPr>
        <w:pStyle w:val="ListParagraph"/>
        <w:ind w:left="1120"/>
        <w:rPr>
          <w:sz w:val="22"/>
          <w:szCs w:val="22"/>
          <w:lang w:eastAsia="ko-KR"/>
        </w:rPr>
      </w:pPr>
      <w:r>
        <w:rPr>
          <w:sz w:val="22"/>
          <w:szCs w:val="22"/>
          <w:lang w:eastAsia="ko-KR"/>
        </w:rPr>
        <w:t>A: it can be deleted.</w:t>
      </w:r>
    </w:p>
    <w:p w14:paraId="51676947" w14:textId="77777777" w:rsidR="00230068" w:rsidRDefault="00230068" w:rsidP="00230068">
      <w:pPr>
        <w:pStyle w:val="ListParagraph"/>
        <w:ind w:left="1120"/>
        <w:rPr>
          <w:sz w:val="22"/>
          <w:szCs w:val="22"/>
          <w:lang w:eastAsia="ko-KR"/>
        </w:rPr>
      </w:pPr>
      <w:r>
        <w:rPr>
          <w:sz w:val="22"/>
          <w:szCs w:val="22"/>
          <w:lang w:eastAsia="ko-KR"/>
        </w:rPr>
        <w:t>C: QoS + CF Ack is not needed.</w:t>
      </w:r>
    </w:p>
    <w:p w14:paraId="073E9CA4" w14:textId="77777777" w:rsidR="00230068" w:rsidRDefault="00230068" w:rsidP="00230068">
      <w:pPr>
        <w:pStyle w:val="ListParagraph"/>
        <w:ind w:left="1120"/>
        <w:rPr>
          <w:sz w:val="22"/>
          <w:szCs w:val="22"/>
          <w:lang w:eastAsia="ko-KR"/>
        </w:rPr>
      </w:pPr>
      <w:r>
        <w:rPr>
          <w:sz w:val="22"/>
          <w:szCs w:val="22"/>
          <w:lang w:eastAsia="ko-KR"/>
        </w:rPr>
        <w:t>A: Agreed</w:t>
      </w:r>
    </w:p>
    <w:p w14:paraId="080BFCE0" w14:textId="77777777" w:rsidR="00230068" w:rsidRDefault="00230068" w:rsidP="00230068">
      <w:pPr>
        <w:pStyle w:val="ListParagraph"/>
        <w:ind w:left="1120"/>
        <w:rPr>
          <w:sz w:val="22"/>
          <w:szCs w:val="22"/>
          <w:lang w:eastAsia="ko-KR"/>
        </w:rPr>
      </w:pPr>
    </w:p>
    <w:p w14:paraId="4EF0C0D1" w14:textId="30F37FC8" w:rsidR="00230068" w:rsidRPr="004815F6" w:rsidRDefault="004815F6" w:rsidP="00230068">
      <w:pPr>
        <w:pStyle w:val="ListParagraph"/>
        <w:ind w:left="1120"/>
        <w:rPr>
          <w:color w:val="0070C0"/>
          <w:sz w:val="22"/>
          <w:szCs w:val="22"/>
          <w:lang w:eastAsia="ko-KR"/>
        </w:rPr>
      </w:pPr>
      <w:r w:rsidRPr="004815F6">
        <w:rPr>
          <w:color w:val="0070C0"/>
          <w:sz w:val="22"/>
          <w:szCs w:val="22"/>
          <w:lang w:eastAsia="ko-KR"/>
        </w:rPr>
        <w:t>SP deferred</w:t>
      </w:r>
    </w:p>
    <w:p w14:paraId="0521E88C" w14:textId="77777777" w:rsidR="00230068" w:rsidRDefault="00230068" w:rsidP="00230068">
      <w:pPr>
        <w:pStyle w:val="ListParagraph"/>
        <w:ind w:left="1120"/>
        <w:rPr>
          <w:sz w:val="22"/>
          <w:szCs w:val="22"/>
          <w:lang w:eastAsia="ko-KR"/>
        </w:rPr>
      </w:pPr>
    </w:p>
    <w:p w14:paraId="00E2F571" w14:textId="77777777" w:rsidR="00230068" w:rsidRDefault="00891CFA" w:rsidP="00230068">
      <w:pPr>
        <w:pStyle w:val="ListParagraph"/>
        <w:numPr>
          <w:ilvl w:val="0"/>
          <w:numId w:val="12"/>
        </w:numPr>
        <w:rPr>
          <w:sz w:val="22"/>
          <w:szCs w:val="22"/>
        </w:rPr>
      </w:pPr>
      <w:hyperlink r:id="rId35" w:history="1">
        <w:r w:rsidR="00230068" w:rsidRPr="007862FA">
          <w:rPr>
            <w:rStyle w:val="Hyperlink"/>
            <w:sz w:val="20"/>
            <w:szCs w:val="20"/>
          </w:rPr>
          <w:t>499r</w:t>
        </w:r>
        <w:r w:rsidR="00230068">
          <w:rPr>
            <w:rStyle w:val="Hyperlink"/>
            <w:sz w:val="20"/>
            <w:szCs w:val="20"/>
          </w:rPr>
          <w:t>3</w:t>
        </w:r>
      </w:hyperlink>
      <w:r w:rsidR="00230068" w:rsidRPr="00C330E2">
        <w:rPr>
          <w:sz w:val="20"/>
          <w:szCs w:val="20"/>
        </w:rPr>
        <w:t xml:space="preserve"> CR </w:t>
      </w:r>
      <w:r w:rsidR="00230068">
        <w:rPr>
          <w:sz w:val="20"/>
          <w:szCs w:val="20"/>
        </w:rPr>
        <w:t>4</w:t>
      </w:r>
      <w:r w:rsidR="00230068" w:rsidRPr="00C330E2">
        <w:rPr>
          <w:sz w:val="20"/>
          <w:szCs w:val="20"/>
        </w:rPr>
        <w:t xml:space="preserve"> CIDs related to ML IE Usage for Multi-link Setup</w:t>
      </w:r>
      <w:r w:rsidR="00230068" w:rsidRPr="00C330E2">
        <w:rPr>
          <w:sz w:val="20"/>
          <w:szCs w:val="20"/>
        </w:rPr>
        <w:tab/>
        <w:t>Insun Jang</w:t>
      </w:r>
      <w:r w:rsidR="00230068">
        <w:rPr>
          <w:sz w:val="20"/>
          <w:szCs w:val="20"/>
        </w:rPr>
        <w:tab/>
        <w:t>[3</w:t>
      </w:r>
      <w:r w:rsidR="00230068" w:rsidRPr="00C330E2">
        <w:rPr>
          <w:sz w:val="20"/>
          <w:szCs w:val="20"/>
        </w:rPr>
        <w:t>0’</w:t>
      </w:r>
      <w:r w:rsidR="00230068" w:rsidRPr="00C96A28">
        <w:rPr>
          <w:sz w:val="22"/>
          <w:szCs w:val="22"/>
        </w:rPr>
        <w:t>]</w:t>
      </w:r>
      <w:r w:rsidR="00230068" w:rsidRPr="00C70C2B">
        <w:rPr>
          <w:sz w:val="22"/>
          <w:szCs w:val="22"/>
        </w:rPr>
        <w:t xml:space="preserve"> </w:t>
      </w:r>
    </w:p>
    <w:p w14:paraId="1DEE9478" w14:textId="77777777" w:rsidR="00230068" w:rsidRDefault="00230068" w:rsidP="00230068">
      <w:pPr>
        <w:pStyle w:val="ListParagraph"/>
        <w:ind w:left="1120"/>
        <w:rPr>
          <w:b/>
          <w:bCs/>
          <w:sz w:val="22"/>
          <w:szCs w:val="22"/>
          <w:lang w:val="en-US"/>
        </w:rPr>
      </w:pPr>
    </w:p>
    <w:p w14:paraId="64C27DB5"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145D845A" w14:textId="77777777" w:rsidR="00230068" w:rsidRDefault="00230068" w:rsidP="00230068">
      <w:pPr>
        <w:pStyle w:val="ListParagraph"/>
        <w:ind w:left="1120"/>
        <w:rPr>
          <w:sz w:val="22"/>
          <w:szCs w:val="22"/>
          <w:lang w:eastAsia="ko-KR"/>
        </w:rPr>
      </w:pPr>
    </w:p>
    <w:p w14:paraId="62AB2897" w14:textId="64FD0565" w:rsidR="00230068" w:rsidRDefault="00230068" w:rsidP="00230068">
      <w:pPr>
        <w:pStyle w:val="ListParagraph"/>
        <w:ind w:left="1120"/>
        <w:rPr>
          <w:sz w:val="22"/>
          <w:szCs w:val="22"/>
          <w:lang w:eastAsia="ko-KR"/>
        </w:rPr>
      </w:pPr>
      <w:r>
        <w:rPr>
          <w:sz w:val="22"/>
          <w:szCs w:val="22"/>
          <w:lang w:eastAsia="ko-KR"/>
        </w:rPr>
        <w:t>C: comment about ”removing ön the link that is working on.”</w:t>
      </w:r>
      <w:r w:rsidR="004815F6">
        <w:rPr>
          <w:sz w:val="22"/>
          <w:szCs w:val="22"/>
          <w:lang w:eastAsia="ko-KR"/>
        </w:rPr>
        <w:t>:</w:t>
      </w:r>
      <w:r>
        <w:rPr>
          <w:sz w:val="22"/>
          <w:szCs w:val="22"/>
          <w:lang w:eastAsia="ko-KR"/>
        </w:rPr>
        <w:t xml:space="preserve"> It should be </w:t>
      </w:r>
      <w:r w:rsidR="004815F6">
        <w:rPr>
          <w:sz w:val="22"/>
          <w:szCs w:val="22"/>
          <w:lang w:eastAsia="ko-KR"/>
        </w:rPr>
        <w:t>re</w:t>
      </w:r>
      <w:r>
        <w:rPr>
          <w:sz w:val="22"/>
          <w:szCs w:val="22"/>
          <w:lang w:eastAsia="ko-KR"/>
        </w:rPr>
        <w:t xml:space="preserve">moved. More clarification should be added, e.g. </w:t>
      </w:r>
      <w:r w:rsidRPr="005F202C">
        <w:rPr>
          <w:sz w:val="22"/>
          <w:szCs w:val="22"/>
          <w:lang w:eastAsia="ko-KR"/>
        </w:rPr>
        <w:t>desires to use after association</w:t>
      </w:r>
      <w:r>
        <w:rPr>
          <w:sz w:val="22"/>
          <w:szCs w:val="22"/>
          <w:lang w:eastAsia="ko-KR"/>
        </w:rPr>
        <w:t xml:space="preserve">. </w:t>
      </w:r>
    </w:p>
    <w:p w14:paraId="5B411606" w14:textId="720CFE09" w:rsidR="00230068" w:rsidRDefault="00230068" w:rsidP="00230068">
      <w:pPr>
        <w:pStyle w:val="ListParagraph"/>
        <w:ind w:left="1120"/>
        <w:rPr>
          <w:sz w:val="22"/>
          <w:szCs w:val="22"/>
          <w:lang w:eastAsia="ko-KR"/>
        </w:rPr>
      </w:pPr>
      <w:r>
        <w:rPr>
          <w:sz w:val="22"/>
          <w:szCs w:val="22"/>
          <w:lang w:eastAsia="ko-KR"/>
        </w:rPr>
        <w:t>A: want to listen the oth</w:t>
      </w:r>
      <w:r w:rsidR="004815F6">
        <w:rPr>
          <w:sz w:val="22"/>
          <w:szCs w:val="22"/>
          <w:lang w:eastAsia="ko-KR"/>
        </w:rPr>
        <w:t>e</w:t>
      </w:r>
      <w:r>
        <w:rPr>
          <w:sz w:val="22"/>
          <w:szCs w:val="22"/>
          <w:lang w:eastAsia="ko-KR"/>
        </w:rPr>
        <w:t>r opinion.</w:t>
      </w:r>
    </w:p>
    <w:p w14:paraId="6AF6D6F8" w14:textId="77777777" w:rsidR="00230068" w:rsidRDefault="00230068" w:rsidP="00230068">
      <w:pPr>
        <w:pStyle w:val="ListParagraph"/>
        <w:ind w:left="1120"/>
        <w:rPr>
          <w:sz w:val="22"/>
          <w:szCs w:val="22"/>
          <w:lang w:eastAsia="ko-KR"/>
        </w:rPr>
      </w:pPr>
      <w:r>
        <w:rPr>
          <w:sz w:val="22"/>
          <w:szCs w:val="22"/>
          <w:lang w:eastAsia="ko-KR"/>
        </w:rPr>
        <w:t>C: EML Capabilitiy should be optional.</w:t>
      </w:r>
    </w:p>
    <w:p w14:paraId="1AA1CC6D" w14:textId="77777777" w:rsidR="00230068" w:rsidRDefault="00230068" w:rsidP="00230068">
      <w:pPr>
        <w:pStyle w:val="ListParagraph"/>
        <w:ind w:left="1120"/>
        <w:rPr>
          <w:sz w:val="22"/>
          <w:szCs w:val="22"/>
          <w:lang w:eastAsia="ko-KR"/>
        </w:rPr>
      </w:pPr>
      <w:r>
        <w:rPr>
          <w:sz w:val="22"/>
          <w:szCs w:val="22"/>
          <w:lang w:eastAsia="ko-KR"/>
        </w:rPr>
        <w:t>C: main thing should be deciding one of option 1 and option 2 to go ahead.</w:t>
      </w:r>
    </w:p>
    <w:p w14:paraId="4C2C2D77" w14:textId="77777777" w:rsidR="00230068" w:rsidRDefault="00230068" w:rsidP="00230068">
      <w:pPr>
        <w:pStyle w:val="ListParagraph"/>
        <w:ind w:left="1120"/>
        <w:rPr>
          <w:sz w:val="22"/>
          <w:szCs w:val="22"/>
          <w:lang w:eastAsia="ko-KR"/>
        </w:rPr>
      </w:pPr>
      <w:r>
        <w:rPr>
          <w:sz w:val="22"/>
          <w:szCs w:val="22"/>
          <w:lang w:eastAsia="ko-KR"/>
        </w:rPr>
        <w:t>A: agree.</w:t>
      </w:r>
    </w:p>
    <w:p w14:paraId="6B5B470A" w14:textId="77777777" w:rsidR="004815F6" w:rsidRDefault="004815F6" w:rsidP="004815F6">
      <w:pPr>
        <w:pStyle w:val="ListParagraph"/>
        <w:ind w:left="1120"/>
        <w:rPr>
          <w:sz w:val="22"/>
          <w:szCs w:val="22"/>
          <w:lang w:eastAsia="ko-KR"/>
        </w:rPr>
      </w:pPr>
    </w:p>
    <w:p w14:paraId="27C14B5D" w14:textId="77777777" w:rsidR="004815F6" w:rsidRPr="004815F6" w:rsidRDefault="004815F6" w:rsidP="004815F6">
      <w:pPr>
        <w:pStyle w:val="ListParagraph"/>
        <w:ind w:left="1120"/>
        <w:rPr>
          <w:color w:val="0070C0"/>
          <w:sz w:val="22"/>
          <w:szCs w:val="22"/>
          <w:lang w:eastAsia="ko-KR"/>
        </w:rPr>
      </w:pPr>
      <w:r w:rsidRPr="004815F6">
        <w:rPr>
          <w:color w:val="0070C0"/>
          <w:sz w:val="22"/>
          <w:szCs w:val="22"/>
          <w:lang w:eastAsia="ko-KR"/>
        </w:rPr>
        <w:t>SP deferred</w:t>
      </w:r>
    </w:p>
    <w:p w14:paraId="55D90D17" w14:textId="77777777" w:rsidR="00230068" w:rsidRDefault="00230068" w:rsidP="00230068">
      <w:pPr>
        <w:pStyle w:val="ListParagraph"/>
        <w:ind w:left="1120"/>
        <w:rPr>
          <w:sz w:val="22"/>
          <w:szCs w:val="22"/>
          <w:lang w:eastAsia="ko-KR"/>
        </w:rPr>
      </w:pPr>
    </w:p>
    <w:p w14:paraId="02D8038D" w14:textId="77777777" w:rsidR="00230068" w:rsidRDefault="00230068" w:rsidP="00230068">
      <w:pPr>
        <w:pStyle w:val="ListParagraph"/>
        <w:ind w:left="1120"/>
        <w:rPr>
          <w:sz w:val="22"/>
          <w:szCs w:val="22"/>
          <w:lang w:eastAsia="ko-KR"/>
        </w:rPr>
      </w:pPr>
    </w:p>
    <w:p w14:paraId="340CE3AF" w14:textId="77777777" w:rsidR="00230068" w:rsidRDefault="00891CFA" w:rsidP="00230068">
      <w:pPr>
        <w:pStyle w:val="ListParagraph"/>
        <w:numPr>
          <w:ilvl w:val="0"/>
          <w:numId w:val="12"/>
        </w:numPr>
        <w:rPr>
          <w:sz w:val="22"/>
          <w:szCs w:val="22"/>
        </w:rPr>
      </w:pPr>
      <w:hyperlink r:id="rId36" w:history="1">
        <w:r w:rsidR="00230068" w:rsidRPr="007862FA">
          <w:rPr>
            <w:rStyle w:val="Hyperlink"/>
            <w:sz w:val="20"/>
            <w:szCs w:val="20"/>
          </w:rPr>
          <w:t>526r0</w:t>
        </w:r>
      </w:hyperlink>
      <w:r w:rsidR="00230068" w:rsidRPr="00C330E2">
        <w:rPr>
          <w:sz w:val="20"/>
          <w:szCs w:val="20"/>
        </w:rPr>
        <w:t xml:space="preserve"> Resolution for CID 2469</w:t>
      </w:r>
      <w:r w:rsidR="00230068" w:rsidRPr="00C330E2">
        <w:rPr>
          <w:sz w:val="20"/>
          <w:szCs w:val="20"/>
        </w:rPr>
        <w:tab/>
      </w:r>
      <w:r w:rsidR="00230068">
        <w:rPr>
          <w:sz w:val="20"/>
          <w:szCs w:val="20"/>
        </w:rPr>
        <w:tab/>
      </w:r>
      <w:r w:rsidR="00230068">
        <w:rPr>
          <w:sz w:val="20"/>
          <w:szCs w:val="20"/>
        </w:rPr>
        <w:tab/>
      </w:r>
      <w:r w:rsidR="00230068">
        <w:rPr>
          <w:sz w:val="20"/>
          <w:szCs w:val="20"/>
        </w:rPr>
        <w:tab/>
      </w:r>
      <w:r w:rsidR="00230068" w:rsidRPr="00C330E2">
        <w:rPr>
          <w:sz w:val="20"/>
          <w:szCs w:val="20"/>
        </w:rPr>
        <w:t>Gaurang Naik</w:t>
      </w:r>
      <w:r w:rsidR="00230068">
        <w:rPr>
          <w:sz w:val="20"/>
          <w:szCs w:val="20"/>
        </w:rPr>
        <w:tab/>
        <w:t>[3</w:t>
      </w:r>
      <w:r w:rsidR="00230068" w:rsidRPr="00C330E2">
        <w:rPr>
          <w:sz w:val="20"/>
          <w:szCs w:val="20"/>
        </w:rPr>
        <w:t>0’</w:t>
      </w:r>
      <w:r w:rsidR="00230068" w:rsidRPr="00C96A28">
        <w:rPr>
          <w:sz w:val="22"/>
          <w:szCs w:val="22"/>
        </w:rPr>
        <w:t>]</w:t>
      </w:r>
      <w:r w:rsidR="00230068" w:rsidRPr="00C70C2B">
        <w:rPr>
          <w:sz w:val="22"/>
          <w:szCs w:val="22"/>
        </w:rPr>
        <w:t xml:space="preserve"> </w:t>
      </w:r>
    </w:p>
    <w:p w14:paraId="6D877189" w14:textId="77777777" w:rsidR="00230068" w:rsidRDefault="00230068" w:rsidP="00230068">
      <w:pPr>
        <w:pStyle w:val="ListParagraph"/>
        <w:ind w:left="1120"/>
        <w:rPr>
          <w:b/>
          <w:bCs/>
          <w:sz w:val="22"/>
          <w:szCs w:val="22"/>
          <w:lang w:val="en-US"/>
        </w:rPr>
      </w:pPr>
    </w:p>
    <w:p w14:paraId="001B9820"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3DA7A0C6" w14:textId="77777777" w:rsidR="00230068" w:rsidRDefault="00230068" w:rsidP="00230068">
      <w:pPr>
        <w:pStyle w:val="ListParagraph"/>
        <w:ind w:left="1120"/>
        <w:rPr>
          <w:sz w:val="22"/>
          <w:szCs w:val="22"/>
          <w:lang w:eastAsia="ko-KR"/>
        </w:rPr>
      </w:pPr>
    </w:p>
    <w:p w14:paraId="62CF98A8" w14:textId="0950B858" w:rsidR="00230068" w:rsidRDefault="00230068" w:rsidP="00230068">
      <w:pPr>
        <w:pStyle w:val="ListParagraph"/>
        <w:ind w:left="1120"/>
        <w:rPr>
          <w:sz w:val="22"/>
          <w:szCs w:val="22"/>
          <w:lang w:eastAsia="ko-KR"/>
        </w:rPr>
      </w:pPr>
      <w:r>
        <w:rPr>
          <w:sz w:val="22"/>
          <w:szCs w:val="22"/>
          <w:lang w:eastAsia="ko-KR"/>
        </w:rPr>
        <w:t>C: you just do name change</w:t>
      </w:r>
      <w:r w:rsidR="00A716F7">
        <w:rPr>
          <w:sz w:val="22"/>
          <w:szCs w:val="22"/>
          <w:lang w:eastAsia="ko-KR"/>
        </w:rPr>
        <w:t>, r</w:t>
      </w:r>
      <w:r>
        <w:rPr>
          <w:sz w:val="22"/>
          <w:szCs w:val="22"/>
          <w:lang w:eastAsia="ko-KR"/>
        </w:rPr>
        <w:t>ight?</w:t>
      </w:r>
    </w:p>
    <w:p w14:paraId="51204D41" w14:textId="51908A40" w:rsidR="00230068" w:rsidRDefault="00230068" w:rsidP="00230068">
      <w:pPr>
        <w:pStyle w:val="ListParagraph"/>
        <w:ind w:left="1120"/>
        <w:rPr>
          <w:sz w:val="22"/>
          <w:szCs w:val="22"/>
          <w:lang w:eastAsia="ko-KR"/>
        </w:rPr>
      </w:pPr>
      <w:r>
        <w:rPr>
          <w:sz w:val="22"/>
          <w:szCs w:val="22"/>
          <w:lang w:eastAsia="ko-KR"/>
        </w:rPr>
        <w:t>A: yes. Some other corresponding text change</w:t>
      </w:r>
      <w:r w:rsidR="00A716F7">
        <w:rPr>
          <w:sz w:val="22"/>
          <w:szCs w:val="22"/>
          <w:lang w:eastAsia="ko-KR"/>
        </w:rPr>
        <w:t xml:space="preserve"> are made also</w:t>
      </w:r>
      <w:r>
        <w:rPr>
          <w:sz w:val="22"/>
          <w:szCs w:val="22"/>
          <w:lang w:eastAsia="ko-KR"/>
        </w:rPr>
        <w:t>.</w:t>
      </w:r>
    </w:p>
    <w:p w14:paraId="5F40A9DA" w14:textId="77777777" w:rsidR="00230068" w:rsidRDefault="00230068" w:rsidP="00230068">
      <w:pPr>
        <w:pStyle w:val="ListParagraph"/>
        <w:ind w:left="1120"/>
        <w:rPr>
          <w:sz w:val="22"/>
          <w:szCs w:val="22"/>
          <w:lang w:eastAsia="ko-KR"/>
        </w:rPr>
      </w:pPr>
      <w:r>
        <w:rPr>
          <w:sz w:val="22"/>
          <w:szCs w:val="22"/>
          <w:lang w:eastAsia="ko-KR"/>
        </w:rPr>
        <w:t>C: stall two octet?</w:t>
      </w:r>
    </w:p>
    <w:p w14:paraId="4EC0F7F8" w14:textId="77777777" w:rsidR="00230068" w:rsidRDefault="00230068" w:rsidP="00230068">
      <w:pPr>
        <w:pStyle w:val="ListParagraph"/>
        <w:ind w:left="1120"/>
        <w:rPr>
          <w:sz w:val="22"/>
          <w:szCs w:val="22"/>
          <w:lang w:eastAsia="ko-KR"/>
        </w:rPr>
      </w:pPr>
      <w:r>
        <w:rPr>
          <w:sz w:val="22"/>
          <w:szCs w:val="22"/>
          <w:lang w:eastAsia="ko-KR"/>
        </w:rPr>
        <w:t>A: it is 4 bits.</w:t>
      </w:r>
    </w:p>
    <w:p w14:paraId="5BF5D4E3" w14:textId="77777777" w:rsidR="00230068" w:rsidRDefault="00230068" w:rsidP="00230068">
      <w:pPr>
        <w:pStyle w:val="ListParagraph"/>
        <w:ind w:left="1120"/>
        <w:rPr>
          <w:sz w:val="22"/>
          <w:szCs w:val="22"/>
          <w:lang w:eastAsia="ko-KR"/>
        </w:rPr>
      </w:pPr>
      <w:r>
        <w:rPr>
          <w:sz w:val="22"/>
          <w:szCs w:val="22"/>
          <w:lang w:eastAsia="ko-KR"/>
        </w:rPr>
        <w:t xml:space="preserve">C: don’t prefer to change the name. AP cooordinaiton may need AP ID. Already discuss this for two years by using Link ID. </w:t>
      </w:r>
    </w:p>
    <w:p w14:paraId="00F4E29C" w14:textId="77777777" w:rsidR="00230068" w:rsidRDefault="00230068" w:rsidP="00230068">
      <w:pPr>
        <w:pStyle w:val="ListParagraph"/>
        <w:ind w:left="1120"/>
        <w:rPr>
          <w:sz w:val="22"/>
          <w:szCs w:val="22"/>
          <w:lang w:eastAsia="ko-KR"/>
        </w:rPr>
      </w:pPr>
      <w:r>
        <w:rPr>
          <w:sz w:val="22"/>
          <w:szCs w:val="22"/>
          <w:lang w:eastAsia="ko-KR"/>
        </w:rPr>
        <w:t>C: link ID is used for many places, TID to link mapping, identifying STAs of non-AP MLD, TDLS between two non-AP MLDs etc.</w:t>
      </w:r>
    </w:p>
    <w:p w14:paraId="4DA61B7D" w14:textId="77777777" w:rsidR="00230068" w:rsidRDefault="00230068" w:rsidP="00230068">
      <w:pPr>
        <w:pStyle w:val="ListParagraph"/>
        <w:ind w:left="1120"/>
        <w:rPr>
          <w:sz w:val="22"/>
          <w:szCs w:val="22"/>
          <w:lang w:eastAsia="ko-KR"/>
        </w:rPr>
      </w:pPr>
    </w:p>
    <w:p w14:paraId="787979AD" w14:textId="77777777" w:rsidR="00230068" w:rsidRDefault="00230068" w:rsidP="00230068">
      <w:pPr>
        <w:pStyle w:val="ListParagraph"/>
        <w:ind w:left="1120"/>
        <w:rPr>
          <w:sz w:val="22"/>
          <w:szCs w:val="22"/>
          <w:lang w:eastAsia="ko-KR"/>
        </w:rPr>
      </w:pPr>
      <w:r>
        <w:rPr>
          <w:sz w:val="22"/>
          <w:szCs w:val="22"/>
          <w:lang w:eastAsia="ko-KR"/>
        </w:rPr>
        <w:t>SP1:</w:t>
      </w:r>
    </w:p>
    <w:p w14:paraId="673DE366" w14:textId="77777777" w:rsidR="00230068" w:rsidRPr="0011332C" w:rsidRDefault="00230068" w:rsidP="00230068">
      <w:pPr>
        <w:pStyle w:val="ListParagraph"/>
        <w:ind w:left="1120"/>
        <w:rPr>
          <w:bCs/>
          <w:sz w:val="22"/>
          <w:szCs w:val="22"/>
          <w:lang w:eastAsia="ko-KR"/>
        </w:rPr>
      </w:pPr>
      <w:r w:rsidRPr="0011332C">
        <w:rPr>
          <w:bCs/>
        </w:rPr>
        <w:t>Do you agree to replace the field Link ID with AP ID in the 11be draft?</w:t>
      </w:r>
    </w:p>
    <w:p w14:paraId="4C499C24" w14:textId="77777777" w:rsidR="00230068" w:rsidRDefault="00230068" w:rsidP="00230068">
      <w:pPr>
        <w:pStyle w:val="ListParagraph"/>
        <w:ind w:left="1120"/>
        <w:rPr>
          <w:sz w:val="22"/>
          <w:szCs w:val="22"/>
          <w:lang w:eastAsia="ko-KR"/>
        </w:rPr>
      </w:pPr>
    </w:p>
    <w:p w14:paraId="3EF7F3FC" w14:textId="77777777" w:rsidR="00230068" w:rsidRPr="00244EB2" w:rsidRDefault="00230068" w:rsidP="00230068">
      <w:pPr>
        <w:pStyle w:val="ListParagraph"/>
        <w:ind w:left="1120"/>
        <w:rPr>
          <w:color w:val="FF0000"/>
          <w:sz w:val="22"/>
          <w:szCs w:val="22"/>
          <w:lang w:eastAsia="ko-KR"/>
        </w:rPr>
      </w:pPr>
      <w:r w:rsidRPr="00244EB2">
        <w:rPr>
          <w:color w:val="FF0000"/>
          <w:sz w:val="22"/>
          <w:szCs w:val="22"/>
          <w:lang w:eastAsia="ko-KR"/>
        </w:rPr>
        <w:t>22Y, 52N, 18A</w:t>
      </w:r>
    </w:p>
    <w:p w14:paraId="4957DB65" w14:textId="77777777" w:rsidR="00230068" w:rsidRPr="0011332C" w:rsidRDefault="00230068" w:rsidP="00230068">
      <w:pPr>
        <w:pStyle w:val="ListParagraph"/>
        <w:ind w:left="1120"/>
        <w:rPr>
          <w:color w:val="0070C0"/>
          <w:sz w:val="22"/>
          <w:szCs w:val="22"/>
          <w:lang w:eastAsia="ko-KR"/>
        </w:rPr>
      </w:pPr>
    </w:p>
    <w:p w14:paraId="4A888B28" w14:textId="77777777" w:rsidR="00230068" w:rsidRDefault="00230068" w:rsidP="00230068">
      <w:pPr>
        <w:pStyle w:val="ListParagraph"/>
        <w:ind w:left="1120"/>
        <w:rPr>
          <w:sz w:val="22"/>
          <w:szCs w:val="22"/>
          <w:lang w:eastAsia="ko-KR"/>
        </w:rPr>
      </w:pPr>
    </w:p>
    <w:p w14:paraId="734F52B9" w14:textId="77777777" w:rsidR="00230068" w:rsidRDefault="00230068" w:rsidP="00230068">
      <w:pPr>
        <w:pStyle w:val="ListParagraph"/>
        <w:ind w:left="1120"/>
        <w:rPr>
          <w:sz w:val="22"/>
          <w:szCs w:val="22"/>
          <w:lang w:eastAsia="ko-KR"/>
        </w:rPr>
      </w:pPr>
    </w:p>
    <w:p w14:paraId="45257134" w14:textId="77777777" w:rsidR="00230068" w:rsidRDefault="00891CFA" w:rsidP="00230068">
      <w:pPr>
        <w:pStyle w:val="ListParagraph"/>
        <w:numPr>
          <w:ilvl w:val="0"/>
          <w:numId w:val="12"/>
        </w:numPr>
        <w:rPr>
          <w:sz w:val="22"/>
          <w:szCs w:val="22"/>
        </w:rPr>
      </w:pPr>
      <w:hyperlink r:id="rId37" w:history="1">
        <w:r w:rsidR="00230068" w:rsidRPr="007862FA">
          <w:rPr>
            <w:rStyle w:val="Hyperlink"/>
            <w:sz w:val="20"/>
            <w:szCs w:val="20"/>
          </w:rPr>
          <w:t>557r</w:t>
        </w:r>
        <w:r w:rsidR="00230068">
          <w:rPr>
            <w:rStyle w:val="Hyperlink"/>
            <w:sz w:val="20"/>
            <w:szCs w:val="20"/>
          </w:rPr>
          <w:t>1</w:t>
        </w:r>
      </w:hyperlink>
      <w:r w:rsidR="00230068" w:rsidRPr="00C330E2">
        <w:rPr>
          <w:sz w:val="20"/>
          <w:szCs w:val="20"/>
        </w:rPr>
        <w:t xml:space="preserve"> Res. for CIDs related to EMLMR – Part 1</w:t>
      </w:r>
      <w:r w:rsidR="00230068" w:rsidRPr="00C330E2">
        <w:rPr>
          <w:sz w:val="20"/>
          <w:szCs w:val="20"/>
        </w:rPr>
        <w:tab/>
      </w:r>
      <w:r w:rsidR="00230068">
        <w:rPr>
          <w:sz w:val="20"/>
          <w:szCs w:val="20"/>
        </w:rPr>
        <w:tab/>
      </w:r>
      <w:r w:rsidR="00230068" w:rsidRPr="00C330E2">
        <w:rPr>
          <w:sz w:val="20"/>
          <w:szCs w:val="20"/>
        </w:rPr>
        <w:t>Young H. Kwon</w:t>
      </w:r>
      <w:r w:rsidR="00230068">
        <w:rPr>
          <w:sz w:val="20"/>
          <w:szCs w:val="20"/>
        </w:rPr>
        <w:tab/>
        <w:t>[2</w:t>
      </w:r>
      <w:r w:rsidR="00230068" w:rsidRPr="00C330E2">
        <w:rPr>
          <w:sz w:val="20"/>
          <w:szCs w:val="20"/>
        </w:rPr>
        <w:t>0’</w:t>
      </w:r>
      <w:r w:rsidR="00230068" w:rsidRPr="00C96A28">
        <w:rPr>
          <w:sz w:val="22"/>
          <w:szCs w:val="22"/>
        </w:rPr>
        <w:t>]</w:t>
      </w:r>
      <w:r w:rsidR="00230068" w:rsidRPr="00C70C2B">
        <w:rPr>
          <w:sz w:val="22"/>
          <w:szCs w:val="22"/>
        </w:rPr>
        <w:t xml:space="preserve"> </w:t>
      </w:r>
    </w:p>
    <w:p w14:paraId="4874A43E" w14:textId="77777777" w:rsidR="00230068" w:rsidRDefault="00230068" w:rsidP="00230068">
      <w:pPr>
        <w:pStyle w:val="ListParagraph"/>
        <w:ind w:left="1120"/>
        <w:rPr>
          <w:b/>
          <w:bCs/>
          <w:sz w:val="22"/>
          <w:szCs w:val="22"/>
          <w:lang w:val="en-US"/>
        </w:rPr>
      </w:pPr>
    </w:p>
    <w:p w14:paraId="3DCDBBE2" w14:textId="77777777" w:rsidR="00230068" w:rsidRDefault="00230068" w:rsidP="00230068">
      <w:pPr>
        <w:pStyle w:val="ListParagraph"/>
        <w:ind w:left="1120"/>
        <w:rPr>
          <w:sz w:val="22"/>
          <w:szCs w:val="22"/>
          <w:lang w:eastAsia="ko-KR"/>
        </w:rPr>
      </w:pPr>
      <w:r>
        <w:rPr>
          <w:sz w:val="22"/>
          <w:szCs w:val="22"/>
          <w:lang w:eastAsia="ko-KR"/>
        </w:rPr>
        <w:lastRenderedPageBreak/>
        <w:t>The author goes through the changes.</w:t>
      </w:r>
    </w:p>
    <w:p w14:paraId="18ADB362" w14:textId="77777777" w:rsidR="00230068" w:rsidRDefault="00230068" w:rsidP="00230068">
      <w:pPr>
        <w:pStyle w:val="ListParagraph"/>
        <w:ind w:left="1120"/>
        <w:rPr>
          <w:sz w:val="22"/>
          <w:szCs w:val="22"/>
          <w:lang w:eastAsia="ko-KR"/>
        </w:rPr>
      </w:pPr>
      <w:r>
        <w:rPr>
          <w:sz w:val="22"/>
          <w:szCs w:val="22"/>
          <w:lang w:eastAsia="ko-KR"/>
        </w:rPr>
        <w:t>C: frame exchange may not be clear, e.g. TXOP includes multiple frame exchanges.</w:t>
      </w:r>
    </w:p>
    <w:p w14:paraId="5AC767C1" w14:textId="77777777" w:rsidR="00230068" w:rsidRDefault="00230068" w:rsidP="00230068">
      <w:pPr>
        <w:pStyle w:val="ListParagraph"/>
        <w:ind w:left="1120"/>
        <w:rPr>
          <w:sz w:val="22"/>
          <w:szCs w:val="22"/>
          <w:lang w:eastAsia="ko-KR"/>
        </w:rPr>
      </w:pPr>
      <w:r>
        <w:rPr>
          <w:sz w:val="22"/>
          <w:szCs w:val="22"/>
          <w:lang w:eastAsia="ko-KR"/>
        </w:rPr>
        <w:t>A: ok.</w:t>
      </w:r>
    </w:p>
    <w:p w14:paraId="2EE436F3" w14:textId="77777777" w:rsidR="00230068" w:rsidRDefault="00230068" w:rsidP="00230068">
      <w:pPr>
        <w:pStyle w:val="ListParagraph"/>
        <w:ind w:left="1120"/>
        <w:rPr>
          <w:sz w:val="22"/>
          <w:szCs w:val="22"/>
          <w:lang w:eastAsia="ko-KR"/>
        </w:rPr>
      </w:pPr>
      <w:r>
        <w:rPr>
          <w:sz w:val="22"/>
          <w:szCs w:val="22"/>
          <w:lang w:eastAsia="ko-KR"/>
        </w:rPr>
        <w:t>C: what is enabled state?</w:t>
      </w:r>
    </w:p>
    <w:p w14:paraId="041CC7F8" w14:textId="77777777" w:rsidR="00230068" w:rsidRDefault="00230068" w:rsidP="00230068">
      <w:pPr>
        <w:pStyle w:val="ListParagraph"/>
        <w:ind w:left="1120"/>
        <w:rPr>
          <w:sz w:val="22"/>
          <w:szCs w:val="22"/>
          <w:lang w:eastAsia="ko-KR"/>
        </w:rPr>
      </w:pPr>
      <w:r>
        <w:rPr>
          <w:sz w:val="22"/>
          <w:szCs w:val="22"/>
          <w:lang w:eastAsia="ko-KR"/>
        </w:rPr>
        <w:t>A: after association, eMLMR can be used.</w:t>
      </w:r>
    </w:p>
    <w:p w14:paraId="5F3037B4" w14:textId="77777777" w:rsidR="00230068" w:rsidRDefault="00230068" w:rsidP="00230068">
      <w:pPr>
        <w:pStyle w:val="ListParagraph"/>
        <w:ind w:left="1120"/>
        <w:rPr>
          <w:sz w:val="22"/>
          <w:szCs w:val="22"/>
          <w:lang w:eastAsia="ko-KR"/>
        </w:rPr>
      </w:pPr>
      <w:r>
        <w:rPr>
          <w:sz w:val="22"/>
          <w:szCs w:val="22"/>
          <w:lang w:eastAsia="ko-KR"/>
        </w:rPr>
        <w:t>C: it may be better to use explicit indication.</w:t>
      </w:r>
    </w:p>
    <w:p w14:paraId="57D5E096" w14:textId="77777777" w:rsidR="00230068" w:rsidRDefault="00230068" w:rsidP="00230068">
      <w:pPr>
        <w:pStyle w:val="ListParagraph"/>
        <w:ind w:left="1120"/>
        <w:rPr>
          <w:sz w:val="22"/>
          <w:szCs w:val="22"/>
          <w:lang w:eastAsia="ko-KR"/>
        </w:rPr>
      </w:pPr>
      <w:r>
        <w:rPr>
          <w:sz w:val="22"/>
          <w:szCs w:val="22"/>
          <w:lang w:eastAsia="ko-KR"/>
        </w:rPr>
        <w:t>A: will consider it.</w:t>
      </w:r>
    </w:p>
    <w:p w14:paraId="4315BF6C" w14:textId="77777777" w:rsidR="00230068" w:rsidRDefault="00230068" w:rsidP="00230068">
      <w:pPr>
        <w:pStyle w:val="ListParagraph"/>
        <w:ind w:left="1120"/>
        <w:rPr>
          <w:sz w:val="22"/>
          <w:szCs w:val="22"/>
          <w:lang w:eastAsia="ko-KR"/>
        </w:rPr>
      </w:pPr>
      <w:r>
        <w:rPr>
          <w:sz w:val="22"/>
          <w:szCs w:val="22"/>
          <w:lang w:eastAsia="ko-KR"/>
        </w:rPr>
        <w:t>C: don’t want explicit indication since it complicates the protocol.</w:t>
      </w:r>
    </w:p>
    <w:p w14:paraId="345D5F69" w14:textId="77777777" w:rsidR="00230068" w:rsidRDefault="00230068" w:rsidP="00230068">
      <w:pPr>
        <w:pStyle w:val="ListParagraph"/>
        <w:ind w:left="1120"/>
        <w:rPr>
          <w:sz w:val="22"/>
          <w:szCs w:val="22"/>
          <w:lang w:eastAsia="ko-KR"/>
        </w:rPr>
      </w:pPr>
      <w:r>
        <w:rPr>
          <w:sz w:val="22"/>
          <w:szCs w:val="22"/>
          <w:lang w:eastAsia="ko-KR"/>
        </w:rPr>
        <w:t>C: there is no power save rules for eMLMR in 35.3.6.</w:t>
      </w:r>
    </w:p>
    <w:p w14:paraId="7D221C6D" w14:textId="77777777" w:rsidR="00230068" w:rsidRDefault="00230068" w:rsidP="00230068">
      <w:pPr>
        <w:pStyle w:val="ListParagraph"/>
        <w:ind w:left="1120"/>
        <w:rPr>
          <w:sz w:val="22"/>
          <w:szCs w:val="22"/>
          <w:lang w:eastAsia="ko-KR"/>
        </w:rPr>
      </w:pPr>
      <w:r>
        <w:rPr>
          <w:sz w:val="22"/>
          <w:szCs w:val="22"/>
          <w:lang w:eastAsia="ko-KR"/>
        </w:rPr>
        <w:t>A: no new rules are needed.</w:t>
      </w:r>
    </w:p>
    <w:p w14:paraId="20A98746" w14:textId="77777777" w:rsidR="00230068" w:rsidRDefault="00230068" w:rsidP="00230068">
      <w:pPr>
        <w:pStyle w:val="ListParagraph"/>
        <w:ind w:left="1120"/>
        <w:rPr>
          <w:sz w:val="22"/>
          <w:szCs w:val="22"/>
          <w:lang w:eastAsia="ko-KR"/>
        </w:rPr>
      </w:pPr>
      <w:r>
        <w:rPr>
          <w:sz w:val="22"/>
          <w:szCs w:val="22"/>
          <w:lang w:eastAsia="ko-KR"/>
        </w:rPr>
        <w:t>C: eMLMR applies to all links?</w:t>
      </w:r>
    </w:p>
    <w:p w14:paraId="22B73DB5" w14:textId="77777777" w:rsidR="00230068" w:rsidRDefault="00230068" w:rsidP="00230068">
      <w:pPr>
        <w:pStyle w:val="ListParagraph"/>
        <w:ind w:left="1120"/>
        <w:rPr>
          <w:sz w:val="22"/>
          <w:szCs w:val="22"/>
          <w:lang w:eastAsia="ko-KR"/>
        </w:rPr>
      </w:pPr>
      <w:r>
        <w:rPr>
          <w:sz w:val="22"/>
          <w:szCs w:val="22"/>
          <w:lang w:eastAsia="ko-KR"/>
        </w:rPr>
        <w:t>A: this needs further discussion.</w:t>
      </w:r>
    </w:p>
    <w:p w14:paraId="60818621" w14:textId="77777777" w:rsidR="00A716F7" w:rsidRDefault="00A716F7" w:rsidP="00A716F7">
      <w:pPr>
        <w:pStyle w:val="ListParagraph"/>
        <w:ind w:left="1120"/>
        <w:rPr>
          <w:sz w:val="22"/>
          <w:szCs w:val="22"/>
          <w:lang w:eastAsia="ko-KR"/>
        </w:rPr>
      </w:pPr>
    </w:p>
    <w:p w14:paraId="64038703" w14:textId="77777777" w:rsidR="00A716F7" w:rsidRPr="004815F6" w:rsidRDefault="00A716F7" w:rsidP="00A716F7">
      <w:pPr>
        <w:pStyle w:val="ListParagraph"/>
        <w:ind w:left="1120"/>
        <w:rPr>
          <w:color w:val="0070C0"/>
          <w:sz w:val="22"/>
          <w:szCs w:val="22"/>
          <w:lang w:eastAsia="ko-KR"/>
        </w:rPr>
      </w:pPr>
      <w:r w:rsidRPr="004815F6">
        <w:rPr>
          <w:color w:val="0070C0"/>
          <w:sz w:val="22"/>
          <w:szCs w:val="22"/>
          <w:lang w:eastAsia="ko-KR"/>
        </w:rPr>
        <w:t>SP deferred</w:t>
      </w:r>
    </w:p>
    <w:p w14:paraId="6AC701D9" w14:textId="77777777" w:rsidR="00230068" w:rsidRDefault="00230068" w:rsidP="00230068">
      <w:pPr>
        <w:pStyle w:val="ListParagraph"/>
        <w:ind w:left="1120"/>
        <w:rPr>
          <w:sz w:val="22"/>
          <w:szCs w:val="22"/>
          <w:lang w:eastAsia="ko-KR"/>
        </w:rPr>
      </w:pPr>
    </w:p>
    <w:p w14:paraId="6F9ECB67" w14:textId="77777777" w:rsidR="00230068" w:rsidRDefault="00230068" w:rsidP="00230068">
      <w:pPr>
        <w:pStyle w:val="ListParagraph"/>
        <w:ind w:left="1120"/>
        <w:rPr>
          <w:sz w:val="22"/>
          <w:szCs w:val="22"/>
          <w:lang w:eastAsia="ko-KR"/>
        </w:rPr>
      </w:pPr>
    </w:p>
    <w:p w14:paraId="39EE2C13" w14:textId="77777777" w:rsidR="00230068" w:rsidRDefault="00230068" w:rsidP="00230068">
      <w:pPr>
        <w:pStyle w:val="ListParagraph"/>
        <w:ind w:left="1120"/>
        <w:rPr>
          <w:sz w:val="22"/>
          <w:szCs w:val="22"/>
          <w:lang w:eastAsia="ko-KR"/>
        </w:rPr>
      </w:pPr>
    </w:p>
    <w:p w14:paraId="011D9FE9" w14:textId="77777777" w:rsidR="00230068" w:rsidRDefault="00891CFA" w:rsidP="00230068">
      <w:pPr>
        <w:pStyle w:val="ListParagraph"/>
        <w:numPr>
          <w:ilvl w:val="0"/>
          <w:numId w:val="12"/>
        </w:numPr>
        <w:rPr>
          <w:sz w:val="22"/>
          <w:szCs w:val="22"/>
        </w:rPr>
      </w:pPr>
      <w:hyperlink r:id="rId38" w:history="1">
        <w:r w:rsidR="00230068" w:rsidRPr="007862FA">
          <w:rPr>
            <w:rStyle w:val="Hyperlink"/>
            <w:sz w:val="20"/>
            <w:szCs w:val="20"/>
          </w:rPr>
          <w:t>493r</w:t>
        </w:r>
        <w:r w:rsidR="00230068">
          <w:rPr>
            <w:rStyle w:val="Hyperlink"/>
            <w:sz w:val="20"/>
            <w:szCs w:val="20"/>
          </w:rPr>
          <w:t>1</w:t>
        </w:r>
      </w:hyperlink>
      <w:r w:rsidR="00230068" w:rsidRPr="004C1B83">
        <w:rPr>
          <w:sz w:val="20"/>
          <w:szCs w:val="20"/>
        </w:rPr>
        <w:t xml:space="preserve"> CR for CID 2849</w:t>
      </w:r>
      <w:r w:rsidR="00230068" w:rsidRPr="004C1B83">
        <w:rPr>
          <w:sz w:val="20"/>
          <w:szCs w:val="20"/>
        </w:rPr>
        <w:tab/>
      </w:r>
      <w:r w:rsidR="00230068">
        <w:rPr>
          <w:sz w:val="20"/>
          <w:szCs w:val="20"/>
        </w:rPr>
        <w:tab/>
      </w:r>
      <w:r w:rsidR="00230068">
        <w:rPr>
          <w:sz w:val="20"/>
          <w:szCs w:val="20"/>
        </w:rPr>
        <w:tab/>
      </w:r>
      <w:r w:rsidR="00230068">
        <w:rPr>
          <w:sz w:val="20"/>
          <w:szCs w:val="20"/>
        </w:rPr>
        <w:tab/>
      </w:r>
      <w:r w:rsidR="00230068">
        <w:rPr>
          <w:sz w:val="20"/>
          <w:szCs w:val="20"/>
        </w:rPr>
        <w:tab/>
      </w:r>
      <w:r w:rsidR="00230068" w:rsidRPr="004C1B83">
        <w:rPr>
          <w:sz w:val="20"/>
          <w:szCs w:val="20"/>
        </w:rPr>
        <w:t>Yiqing Li</w:t>
      </w:r>
      <w:r w:rsidR="00230068">
        <w:rPr>
          <w:sz w:val="20"/>
          <w:szCs w:val="20"/>
        </w:rPr>
        <w:tab/>
        <w:t>[10</w:t>
      </w:r>
      <w:r w:rsidR="00230068" w:rsidRPr="00C330E2">
        <w:rPr>
          <w:sz w:val="20"/>
          <w:szCs w:val="20"/>
        </w:rPr>
        <w:t>’</w:t>
      </w:r>
      <w:r w:rsidR="00230068" w:rsidRPr="00C96A28">
        <w:rPr>
          <w:sz w:val="22"/>
          <w:szCs w:val="22"/>
        </w:rPr>
        <w:t>]</w:t>
      </w:r>
      <w:r w:rsidR="00230068" w:rsidRPr="00C70C2B">
        <w:rPr>
          <w:sz w:val="22"/>
          <w:szCs w:val="22"/>
        </w:rPr>
        <w:t xml:space="preserve"> </w:t>
      </w:r>
    </w:p>
    <w:p w14:paraId="688C5A4D" w14:textId="77777777" w:rsidR="00230068" w:rsidRDefault="00230068" w:rsidP="00230068">
      <w:pPr>
        <w:pStyle w:val="ListParagraph"/>
        <w:ind w:left="1120"/>
        <w:rPr>
          <w:b/>
          <w:bCs/>
          <w:sz w:val="22"/>
          <w:szCs w:val="22"/>
          <w:lang w:val="en-US"/>
        </w:rPr>
      </w:pPr>
    </w:p>
    <w:p w14:paraId="6B711FB3"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6DDA18A0" w14:textId="77777777" w:rsidR="00230068" w:rsidRDefault="00230068" w:rsidP="00230068">
      <w:pPr>
        <w:pStyle w:val="ListParagraph"/>
        <w:ind w:left="1120"/>
        <w:rPr>
          <w:sz w:val="22"/>
          <w:szCs w:val="22"/>
          <w:lang w:eastAsia="ko-KR"/>
        </w:rPr>
      </w:pPr>
    </w:p>
    <w:p w14:paraId="62EFA30A" w14:textId="77777777" w:rsidR="00230068" w:rsidRDefault="00230068" w:rsidP="00230068">
      <w:pPr>
        <w:pStyle w:val="ListParagraph"/>
        <w:ind w:left="1120"/>
        <w:rPr>
          <w:sz w:val="22"/>
          <w:szCs w:val="22"/>
          <w:lang w:eastAsia="ko-KR"/>
        </w:rPr>
      </w:pPr>
      <w:r>
        <w:rPr>
          <w:sz w:val="22"/>
          <w:szCs w:val="22"/>
          <w:lang w:eastAsia="ko-KR"/>
        </w:rPr>
        <w:t>SP:</w:t>
      </w:r>
    </w:p>
    <w:p w14:paraId="1E4EACA6" w14:textId="77777777" w:rsidR="00230068" w:rsidRDefault="00230068" w:rsidP="00230068">
      <w:pPr>
        <w:pStyle w:val="ListParagraph"/>
        <w:ind w:left="1120"/>
        <w:rPr>
          <w:rFonts w:ascii="¹d1Ç40  ¬e0µ15" w:hAnsi="¹d1Ç40  ¬e0µ15" w:hint="eastAsia"/>
          <w:sz w:val="20"/>
          <w:szCs w:val="20"/>
        </w:rPr>
      </w:pPr>
      <w:r>
        <w:rPr>
          <w:rFonts w:ascii="¹d1Ç40  ¬e0µ15" w:hAnsi="¹d1Ç40  ¬e0µ15"/>
          <w:sz w:val="20"/>
          <w:szCs w:val="20"/>
        </w:rPr>
        <w:t>Do you support the changes proposed in doc 11-21/0493r1 for CID 2849?</w:t>
      </w:r>
    </w:p>
    <w:p w14:paraId="4B421301" w14:textId="77777777" w:rsidR="00230068" w:rsidRDefault="00230068" w:rsidP="00230068">
      <w:pPr>
        <w:pStyle w:val="ListParagraph"/>
        <w:ind w:left="1120"/>
        <w:rPr>
          <w:sz w:val="22"/>
          <w:szCs w:val="22"/>
          <w:lang w:eastAsia="ko-KR"/>
        </w:rPr>
      </w:pPr>
    </w:p>
    <w:p w14:paraId="40DFD7C4" w14:textId="77777777" w:rsidR="00230068" w:rsidRPr="00A903C4" w:rsidRDefault="00230068" w:rsidP="00230068">
      <w:pPr>
        <w:pStyle w:val="ListParagraph"/>
        <w:ind w:left="1120"/>
        <w:rPr>
          <w:color w:val="00B050"/>
          <w:sz w:val="22"/>
          <w:szCs w:val="22"/>
          <w:lang w:eastAsia="ko-KR"/>
        </w:rPr>
      </w:pPr>
      <w:r w:rsidRPr="00A903C4">
        <w:rPr>
          <w:color w:val="00B050"/>
          <w:sz w:val="22"/>
          <w:szCs w:val="22"/>
          <w:lang w:eastAsia="ko-KR"/>
        </w:rPr>
        <w:t>No objection</w:t>
      </w:r>
    </w:p>
    <w:p w14:paraId="66656234" w14:textId="77777777" w:rsidR="00230068" w:rsidRDefault="00230068" w:rsidP="00230068">
      <w:pPr>
        <w:pStyle w:val="ListParagraph"/>
        <w:ind w:left="1120"/>
        <w:rPr>
          <w:sz w:val="22"/>
          <w:szCs w:val="22"/>
          <w:lang w:eastAsia="ko-KR"/>
        </w:rPr>
      </w:pPr>
    </w:p>
    <w:p w14:paraId="5A754339" w14:textId="77777777" w:rsidR="00230068" w:rsidRDefault="00891CFA" w:rsidP="00230068">
      <w:pPr>
        <w:pStyle w:val="ListParagraph"/>
        <w:numPr>
          <w:ilvl w:val="0"/>
          <w:numId w:val="12"/>
        </w:numPr>
        <w:rPr>
          <w:sz w:val="22"/>
          <w:szCs w:val="22"/>
        </w:rPr>
      </w:pPr>
      <w:hyperlink r:id="rId39" w:history="1">
        <w:r w:rsidR="00230068" w:rsidRPr="004A66C0">
          <w:rPr>
            <w:rStyle w:val="Hyperlink"/>
            <w:sz w:val="20"/>
            <w:szCs w:val="20"/>
          </w:rPr>
          <w:t>386r1</w:t>
        </w:r>
      </w:hyperlink>
      <w:r w:rsidR="00230068" w:rsidRPr="00253ED0">
        <w:rPr>
          <w:sz w:val="20"/>
          <w:szCs w:val="20"/>
        </w:rPr>
        <w:t xml:space="preserve"> CC34 resolution for CID 1038</w:t>
      </w:r>
      <w:r w:rsidR="00230068" w:rsidRPr="00253ED0">
        <w:rPr>
          <w:sz w:val="20"/>
          <w:szCs w:val="20"/>
        </w:rPr>
        <w:tab/>
      </w:r>
      <w:r w:rsidR="00230068">
        <w:rPr>
          <w:sz w:val="20"/>
          <w:szCs w:val="20"/>
        </w:rPr>
        <w:tab/>
      </w:r>
      <w:r w:rsidR="00230068">
        <w:rPr>
          <w:sz w:val="20"/>
          <w:szCs w:val="20"/>
        </w:rPr>
        <w:tab/>
      </w:r>
      <w:r w:rsidR="00230068" w:rsidRPr="00253ED0">
        <w:rPr>
          <w:sz w:val="20"/>
          <w:szCs w:val="20"/>
        </w:rPr>
        <w:t>Abhishek Patil</w:t>
      </w:r>
      <w:r w:rsidR="00230068">
        <w:rPr>
          <w:sz w:val="20"/>
          <w:szCs w:val="20"/>
        </w:rPr>
        <w:tab/>
        <w:t>[3</w:t>
      </w:r>
      <w:r w:rsidR="00230068" w:rsidRPr="00C330E2">
        <w:rPr>
          <w:sz w:val="20"/>
          <w:szCs w:val="20"/>
        </w:rPr>
        <w:t>0’</w:t>
      </w:r>
      <w:r w:rsidR="00230068" w:rsidRPr="00C96A28">
        <w:rPr>
          <w:sz w:val="22"/>
          <w:szCs w:val="22"/>
        </w:rPr>
        <w:t>]</w:t>
      </w:r>
      <w:r w:rsidR="00230068" w:rsidRPr="00C70C2B">
        <w:rPr>
          <w:sz w:val="22"/>
          <w:szCs w:val="22"/>
        </w:rPr>
        <w:t xml:space="preserve"> </w:t>
      </w:r>
    </w:p>
    <w:p w14:paraId="5FA0D5D8" w14:textId="77777777" w:rsidR="00230068" w:rsidRDefault="00230068" w:rsidP="00230068">
      <w:pPr>
        <w:pStyle w:val="ListParagraph"/>
        <w:ind w:left="1120"/>
        <w:rPr>
          <w:b/>
          <w:bCs/>
          <w:sz w:val="22"/>
          <w:szCs w:val="22"/>
          <w:lang w:val="en-US"/>
        </w:rPr>
      </w:pPr>
    </w:p>
    <w:p w14:paraId="3838AE23"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717D596A" w14:textId="77777777" w:rsidR="00230068" w:rsidRDefault="00230068" w:rsidP="00230068">
      <w:pPr>
        <w:pStyle w:val="ListParagraph"/>
        <w:ind w:left="1120"/>
        <w:rPr>
          <w:sz w:val="22"/>
          <w:szCs w:val="22"/>
          <w:lang w:eastAsia="ko-KR"/>
        </w:rPr>
      </w:pPr>
      <w:r>
        <w:rPr>
          <w:sz w:val="22"/>
          <w:szCs w:val="22"/>
          <w:lang w:eastAsia="ko-KR"/>
        </w:rPr>
        <w:t>C: existing element carries such information. Those IEs can be used.</w:t>
      </w:r>
    </w:p>
    <w:p w14:paraId="70DC3C81" w14:textId="77777777" w:rsidR="00230068" w:rsidRPr="00634F23" w:rsidRDefault="00230068" w:rsidP="00230068">
      <w:pPr>
        <w:pStyle w:val="ListParagraph"/>
        <w:ind w:left="1120"/>
        <w:rPr>
          <w:sz w:val="22"/>
          <w:szCs w:val="22"/>
          <w:lang w:eastAsia="ko-KR"/>
        </w:rPr>
      </w:pPr>
      <w:r>
        <w:rPr>
          <w:sz w:val="22"/>
          <w:szCs w:val="22"/>
          <w:lang w:eastAsia="ko-KR"/>
        </w:rPr>
        <w:t>A: investigating it. The overhead of using those IEs is high.</w:t>
      </w:r>
    </w:p>
    <w:p w14:paraId="4C0A0A96" w14:textId="1C81B8A2" w:rsidR="00230068" w:rsidRDefault="00230068" w:rsidP="00230068">
      <w:pPr>
        <w:pStyle w:val="ListParagraph"/>
        <w:ind w:left="1120"/>
        <w:rPr>
          <w:sz w:val="22"/>
          <w:szCs w:val="22"/>
          <w:lang w:eastAsia="ko-KR"/>
        </w:rPr>
      </w:pPr>
      <w:r>
        <w:rPr>
          <w:sz w:val="22"/>
          <w:szCs w:val="22"/>
          <w:lang w:eastAsia="ko-KR"/>
        </w:rPr>
        <w:t>C: Agree with the previous</w:t>
      </w:r>
      <w:r w:rsidR="00A716F7">
        <w:rPr>
          <w:sz w:val="22"/>
          <w:szCs w:val="22"/>
          <w:lang w:eastAsia="ko-KR"/>
        </w:rPr>
        <w:t xml:space="preserve"> </w:t>
      </w:r>
      <w:r>
        <w:rPr>
          <w:sz w:val="22"/>
          <w:szCs w:val="22"/>
          <w:lang w:eastAsia="ko-KR"/>
        </w:rPr>
        <w:t>comment. Also the other links have different antenna characteristics. The other links’ path loss is difficult to estimate.</w:t>
      </w:r>
    </w:p>
    <w:p w14:paraId="384501B9" w14:textId="77777777" w:rsidR="00230068" w:rsidRDefault="00230068" w:rsidP="00230068">
      <w:pPr>
        <w:pStyle w:val="ListParagraph"/>
        <w:ind w:left="1120"/>
        <w:rPr>
          <w:sz w:val="22"/>
          <w:szCs w:val="22"/>
          <w:lang w:eastAsia="ko-KR"/>
        </w:rPr>
      </w:pPr>
      <w:r>
        <w:rPr>
          <w:sz w:val="22"/>
          <w:szCs w:val="22"/>
          <w:lang w:eastAsia="ko-KR"/>
        </w:rPr>
        <w:t>A: There are methods to do path loss estimation of other links.</w:t>
      </w:r>
    </w:p>
    <w:p w14:paraId="51FD8213" w14:textId="77777777" w:rsidR="00A716F7" w:rsidRDefault="00A716F7" w:rsidP="00A716F7">
      <w:pPr>
        <w:pStyle w:val="ListParagraph"/>
        <w:ind w:left="1120"/>
        <w:rPr>
          <w:sz w:val="22"/>
          <w:szCs w:val="22"/>
          <w:lang w:eastAsia="ko-KR"/>
        </w:rPr>
      </w:pPr>
      <w:r>
        <w:rPr>
          <w:sz w:val="22"/>
          <w:szCs w:val="22"/>
          <w:lang w:eastAsia="ko-KR"/>
        </w:rPr>
        <w:t xml:space="preserve"> </w:t>
      </w:r>
    </w:p>
    <w:p w14:paraId="05740506" w14:textId="77777777" w:rsidR="00A716F7" w:rsidRPr="004815F6" w:rsidRDefault="00A716F7" w:rsidP="00A716F7">
      <w:pPr>
        <w:pStyle w:val="ListParagraph"/>
        <w:ind w:left="1120"/>
        <w:rPr>
          <w:color w:val="0070C0"/>
          <w:sz w:val="22"/>
          <w:szCs w:val="22"/>
          <w:lang w:eastAsia="ko-KR"/>
        </w:rPr>
      </w:pPr>
      <w:r w:rsidRPr="004815F6">
        <w:rPr>
          <w:color w:val="0070C0"/>
          <w:sz w:val="22"/>
          <w:szCs w:val="22"/>
          <w:lang w:eastAsia="ko-KR"/>
        </w:rPr>
        <w:t>SP deferred</w:t>
      </w:r>
    </w:p>
    <w:p w14:paraId="4A5FD8E5" w14:textId="4EF15CCB" w:rsidR="00230068" w:rsidRDefault="00230068" w:rsidP="00230068">
      <w:pPr>
        <w:pStyle w:val="ListParagraph"/>
        <w:ind w:left="1120"/>
        <w:rPr>
          <w:sz w:val="22"/>
          <w:szCs w:val="22"/>
          <w:lang w:eastAsia="ko-KR"/>
        </w:rPr>
      </w:pPr>
    </w:p>
    <w:p w14:paraId="5A1095FE" w14:textId="77777777" w:rsidR="00230068" w:rsidRDefault="00230068" w:rsidP="00230068">
      <w:pPr>
        <w:pStyle w:val="ListParagraph"/>
        <w:ind w:left="1120"/>
        <w:rPr>
          <w:sz w:val="22"/>
          <w:szCs w:val="22"/>
          <w:lang w:eastAsia="ko-KR"/>
        </w:rPr>
      </w:pPr>
    </w:p>
    <w:p w14:paraId="49571215" w14:textId="77777777" w:rsidR="00230068" w:rsidRDefault="00230068" w:rsidP="0023006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2C5D7D2E" w14:textId="77777777" w:rsidR="00230068" w:rsidRDefault="00230068" w:rsidP="00230068">
      <w:pPr>
        <w:pStyle w:val="ListParagraph"/>
        <w:ind w:left="1120"/>
        <w:rPr>
          <w:sz w:val="22"/>
          <w:szCs w:val="22"/>
          <w:lang w:val="en-US"/>
        </w:rPr>
      </w:pPr>
    </w:p>
    <w:p w14:paraId="1998277A" w14:textId="77777777" w:rsidR="00230068" w:rsidRDefault="00230068" w:rsidP="00230068">
      <w:pPr>
        <w:pStyle w:val="ListParagraph"/>
        <w:ind w:left="1120"/>
        <w:rPr>
          <w:sz w:val="22"/>
          <w:szCs w:val="22"/>
          <w:lang w:val="en-US"/>
        </w:rPr>
      </w:pPr>
      <w:r>
        <w:rPr>
          <w:sz w:val="22"/>
          <w:szCs w:val="22"/>
          <w:lang w:val="en-US"/>
        </w:rPr>
        <w:t>The teleconference was adjourned at 11:59am</w:t>
      </w:r>
    </w:p>
    <w:p w14:paraId="2C1A53EE" w14:textId="3A454BA0" w:rsidR="00445DDF" w:rsidRPr="00435DA0" w:rsidRDefault="00445DDF" w:rsidP="00445DDF">
      <w:pPr>
        <w:pStyle w:val="ListParagraph"/>
        <w:ind w:left="1120"/>
        <w:rPr>
          <w:sz w:val="20"/>
          <w:lang w:val="en-US" w:eastAsia="ko-KR"/>
        </w:rPr>
      </w:pPr>
      <w:r w:rsidRPr="00435DA0">
        <w:rPr>
          <w:sz w:val="20"/>
          <w:lang w:val="en-US" w:eastAsia="ko-KR"/>
        </w:rPr>
        <w:cr/>
      </w:r>
    </w:p>
    <w:p w14:paraId="0BE038C5" w14:textId="77777777" w:rsidR="00445DDF" w:rsidRPr="00435DA0" w:rsidRDefault="00445DDF" w:rsidP="00445DDF">
      <w:pPr>
        <w:pStyle w:val="ListParagraph"/>
        <w:ind w:left="1120"/>
        <w:rPr>
          <w:sz w:val="20"/>
          <w:lang w:val="en-US" w:eastAsia="ko-KR"/>
        </w:rPr>
      </w:pPr>
    </w:p>
    <w:p w14:paraId="6CC551BA" w14:textId="689C5BF5" w:rsidR="00445DDF" w:rsidRDefault="00445DDF" w:rsidP="00445DDF">
      <w:pPr>
        <w:pStyle w:val="ListParagraph"/>
        <w:ind w:left="1120"/>
        <w:rPr>
          <w:sz w:val="22"/>
          <w:szCs w:val="22"/>
        </w:rPr>
      </w:pPr>
    </w:p>
    <w:p w14:paraId="443ABB35" w14:textId="0820D751" w:rsidR="007122FD" w:rsidRDefault="007122FD">
      <w:pPr>
        <w:rPr>
          <w:lang w:eastAsia="sv-SE"/>
        </w:rPr>
      </w:pPr>
      <w:r>
        <w:rPr>
          <w:lang w:eastAsia="sv-SE"/>
        </w:rPr>
        <w:br w:type="page"/>
      </w:r>
    </w:p>
    <w:p w14:paraId="2C37FFB2" w14:textId="52FE6ED8" w:rsidR="007122FD" w:rsidRDefault="007122FD" w:rsidP="007122FD">
      <w:pPr>
        <w:rPr>
          <w:b/>
          <w:u w:val="single"/>
        </w:rPr>
      </w:pPr>
      <w:r>
        <w:rPr>
          <w:b/>
          <w:u w:val="single"/>
          <w:lang w:val="sv-SE"/>
        </w:rPr>
        <w:lastRenderedPageBreak/>
        <w:t>Thursday</w:t>
      </w:r>
      <w:r w:rsidRPr="00474A38">
        <w:rPr>
          <w:b/>
          <w:u w:val="single"/>
        </w:rPr>
        <w:t xml:space="preserve"> </w:t>
      </w:r>
      <w:r w:rsidR="00296C0D">
        <w:rPr>
          <w:b/>
          <w:u w:val="single"/>
        </w:rPr>
        <w:t>3</w:t>
      </w:r>
      <w:r>
        <w:rPr>
          <w:b/>
          <w:u w:val="single"/>
        </w:rPr>
        <w:t xml:space="preserve"> </w:t>
      </w:r>
      <w:r w:rsidR="00296C0D">
        <w:rPr>
          <w:b/>
          <w:u w:val="single"/>
        </w:rPr>
        <w:t>June</w:t>
      </w:r>
      <w:r w:rsidRPr="00474A38">
        <w:rPr>
          <w:b/>
          <w:u w:val="single"/>
        </w:rPr>
        <w:t xml:space="preserve"> 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7B591904" w14:textId="77777777" w:rsidR="007122FD" w:rsidRDefault="007122FD" w:rsidP="007122FD"/>
    <w:p w14:paraId="2D36A917" w14:textId="77777777" w:rsidR="007122FD" w:rsidRDefault="007122FD" w:rsidP="007122FD">
      <w:pPr>
        <w:rPr>
          <w:rFonts w:ascii="Times New Roman" w:hAnsi="Times New Roman" w:cs="Times New Roman"/>
        </w:rPr>
      </w:pPr>
      <w:r>
        <w:t xml:space="preserve">Ad-hoc Chair, Liwen Chu, calls meeting to order at 10:02AM ET. </w:t>
      </w:r>
    </w:p>
    <w:p w14:paraId="25019506" w14:textId="77777777" w:rsidR="007122FD" w:rsidRDefault="007122FD" w:rsidP="007122FD">
      <w:r>
        <w:t>Secretary for today’s call is Alfred.</w:t>
      </w:r>
    </w:p>
    <w:p w14:paraId="48BECD76" w14:textId="77777777" w:rsidR="007122FD" w:rsidRDefault="007122FD" w:rsidP="007122FD">
      <w:r>
        <w:t>Chair goes over patent policy and calls for Potentially essential patents.</w:t>
      </w:r>
    </w:p>
    <w:p w14:paraId="5ADD103E" w14:textId="77777777" w:rsidR="007122FD" w:rsidRDefault="007122FD" w:rsidP="007122FD">
      <w:r>
        <w:t>Nobody spoke up.</w:t>
      </w:r>
    </w:p>
    <w:p w14:paraId="6DC4F556" w14:textId="77777777" w:rsidR="007122FD" w:rsidRDefault="007122FD" w:rsidP="007122FD">
      <w:r>
        <w:t>Chair goes over other guidelines.</w:t>
      </w:r>
    </w:p>
    <w:p w14:paraId="3804C3C7" w14:textId="77777777" w:rsidR="007122FD" w:rsidRDefault="007122FD" w:rsidP="007122FD">
      <w:r>
        <w:t>Chair goes over the IEEE SA Copyright Policy.</w:t>
      </w:r>
    </w:p>
    <w:p w14:paraId="29D7738C" w14:textId="77777777" w:rsidR="007122FD" w:rsidRDefault="007122FD" w:rsidP="007122FD">
      <w:r>
        <w:t>Chair asks if there is any requests for modification to proposed agenda</w:t>
      </w:r>
    </w:p>
    <w:p w14:paraId="49789BEC" w14:textId="77777777" w:rsidR="007122FD" w:rsidRDefault="007122FD" w:rsidP="007122FD">
      <w:r>
        <w:t>Laurent Cariou asks to defer 480r1.</w:t>
      </w:r>
    </w:p>
    <w:p w14:paraId="33029350" w14:textId="77777777" w:rsidR="007122FD" w:rsidRDefault="007122FD" w:rsidP="007122FD">
      <w:proofErr w:type="spellStart"/>
      <w:r>
        <w:t>Insun</w:t>
      </w:r>
      <w:proofErr w:type="spellEnd"/>
      <w:r>
        <w:t xml:space="preserve"> asks to add two deferred SPs, 498r3 and 499r4.</w:t>
      </w:r>
    </w:p>
    <w:p w14:paraId="04DA3118" w14:textId="3B5CAF0B" w:rsidR="007122FD" w:rsidRDefault="007122FD" w:rsidP="007122FD">
      <w:r>
        <w:t>Agenda is approved (based on 785R12 with the additions above.). Agenda with these changes will appear in 785r13.</w:t>
      </w:r>
    </w:p>
    <w:p w14:paraId="2FB3B3E2" w14:textId="77777777" w:rsidR="00296C0D" w:rsidRPr="00D26B11" w:rsidRDefault="00296C0D" w:rsidP="00296C0D">
      <w:pPr>
        <w:ind w:left="1440"/>
      </w:pP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6DB40F16" w14:textId="4465C04D" w:rsidR="00296C0D" w:rsidRDefault="00296C0D" w:rsidP="007122FD">
      <w:r>
        <w:rPr>
          <w:rFonts w:ascii="Tahoma" w:eastAsia="Times New Roman" w:hAnsi="Tahoma" w:cs="Tahoma"/>
          <w:noProof/>
        </w:rPr>
        <w:lastRenderedPageBreak/>
        <w:drawing>
          <wp:inline distT="0" distB="0" distL="0" distR="0" wp14:anchorId="21803CAD" wp14:editId="7C397C62">
            <wp:extent cx="3710305" cy="8686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3710305" cy="8686800"/>
                    </a:xfrm>
                    <a:prstGeom prst="rect">
                      <a:avLst/>
                    </a:prstGeom>
                    <a:noFill/>
                    <a:ln>
                      <a:noFill/>
                    </a:ln>
                  </pic:spPr>
                </pic:pic>
              </a:graphicData>
            </a:graphic>
          </wp:inline>
        </w:drawing>
      </w:r>
    </w:p>
    <w:p w14:paraId="12E31FA5" w14:textId="77777777" w:rsidR="00296C0D" w:rsidRDefault="00296C0D" w:rsidP="007122FD"/>
    <w:p w14:paraId="419A0EB4" w14:textId="77777777" w:rsidR="007122FD" w:rsidRDefault="007122FD" w:rsidP="007122FD">
      <w:pPr>
        <w:rPr>
          <w:b/>
          <w:bCs/>
        </w:rPr>
      </w:pPr>
      <w:r>
        <w:rPr>
          <w:b/>
          <w:bCs/>
        </w:rPr>
        <w:t>Dibakar goes over 340r11</w:t>
      </w:r>
    </w:p>
    <w:p w14:paraId="4E32F6F1" w14:textId="77777777" w:rsidR="007122FD" w:rsidRDefault="007122FD" w:rsidP="007122FD">
      <w:r>
        <w:t>Author provides a brief overview of the changes with respect to the previous version, which includes an update to the definition of the service period, and moved the capability indication from ML element to the EHT Capabilities element.</w:t>
      </w:r>
    </w:p>
    <w:p w14:paraId="14385671" w14:textId="77777777" w:rsidR="007122FD" w:rsidRDefault="007122FD" w:rsidP="007122FD">
      <w:r>
        <w:t>SP: Do you support the changes provided in 11-21/340r11 for CID 1977?</w:t>
      </w:r>
    </w:p>
    <w:p w14:paraId="5058ED30" w14:textId="77777777" w:rsidR="007122FD" w:rsidRDefault="007122FD" w:rsidP="007122FD">
      <w:r>
        <w:t>No discussion.</w:t>
      </w:r>
    </w:p>
    <w:p w14:paraId="7E9036DB" w14:textId="77777777" w:rsidR="007122FD" w:rsidRDefault="007122FD" w:rsidP="007122FD">
      <w:pPr>
        <w:rPr>
          <w:b/>
          <w:bCs/>
        </w:rPr>
      </w:pPr>
      <w:r>
        <w:rPr>
          <w:b/>
          <w:bCs/>
        </w:rPr>
        <w:t>Result: No objection.</w:t>
      </w:r>
    </w:p>
    <w:p w14:paraId="7D956963" w14:textId="77777777" w:rsidR="007122FD" w:rsidRDefault="007122FD" w:rsidP="007122FD">
      <w:pPr>
        <w:rPr>
          <w:b/>
          <w:bCs/>
        </w:rPr>
      </w:pPr>
      <w:proofErr w:type="spellStart"/>
      <w:r>
        <w:rPr>
          <w:b/>
          <w:bCs/>
        </w:rPr>
        <w:t>Yunbo</w:t>
      </w:r>
      <w:proofErr w:type="spellEnd"/>
      <w:r>
        <w:rPr>
          <w:b/>
          <w:bCs/>
        </w:rPr>
        <w:t xml:space="preserve"> goes over 552r6</w:t>
      </w:r>
    </w:p>
    <w:p w14:paraId="67F908A7" w14:textId="77777777" w:rsidR="007122FD" w:rsidRDefault="007122FD" w:rsidP="007122FD">
      <w:r>
        <w:t>Author provides a brief overview of the changes with respect to the previous version, and discusses the comments that he has received.</w:t>
      </w:r>
    </w:p>
    <w:p w14:paraId="57CDDB17" w14:textId="77777777" w:rsidR="007122FD" w:rsidRDefault="007122FD" w:rsidP="007122FD">
      <w:r>
        <w:t>Do you support the changes provided in 11-21/552r6?</w:t>
      </w:r>
    </w:p>
    <w:p w14:paraId="0F5AD4D4" w14:textId="77777777" w:rsidR="007122FD" w:rsidRDefault="007122FD" w:rsidP="007122FD">
      <w:r>
        <w:t>Discussion: Some questions for the p2p case, concerns on reinventing existing mechanisms, and define this procedure for R2.</w:t>
      </w:r>
    </w:p>
    <w:p w14:paraId="2AA389D5" w14:textId="77777777" w:rsidR="007122FD" w:rsidRDefault="007122FD" w:rsidP="007122FD">
      <w:pPr>
        <w:rPr>
          <w:b/>
          <w:bCs/>
        </w:rPr>
      </w:pPr>
      <w:r>
        <w:rPr>
          <w:b/>
          <w:bCs/>
        </w:rPr>
        <w:t>Result: 29Y, 27N, 34A.</w:t>
      </w:r>
    </w:p>
    <w:p w14:paraId="5EEB686C" w14:textId="77777777" w:rsidR="007122FD" w:rsidRDefault="007122FD" w:rsidP="007122FD">
      <w:pPr>
        <w:rPr>
          <w:b/>
          <w:bCs/>
        </w:rPr>
      </w:pPr>
      <w:proofErr w:type="spellStart"/>
      <w:r>
        <w:rPr>
          <w:b/>
          <w:bCs/>
        </w:rPr>
        <w:t>Insun</w:t>
      </w:r>
      <w:proofErr w:type="spellEnd"/>
      <w:r>
        <w:rPr>
          <w:b/>
          <w:bCs/>
        </w:rPr>
        <w:t xml:space="preserve"> goes over 498r3</w:t>
      </w:r>
    </w:p>
    <w:p w14:paraId="0811F258" w14:textId="77777777" w:rsidR="007122FD" w:rsidRDefault="007122FD" w:rsidP="007122FD">
      <w:r>
        <w:t>Author provides an update of the doc. During the discussion members focused on the use of “may” in accessing the WM and suggested “shall” and also questioned what reasons are to be listed as exceptions. Some edits on the screen occurred based on the discussions and the feedback. It will be r4.</w:t>
      </w:r>
    </w:p>
    <w:p w14:paraId="338ADE28" w14:textId="77777777" w:rsidR="007122FD" w:rsidRDefault="007122FD" w:rsidP="007122FD">
      <w:r>
        <w:t>SP #1: Do you support the changes in 11-21/498r4 identified by the following CIDs?</w:t>
      </w:r>
    </w:p>
    <w:p w14:paraId="7179633E" w14:textId="77777777" w:rsidR="007122FD" w:rsidRDefault="007122FD" w:rsidP="007122FD">
      <w:r>
        <w:t>-    1083, 1175, 1215, 1433, 1660, 1698, 1699, 1794, 1821, 2116, 2138, 2553, 2748, 3409</w:t>
      </w:r>
    </w:p>
    <w:p w14:paraId="58E14300" w14:textId="77777777" w:rsidR="007122FD" w:rsidRDefault="007122FD" w:rsidP="007122FD">
      <w:r>
        <w:t>Discussion: No discussion.</w:t>
      </w:r>
    </w:p>
    <w:p w14:paraId="54D42C0B" w14:textId="77777777" w:rsidR="007122FD" w:rsidRDefault="007122FD" w:rsidP="007122FD">
      <w:pPr>
        <w:rPr>
          <w:b/>
          <w:bCs/>
        </w:rPr>
      </w:pPr>
      <w:r>
        <w:rPr>
          <w:b/>
          <w:bCs/>
        </w:rPr>
        <w:t>Result: No objection.</w:t>
      </w:r>
    </w:p>
    <w:p w14:paraId="6AAA820D" w14:textId="77777777" w:rsidR="007122FD" w:rsidRDefault="007122FD" w:rsidP="007122FD">
      <w:pPr>
        <w:rPr>
          <w:b/>
          <w:bCs/>
        </w:rPr>
      </w:pPr>
      <w:proofErr w:type="spellStart"/>
      <w:r>
        <w:rPr>
          <w:b/>
          <w:bCs/>
        </w:rPr>
        <w:t>Insun</w:t>
      </w:r>
      <w:proofErr w:type="spellEnd"/>
      <w:r>
        <w:rPr>
          <w:b/>
          <w:bCs/>
        </w:rPr>
        <w:t xml:space="preserve"> goes over 499r4</w:t>
      </w:r>
    </w:p>
    <w:p w14:paraId="2A4C27AE" w14:textId="77777777" w:rsidR="007122FD" w:rsidRDefault="007122FD" w:rsidP="007122FD">
      <w:r>
        <w:t>Author provides an overview of the changes that occurred with respect to the previous time the document was presented. Essentially removed option 1 from the doc since most members preferred option 2. Other changes were presented accordingly providing a background for each of these changes.</w:t>
      </w:r>
    </w:p>
    <w:p w14:paraId="469B1AD2" w14:textId="77777777" w:rsidR="007122FD" w:rsidRDefault="007122FD" w:rsidP="007122FD">
      <w:r>
        <w:t>SP is deferred since more members were on the queue for questions.</w:t>
      </w:r>
    </w:p>
    <w:p w14:paraId="4760D79C" w14:textId="77777777" w:rsidR="007122FD" w:rsidRDefault="007122FD" w:rsidP="007122FD">
      <w:pPr>
        <w:rPr>
          <w:b/>
          <w:bCs/>
        </w:rPr>
      </w:pPr>
      <w:r>
        <w:rPr>
          <w:b/>
          <w:bCs/>
        </w:rPr>
        <w:t>Jason goes over 538r3</w:t>
      </w:r>
    </w:p>
    <w:p w14:paraId="693C5609" w14:textId="77777777" w:rsidR="007122FD" w:rsidRDefault="007122FD" w:rsidP="007122FD">
      <w:r>
        <w:t>Author goes over the document. Some discussions on the use of EHT non-AP STA vs non-AP EHT STA. Some changes are made on the fly. Member mentions that will review the document in detail offline and provide feedback in a few days. Author will wait for the feedback. SP can be ran next time.</w:t>
      </w:r>
    </w:p>
    <w:p w14:paraId="4ABD735B" w14:textId="77777777" w:rsidR="007122FD" w:rsidRDefault="007122FD" w:rsidP="007122FD">
      <w:pPr>
        <w:rPr>
          <w:b/>
          <w:bCs/>
        </w:rPr>
      </w:pPr>
      <w:r>
        <w:rPr>
          <w:b/>
          <w:bCs/>
        </w:rPr>
        <w:t>Jason goes over 544r0</w:t>
      </w:r>
    </w:p>
    <w:p w14:paraId="60FF4CF6" w14:textId="77777777" w:rsidR="007122FD" w:rsidRDefault="007122FD" w:rsidP="007122FD">
      <w:r>
        <w:t xml:space="preserve">Author goes over the document. Minor discussions </w:t>
      </w:r>
      <w:proofErr w:type="spellStart"/>
      <w:r>
        <w:t>inline</w:t>
      </w:r>
      <w:proofErr w:type="spellEnd"/>
      <w:r>
        <w:t xml:space="preserve"> with the proposed changes.</w:t>
      </w:r>
    </w:p>
    <w:p w14:paraId="3D387094" w14:textId="77777777" w:rsidR="007122FD" w:rsidRDefault="007122FD" w:rsidP="007122FD">
      <w:r>
        <w:t>SP #1: Do you support the changes in 11-21/544r0 identified by the following CIDs?</w:t>
      </w:r>
    </w:p>
    <w:p w14:paraId="3943B73B" w14:textId="77777777" w:rsidR="007122FD" w:rsidRDefault="007122FD" w:rsidP="007122FD">
      <w:pPr>
        <w:rPr>
          <w:b/>
          <w:bCs/>
        </w:rPr>
      </w:pPr>
      <w:r>
        <w:t>- 1809 and 2368</w:t>
      </w:r>
    </w:p>
    <w:p w14:paraId="75D927A0" w14:textId="77777777" w:rsidR="007122FD" w:rsidRDefault="007122FD" w:rsidP="007122FD">
      <w:r>
        <w:t xml:space="preserve">Discussion: no discussion. </w:t>
      </w:r>
    </w:p>
    <w:p w14:paraId="26D2131F" w14:textId="77777777" w:rsidR="007122FD" w:rsidRDefault="007122FD" w:rsidP="007122FD">
      <w:pPr>
        <w:rPr>
          <w:b/>
          <w:bCs/>
        </w:rPr>
      </w:pPr>
      <w:r>
        <w:rPr>
          <w:b/>
          <w:bCs/>
        </w:rPr>
        <w:t>Result: No objection.</w:t>
      </w:r>
    </w:p>
    <w:p w14:paraId="6434589D" w14:textId="77777777" w:rsidR="007122FD" w:rsidRDefault="007122FD" w:rsidP="007122FD"/>
    <w:p w14:paraId="47385C65" w14:textId="77777777" w:rsidR="007122FD" w:rsidRDefault="007122FD" w:rsidP="007122FD">
      <w:pPr>
        <w:rPr>
          <w:b/>
          <w:bCs/>
        </w:rPr>
      </w:pPr>
      <w:r>
        <w:rPr>
          <w:b/>
          <w:bCs/>
        </w:rPr>
        <w:t>Po-Kai goes over 423r1</w:t>
      </w:r>
    </w:p>
    <w:p w14:paraId="583D74F8" w14:textId="77777777" w:rsidR="007122FD" w:rsidRDefault="007122FD" w:rsidP="007122FD">
      <w:pPr>
        <w:rPr>
          <w:b/>
          <w:bCs/>
        </w:rPr>
      </w:pPr>
      <w:r>
        <w:rPr>
          <w:b/>
          <w:bCs/>
        </w:rPr>
        <w:t>Some discussion about the applicability of mesh to MLD. And unrelated discussions on the new editorial style-guide compliance of the changes.</w:t>
      </w:r>
    </w:p>
    <w:p w14:paraId="48BD259C" w14:textId="77777777" w:rsidR="007122FD" w:rsidRDefault="007122FD" w:rsidP="007122FD">
      <w:r>
        <w:t>SP1: Do you support the changes provided in 11-21-0423r1 for the following CIDs?</w:t>
      </w:r>
    </w:p>
    <w:p w14:paraId="1B58B182" w14:textId="77777777" w:rsidR="007122FD" w:rsidRDefault="007122FD" w:rsidP="007122FD">
      <w:r>
        <w:t>2277, 2278, 3241, 2078, 1665, 2080, 2077, 2079, 2076, 2081</w:t>
      </w:r>
    </w:p>
    <w:p w14:paraId="349E87EB" w14:textId="77777777" w:rsidR="007122FD" w:rsidRDefault="007122FD" w:rsidP="007122FD">
      <w:r>
        <w:t>Result: 25Y, 9N, 36A</w:t>
      </w:r>
    </w:p>
    <w:p w14:paraId="40D104FC" w14:textId="77777777" w:rsidR="007122FD" w:rsidRDefault="007122FD" w:rsidP="007122FD"/>
    <w:p w14:paraId="2DB8FD62" w14:textId="77777777" w:rsidR="007122FD" w:rsidRDefault="007122FD" w:rsidP="007122FD">
      <w:r>
        <w:t>SP2: Do you support the changes provided in 11-21-0423r1 for the following CIDs?</w:t>
      </w:r>
    </w:p>
    <w:p w14:paraId="2CDD572B" w14:textId="77777777" w:rsidR="007122FD" w:rsidRDefault="007122FD" w:rsidP="007122FD">
      <w:r>
        <w:t>2277, 2278, 3241, 2078, 2080, 2077, 2079, 2076, 2081</w:t>
      </w:r>
    </w:p>
    <w:p w14:paraId="4265D9CC" w14:textId="77777777" w:rsidR="007122FD" w:rsidRDefault="007122FD" w:rsidP="007122FD">
      <w:r>
        <w:t>Discussion: What changed? Removed CID 1665, and author gives an overview of the changes that would not be applicable.</w:t>
      </w:r>
    </w:p>
    <w:p w14:paraId="58614465" w14:textId="77777777" w:rsidR="007122FD" w:rsidRDefault="007122FD" w:rsidP="007122FD">
      <w:pPr>
        <w:rPr>
          <w:b/>
          <w:bCs/>
        </w:rPr>
      </w:pPr>
      <w:r>
        <w:rPr>
          <w:b/>
          <w:bCs/>
        </w:rPr>
        <w:lastRenderedPageBreak/>
        <w:t>Result: No objection.</w:t>
      </w:r>
    </w:p>
    <w:p w14:paraId="2689B601" w14:textId="77777777" w:rsidR="007122FD" w:rsidRDefault="007122FD" w:rsidP="007122FD"/>
    <w:p w14:paraId="0C17F9A4" w14:textId="77777777" w:rsidR="007122FD" w:rsidRDefault="007122FD" w:rsidP="007122FD">
      <w:r>
        <w:t>Members asks if 510 is moved from the agenda. Chair mentions that he missed it. Asks members if there is any objection to go over 510r4. No objections were heard.</w:t>
      </w:r>
    </w:p>
    <w:p w14:paraId="0ED0C1AD" w14:textId="77777777" w:rsidR="007122FD" w:rsidRDefault="007122FD" w:rsidP="007122FD">
      <w:pPr>
        <w:rPr>
          <w:b/>
          <w:bCs/>
        </w:rPr>
      </w:pPr>
      <w:r>
        <w:rPr>
          <w:b/>
          <w:bCs/>
        </w:rPr>
        <w:t>John goes over 510r4</w:t>
      </w:r>
    </w:p>
    <w:p w14:paraId="79A2CD0E" w14:textId="77777777" w:rsidR="007122FD" w:rsidRDefault="007122FD" w:rsidP="007122FD">
      <w:r>
        <w:t xml:space="preserve">Author goes over the comments and resulting proposed changes. </w:t>
      </w:r>
    </w:p>
    <w:p w14:paraId="75A18FAA" w14:textId="77777777" w:rsidR="007122FD" w:rsidRDefault="007122FD" w:rsidP="007122FD">
      <w:r>
        <w:t>Comments mentioning of the reason as to why the scope is limited to MLD only, i.e., why not an EHT STA itself. Author mentions that there is a motion that mandates MLD to EHT devices.</w:t>
      </w:r>
    </w:p>
    <w:p w14:paraId="52115715" w14:textId="77777777" w:rsidR="007122FD" w:rsidRDefault="007122FD" w:rsidP="007122FD">
      <w:r>
        <w:t>SP is deferred. Will follow up offline to see if we need to solve these EHT STA vs MLD issues.</w:t>
      </w:r>
    </w:p>
    <w:p w14:paraId="7E4690E0" w14:textId="77777777" w:rsidR="007122FD" w:rsidRDefault="007122FD" w:rsidP="007122FD"/>
    <w:p w14:paraId="7430CFD1" w14:textId="77777777" w:rsidR="007122FD" w:rsidRDefault="007122FD" w:rsidP="007122FD">
      <w:pPr>
        <w:rPr>
          <w:b/>
          <w:bCs/>
        </w:rPr>
      </w:pPr>
      <w:r>
        <w:rPr>
          <w:b/>
          <w:bCs/>
        </w:rPr>
        <w:t>Matt goes over 530r4</w:t>
      </w:r>
    </w:p>
    <w:p w14:paraId="0FA17B3E" w14:textId="77777777" w:rsidR="007122FD" w:rsidRDefault="007122FD" w:rsidP="007122FD">
      <w:r>
        <w:t>Author provides an overview of the comments and the changes. We ran out of time for questions. Will resume next time.</w:t>
      </w:r>
    </w:p>
    <w:p w14:paraId="4101A5CE" w14:textId="0003E7BC" w:rsidR="007122FD" w:rsidRDefault="007122FD" w:rsidP="007122FD">
      <w:r>
        <w:t>Meeting is adjourned at 12:00 ET.</w:t>
      </w:r>
    </w:p>
    <w:p w14:paraId="30DDBD70" w14:textId="45B9369F" w:rsidR="00347E4A" w:rsidRDefault="00347E4A" w:rsidP="007122FD"/>
    <w:p w14:paraId="6D715D9E" w14:textId="3121757A" w:rsidR="00347E4A" w:rsidRDefault="00347E4A" w:rsidP="007122FD"/>
    <w:p w14:paraId="6BA4A58E" w14:textId="2670296E" w:rsidR="00347E4A" w:rsidRDefault="00347E4A">
      <w:r>
        <w:br w:type="page"/>
      </w:r>
    </w:p>
    <w:p w14:paraId="603739A1" w14:textId="02DDA50F" w:rsidR="00347E4A" w:rsidRDefault="00347E4A" w:rsidP="00347E4A">
      <w:pPr>
        <w:rPr>
          <w:b/>
          <w:u w:val="single"/>
        </w:rPr>
      </w:pPr>
      <w:r>
        <w:rPr>
          <w:b/>
          <w:u w:val="single"/>
          <w:lang w:val="sv-SE"/>
        </w:rPr>
        <w:lastRenderedPageBreak/>
        <w:t>Mon</w:t>
      </w:r>
      <w:r>
        <w:rPr>
          <w:b/>
          <w:u w:val="single"/>
        </w:rPr>
        <w:t>day</w:t>
      </w:r>
      <w:r w:rsidRPr="00474A38">
        <w:rPr>
          <w:b/>
          <w:u w:val="single"/>
        </w:rPr>
        <w:t xml:space="preserve"> </w:t>
      </w:r>
      <w:r>
        <w:rPr>
          <w:b/>
          <w:u w:val="single"/>
        </w:rPr>
        <w:t xml:space="preserve">07 June    </w:t>
      </w:r>
      <w:r w:rsidRPr="00474A38">
        <w:rPr>
          <w:b/>
          <w:u w:val="single"/>
        </w:rPr>
        <w:t>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41AAC1C3" w14:textId="77777777" w:rsidR="00347E4A" w:rsidRDefault="00347E4A" w:rsidP="00347E4A"/>
    <w:p w14:paraId="4ED81B5F" w14:textId="77777777" w:rsidR="00347E4A" w:rsidRDefault="00347E4A" w:rsidP="00347E4A">
      <w:r>
        <w:t>Chairman:</w:t>
      </w:r>
      <w:r w:rsidRPr="006215D1">
        <w:t xml:space="preserve"> </w:t>
      </w:r>
      <w:r>
        <w:t>Jeongki Kim (Self)</w:t>
      </w:r>
    </w:p>
    <w:p w14:paraId="539EFAEE" w14:textId="77777777" w:rsidR="00347E4A" w:rsidRDefault="00347E4A" w:rsidP="00347E4A">
      <w:r>
        <w:t>Secretary: Liwen Chu (NXP)</w:t>
      </w:r>
    </w:p>
    <w:p w14:paraId="150D5A20" w14:textId="77777777" w:rsidR="00347E4A" w:rsidRDefault="00347E4A" w:rsidP="00347E4A"/>
    <w:p w14:paraId="3C47330D" w14:textId="77777777" w:rsidR="00347E4A" w:rsidRDefault="00347E4A" w:rsidP="00347E4A">
      <w:r>
        <w:t xml:space="preserve">This meeting took place using a </w:t>
      </w:r>
      <w:proofErr w:type="spellStart"/>
      <w:r>
        <w:t>webex</w:t>
      </w:r>
      <w:proofErr w:type="spellEnd"/>
      <w:r>
        <w:t xml:space="preserve"> session.</w:t>
      </w:r>
    </w:p>
    <w:p w14:paraId="127E40C2" w14:textId="77777777" w:rsidR="00347E4A" w:rsidRDefault="00347E4A" w:rsidP="00347E4A">
      <w:pPr>
        <w:rPr>
          <w:b/>
          <w:u w:val="single"/>
        </w:rPr>
      </w:pPr>
    </w:p>
    <w:p w14:paraId="10870D73" w14:textId="77777777" w:rsidR="00347E4A" w:rsidRDefault="00347E4A" w:rsidP="00347E4A">
      <w:pPr>
        <w:rPr>
          <w:b/>
          <w:u w:val="single"/>
        </w:rPr>
      </w:pPr>
    </w:p>
    <w:p w14:paraId="281BA662" w14:textId="77777777" w:rsidR="00347E4A" w:rsidRDefault="00347E4A" w:rsidP="00347E4A">
      <w:pPr>
        <w:rPr>
          <w:b/>
        </w:rPr>
      </w:pPr>
      <w:r>
        <w:rPr>
          <w:b/>
        </w:rPr>
        <w:t>Introduction</w:t>
      </w:r>
    </w:p>
    <w:p w14:paraId="47CABA85" w14:textId="77777777" w:rsidR="00347E4A" w:rsidRDefault="00347E4A" w:rsidP="00347E4A">
      <w:pPr>
        <w:numPr>
          <w:ilvl w:val="0"/>
          <w:numId w:val="14"/>
        </w:numPr>
      </w:pPr>
      <w:r>
        <w:t>The Chair (Jeongki, Self) calls the meeting to order at 10:02am EDT. The Chair introduces himself and the Secretary, Liwen (NXP)</w:t>
      </w:r>
    </w:p>
    <w:p w14:paraId="47624DA4" w14:textId="77777777" w:rsidR="00347E4A" w:rsidRDefault="00347E4A" w:rsidP="00347E4A">
      <w:pPr>
        <w:numPr>
          <w:ilvl w:val="0"/>
          <w:numId w:val="14"/>
        </w:numPr>
      </w:pPr>
      <w:r>
        <w:t>The Chair goes through the 802 and 802.11 IPR policy and procedures and asks if there is anyone that is aware of any potentially essential patents.</w:t>
      </w:r>
    </w:p>
    <w:p w14:paraId="214977CD" w14:textId="77777777" w:rsidR="00347E4A" w:rsidRDefault="00347E4A" w:rsidP="00347E4A">
      <w:pPr>
        <w:numPr>
          <w:ilvl w:val="1"/>
          <w:numId w:val="14"/>
        </w:numPr>
      </w:pPr>
      <w:r>
        <w:t>Nobody responds.</w:t>
      </w:r>
    </w:p>
    <w:p w14:paraId="1A85CA8B" w14:textId="77777777" w:rsidR="00347E4A" w:rsidRDefault="00347E4A" w:rsidP="00347E4A">
      <w:pPr>
        <w:numPr>
          <w:ilvl w:val="0"/>
          <w:numId w:val="14"/>
        </w:numPr>
      </w:pPr>
      <w:r>
        <w:t>The Chair goes through the IEEE copyright policy.</w:t>
      </w:r>
    </w:p>
    <w:p w14:paraId="19B7EC86" w14:textId="77777777" w:rsidR="00347E4A" w:rsidRDefault="00347E4A" w:rsidP="00347E4A">
      <w:pPr>
        <w:numPr>
          <w:ilvl w:val="0"/>
          <w:numId w:val="14"/>
        </w:numPr>
      </w:pPr>
      <w:r>
        <w:t>The Chair recommends using IMAT for recording the attendance.</w:t>
      </w:r>
    </w:p>
    <w:p w14:paraId="3FF982BB" w14:textId="77777777" w:rsidR="00347E4A" w:rsidRDefault="00347E4A" w:rsidP="00347E4A">
      <w:pPr>
        <w:pStyle w:val="ListParagraph"/>
        <w:numPr>
          <w:ilvl w:val="1"/>
          <w:numId w:val="2"/>
        </w:numPr>
        <w:rPr>
          <w:sz w:val="22"/>
          <w:lang w:val="en-US"/>
        </w:rPr>
      </w:pPr>
      <w:r>
        <w:rPr>
          <w:sz w:val="22"/>
          <w:lang w:val="en-US"/>
        </w:rPr>
        <w:t xml:space="preserve">Please record your attendance during the conference call by using the IMAT system: </w:t>
      </w:r>
    </w:p>
    <w:p w14:paraId="621926A9" w14:textId="77777777" w:rsidR="00347E4A" w:rsidRDefault="00347E4A" w:rsidP="00347E4A">
      <w:pPr>
        <w:pStyle w:val="ListParagraph"/>
        <w:numPr>
          <w:ilvl w:val="2"/>
          <w:numId w:val="2"/>
        </w:numPr>
        <w:rPr>
          <w:sz w:val="22"/>
          <w:lang w:val="en-US"/>
        </w:rPr>
      </w:pPr>
      <w:r>
        <w:rPr>
          <w:sz w:val="22"/>
          <w:lang w:val="en-US"/>
        </w:rPr>
        <w:t xml:space="preserve">1) login to </w:t>
      </w:r>
      <w:hyperlink r:id="rId42"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79ECFC5B" w14:textId="77777777" w:rsidR="00347E4A" w:rsidRPr="00476925" w:rsidRDefault="00347E4A" w:rsidP="00347E4A">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139A1C88" w14:textId="77777777" w:rsidR="00347E4A" w:rsidRDefault="00347E4A" w:rsidP="00347E4A">
      <w:pPr>
        <w:pStyle w:val="ListParagraph"/>
        <w:ind w:left="1440"/>
        <w:rPr>
          <w:sz w:val="22"/>
          <w:lang w:val="en-US"/>
        </w:rPr>
      </w:pPr>
    </w:p>
    <w:p w14:paraId="1A454F6C" w14:textId="55901B57" w:rsidR="00347E4A" w:rsidRDefault="00347E4A" w:rsidP="00347E4A">
      <w:pPr>
        <w:numPr>
          <w:ilvl w:val="0"/>
          <w:numId w:val="14"/>
        </w:numPr>
      </w:pPr>
      <w:r>
        <w:t>The Chair asked whether there is comment about agenda in 11-21/785r14. Several changes are made per the comment. The modified agenda was approved.</w:t>
      </w:r>
    </w:p>
    <w:p w14:paraId="700496AE" w14:textId="77777777" w:rsidR="00347E4A" w:rsidRPr="00D26B11" w:rsidRDefault="00347E4A" w:rsidP="00347E4A">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37F229B8" w14:textId="6A9420D2" w:rsidR="00347E4A" w:rsidRDefault="00296C0D" w:rsidP="007122FD">
      <w:r>
        <w:rPr>
          <w:rFonts w:ascii="Tahoma" w:eastAsia="Times New Roman" w:hAnsi="Tahoma" w:cs="Tahoma"/>
          <w:noProof/>
        </w:rPr>
        <w:lastRenderedPageBreak/>
        <w:drawing>
          <wp:inline distT="0" distB="0" distL="0" distR="0" wp14:anchorId="3D255256" wp14:editId="27E3D5F7">
            <wp:extent cx="4504690" cy="868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4504690" cy="8686800"/>
                    </a:xfrm>
                    <a:prstGeom prst="rect">
                      <a:avLst/>
                    </a:prstGeom>
                    <a:noFill/>
                    <a:ln>
                      <a:noFill/>
                    </a:ln>
                  </pic:spPr>
                </pic:pic>
              </a:graphicData>
            </a:graphic>
          </wp:inline>
        </w:drawing>
      </w:r>
    </w:p>
    <w:p w14:paraId="0652D76E" w14:textId="77777777" w:rsidR="00347E4A" w:rsidRDefault="00347E4A" w:rsidP="007122FD"/>
    <w:p w14:paraId="00EE7C23" w14:textId="77777777" w:rsidR="00347E4A" w:rsidRPr="00157ED2" w:rsidRDefault="00347E4A" w:rsidP="00347E4A">
      <w:pPr>
        <w:rPr>
          <w:b/>
        </w:rPr>
      </w:pPr>
      <w:r w:rsidRPr="00157ED2">
        <w:rPr>
          <w:b/>
        </w:rPr>
        <w:t>Submissions</w:t>
      </w:r>
    </w:p>
    <w:p w14:paraId="581CEFBA" w14:textId="26B431FA" w:rsidR="00347E4A" w:rsidRDefault="00891CFA" w:rsidP="00347E4A">
      <w:pPr>
        <w:pStyle w:val="ListParagraph"/>
        <w:numPr>
          <w:ilvl w:val="0"/>
          <w:numId w:val="13"/>
        </w:numPr>
        <w:rPr>
          <w:sz w:val="22"/>
          <w:szCs w:val="22"/>
        </w:rPr>
      </w:pPr>
      <w:hyperlink r:id="rId45" w:history="1">
        <w:r w:rsidR="000A55C5" w:rsidRPr="008B0AF2">
          <w:rPr>
            <w:rStyle w:val="Hyperlink"/>
            <w:sz w:val="20"/>
            <w:szCs w:val="20"/>
          </w:rPr>
          <w:t>480r</w:t>
        </w:r>
        <w:r w:rsidR="000A55C5">
          <w:rPr>
            <w:rStyle w:val="Hyperlink"/>
            <w:sz w:val="20"/>
            <w:szCs w:val="20"/>
          </w:rPr>
          <w:t>5</w:t>
        </w:r>
      </w:hyperlink>
      <w:r w:rsidR="000A55C5" w:rsidRPr="008B0AF2">
        <w:rPr>
          <w:sz w:val="20"/>
          <w:szCs w:val="20"/>
        </w:rPr>
        <w:t xml:space="preserve"> Resolutions for CC34 CIDs for More Data usage</w:t>
      </w:r>
      <w:r w:rsidR="000A55C5" w:rsidRPr="008B0AF2">
        <w:rPr>
          <w:sz w:val="20"/>
          <w:szCs w:val="20"/>
        </w:rPr>
        <w:tab/>
        <w:t>Laurent Cariou</w:t>
      </w:r>
      <w:r w:rsidR="000A55C5" w:rsidRPr="008B0AF2">
        <w:rPr>
          <w:sz w:val="20"/>
          <w:szCs w:val="20"/>
        </w:rPr>
        <w:tab/>
        <w:t>[SP-10’</w:t>
      </w:r>
      <w:r w:rsidR="00347E4A" w:rsidRPr="00C96A28">
        <w:rPr>
          <w:sz w:val="22"/>
          <w:szCs w:val="22"/>
        </w:rPr>
        <w:t>]</w:t>
      </w:r>
      <w:r w:rsidR="00347E4A" w:rsidRPr="00C70C2B">
        <w:rPr>
          <w:sz w:val="22"/>
          <w:szCs w:val="22"/>
        </w:rPr>
        <w:t xml:space="preserve"> </w:t>
      </w:r>
    </w:p>
    <w:p w14:paraId="6925A86E" w14:textId="77777777" w:rsidR="00347E4A" w:rsidRDefault="00347E4A" w:rsidP="00347E4A">
      <w:pPr>
        <w:pStyle w:val="ListParagraph"/>
        <w:ind w:left="1120"/>
        <w:rPr>
          <w:b/>
          <w:bCs/>
          <w:sz w:val="22"/>
          <w:szCs w:val="22"/>
          <w:lang w:val="en-US"/>
        </w:rPr>
      </w:pPr>
    </w:p>
    <w:p w14:paraId="64BB84E9" w14:textId="77777777" w:rsidR="00347E4A" w:rsidRDefault="00347E4A" w:rsidP="00347E4A">
      <w:pPr>
        <w:pStyle w:val="ListParagraph"/>
        <w:ind w:left="1120"/>
        <w:rPr>
          <w:sz w:val="22"/>
          <w:szCs w:val="22"/>
          <w:lang w:eastAsia="ko-KR"/>
        </w:rPr>
      </w:pPr>
      <w:r>
        <w:rPr>
          <w:sz w:val="22"/>
          <w:szCs w:val="22"/>
          <w:lang w:eastAsia="ko-KR"/>
        </w:rPr>
        <w:t xml:space="preserve">The auther goes through the changes of the new version. </w:t>
      </w:r>
    </w:p>
    <w:p w14:paraId="08E6CFA4" w14:textId="31CA0912" w:rsidR="00347E4A" w:rsidRDefault="00347E4A" w:rsidP="00347E4A">
      <w:pPr>
        <w:pStyle w:val="ListParagraph"/>
        <w:ind w:left="1120"/>
        <w:rPr>
          <w:sz w:val="22"/>
          <w:szCs w:val="22"/>
          <w:lang w:eastAsia="ko-KR"/>
        </w:rPr>
      </w:pPr>
      <w:r>
        <w:rPr>
          <w:sz w:val="22"/>
          <w:szCs w:val="22"/>
          <w:lang w:eastAsia="ko-KR"/>
        </w:rPr>
        <w:t xml:space="preserve">C: </w:t>
      </w:r>
      <w:r w:rsidR="00330537">
        <w:rPr>
          <w:sz w:val="22"/>
          <w:szCs w:val="22"/>
          <w:lang w:eastAsia="ko-KR"/>
        </w:rPr>
        <w:t>why exclude measurement mmpdu?</w:t>
      </w:r>
    </w:p>
    <w:p w14:paraId="19B876C2" w14:textId="1742CBC0" w:rsidR="00347E4A" w:rsidRDefault="00347E4A" w:rsidP="00347E4A">
      <w:pPr>
        <w:pStyle w:val="ListParagraph"/>
        <w:ind w:left="1120"/>
        <w:rPr>
          <w:sz w:val="22"/>
          <w:szCs w:val="22"/>
          <w:lang w:eastAsia="ko-KR"/>
        </w:rPr>
      </w:pPr>
      <w:r>
        <w:rPr>
          <w:sz w:val="22"/>
          <w:szCs w:val="22"/>
          <w:lang w:eastAsia="ko-KR"/>
        </w:rPr>
        <w:t xml:space="preserve">A: </w:t>
      </w:r>
      <w:r w:rsidR="00330537">
        <w:rPr>
          <w:sz w:val="22"/>
          <w:szCs w:val="22"/>
          <w:lang w:eastAsia="ko-KR"/>
        </w:rPr>
        <w:t xml:space="preserve">measurement mmpdu </w:t>
      </w:r>
      <w:r w:rsidR="00D627BF">
        <w:rPr>
          <w:sz w:val="22"/>
          <w:szCs w:val="22"/>
          <w:lang w:eastAsia="ko-KR"/>
        </w:rPr>
        <w:t xml:space="preserve">for a link </w:t>
      </w:r>
      <w:r w:rsidR="00330537">
        <w:rPr>
          <w:sz w:val="22"/>
          <w:szCs w:val="22"/>
          <w:lang w:eastAsia="ko-KR"/>
        </w:rPr>
        <w:t>can’t be tunneled</w:t>
      </w:r>
      <w:r w:rsidR="00D627BF">
        <w:rPr>
          <w:sz w:val="22"/>
          <w:szCs w:val="22"/>
          <w:lang w:eastAsia="ko-KR"/>
        </w:rPr>
        <w:t xml:space="preserve"> and transmitted in other links</w:t>
      </w:r>
      <w:r w:rsidR="00330537">
        <w:rPr>
          <w:sz w:val="22"/>
          <w:szCs w:val="22"/>
          <w:lang w:eastAsia="ko-KR"/>
        </w:rPr>
        <w:t>.</w:t>
      </w:r>
    </w:p>
    <w:p w14:paraId="54B0C272" w14:textId="00197653" w:rsidR="00347E4A" w:rsidRDefault="00347E4A" w:rsidP="00347E4A">
      <w:pPr>
        <w:pStyle w:val="ListParagraph"/>
        <w:ind w:left="1120"/>
        <w:rPr>
          <w:sz w:val="22"/>
          <w:szCs w:val="22"/>
          <w:lang w:eastAsia="ko-KR"/>
        </w:rPr>
      </w:pPr>
      <w:r>
        <w:rPr>
          <w:sz w:val="22"/>
          <w:szCs w:val="22"/>
          <w:lang w:eastAsia="ko-KR"/>
        </w:rPr>
        <w:t xml:space="preserve">C: </w:t>
      </w:r>
      <w:r w:rsidR="00330537">
        <w:rPr>
          <w:sz w:val="22"/>
          <w:szCs w:val="22"/>
          <w:lang w:eastAsia="ko-KR"/>
        </w:rPr>
        <w:t xml:space="preserve">the </w:t>
      </w:r>
      <w:r w:rsidR="00D627BF">
        <w:rPr>
          <w:sz w:val="22"/>
          <w:szCs w:val="22"/>
          <w:lang w:eastAsia="ko-KR"/>
        </w:rPr>
        <w:t xml:space="preserve">related </w:t>
      </w:r>
      <w:r w:rsidR="00330537">
        <w:rPr>
          <w:sz w:val="22"/>
          <w:szCs w:val="22"/>
          <w:lang w:eastAsia="ko-KR"/>
        </w:rPr>
        <w:t>subclause is not finalized</w:t>
      </w:r>
      <w:r>
        <w:rPr>
          <w:sz w:val="22"/>
          <w:szCs w:val="22"/>
          <w:lang w:eastAsia="ko-KR"/>
        </w:rPr>
        <w:t>.</w:t>
      </w:r>
    </w:p>
    <w:p w14:paraId="1C2084AE" w14:textId="26727832" w:rsidR="00347E4A" w:rsidRDefault="00347E4A" w:rsidP="00347E4A">
      <w:pPr>
        <w:pStyle w:val="ListParagraph"/>
        <w:ind w:left="1120"/>
        <w:rPr>
          <w:sz w:val="22"/>
          <w:szCs w:val="22"/>
          <w:lang w:eastAsia="ko-KR"/>
        </w:rPr>
      </w:pPr>
      <w:r>
        <w:rPr>
          <w:sz w:val="22"/>
          <w:szCs w:val="22"/>
          <w:lang w:eastAsia="ko-KR"/>
        </w:rPr>
        <w:t xml:space="preserve">A: </w:t>
      </w:r>
      <w:r w:rsidR="00330537">
        <w:rPr>
          <w:sz w:val="22"/>
          <w:szCs w:val="22"/>
          <w:lang w:eastAsia="ko-KR"/>
        </w:rPr>
        <w:t>it is clear what kind of frame are buffered and indicated</w:t>
      </w:r>
      <w:r>
        <w:rPr>
          <w:sz w:val="22"/>
          <w:szCs w:val="22"/>
          <w:lang w:eastAsia="ko-KR"/>
        </w:rPr>
        <w:t>.</w:t>
      </w:r>
    </w:p>
    <w:p w14:paraId="268EC4F4" w14:textId="46CE3B5A" w:rsidR="00347E4A" w:rsidRDefault="00347E4A" w:rsidP="00347E4A">
      <w:pPr>
        <w:pStyle w:val="ListParagraph"/>
        <w:ind w:left="1120"/>
        <w:rPr>
          <w:sz w:val="22"/>
          <w:szCs w:val="22"/>
          <w:lang w:eastAsia="ko-KR"/>
        </w:rPr>
      </w:pPr>
      <w:r>
        <w:rPr>
          <w:sz w:val="22"/>
          <w:szCs w:val="22"/>
          <w:lang w:eastAsia="ko-KR"/>
        </w:rPr>
        <w:t xml:space="preserve">C: </w:t>
      </w:r>
      <w:r w:rsidR="00330537">
        <w:rPr>
          <w:sz w:val="22"/>
          <w:szCs w:val="22"/>
          <w:lang w:eastAsia="ko-KR"/>
        </w:rPr>
        <w:t>TDLS of two MLDs, does More Data indication change?</w:t>
      </w:r>
      <w:r>
        <w:rPr>
          <w:sz w:val="22"/>
          <w:szCs w:val="22"/>
          <w:lang w:eastAsia="ko-KR"/>
        </w:rPr>
        <w:t xml:space="preserve"> </w:t>
      </w:r>
    </w:p>
    <w:p w14:paraId="4E2691E4" w14:textId="50E19467" w:rsidR="00347E4A" w:rsidRDefault="00347E4A" w:rsidP="00347E4A">
      <w:pPr>
        <w:pStyle w:val="ListParagraph"/>
        <w:ind w:left="1120"/>
        <w:rPr>
          <w:sz w:val="22"/>
          <w:szCs w:val="22"/>
          <w:lang w:eastAsia="ko-KR"/>
        </w:rPr>
      </w:pPr>
      <w:r>
        <w:rPr>
          <w:sz w:val="22"/>
          <w:szCs w:val="22"/>
          <w:lang w:eastAsia="ko-KR"/>
        </w:rPr>
        <w:t>A:</w:t>
      </w:r>
      <w:r w:rsidR="00330537">
        <w:rPr>
          <w:sz w:val="22"/>
          <w:szCs w:val="22"/>
          <w:lang w:eastAsia="ko-KR"/>
        </w:rPr>
        <w:t xml:space="preserve"> R1 will not deal with TDLS of two MLDs</w:t>
      </w:r>
      <w:r>
        <w:rPr>
          <w:sz w:val="22"/>
          <w:szCs w:val="22"/>
          <w:lang w:eastAsia="ko-KR"/>
        </w:rPr>
        <w:t>.</w:t>
      </w:r>
    </w:p>
    <w:p w14:paraId="7907138C" w14:textId="4E9ACB88" w:rsidR="00330537" w:rsidRDefault="00330537" w:rsidP="00347E4A">
      <w:pPr>
        <w:pStyle w:val="ListParagraph"/>
        <w:ind w:left="1120"/>
        <w:rPr>
          <w:sz w:val="22"/>
          <w:szCs w:val="22"/>
          <w:lang w:eastAsia="ko-KR"/>
        </w:rPr>
      </w:pPr>
      <w:r>
        <w:rPr>
          <w:sz w:val="22"/>
          <w:szCs w:val="22"/>
          <w:lang w:eastAsia="ko-KR"/>
        </w:rPr>
        <w:t xml:space="preserve">C: </w:t>
      </w:r>
      <w:r w:rsidR="00365B50">
        <w:rPr>
          <w:sz w:val="22"/>
          <w:szCs w:val="22"/>
          <w:lang w:eastAsia="ko-KR"/>
        </w:rPr>
        <w:t xml:space="preserve">in </w:t>
      </w:r>
      <w:r>
        <w:rPr>
          <w:sz w:val="22"/>
          <w:szCs w:val="22"/>
          <w:lang w:eastAsia="ko-KR"/>
        </w:rPr>
        <w:t>the last paragraph another STA that sends PS Poll may get nothing</w:t>
      </w:r>
      <w:r w:rsidR="000A55C5">
        <w:rPr>
          <w:sz w:val="22"/>
          <w:szCs w:val="22"/>
          <w:lang w:eastAsia="ko-KR"/>
        </w:rPr>
        <w:t xml:space="preserve"> since the More Data indication is for a TID that is nto mapped to the link of the another STA.</w:t>
      </w:r>
    </w:p>
    <w:p w14:paraId="5DAA5928" w14:textId="1C99B0C8" w:rsidR="000A55C5" w:rsidRDefault="000A55C5" w:rsidP="00347E4A">
      <w:pPr>
        <w:pStyle w:val="ListParagraph"/>
        <w:ind w:left="1120"/>
        <w:rPr>
          <w:sz w:val="22"/>
          <w:szCs w:val="22"/>
          <w:lang w:eastAsia="ko-KR"/>
        </w:rPr>
      </w:pPr>
      <w:r>
        <w:rPr>
          <w:sz w:val="22"/>
          <w:szCs w:val="22"/>
          <w:lang w:eastAsia="ko-KR"/>
        </w:rPr>
        <w:t>A: can add a note later.</w:t>
      </w:r>
    </w:p>
    <w:p w14:paraId="77AF4881" w14:textId="77777777" w:rsidR="000A55C5" w:rsidRDefault="000A55C5" w:rsidP="00347E4A">
      <w:pPr>
        <w:pStyle w:val="ListParagraph"/>
        <w:ind w:left="1120"/>
        <w:rPr>
          <w:sz w:val="22"/>
          <w:szCs w:val="22"/>
          <w:lang w:eastAsia="ko-KR"/>
        </w:rPr>
      </w:pPr>
    </w:p>
    <w:p w14:paraId="38B7BC15" w14:textId="77777777" w:rsidR="00347E4A" w:rsidRDefault="00347E4A" w:rsidP="00347E4A">
      <w:pPr>
        <w:pStyle w:val="ListParagraph"/>
        <w:ind w:left="1120"/>
        <w:rPr>
          <w:sz w:val="22"/>
          <w:szCs w:val="22"/>
          <w:lang w:eastAsia="ko-KR"/>
        </w:rPr>
      </w:pPr>
    </w:p>
    <w:p w14:paraId="7BB74CD0" w14:textId="0DE98D90" w:rsidR="00347E4A" w:rsidRDefault="000A55C5" w:rsidP="00347E4A">
      <w:pPr>
        <w:pStyle w:val="ListParagraph"/>
        <w:ind w:left="1120"/>
        <w:rPr>
          <w:sz w:val="22"/>
          <w:szCs w:val="22"/>
          <w:lang w:eastAsia="ko-KR"/>
        </w:rPr>
      </w:pPr>
      <w:r>
        <w:rPr>
          <w:sz w:val="22"/>
          <w:szCs w:val="22"/>
          <w:lang w:eastAsia="ko-KR"/>
        </w:rPr>
        <w:t xml:space="preserve">SP: </w:t>
      </w:r>
      <w:r w:rsidRPr="000A55C5">
        <w:rPr>
          <w:sz w:val="22"/>
          <w:szCs w:val="22"/>
          <w:lang w:eastAsia="ko-KR"/>
        </w:rPr>
        <w:t>Do you agree with the resolution changes in document 480r5 corresponding to CIDs 1195 1444 1882 2516 3379 1497 1001</w:t>
      </w:r>
      <w:r>
        <w:rPr>
          <w:sz w:val="22"/>
          <w:szCs w:val="22"/>
          <w:lang w:eastAsia="ko-KR"/>
        </w:rPr>
        <w:t>?</w:t>
      </w:r>
    </w:p>
    <w:p w14:paraId="53E8734D" w14:textId="0511D35F" w:rsidR="000A55C5" w:rsidRDefault="000A55C5" w:rsidP="00347E4A">
      <w:pPr>
        <w:pStyle w:val="ListParagraph"/>
        <w:ind w:left="1120"/>
        <w:rPr>
          <w:color w:val="00B050"/>
          <w:sz w:val="22"/>
          <w:szCs w:val="22"/>
          <w:lang w:eastAsia="ko-KR"/>
        </w:rPr>
      </w:pPr>
      <w:r>
        <w:rPr>
          <w:color w:val="00B050"/>
          <w:sz w:val="22"/>
          <w:szCs w:val="22"/>
          <w:lang w:eastAsia="ko-KR"/>
        </w:rPr>
        <w:t>35Y, 6N, 30A</w:t>
      </w:r>
    </w:p>
    <w:p w14:paraId="17E6847C" w14:textId="01753988" w:rsidR="000A55C5" w:rsidRDefault="000A55C5" w:rsidP="00347E4A">
      <w:pPr>
        <w:pStyle w:val="ListParagraph"/>
        <w:ind w:left="1120"/>
        <w:rPr>
          <w:color w:val="00B050"/>
          <w:sz w:val="22"/>
          <w:szCs w:val="22"/>
          <w:lang w:eastAsia="ko-KR"/>
        </w:rPr>
      </w:pPr>
    </w:p>
    <w:p w14:paraId="4A14E23D" w14:textId="0332F86A" w:rsidR="000A55C5" w:rsidRDefault="00891CFA" w:rsidP="000A55C5">
      <w:pPr>
        <w:pStyle w:val="ListParagraph"/>
        <w:numPr>
          <w:ilvl w:val="0"/>
          <w:numId w:val="13"/>
        </w:numPr>
        <w:rPr>
          <w:sz w:val="22"/>
          <w:szCs w:val="22"/>
        </w:rPr>
      </w:pPr>
      <w:hyperlink r:id="rId46" w:history="1">
        <w:r w:rsidR="000A55C5" w:rsidRPr="008B0AF2">
          <w:rPr>
            <w:rStyle w:val="Hyperlink"/>
            <w:sz w:val="20"/>
            <w:szCs w:val="20"/>
          </w:rPr>
          <w:t>530r4</w:t>
        </w:r>
      </w:hyperlink>
      <w:r w:rsidR="000A55C5" w:rsidRPr="008B0AF2">
        <w:rPr>
          <w:sz w:val="20"/>
          <w:szCs w:val="20"/>
        </w:rPr>
        <w:t xml:space="preserve"> CR-NSTR-link-pair-definition</w:t>
      </w:r>
      <w:r w:rsidR="000A55C5" w:rsidRPr="008B0AF2">
        <w:rPr>
          <w:sz w:val="20"/>
          <w:szCs w:val="20"/>
        </w:rPr>
        <w:tab/>
      </w:r>
      <w:r w:rsidR="000A55C5" w:rsidRPr="008B0AF2">
        <w:rPr>
          <w:sz w:val="20"/>
          <w:szCs w:val="20"/>
        </w:rPr>
        <w:tab/>
      </w:r>
      <w:r w:rsidR="000A55C5" w:rsidRPr="008B0AF2">
        <w:rPr>
          <w:sz w:val="20"/>
          <w:szCs w:val="20"/>
        </w:rPr>
        <w:tab/>
        <w:t>Matthew Fischer</w:t>
      </w:r>
      <w:r w:rsidR="000A55C5" w:rsidRPr="008B0AF2">
        <w:rPr>
          <w:sz w:val="20"/>
          <w:szCs w:val="20"/>
        </w:rPr>
        <w:tab/>
        <w:t>[</w:t>
      </w:r>
      <w:r w:rsidR="000A55C5">
        <w:rPr>
          <w:sz w:val="20"/>
          <w:szCs w:val="20"/>
        </w:rPr>
        <w:t>Q&amp;A+SP-</w:t>
      </w:r>
      <w:r w:rsidR="000A55C5" w:rsidRPr="008B0AF2">
        <w:rPr>
          <w:sz w:val="20"/>
          <w:szCs w:val="20"/>
        </w:rPr>
        <w:t>15’</w:t>
      </w:r>
      <w:r w:rsidR="000A55C5" w:rsidRPr="00C96A28">
        <w:rPr>
          <w:sz w:val="22"/>
          <w:szCs w:val="22"/>
        </w:rPr>
        <w:t>]</w:t>
      </w:r>
      <w:r w:rsidR="000A55C5" w:rsidRPr="00C70C2B">
        <w:rPr>
          <w:sz w:val="22"/>
          <w:szCs w:val="22"/>
        </w:rPr>
        <w:t xml:space="preserve"> </w:t>
      </w:r>
    </w:p>
    <w:p w14:paraId="1E382CAF" w14:textId="77777777" w:rsidR="000A55C5" w:rsidRDefault="000A55C5" w:rsidP="000A55C5">
      <w:pPr>
        <w:pStyle w:val="ListParagraph"/>
        <w:ind w:left="1120"/>
        <w:rPr>
          <w:b/>
          <w:bCs/>
          <w:sz w:val="22"/>
          <w:szCs w:val="22"/>
          <w:lang w:val="en-US"/>
        </w:rPr>
      </w:pPr>
    </w:p>
    <w:p w14:paraId="6C16E5FA" w14:textId="1779828F" w:rsidR="000A55C5" w:rsidRDefault="000A55C5" w:rsidP="000A55C5">
      <w:pPr>
        <w:pStyle w:val="ListParagraph"/>
        <w:ind w:left="1120"/>
        <w:rPr>
          <w:sz w:val="22"/>
          <w:szCs w:val="22"/>
          <w:lang w:eastAsia="ko-KR"/>
        </w:rPr>
      </w:pPr>
      <w:r>
        <w:rPr>
          <w:sz w:val="22"/>
          <w:szCs w:val="22"/>
          <w:lang w:eastAsia="ko-KR"/>
        </w:rPr>
        <w:t xml:space="preserve">The auther goes through the changes of the new version. </w:t>
      </w:r>
    </w:p>
    <w:p w14:paraId="2B9257D4" w14:textId="5CA18EA5" w:rsidR="000A55C5" w:rsidRDefault="000A55C5" w:rsidP="000A55C5">
      <w:pPr>
        <w:pStyle w:val="ListParagraph"/>
        <w:ind w:left="1120"/>
        <w:rPr>
          <w:sz w:val="22"/>
          <w:szCs w:val="22"/>
          <w:lang w:eastAsia="ko-KR"/>
        </w:rPr>
      </w:pPr>
      <w:r>
        <w:rPr>
          <w:sz w:val="22"/>
          <w:szCs w:val="22"/>
          <w:lang w:eastAsia="ko-KR"/>
        </w:rPr>
        <w:t>C:</w:t>
      </w:r>
      <w:r w:rsidR="006932A6">
        <w:rPr>
          <w:sz w:val="22"/>
          <w:szCs w:val="22"/>
          <w:lang w:eastAsia="ko-KR"/>
        </w:rPr>
        <w:t xml:space="preserve"> doesn’t agree with the link definition</w:t>
      </w:r>
      <w:r w:rsidR="00365B50">
        <w:rPr>
          <w:sz w:val="22"/>
          <w:szCs w:val="22"/>
          <w:lang w:eastAsia="ko-KR"/>
        </w:rPr>
        <w:t>.</w:t>
      </w:r>
      <w:r w:rsidR="006932A6">
        <w:rPr>
          <w:sz w:val="22"/>
          <w:szCs w:val="22"/>
          <w:lang w:eastAsia="ko-KR"/>
        </w:rPr>
        <w:t xml:space="preserve"> Link is related to GLK and is in 802.1 level. </w:t>
      </w:r>
    </w:p>
    <w:p w14:paraId="1CF9198C" w14:textId="2669C42E" w:rsidR="006932A6" w:rsidRDefault="006932A6" w:rsidP="000A55C5">
      <w:pPr>
        <w:pStyle w:val="ListParagraph"/>
        <w:ind w:left="1120"/>
        <w:rPr>
          <w:sz w:val="22"/>
          <w:szCs w:val="22"/>
          <w:lang w:eastAsia="ko-KR"/>
        </w:rPr>
      </w:pPr>
      <w:r>
        <w:rPr>
          <w:sz w:val="22"/>
          <w:szCs w:val="22"/>
          <w:lang w:eastAsia="ko-KR"/>
        </w:rPr>
        <w:t>C: mesh’s link is different from 11be also.</w:t>
      </w:r>
    </w:p>
    <w:p w14:paraId="33916BFA" w14:textId="6BDCF2CA" w:rsidR="000A55C5" w:rsidRDefault="000A55C5" w:rsidP="000A55C5">
      <w:pPr>
        <w:pStyle w:val="ListParagraph"/>
        <w:ind w:left="1120"/>
        <w:rPr>
          <w:sz w:val="22"/>
          <w:szCs w:val="22"/>
          <w:lang w:eastAsia="ko-KR"/>
        </w:rPr>
      </w:pPr>
      <w:r>
        <w:rPr>
          <w:sz w:val="22"/>
          <w:szCs w:val="22"/>
          <w:lang w:eastAsia="ko-KR"/>
        </w:rPr>
        <w:t>A:</w:t>
      </w:r>
      <w:r w:rsidR="006932A6">
        <w:rPr>
          <w:sz w:val="22"/>
          <w:szCs w:val="22"/>
          <w:lang w:eastAsia="ko-KR"/>
        </w:rPr>
        <w:t xml:space="preserve"> can do the further discussion about 11be link.</w:t>
      </w:r>
    </w:p>
    <w:p w14:paraId="72BA1ABC" w14:textId="4237D8B8" w:rsidR="006932A6" w:rsidRDefault="006932A6" w:rsidP="000A55C5">
      <w:pPr>
        <w:pStyle w:val="ListParagraph"/>
        <w:ind w:left="1120"/>
        <w:rPr>
          <w:sz w:val="22"/>
          <w:szCs w:val="22"/>
          <w:lang w:eastAsia="ko-KR"/>
        </w:rPr>
      </w:pPr>
      <w:r>
        <w:rPr>
          <w:sz w:val="22"/>
          <w:szCs w:val="22"/>
          <w:lang w:eastAsia="ko-KR"/>
        </w:rPr>
        <w:t>C: see the reason fo</w:t>
      </w:r>
      <w:r w:rsidR="00D627BF">
        <w:rPr>
          <w:sz w:val="22"/>
          <w:szCs w:val="22"/>
          <w:lang w:eastAsia="ko-KR"/>
        </w:rPr>
        <w:t>r</w:t>
      </w:r>
      <w:r>
        <w:rPr>
          <w:sz w:val="22"/>
          <w:szCs w:val="22"/>
          <w:lang w:eastAsia="ko-KR"/>
        </w:rPr>
        <w:t xml:space="preserve"> WM interface. But it is not clear whether one definition can address all the issues. You can use both of them for different cases</w:t>
      </w:r>
      <w:r w:rsidR="001B4ED6">
        <w:rPr>
          <w:sz w:val="22"/>
          <w:szCs w:val="22"/>
          <w:lang w:eastAsia="ko-KR"/>
        </w:rPr>
        <w:t>, peer to peer case and form one MLD point of view</w:t>
      </w:r>
      <w:r>
        <w:rPr>
          <w:sz w:val="22"/>
          <w:szCs w:val="22"/>
          <w:lang w:eastAsia="ko-KR"/>
        </w:rPr>
        <w:t>.</w:t>
      </w:r>
    </w:p>
    <w:p w14:paraId="7D3AE947" w14:textId="107E0A2F" w:rsidR="001B4ED6" w:rsidRDefault="001B4ED6" w:rsidP="000A55C5">
      <w:pPr>
        <w:pStyle w:val="ListParagraph"/>
        <w:ind w:left="1120"/>
        <w:rPr>
          <w:sz w:val="22"/>
          <w:szCs w:val="22"/>
          <w:lang w:eastAsia="ko-KR"/>
        </w:rPr>
      </w:pPr>
      <w:r>
        <w:rPr>
          <w:sz w:val="22"/>
          <w:szCs w:val="22"/>
          <w:lang w:eastAsia="ko-KR"/>
        </w:rPr>
        <w:t>A: can do further discussion.</w:t>
      </w:r>
    </w:p>
    <w:p w14:paraId="4E5963D9" w14:textId="44950E6C" w:rsidR="001B4ED6" w:rsidRDefault="001B4ED6" w:rsidP="000A55C5">
      <w:pPr>
        <w:pStyle w:val="ListParagraph"/>
        <w:ind w:left="1120"/>
        <w:rPr>
          <w:sz w:val="22"/>
          <w:szCs w:val="22"/>
          <w:lang w:eastAsia="ko-KR"/>
        </w:rPr>
      </w:pPr>
      <w:r>
        <w:rPr>
          <w:sz w:val="22"/>
          <w:szCs w:val="22"/>
          <w:lang w:eastAsia="ko-KR"/>
        </w:rPr>
        <w:t>C: agree with the previous comment. More changes may be required, e.g. ”STR over a pair of links” may also need to be changed.</w:t>
      </w:r>
    </w:p>
    <w:p w14:paraId="257D70D1" w14:textId="77777777" w:rsidR="001B4ED6" w:rsidRDefault="001B4ED6" w:rsidP="001B4ED6">
      <w:pPr>
        <w:pStyle w:val="ListParagraph"/>
        <w:ind w:left="1120"/>
        <w:rPr>
          <w:sz w:val="22"/>
          <w:szCs w:val="22"/>
          <w:lang w:eastAsia="ko-KR"/>
        </w:rPr>
      </w:pPr>
      <w:r>
        <w:rPr>
          <w:sz w:val="22"/>
          <w:szCs w:val="22"/>
          <w:lang w:eastAsia="ko-KR"/>
        </w:rPr>
        <w:t>C: For my comment, my intention is to use ”STA link”.</w:t>
      </w:r>
    </w:p>
    <w:p w14:paraId="1F54ADAD" w14:textId="77777777" w:rsidR="001B4ED6" w:rsidRDefault="001B4ED6" w:rsidP="001B4ED6">
      <w:pPr>
        <w:pStyle w:val="ListParagraph"/>
        <w:ind w:left="1120"/>
        <w:rPr>
          <w:sz w:val="22"/>
          <w:szCs w:val="22"/>
          <w:lang w:eastAsia="ko-KR"/>
        </w:rPr>
      </w:pPr>
    </w:p>
    <w:p w14:paraId="09E22ADD" w14:textId="14D5CA26" w:rsidR="001B4ED6" w:rsidRPr="001B4ED6" w:rsidRDefault="001B4ED6" w:rsidP="001B4ED6">
      <w:pPr>
        <w:pStyle w:val="ListParagraph"/>
        <w:ind w:left="1120"/>
        <w:rPr>
          <w:color w:val="0070C0"/>
          <w:sz w:val="22"/>
          <w:szCs w:val="22"/>
          <w:lang w:eastAsia="ko-KR"/>
        </w:rPr>
      </w:pPr>
      <w:r w:rsidRPr="001B4ED6">
        <w:rPr>
          <w:color w:val="0070C0"/>
          <w:sz w:val="22"/>
          <w:szCs w:val="22"/>
          <w:lang w:eastAsia="ko-KR"/>
        </w:rPr>
        <w:t xml:space="preserve">SP deferred </w:t>
      </w:r>
    </w:p>
    <w:p w14:paraId="675BB754" w14:textId="77777777" w:rsidR="001B4ED6" w:rsidRDefault="001B4ED6" w:rsidP="000A55C5">
      <w:pPr>
        <w:pStyle w:val="ListParagraph"/>
        <w:ind w:left="1120"/>
        <w:rPr>
          <w:sz w:val="22"/>
          <w:szCs w:val="22"/>
          <w:lang w:eastAsia="ko-KR"/>
        </w:rPr>
      </w:pPr>
    </w:p>
    <w:p w14:paraId="092CB787" w14:textId="5223EB20" w:rsidR="000A55C5" w:rsidRDefault="000A55C5" w:rsidP="00347E4A">
      <w:pPr>
        <w:pStyle w:val="ListParagraph"/>
        <w:ind w:left="1120"/>
        <w:rPr>
          <w:color w:val="00B050"/>
          <w:sz w:val="22"/>
          <w:szCs w:val="22"/>
          <w:lang w:eastAsia="ko-KR"/>
        </w:rPr>
      </w:pPr>
    </w:p>
    <w:p w14:paraId="1D75C097" w14:textId="3CC60D9E" w:rsidR="001B4ED6" w:rsidRDefault="00891CFA" w:rsidP="001B4ED6">
      <w:pPr>
        <w:pStyle w:val="ListParagraph"/>
        <w:numPr>
          <w:ilvl w:val="0"/>
          <w:numId w:val="13"/>
        </w:numPr>
        <w:rPr>
          <w:sz w:val="22"/>
          <w:szCs w:val="22"/>
        </w:rPr>
      </w:pPr>
      <w:hyperlink r:id="rId47" w:history="1">
        <w:r w:rsidR="001B4ED6" w:rsidRPr="00A83557">
          <w:rPr>
            <w:rStyle w:val="Hyperlink"/>
            <w:sz w:val="20"/>
            <w:szCs w:val="20"/>
          </w:rPr>
          <w:t>500r3</w:t>
        </w:r>
      </w:hyperlink>
      <w:r w:rsidR="001B4ED6" w:rsidRPr="008B0AF2">
        <w:rPr>
          <w:sz w:val="20"/>
          <w:szCs w:val="20"/>
        </w:rPr>
        <w:t xml:space="preserve"> CR for 35.3.2.3</w:t>
      </w:r>
      <w:r w:rsidR="001B4ED6" w:rsidRPr="008B0AF2">
        <w:rPr>
          <w:sz w:val="20"/>
          <w:szCs w:val="20"/>
        </w:rPr>
        <w:tab/>
      </w:r>
      <w:r w:rsidR="001B4ED6" w:rsidRPr="008B0AF2">
        <w:rPr>
          <w:sz w:val="20"/>
          <w:szCs w:val="20"/>
        </w:rPr>
        <w:tab/>
      </w:r>
      <w:r w:rsidR="001B4ED6" w:rsidRPr="008B0AF2">
        <w:rPr>
          <w:sz w:val="20"/>
          <w:szCs w:val="20"/>
        </w:rPr>
        <w:tab/>
      </w:r>
      <w:r w:rsidR="001B4ED6" w:rsidRPr="008B0AF2">
        <w:rPr>
          <w:sz w:val="20"/>
          <w:szCs w:val="20"/>
        </w:rPr>
        <w:tab/>
      </w:r>
      <w:r w:rsidR="001B4ED6" w:rsidRPr="008B0AF2">
        <w:rPr>
          <w:sz w:val="20"/>
          <w:szCs w:val="20"/>
        </w:rPr>
        <w:tab/>
        <w:t>Namyeong Kim</w:t>
      </w:r>
      <w:r w:rsidR="001B4ED6" w:rsidRPr="008B0AF2">
        <w:rPr>
          <w:sz w:val="20"/>
          <w:szCs w:val="20"/>
        </w:rPr>
        <w:tab/>
        <w:t>[20’</w:t>
      </w:r>
      <w:r w:rsidR="001B4ED6" w:rsidRPr="00C96A28">
        <w:rPr>
          <w:sz w:val="22"/>
          <w:szCs w:val="22"/>
        </w:rPr>
        <w:t>]</w:t>
      </w:r>
      <w:r w:rsidR="001B4ED6" w:rsidRPr="00C70C2B">
        <w:rPr>
          <w:sz w:val="22"/>
          <w:szCs w:val="22"/>
        </w:rPr>
        <w:t xml:space="preserve"> </w:t>
      </w:r>
    </w:p>
    <w:p w14:paraId="496A2FFB" w14:textId="77777777" w:rsidR="001B4ED6" w:rsidRDefault="001B4ED6" w:rsidP="001B4ED6">
      <w:pPr>
        <w:pStyle w:val="ListParagraph"/>
        <w:ind w:left="1120"/>
        <w:rPr>
          <w:b/>
          <w:bCs/>
          <w:sz w:val="22"/>
          <w:szCs w:val="22"/>
          <w:lang w:val="en-US"/>
        </w:rPr>
      </w:pPr>
    </w:p>
    <w:p w14:paraId="09BF82D5" w14:textId="77777777" w:rsidR="001B4ED6" w:rsidRDefault="001B4ED6" w:rsidP="001B4ED6">
      <w:pPr>
        <w:pStyle w:val="ListParagraph"/>
        <w:ind w:left="1120"/>
        <w:rPr>
          <w:sz w:val="22"/>
          <w:szCs w:val="22"/>
          <w:lang w:eastAsia="ko-KR"/>
        </w:rPr>
      </w:pPr>
      <w:r>
        <w:rPr>
          <w:sz w:val="22"/>
          <w:szCs w:val="22"/>
          <w:lang w:eastAsia="ko-KR"/>
        </w:rPr>
        <w:t xml:space="preserve">The auther goes through the changes of the new version. </w:t>
      </w:r>
    </w:p>
    <w:p w14:paraId="46FFFBD9" w14:textId="6016CAEE" w:rsidR="001B4ED6" w:rsidRDefault="001B4ED6" w:rsidP="001B4ED6">
      <w:pPr>
        <w:pStyle w:val="ListParagraph"/>
        <w:ind w:left="1120"/>
        <w:rPr>
          <w:sz w:val="22"/>
          <w:szCs w:val="22"/>
          <w:lang w:eastAsia="ko-KR"/>
        </w:rPr>
      </w:pPr>
      <w:r>
        <w:rPr>
          <w:sz w:val="22"/>
          <w:szCs w:val="22"/>
          <w:lang w:eastAsia="ko-KR"/>
        </w:rPr>
        <w:t xml:space="preserve">C: </w:t>
      </w:r>
      <w:r w:rsidR="00200C1C">
        <w:rPr>
          <w:sz w:val="22"/>
          <w:szCs w:val="22"/>
          <w:lang w:eastAsia="ko-KR"/>
        </w:rPr>
        <w:t>if non-AP MLD sends ML Probe Reqeust, can AP MLD send Probe Response to reject t</w:t>
      </w:r>
      <w:r w:rsidR="00853DAE">
        <w:rPr>
          <w:sz w:val="22"/>
          <w:szCs w:val="22"/>
          <w:lang w:eastAsia="ko-KR"/>
        </w:rPr>
        <w:t>h</w:t>
      </w:r>
      <w:r w:rsidR="00200C1C">
        <w:rPr>
          <w:sz w:val="22"/>
          <w:szCs w:val="22"/>
          <w:lang w:eastAsia="ko-KR"/>
        </w:rPr>
        <w:t>e request?</w:t>
      </w:r>
    </w:p>
    <w:p w14:paraId="6573F043" w14:textId="7BF10E26" w:rsidR="00853DAE" w:rsidRDefault="00853DAE" w:rsidP="001B4ED6">
      <w:pPr>
        <w:pStyle w:val="ListParagraph"/>
        <w:ind w:left="1120"/>
        <w:rPr>
          <w:sz w:val="22"/>
          <w:szCs w:val="22"/>
          <w:lang w:eastAsia="ko-KR"/>
        </w:rPr>
      </w:pPr>
      <w:r>
        <w:rPr>
          <w:sz w:val="22"/>
          <w:szCs w:val="22"/>
          <w:lang w:eastAsia="ko-KR"/>
        </w:rPr>
        <w:t>A: don’t qui</w:t>
      </w:r>
      <w:r w:rsidR="00D627BF">
        <w:rPr>
          <w:sz w:val="22"/>
          <w:szCs w:val="22"/>
          <w:lang w:eastAsia="ko-KR"/>
        </w:rPr>
        <w:t>te</w:t>
      </w:r>
      <w:r>
        <w:rPr>
          <w:sz w:val="22"/>
          <w:szCs w:val="22"/>
          <w:lang w:eastAsia="ko-KR"/>
        </w:rPr>
        <w:t xml:space="preserve"> undertand the question, can do offline discussion.</w:t>
      </w:r>
    </w:p>
    <w:p w14:paraId="59E7B76E" w14:textId="5A8B3301" w:rsidR="00853DAE" w:rsidRDefault="00853DAE" w:rsidP="001B4ED6">
      <w:pPr>
        <w:pStyle w:val="ListParagraph"/>
        <w:ind w:left="1120"/>
        <w:rPr>
          <w:sz w:val="22"/>
          <w:szCs w:val="22"/>
          <w:lang w:eastAsia="ko-KR"/>
        </w:rPr>
      </w:pPr>
      <w:r>
        <w:rPr>
          <w:sz w:val="22"/>
          <w:szCs w:val="22"/>
          <w:lang w:eastAsia="ko-KR"/>
        </w:rPr>
        <w:t>C: 35.3.4.2 covers most of them.</w:t>
      </w:r>
    </w:p>
    <w:p w14:paraId="457CF5E9" w14:textId="2AC3DC63" w:rsidR="00853DAE" w:rsidRDefault="00853DAE" w:rsidP="001B4ED6">
      <w:pPr>
        <w:pStyle w:val="ListParagraph"/>
        <w:ind w:left="1120"/>
        <w:rPr>
          <w:sz w:val="22"/>
          <w:szCs w:val="22"/>
          <w:lang w:eastAsia="ko-KR"/>
        </w:rPr>
      </w:pPr>
      <w:r>
        <w:rPr>
          <w:sz w:val="22"/>
          <w:szCs w:val="22"/>
          <w:lang w:eastAsia="ko-KR"/>
        </w:rPr>
        <w:t>A: example is added to clarify it.</w:t>
      </w:r>
    </w:p>
    <w:p w14:paraId="36EA7EE2" w14:textId="6FBE5367" w:rsidR="00853DAE" w:rsidRDefault="00853DAE" w:rsidP="001B4ED6">
      <w:pPr>
        <w:pStyle w:val="ListParagraph"/>
        <w:ind w:left="1120"/>
        <w:rPr>
          <w:sz w:val="22"/>
          <w:szCs w:val="22"/>
          <w:lang w:eastAsia="ko-KR"/>
        </w:rPr>
      </w:pPr>
      <w:r>
        <w:rPr>
          <w:sz w:val="22"/>
          <w:szCs w:val="22"/>
          <w:lang w:eastAsia="ko-KR"/>
        </w:rPr>
        <w:t>C: you may refer to 35.3.4.2 to simplify the text or mo</w:t>
      </w:r>
      <w:r w:rsidR="00D627BF">
        <w:rPr>
          <w:sz w:val="22"/>
          <w:szCs w:val="22"/>
          <w:lang w:eastAsia="ko-KR"/>
        </w:rPr>
        <w:t>v</w:t>
      </w:r>
      <w:r>
        <w:rPr>
          <w:sz w:val="22"/>
          <w:szCs w:val="22"/>
          <w:lang w:eastAsia="ko-KR"/>
        </w:rPr>
        <w:t>e the figure to 35.3.4.2.</w:t>
      </w:r>
    </w:p>
    <w:p w14:paraId="37203A8C" w14:textId="4D5886B5" w:rsidR="00853DAE" w:rsidRDefault="00853DAE" w:rsidP="001B4ED6">
      <w:pPr>
        <w:pStyle w:val="ListParagraph"/>
        <w:ind w:left="1120"/>
        <w:rPr>
          <w:sz w:val="22"/>
          <w:szCs w:val="22"/>
          <w:lang w:eastAsia="ko-KR"/>
        </w:rPr>
      </w:pPr>
      <w:r>
        <w:rPr>
          <w:sz w:val="22"/>
          <w:szCs w:val="22"/>
          <w:lang w:eastAsia="ko-KR"/>
        </w:rPr>
        <w:t>A: can do offline discussion.</w:t>
      </w:r>
    </w:p>
    <w:p w14:paraId="5834A56B" w14:textId="5FDE1A25" w:rsidR="00853DAE" w:rsidRDefault="00853DAE" w:rsidP="001B4ED6">
      <w:pPr>
        <w:pStyle w:val="ListParagraph"/>
        <w:ind w:left="1120"/>
        <w:rPr>
          <w:sz w:val="22"/>
          <w:szCs w:val="22"/>
          <w:lang w:eastAsia="ko-KR"/>
        </w:rPr>
      </w:pPr>
      <w:r>
        <w:rPr>
          <w:sz w:val="22"/>
          <w:szCs w:val="22"/>
          <w:lang w:eastAsia="ko-KR"/>
        </w:rPr>
        <w:t>C: the reporting STA may include Request element or not. The behavior should be clarified.</w:t>
      </w:r>
    </w:p>
    <w:p w14:paraId="54295A8B" w14:textId="5C07374B" w:rsidR="00853DAE" w:rsidRDefault="00853DAE" w:rsidP="001B4ED6">
      <w:pPr>
        <w:pStyle w:val="ListParagraph"/>
        <w:ind w:left="1120"/>
        <w:rPr>
          <w:sz w:val="22"/>
          <w:szCs w:val="22"/>
          <w:lang w:eastAsia="ko-KR"/>
        </w:rPr>
      </w:pPr>
      <w:r>
        <w:rPr>
          <w:sz w:val="22"/>
          <w:szCs w:val="22"/>
          <w:lang w:eastAsia="ko-KR"/>
        </w:rPr>
        <w:t>C: agree with the previous comment that 35.3.2 covers most of them. The name of Complete Profile is good enough.</w:t>
      </w:r>
    </w:p>
    <w:p w14:paraId="3A1BDD82" w14:textId="7A472CAC" w:rsidR="00853DAE" w:rsidRDefault="00853DAE" w:rsidP="001B4ED6">
      <w:pPr>
        <w:pStyle w:val="ListParagraph"/>
        <w:ind w:left="1120"/>
        <w:rPr>
          <w:sz w:val="22"/>
          <w:szCs w:val="22"/>
          <w:lang w:eastAsia="ko-KR"/>
        </w:rPr>
      </w:pPr>
    </w:p>
    <w:p w14:paraId="1789C16A" w14:textId="296169E2" w:rsidR="00853DAE" w:rsidRPr="00853DAE" w:rsidRDefault="00853DAE" w:rsidP="001B4ED6">
      <w:pPr>
        <w:pStyle w:val="ListParagraph"/>
        <w:ind w:left="1120"/>
        <w:rPr>
          <w:color w:val="0070C0"/>
          <w:sz w:val="22"/>
          <w:szCs w:val="22"/>
          <w:lang w:eastAsia="ko-KR"/>
        </w:rPr>
      </w:pPr>
      <w:r w:rsidRPr="00853DAE">
        <w:rPr>
          <w:color w:val="0070C0"/>
          <w:sz w:val="22"/>
          <w:szCs w:val="22"/>
          <w:lang w:eastAsia="ko-KR"/>
        </w:rPr>
        <w:t>SP deferred</w:t>
      </w:r>
    </w:p>
    <w:p w14:paraId="1927BFA5" w14:textId="24EFEDCA" w:rsidR="00853DAE" w:rsidRDefault="00853DAE" w:rsidP="001B4ED6">
      <w:pPr>
        <w:pStyle w:val="ListParagraph"/>
        <w:ind w:left="1120"/>
        <w:rPr>
          <w:sz w:val="22"/>
          <w:szCs w:val="22"/>
          <w:lang w:eastAsia="ko-KR"/>
        </w:rPr>
      </w:pPr>
    </w:p>
    <w:p w14:paraId="238237D9" w14:textId="77777777" w:rsidR="00853DAE" w:rsidRDefault="00853DAE" w:rsidP="001B4ED6">
      <w:pPr>
        <w:pStyle w:val="ListParagraph"/>
        <w:ind w:left="1120"/>
        <w:rPr>
          <w:sz w:val="22"/>
          <w:szCs w:val="22"/>
          <w:lang w:eastAsia="ko-KR"/>
        </w:rPr>
      </w:pPr>
    </w:p>
    <w:p w14:paraId="23F28F3E" w14:textId="11131A2F" w:rsidR="00853DAE" w:rsidRDefault="00891CFA" w:rsidP="00853DAE">
      <w:pPr>
        <w:pStyle w:val="ListParagraph"/>
        <w:numPr>
          <w:ilvl w:val="0"/>
          <w:numId w:val="13"/>
        </w:numPr>
        <w:rPr>
          <w:sz w:val="22"/>
          <w:szCs w:val="22"/>
        </w:rPr>
      </w:pPr>
      <w:hyperlink r:id="rId48" w:history="1">
        <w:r w:rsidR="00853DAE" w:rsidRPr="00A83557">
          <w:rPr>
            <w:rStyle w:val="Hyperlink"/>
            <w:sz w:val="20"/>
            <w:szCs w:val="20"/>
          </w:rPr>
          <w:t>501r</w:t>
        </w:r>
        <w:r w:rsidR="00853DAE">
          <w:rPr>
            <w:rStyle w:val="Hyperlink"/>
            <w:sz w:val="20"/>
            <w:szCs w:val="20"/>
          </w:rPr>
          <w:t>2</w:t>
        </w:r>
      </w:hyperlink>
      <w:r w:rsidR="00853DAE" w:rsidRPr="008B0AF2">
        <w:rPr>
          <w:sz w:val="20"/>
          <w:szCs w:val="20"/>
        </w:rPr>
        <w:t xml:space="preserve"> CR for 35.3.8</w:t>
      </w:r>
      <w:r w:rsidR="00853DAE" w:rsidRPr="008B0AF2">
        <w:rPr>
          <w:sz w:val="20"/>
          <w:szCs w:val="20"/>
        </w:rPr>
        <w:tab/>
      </w:r>
      <w:r w:rsidR="00853DAE" w:rsidRPr="008B0AF2">
        <w:rPr>
          <w:sz w:val="20"/>
          <w:szCs w:val="20"/>
        </w:rPr>
        <w:tab/>
      </w:r>
      <w:r w:rsidR="00853DAE" w:rsidRPr="008B0AF2">
        <w:rPr>
          <w:sz w:val="20"/>
          <w:szCs w:val="20"/>
        </w:rPr>
        <w:tab/>
      </w:r>
      <w:r w:rsidR="00853DAE" w:rsidRPr="008B0AF2">
        <w:rPr>
          <w:sz w:val="20"/>
          <w:szCs w:val="20"/>
        </w:rPr>
        <w:tab/>
      </w:r>
      <w:r w:rsidR="00853DAE" w:rsidRPr="008B0AF2">
        <w:rPr>
          <w:sz w:val="20"/>
          <w:szCs w:val="20"/>
        </w:rPr>
        <w:tab/>
        <w:t>Namyeong Kim</w:t>
      </w:r>
      <w:r w:rsidR="00853DAE" w:rsidRPr="008B0AF2">
        <w:rPr>
          <w:sz w:val="20"/>
          <w:szCs w:val="20"/>
        </w:rPr>
        <w:tab/>
        <w:t>[20’</w:t>
      </w:r>
      <w:r w:rsidR="00853DAE" w:rsidRPr="00C96A28">
        <w:rPr>
          <w:sz w:val="22"/>
          <w:szCs w:val="22"/>
        </w:rPr>
        <w:t>]</w:t>
      </w:r>
      <w:r w:rsidR="00853DAE" w:rsidRPr="00C70C2B">
        <w:rPr>
          <w:sz w:val="22"/>
          <w:szCs w:val="22"/>
        </w:rPr>
        <w:t xml:space="preserve"> </w:t>
      </w:r>
    </w:p>
    <w:p w14:paraId="2B6E150B" w14:textId="77777777" w:rsidR="00853DAE" w:rsidRDefault="00853DAE" w:rsidP="00853DAE">
      <w:pPr>
        <w:pStyle w:val="ListParagraph"/>
        <w:ind w:left="1120"/>
        <w:rPr>
          <w:b/>
          <w:bCs/>
          <w:sz w:val="22"/>
          <w:szCs w:val="22"/>
          <w:lang w:val="en-US"/>
        </w:rPr>
      </w:pPr>
    </w:p>
    <w:p w14:paraId="392A0078" w14:textId="24E0325A" w:rsidR="00853DAE" w:rsidRDefault="00853DAE" w:rsidP="00853DAE">
      <w:pPr>
        <w:pStyle w:val="ListParagraph"/>
        <w:ind w:left="1120"/>
        <w:rPr>
          <w:sz w:val="22"/>
          <w:szCs w:val="22"/>
          <w:lang w:eastAsia="ko-KR"/>
        </w:rPr>
      </w:pPr>
      <w:r>
        <w:rPr>
          <w:sz w:val="22"/>
          <w:szCs w:val="22"/>
          <w:lang w:eastAsia="ko-KR"/>
        </w:rPr>
        <w:t xml:space="preserve">The auther goes through the changes of the new version. </w:t>
      </w:r>
    </w:p>
    <w:p w14:paraId="47F85FCA" w14:textId="701E3261" w:rsidR="00853DAE" w:rsidRDefault="00853DAE" w:rsidP="00853DAE">
      <w:pPr>
        <w:pStyle w:val="ListParagraph"/>
        <w:ind w:left="1120"/>
        <w:rPr>
          <w:sz w:val="22"/>
          <w:szCs w:val="22"/>
          <w:lang w:eastAsia="ko-KR"/>
        </w:rPr>
      </w:pPr>
      <w:r>
        <w:rPr>
          <w:sz w:val="22"/>
          <w:szCs w:val="22"/>
          <w:lang w:eastAsia="ko-KR"/>
        </w:rPr>
        <w:t xml:space="preserve">C: </w:t>
      </w:r>
      <w:r w:rsidR="00A27255">
        <w:rPr>
          <w:sz w:val="22"/>
          <w:szCs w:val="22"/>
          <w:lang w:eastAsia="ko-KR"/>
        </w:rPr>
        <w:t>there is no difference between unsolicited Probe Response and Beacon.</w:t>
      </w:r>
    </w:p>
    <w:p w14:paraId="517FB6E3" w14:textId="23FD4858" w:rsidR="00A27255" w:rsidRDefault="00A27255" w:rsidP="00853DAE">
      <w:pPr>
        <w:pStyle w:val="ListParagraph"/>
        <w:ind w:left="1120"/>
        <w:rPr>
          <w:sz w:val="22"/>
          <w:szCs w:val="22"/>
          <w:lang w:eastAsia="ko-KR"/>
        </w:rPr>
      </w:pPr>
      <w:r>
        <w:rPr>
          <w:sz w:val="22"/>
          <w:szCs w:val="22"/>
          <w:lang w:eastAsia="ko-KR"/>
        </w:rPr>
        <w:t>A: unsolicited Probe Response includes the critical update of other APs.</w:t>
      </w:r>
    </w:p>
    <w:p w14:paraId="46CD12DD" w14:textId="4A8354F4" w:rsidR="00A27255" w:rsidRDefault="00A27255" w:rsidP="00853DAE">
      <w:pPr>
        <w:pStyle w:val="ListParagraph"/>
        <w:ind w:left="1120"/>
        <w:rPr>
          <w:sz w:val="22"/>
          <w:szCs w:val="22"/>
          <w:lang w:eastAsia="ko-KR"/>
        </w:rPr>
      </w:pPr>
      <w:r>
        <w:rPr>
          <w:sz w:val="22"/>
          <w:szCs w:val="22"/>
          <w:lang w:eastAsia="ko-KR"/>
        </w:rPr>
        <w:t>C: But Beacon can do same thing.</w:t>
      </w:r>
    </w:p>
    <w:p w14:paraId="2B5EFF31" w14:textId="1E175061" w:rsidR="00A27255" w:rsidRDefault="00A27255" w:rsidP="00853DAE">
      <w:pPr>
        <w:pStyle w:val="ListParagraph"/>
        <w:ind w:left="1120"/>
        <w:rPr>
          <w:sz w:val="22"/>
          <w:szCs w:val="22"/>
          <w:lang w:eastAsia="ko-KR"/>
        </w:rPr>
      </w:pPr>
      <w:r>
        <w:rPr>
          <w:sz w:val="22"/>
          <w:szCs w:val="22"/>
          <w:lang w:eastAsia="ko-KR"/>
        </w:rPr>
        <w:t>C: similar comment.</w:t>
      </w:r>
    </w:p>
    <w:p w14:paraId="7F735DA5" w14:textId="49A409C6" w:rsidR="00A27255" w:rsidRDefault="00A27255" w:rsidP="00853DAE">
      <w:pPr>
        <w:pStyle w:val="ListParagraph"/>
        <w:ind w:left="1120"/>
        <w:rPr>
          <w:sz w:val="22"/>
          <w:szCs w:val="22"/>
          <w:lang w:eastAsia="ko-KR"/>
        </w:rPr>
      </w:pPr>
      <w:r>
        <w:rPr>
          <w:sz w:val="22"/>
          <w:szCs w:val="22"/>
          <w:lang w:eastAsia="ko-KR"/>
        </w:rPr>
        <w:t>C: AP MLD has three links. If the critical update is in link1, where is the unsolicited probe response is tranmitted?</w:t>
      </w:r>
    </w:p>
    <w:p w14:paraId="688EC390" w14:textId="51699F0B" w:rsidR="00A27255" w:rsidRDefault="00A27255" w:rsidP="00853DAE">
      <w:pPr>
        <w:pStyle w:val="ListParagraph"/>
        <w:ind w:left="1120"/>
        <w:rPr>
          <w:sz w:val="22"/>
          <w:szCs w:val="22"/>
          <w:lang w:eastAsia="ko-KR"/>
        </w:rPr>
      </w:pPr>
      <w:r>
        <w:rPr>
          <w:sz w:val="22"/>
          <w:szCs w:val="22"/>
          <w:lang w:eastAsia="ko-KR"/>
        </w:rPr>
        <w:t>A: the unsolcited probe respo</w:t>
      </w:r>
      <w:r w:rsidR="00365B50">
        <w:rPr>
          <w:sz w:val="22"/>
          <w:szCs w:val="22"/>
          <w:lang w:eastAsia="ko-KR"/>
        </w:rPr>
        <w:t>ns</w:t>
      </w:r>
      <w:r>
        <w:rPr>
          <w:sz w:val="22"/>
          <w:szCs w:val="22"/>
          <w:lang w:eastAsia="ko-KR"/>
        </w:rPr>
        <w:t xml:space="preserve">e </w:t>
      </w:r>
      <w:r w:rsidR="00ED72B0">
        <w:rPr>
          <w:sz w:val="22"/>
          <w:szCs w:val="22"/>
          <w:lang w:eastAsia="ko-KR"/>
        </w:rPr>
        <w:t>c</w:t>
      </w:r>
      <w:r>
        <w:rPr>
          <w:sz w:val="22"/>
          <w:szCs w:val="22"/>
          <w:lang w:eastAsia="ko-KR"/>
        </w:rPr>
        <w:t>an</w:t>
      </w:r>
      <w:r w:rsidR="00ED72B0">
        <w:rPr>
          <w:sz w:val="22"/>
          <w:szCs w:val="22"/>
          <w:lang w:eastAsia="ko-KR"/>
        </w:rPr>
        <w:t xml:space="preserve"> </w:t>
      </w:r>
      <w:r>
        <w:rPr>
          <w:sz w:val="22"/>
          <w:szCs w:val="22"/>
          <w:lang w:eastAsia="ko-KR"/>
        </w:rPr>
        <w:t>be tran</w:t>
      </w:r>
      <w:r w:rsidR="00365B50">
        <w:rPr>
          <w:sz w:val="22"/>
          <w:szCs w:val="22"/>
          <w:lang w:eastAsia="ko-KR"/>
        </w:rPr>
        <w:t>s</w:t>
      </w:r>
      <w:r>
        <w:rPr>
          <w:sz w:val="22"/>
          <w:szCs w:val="22"/>
          <w:lang w:eastAsia="ko-KR"/>
        </w:rPr>
        <w:t>mitted in any link.</w:t>
      </w:r>
    </w:p>
    <w:p w14:paraId="0E6C958A" w14:textId="5F42F2BD" w:rsidR="00A27255" w:rsidRDefault="00A27255" w:rsidP="00853DAE">
      <w:pPr>
        <w:pStyle w:val="ListParagraph"/>
        <w:ind w:left="1120"/>
        <w:rPr>
          <w:sz w:val="22"/>
          <w:szCs w:val="22"/>
          <w:lang w:eastAsia="ko-KR"/>
        </w:rPr>
      </w:pPr>
    </w:p>
    <w:p w14:paraId="26673526" w14:textId="65ABCBED" w:rsidR="00A27255" w:rsidRPr="00A27255" w:rsidRDefault="00A27255" w:rsidP="00853DAE">
      <w:pPr>
        <w:pStyle w:val="ListParagraph"/>
        <w:ind w:left="1120"/>
        <w:rPr>
          <w:color w:val="0070C0"/>
          <w:sz w:val="22"/>
          <w:szCs w:val="22"/>
          <w:lang w:eastAsia="ko-KR"/>
        </w:rPr>
      </w:pPr>
      <w:r w:rsidRPr="00A27255">
        <w:rPr>
          <w:color w:val="0070C0"/>
          <w:sz w:val="22"/>
          <w:szCs w:val="22"/>
          <w:lang w:eastAsia="ko-KR"/>
        </w:rPr>
        <w:t>SP deferred</w:t>
      </w:r>
    </w:p>
    <w:p w14:paraId="1647E5AE" w14:textId="77777777" w:rsidR="00A27255" w:rsidRDefault="00A27255" w:rsidP="00853DAE">
      <w:pPr>
        <w:pStyle w:val="ListParagraph"/>
        <w:ind w:left="1120"/>
        <w:rPr>
          <w:sz w:val="22"/>
          <w:szCs w:val="22"/>
          <w:lang w:eastAsia="ko-KR"/>
        </w:rPr>
      </w:pPr>
    </w:p>
    <w:p w14:paraId="40FDDCDA" w14:textId="67D28171" w:rsidR="00A27255" w:rsidRDefault="00891CFA" w:rsidP="00A27255">
      <w:pPr>
        <w:pStyle w:val="ListParagraph"/>
        <w:numPr>
          <w:ilvl w:val="0"/>
          <w:numId w:val="13"/>
        </w:numPr>
        <w:rPr>
          <w:sz w:val="22"/>
          <w:szCs w:val="22"/>
        </w:rPr>
      </w:pPr>
      <w:hyperlink r:id="rId49" w:history="1">
        <w:r w:rsidR="00A27255" w:rsidRPr="00A83557">
          <w:rPr>
            <w:rStyle w:val="Hyperlink"/>
            <w:sz w:val="20"/>
            <w:szCs w:val="20"/>
          </w:rPr>
          <w:t>577r</w:t>
        </w:r>
        <w:r w:rsidR="00A27255">
          <w:rPr>
            <w:rStyle w:val="Hyperlink"/>
            <w:sz w:val="20"/>
            <w:szCs w:val="20"/>
          </w:rPr>
          <w:t>2</w:t>
        </w:r>
      </w:hyperlink>
      <w:r w:rsidR="00A27255" w:rsidRPr="008B0AF2">
        <w:rPr>
          <w:sz w:val="20"/>
          <w:szCs w:val="20"/>
        </w:rPr>
        <w:t xml:space="preserve"> CR-MLD-architecture</w:t>
      </w:r>
      <w:r w:rsidR="00A27255" w:rsidRPr="008B0AF2">
        <w:rPr>
          <w:sz w:val="20"/>
          <w:szCs w:val="20"/>
        </w:rPr>
        <w:tab/>
      </w:r>
      <w:r w:rsidR="00A27255">
        <w:rPr>
          <w:sz w:val="20"/>
          <w:szCs w:val="20"/>
        </w:rPr>
        <w:tab/>
      </w:r>
      <w:r w:rsidR="00A27255">
        <w:rPr>
          <w:sz w:val="20"/>
          <w:szCs w:val="20"/>
        </w:rPr>
        <w:tab/>
      </w:r>
      <w:r w:rsidR="00A27255">
        <w:rPr>
          <w:sz w:val="20"/>
          <w:szCs w:val="20"/>
        </w:rPr>
        <w:tab/>
      </w:r>
      <w:r w:rsidR="00A27255" w:rsidRPr="008B0AF2">
        <w:rPr>
          <w:sz w:val="20"/>
          <w:szCs w:val="20"/>
        </w:rPr>
        <w:t>Duncan Ho</w:t>
      </w:r>
      <w:r w:rsidR="00A27255">
        <w:rPr>
          <w:sz w:val="20"/>
          <w:szCs w:val="20"/>
        </w:rPr>
        <w:tab/>
      </w:r>
      <w:r w:rsidR="00A27255" w:rsidRPr="008B0AF2">
        <w:rPr>
          <w:sz w:val="20"/>
          <w:szCs w:val="20"/>
        </w:rPr>
        <w:t>[</w:t>
      </w:r>
      <w:r w:rsidR="00A27255">
        <w:rPr>
          <w:sz w:val="20"/>
          <w:szCs w:val="20"/>
        </w:rPr>
        <w:t>3</w:t>
      </w:r>
      <w:r w:rsidR="00A27255" w:rsidRPr="008B0AF2">
        <w:rPr>
          <w:sz w:val="20"/>
          <w:szCs w:val="20"/>
        </w:rPr>
        <w:t>0’</w:t>
      </w:r>
      <w:r w:rsidR="00A27255" w:rsidRPr="00C96A28">
        <w:rPr>
          <w:sz w:val="22"/>
          <w:szCs w:val="22"/>
        </w:rPr>
        <w:t>]</w:t>
      </w:r>
      <w:r w:rsidR="00A27255" w:rsidRPr="00C70C2B">
        <w:rPr>
          <w:sz w:val="22"/>
          <w:szCs w:val="22"/>
        </w:rPr>
        <w:t xml:space="preserve"> </w:t>
      </w:r>
    </w:p>
    <w:p w14:paraId="660E7022" w14:textId="77777777" w:rsidR="00A27255" w:rsidRDefault="00A27255" w:rsidP="00A27255">
      <w:pPr>
        <w:pStyle w:val="ListParagraph"/>
        <w:ind w:left="1120"/>
        <w:rPr>
          <w:b/>
          <w:bCs/>
          <w:sz w:val="22"/>
          <w:szCs w:val="22"/>
          <w:lang w:val="en-US"/>
        </w:rPr>
      </w:pPr>
    </w:p>
    <w:p w14:paraId="52F0B97E" w14:textId="77777777" w:rsidR="00A27255" w:rsidRDefault="00A27255" w:rsidP="00A27255">
      <w:pPr>
        <w:pStyle w:val="ListParagraph"/>
        <w:ind w:left="1120"/>
        <w:rPr>
          <w:sz w:val="22"/>
          <w:szCs w:val="22"/>
          <w:lang w:eastAsia="ko-KR"/>
        </w:rPr>
      </w:pPr>
      <w:r>
        <w:rPr>
          <w:sz w:val="22"/>
          <w:szCs w:val="22"/>
          <w:lang w:eastAsia="ko-KR"/>
        </w:rPr>
        <w:t xml:space="preserve">The auther goes through the changes of the new version. </w:t>
      </w:r>
    </w:p>
    <w:p w14:paraId="3468CA76" w14:textId="31FF86AE" w:rsidR="00A27255" w:rsidRDefault="008D4377" w:rsidP="00853DAE">
      <w:pPr>
        <w:pStyle w:val="ListParagraph"/>
        <w:ind w:left="1120"/>
        <w:rPr>
          <w:sz w:val="22"/>
          <w:szCs w:val="22"/>
          <w:lang w:eastAsia="ko-KR"/>
        </w:rPr>
      </w:pPr>
      <w:r>
        <w:rPr>
          <w:sz w:val="22"/>
          <w:szCs w:val="22"/>
          <w:lang w:eastAsia="ko-KR"/>
        </w:rPr>
        <w:t xml:space="preserve">C: Figure 5-3, why </w:t>
      </w:r>
      <w:r w:rsidR="00D627BF" w:rsidRPr="00D627BF">
        <w:rPr>
          <w:sz w:val="22"/>
          <w:szCs w:val="22"/>
          <w:lang w:eastAsia="ko-KR"/>
        </w:rPr>
        <w:t>integrity</w:t>
      </w:r>
      <w:r>
        <w:rPr>
          <w:sz w:val="22"/>
          <w:szCs w:val="22"/>
          <w:lang w:eastAsia="ko-KR"/>
        </w:rPr>
        <w:t xml:space="preserve"> protection is before Packet Numeber assignament</w:t>
      </w:r>
      <w:r w:rsidR="00A27255">
        <w:rPr>
          <w:sz w:val="22"/>
          <w:szCs w:val="22"/>
          <w:lang w:eastAsia="ko-KR"/>
        </w:rPr>
        <w:t>.</w:t>
      </w:r>
    </w:p>
    <w:p w14:paraId="4C6BD978" w14:textId="6D6A38B3" w:rsidR="008D4377" w:rsidRDefault="008D4377" w:rsidP="00853DAE">
      <w:pPr>
        <w:pStyle w:val="ListParagraph"/>
        <w:ind w:left="1120"/>
        <w:rPr>
          <w:sz w:val="22"/>
          <w:szCs w:val="22"/>
          <w:lang w:eastAsia="ko-KR"/>
        </w:rPr>
      </w:pPr>
      <w:r>
        <w:rPr>
          <w:sz w:val="22"/>
          <w:szCs w:val="22"/>
          <w:lang w:eastAsia="ko-KR"/>
        </w:rPr>
        <w:t>C: same as baseline.</w:t>
      </w:r>
    </w:p>
    <w:p w14:paraId="1F0E0FA9" w14:textId="6D44027E" w:rsidR="008D4377" w:rsidRDefault="008D4377" w:rsidP="00853DAE">
      <w:pPr>
        <w:pStyle w:val="ListParagraph"/>
        <w:ind w:left="1120"/>
        <w:rPr>
          <w:sz w:val="22"/>
          <w:szCs w:val="22"/>
          <w:lang w:eastAsia="ko-KR"/>
        </w:rPr>
      </w:pPr>
      <w:r>
        <w:rPr>
          <w:sz w:val="22"/>
          <w:szCs w:val="22"/>
          <w:lang w:eastAsia="ko-KR"/>
        </w:rPr>
        <w:t>C: this may be from TKIP. Will do some offline work.</w:t>
      </w:r>
    </w:p>
    <w:p w14:paraId="54D801FB" w14:textId="4DB48BBA" w:rsidR="00853DAE" w:rsidRDefault="00853DAE" w:rsidP="001B4ED6">
      <w:pPr>
        <w:pStyle w:val="ListParagraph"/>
        <w:ind w:left="1120"/>
        <w:rPr>
          <w:sz w:val="22"/>
          <w:szCs w:val="22"/>
          <w:lang w:eastAsia="ko-KR"/>
        </w:rPr>
      </w:pPr>
    </w:p>
    <w:p w14:paraId="22615017" w14:textId="15D791D9" w:rsidR="00ED72B0" w:rsidRPr="00ED72B0" w:rsidRDefault="00ED72B0" w:rsidP="001B4ED6">
      <w:pPr>
        <w:pStyle w:val="ListParagraph"/>
        <w:ind w:left="1120"/>
        <w:rPr>
          <w:color w:val="0070C0"/>
          <w:sz w:val="22"/>
          <w:szCs w:val="22"/>
          <w:lang w:eastAsia="ko-KR"/>
        </w:rPr>
      </w:pPr>
      <w:r w:rsidRPr="00ED72B0">
        <w:rPr>
          <w:color w:val="0070C0"/>
          <w:sz w:val="22"/>
          <w:szCs w:val="22"/>
          <w:lang w:eastAsia="ko-KR"/>
        </w:rPr>
        <w:t xml:space="preserve">SP deferred </w:t>
      </w:r>
    </w:p>
    <w:p w14:paraId="0A030109" w14:textId="77777777" w:rsidR="00ED72B0" w:rsidRDefault="00ED72B0" w:rsidP="001B4ED6">
      <w:pPr>
        <w:pStyle w:val="ListParagraph"/>
        <w:ind w:left="1120"/>
        <w:rPr>
          <w:sz w:val="22"/>
          <w:szCs w:val="22"/>
          <w:lang w:eastAsia="ko-KR"/>
        </w:rPr>
      </w:pPr>
    </w:p>
    <w:p w14:paraId="727A766A" w14:textId="77777777" w:rsidR="00ED72B0" w:rsidRDefault="00ED72B0" w:rsidP="00ED72B0">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5F1DB193" w14:textId="77777777" w:rsidR="00ED72B0" w:rsidRDefault="00ED72B0" w:rsidP="00ED72B0">
      <w:pPr>
        <w:pStyle w:val="ListParagraph"/>
        <w:ind w:left="1120"/>
        <w:rPr>
          <w:sz w:val="22"/>
          <w:szCs w:val="22"/>
          <w:lang w:val="en-US"/>
        </w:rPr>
      </w:pPr>
    </w:p>
    <w:p w14:paraId="113231FE" w14:textId="77777777" w:rsidR="00ED72B0" w:rsidRDefault="00ED72B0" w:rsidP="00ED72B0">
      <w:pPr>
        <w:pStyle w:val="ListParagraph"/>
        <w:ind w:left="1120"/>
        <w:rPr>
          <w:sz w:val="22"/>
          <w:szCs w:val="22"/>
          <w:lang w:val="en-US"/>
        </w:rPr>
      </w:pPr>
      <w:r>
        <w:rPr>
          <w:sz w:val="22"/>
          <w:szCs w:val="22"/>
          <w:lang w:val="en-US"/>
        </w:rPr>
        <w:t>The teleconference was adjourned at 20:59pm</w:t>
      </w:r>
    </w:p>
    <w:p w14:paraId="4F7C9AB0" w14:textId="77777777" w:rsidR="00853DAE" w:rsidRDefault="00853DAE" w:rsidP="001B4ED6">
      <w:pPr>
        <w:pStyle w:val="ListParagraph"/>
        <w:ind w:left="1120"/>
        <w:rPr>
          <w:sz w:val="22"/>
          <w:szCs w:val="22"/>
          <w:lang w:eastAsia="ko-KR"/>
        </w:rPr>
      </w:pPr>
    </w:p>
    <w:p w14:paraId="669DE969" w14:textId="03439D68" w:rsidR="00274BA8" w:rsidRDefault="00853DAE" w:rsidP="001B4ED6">
      <w:pPr>
        <w:pStyle w:val="ListParagraph"/>
        <w:ind w:left="1120"/>
        <w:rPr>
          <w:sz w:val="22"/>
          <w:szCs w:val="22"/>
          <w:lang w:eastAsia="ko-KR"/>
        </w:rPr>
      </w:pPr>
      <w:r>
        <w:rPr>
          <w:sz w:val="22"/>
          <w:szCs w:val="22"/>
          <w:lang w:eastAsia="ko-KR"/>
        </w:rPr>
        <w:t xml:space="preserve"> </w:t>
      </w:r>
    </w:p>
    <w:p w14:paraId="53FA3EA0" w14:textId="77777777" w:rsidR="00274BA8" w:rsidRDefault="00274BA8">
      <w:pPr>
        <w:rPr>
          <w:rFonts w:ascii="Times New Roman" w:hAnsi="Times New Roman" w:cs="Times New Roman"/>
          <w:lang w:val="sv-SE" w:eastAsia="ko-KR"/>
        </w:rPr>
      </w:pPr>
      <w:r>
        <w:rPr>
          <w:lang w:eastAsia="ko-KR"/>
        </w:rPr>
        <w:br w:type="page"/>
      </w:r>
    </w:p>
    <w:p w14:paraId="42416189" w14:textId="2670583B" w:rsidR="00274BA8" w:rsidRDefault="00274BA8" w:rsidP="00274BA8">
      <w:pPr>
        <w:rPr>
          <w:b/>
          <w:u w:val="single"/>
        </w:rPr>
      </w:pPr>
      <w:r>
        <w:rPr>
          <w:b/>
          <w:u w:val="single"/>
          <w:lang w:val="sv-SE"/>
        </w:rPr>
        <w:lastRenderedPageBreak/>
        <w:t>Thursday</w:t>
      </w:r>
      <w:r>
        <w:rPr>
          <w:b/>
          <w:u w:val="single"/>
        </w:rPr>
        <w:t>day</w:t>
      </w:r>
      <w:r w:rsidRPr="00474A38">
        <w:rPr>
          <w:b/>
          <w:u w:val="single"/>
        </w:rPr>
        <w:t xml:space="preserve"> </w:t>
      </w:r>
      <w:r>
        <w:rPr>
          <w:b/>
          <w:u w:val="single"/>
        </w:rPr>
        <w:t xml:space="preserve">10 June    </w:t>
      </w:r>
      <w:r w:rsidRPr="00474A38">
        <w:rPr>
          <w:b/>
          <w:u w:val="single"/>
        </w:rPr>
        <w:t>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1479457" w14:textId="77777777" w:rsidR="00274BA8" w:rsidRDefault="00274BA8" w:rsidP="00274BA8"/>
    <w:p w14:paraId="1212CA11" w14:textId="77777777" w:rsidR="00274BA8" w:rsidRDefault="00274BA8" w:rsidP="00274BA8">
      <w:r>
        <w:t>Chairman:</w:t>
      </w:r>
      <w:r w:rsidRPr="006215D1">
        <w:t xml:space="preserve"> </w:t>
      </w:r>
      <w:r>
        <w:t>Jeongki Kim (Self)</w:t>
      </w:r>
    </w:p>
    <w:p w14:paraId="75DE9656" w14:textId="77777777" w:rsidR="00274BA8" w:rsidRDefault="00274BA8" w:rsidP="00274BA8">
      <w:r>
        <w:t>Secretary: Liwen Chu (NXP)</w:t>
      </w:r>
    </w:p>
    <w:p w14:paraId="773A48DD" w14:textId="77777777" w:rsidR="00274BA8" w:rsidRDefault="00274BA8" w:rsidP="00274BA8"/>
    <w:p w14:paraId="120A4E95" w14:textId="77777777" w:rsidR="00274BA8" w:rsidRDefault="00274BA8" w:rsidP="00274BA8">
      <w:r>
        <w:t xml:space="preserve">This meeting took place using a </w:t>
      </w:r>
      <w:proofErr w:type="spellStart"/>
      <w:r>
        <w:t>webex</w:t>
      </w:r>
      <w:proofErr w:type="spellEnd"/>
      <w:r>
        <w:t xml:space="preserve"> session.</w:t>
      </w:r>
    </w:p>
    <w:p w14:paraId="30756D31" w14:textId="77777777" w:rsidR="00274BA8" w:rsidRDefault="00274BA8" w:rsidP="00274BA8">
      <w:pPr>
        <w:rPr>
          <w:b/>
          <w:u w:val="single"/>
        </w:rPr>
      </w:pPr>
    </w:p>
    <w:p w14:paraId="23EABA15" w14:textId="77777777" w:rsidR="00274BA8" w:rsidRDefault="00274BA8" w:rsidP="00274BA8">
      <w:pPr>
        <w:rPr>
          <w:b/>
          <w:u w:val="single"/>
        </w:rPr>
      </w:pPr>
    </w:p>
    <w:p w14:paraId="7EF183D4" w14:textId="77777777" w:rsidR="00274BA8" w:rsidRDefault="00274BA8" w:rsidP="00274BA8">
      <w:pPr>
        <w:rPr>
          <w:b/>
        </w:rPr>
      </w:pPr>
      <w:r>
        <w:rPr>
          <w:b/>
        </w:rPr>
        <w:t>Introduction</w:t>
      </w:r>
    </w:p>
    <w:p w14:paraId="125B51CE" w14:textId="77777777" w:rsidR="00274BA8" w:rsidRDefault="00274BA8" w:rsidP="00274BA8">
      <w:pPr>
        <w:numPr>
          <w:ilvl w:val="0"/>
          <w:numId w:val="15"/>
        </w:numPr>
      </w:pPr>
      <w:r>
        <w:t>The Chair (Jeongki, Self) calls the meeting to order at 10:02am EDT. The Chair introduces himself and the Secretary, Liwen (NXP)</w:t>
      </w:r>
    </w:p>
    <w:p w14:paraId="545E13FE" w14:textId="77777777" w:rsidR="00274BA8" w:rsidRDefault="00274BA8" w:rsidP="00274BA8">
      <w:pPr>
        <w:numPr>
          <w:ilvl w:val="0"/>
          <w:numId w:val="15"/>
        </w:numPr>
      </w:pPr>
      <w:r>
        <w:t>The Chair goes through the 802 and 802.11 IPR policy and procedures and asks if there is anyone that is aware of any potentially essential patents.</w:t>
      </w:r>
    </w:p>
    <w:p w14:paraId="3831CE0B" w14:textId="77777777" w:rsidR="00274BA8" w:rsidRDefault="00274BA8" w:rsidP="00274BA8">
      <w:pPr>
        <w:numPr>
          <w:ilvl w:val="1"/>
          <w:numId w:val="15"/>
        </w:numPr>
      </w:pPr>
      <w:r>
        <w:t>Nobody responds.</w:t>
      </w:r>
    </w:p>
    <w:p w14:paraId="69BA3C82" w14:textId="77777777" w:rsidR="00274BA8" w:rsidRDefault="00274BA8" w:rsidP="00274BA8">
      <w:pPr>
        <w:numPr>
          <w:ilvl w:val="0"/>
          <w:numId w:val="15"/>
        </w:numPr>
      </w:pPr>
      <w:r>
        <w:t>The Chair goes through the IEEE copyright policy.</w:t>
      </w:r>
    </w:p>
    <w:p w14:paraId="28B03021" w14:textId="77777777" w:rsidR="00274BA8" w:rsidRDefault="00274BA8" w:rsidP="00274BA8">
      <w:pPr>
        <w:numPr>
          <w:ilvl w:val="0"/>
          <w:numId w:val="15"/>
        </w:numPr>
      </w:pPr>
      <w:r>
        <w:t>The Chair recommends using IMAT for recording the attendance.</w:t>
      </w:r>
    </w:p>
    <w:p w14:paraId="0A3320DB" w14:textId="77777777" w:rsidR="00274BA8" w:rsidRDefault="00274BA8" w:rsidP="00274BA8">
      <w:pPr>
        <w:pStyle w:val="ListParagraph"/>
        <w:numPr>
          <w:ilvl w:val="1"/>
          <w:numId w:val="2"/>
        </w:numPr>
        <w:rPr>
          <w:sz w:val="22"/>
          <w:lang w:val="en-US"/>
        </w:rPr>
      </w:pPr>
      <w:r>
        <w:rPr>
          <w:sz w:val="22"/>
          <w:lang w:val="en-US"/>
        </w:rPr>
        <w:t xml:space="preserve">Please record your attendance during the conference call by using the IMAT system: </w:t>
      </w:r>
    </w:p>
    <w:p w14:paraId="6680343E" w14:textId="77777777" w:rsidR="00274BA8" w:rsidRDefault="00274BA8" w:rsidP="00274BA8">
      <w:pPr>
        <w:pStyle w:val="ListParagraph"/>
        <w:numPr>
          <w:ilvl w:val="2"/>
          <w:numId w:val="2"/>
        </w:numPr>
        <w:rPr>
          <w:sz w:val="22"/>
          <w:lang w:val="en-US"/>
        </w:rPr>
      </w:pPr>
      <w:r>
        <w:rPr>
          <w:sz w:val="22"/>
          <w:lang w:val="en-US"/>
        </w:rPr>
        <w:t xml:space="preserve">1) login to </w:t>
      </w:r>
      <w:hyperlink r:id="rId50"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5F6121B0" w14:textId="77777777" w:rsidR="00274BA8" w:rsidRPr="00476925" w:rsidRDefault="00274BA8" w:rsidP="00274BA8">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2C563DBF" w14:textId="77777777" w:rsidR="00274BA8" w:rsidRDefault="00274BA8" w:rsidP="00274BA8">
      <w:pPr>
        <w:pStyle w:val="ListParagraph"/>
        <w:ind w:left="1440"/>
        <w:rPr>
          <w:sz w:val="22"/>
          <w:lang w:val="en-US"/>
        </w:rPr>
      </w:pPr>
    </w:p>
    <w:p w14:paraId="038B95F1" w14:textId="7E8782B0" w:rsidR="00274BA8" w:rsidRDefault="00274BA8" w:rsidP="00274BA8">
      <w:pPr>
        <w:numPr>
          <w:ilvl w:val="0"/>
          <w:numId w:val="15"/>
        </w:numPr>
      </w:pPr>
      <w:r>
        <w:t>The Chair asked whether there is comment about agenda in 11-21/785r15. Several changes are made per the comment</w:t>
      </w:r>
      <w:r w:rsidR="00C15404">
        <w:t xml:space="preserve"> (defer 537)</w:t>
      </w:r>
      <w:r>
        <w:t>. The modified agenda was approved.</w:t>
      </w:r>
    </w:p>
    <w:p w14:paraId="1D03F1F4" w14:textId="77777777" w:rsidR="00274BA8" w:rsidRPr="00D26B11" w:rsidRDefault="00274BA8" w:rsidP="00274BA8">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6D91890D" w14:textId="77777777" w:rsidR="00853DAE" w:rsidRDefault="00853DAE" w:rsidP="001B4ED6">
      <w:pPr>
        <w:pStyle w:val="ListParagraph"/>
        <w:ind w:left="1120"/>
        <w:rPr>
          <w:sz w:val="22"/>
          <w:szCs w:val="22"/>
          <w:lang w:eastAsia="ko-KR"/>
        </w:rPr>
      </w:pPr>
    </w:p>
    <w:p w14:paraId="6836F838" w14:textId="77777777" w:rsidR="00853DAE" w:rsidRDefault="00853DAE" w:rsidP="001B4ED6">
      <w:pPr>
        <w:pStyle w:val="ListParagraph"/>
        <w:ind w:left="1120"/>
        <w:rPr>
          <w:sz w:val="22"/>
          <w:szCs w:val="22"/>
          <w:lang w:eastAsia="ko-KR"/>
        </w:rPr>
      </w:pPr>
    </w:p>
    <w:p w14:paraId="31CE490B" w14:textId="77777777" w:rsidR="00853DAE" w:rsidRDefault="00853DAE" w:rsidP="001B4ED6">
      <w:pPr>
        <w:pStyle w:val="ListParagraph"/>
        <w:ind w:left="1120"/>
        <w:rPr>
          <w:color w:val="00B050"/>
          <w:sz w:val="22"/>
          <w:szCs w:val="22"/>
          <w:lang w:eastAsia="ko-KR"/>
        </w:rPr>
      </w:pPr>
    </w:p>
    <w:p w14:paraId="364B57E2" w14:textId="77777777" w:rsidR="001B4ED6" w:rsidRPr="00DE41A2" w:rsidRDefault="001B4ED6" w:rsidP="00347E4A">
      <w:pPr>
        <w:pStyle w:val="ListParagraph"/>
        <w:ind w:left="1120"/>
        <w:rPr>
          <w:color w:val="00B050"/>
          <w:sz w:val="22"/>
          <w:szCs w:val="22"/>
          <w:lang w:eastAsia="ko-KR"/>
        </w:rPr>
      </w:pPr>
    </w:p>
    <w:p w14:paraId="127DDBFE" w14:textId="77777777" w:rsidR="00274BA8" w:rsidRPr="00157ED2" w:rsidRDefault="00274BA8" w:rsidP="00274BA8">
      <w:pPr>
        <w:rPr>
          <w:b/>
        </w:rPr>
      </w:pPr>
      <w:r w:rsidRPr="00157ED2">
        <w:rPr>
          <w:b/>
        </w:rPr>
        <w:t>Submissions</w:t>
      </w:r>
    </w:p>
    <w:p w14:paraId="016D6C61" w14:textId="79B2717E" w:rsidR="00274BA8" w:rsidRDefault="00891CFA" w:rsidP="00274BA8">
      <w:pPr>
        <w:pStyle w:val="ListParagraph"/>
        <w:numPr>
          <w:ilvl w:val="0"/>
          <w:numId w:val="16"/>
        </w:numPr>
        <w:rPr>
          <w:sz w:val="22"/>
          <w:szCs w:val="22"/>
        </w:rPr>
      </w:pPr>
      <w:hyperlink r:id="rId51" w:history="1">
        <w:r w:rsidR="00C15404" w:rsidRPr="00A83557">
          <w:rPr>
            <w:rStyle w:val="Hyperlink"/>
            <w:sz w:val="20"/>
            <w:szCs w:val="20"/>
          </w:rPr>
          <w:t>619r</w:t>
        </w:r>
        <w:r w:rsidR="00C15404">
          <w:rPr>
            <w:rStyle w:val="Hyperlink"/>
            <w:sz w:val="20"/>
            <w:szCs w:val="20"/>
          </w:rPr>
          <w:t>1</w:t>
        </w:r>
      </w:hyperlink>
      <w:r w:rsidR="00C15404" w:rsidRPr="008B0AF2">
        <w:rPr>
          <w:sz w:val="20"/>
          <w:szCs w:val="20"/>
        </w:rPr>
        <w:t xml:space="preserve"> CR TSPEC</w:t>
      </w:r>
      <w:r w:rsidR="00C15404" w:rsidRPr="008B0AF2">
        <w:rPr>
          <w:sz w:val="20"/>
          <w:szCs w:val="20"/>
        </w:rPr>
        <w:tab/>
      </w:r>
      <w:r w:rsidR="00C15404">
        <w:rPr>
          <w:sz w:val="20"/>
          <w:szCs w:val="20"/>
        </w:rPr>
        <w:tab/>
      </w:r>
      <w:r w:rsidR="00C15404">
        <w:rPr>
          <w:sz w:val="20"/>
          <w:szCs w:val="20"/>
        </w:rPr>
        <w:tab/>
      </w:r>
      <w:r w:rsidR="00C15404">
        <w:rPr>
          <w:sz w:val="20"/>
          <w:szCs w:val="20"/>
        </w:rPr>
        <w:tab/>
      </w:r>
      <w:r w:rsidR="00C15404">
        <w:rPr>
          <w:sz w:val="20"/>
          <w:szCs w:val="20"/>
        </w:rPr>
        <w:tab/>
      </w:r>
      <w:r w:rsidR="00C15404">
        <w:rPr>
          <w:sz w:val="20"/>
          <w:szCs w:val="20"/>
        </w:rPr>
        <w:tab/>
      </w:r>
      <w:r w:rsidR="00C15404" w:rsidRPr="008B0AF2">
        <w:rPr>
          <w:sz w:val="20"/>
          <w:szCs w:val="20"/>
        </w:rPr>
        <w:t>Duncan Ho</w:t>
      </w:r>
      <w:r w:rsidR="00C15404">
        <w:rPr>
          <w:sz w:val="20"/>
          <w:szCs w:val="20"/>
        </w:rPr>
        <w:tab/>
      </w:r>
      <w:r w:rsidR="00C15404" w:rsidRPr="008B0AF2">
        <w:rPr>
          <w:sz w:val="20"/>
          <w:szCs w:val="20"/>
        </w:rPr>
        <w:t>[</w:t>
      </w:r>
      <w:r w:rsidR="00C15404">
        <w:rPr>
          <w:sz w:val="20"/>
          <w:szCs w:val="20"/>
        </w:rPr>
        <w:t>20</w:t>
      </w:r>
      <w:r w:rsidR="00C15404" w:rsidRPr="008B0AF2">
        <w:rPr>
          <w:sz w:val="20"/>
          <w:szCs w:val="20"/>
        </w:rPr>
        <w:t>’</w:t>
      </w:r>
      <w:r w:rsidR="00274BA8" w:rsidRPr="00C96A28">
        <w:rPr>
          <w:sz w:val="22"/>
          <w:szCs w:val="22"/>
        </w:rPr>
        <w:t>]</w:t>
      </w:r>
      <w:r w:rsidR="00274BA8" w:rsidRPr="00C70C2B">
        <w:rPr>
          <w:sz w:val="22"/>
          <w:szCs w:val="22"/>
        </w:rPr>
        <w:t xml:space="preserve"> </w:t>
      </w:r>
    </w:p>
    <w:p w14:paraId="5DE37531" w14:textId="77777777" w:rsidR="00274BA8" w:rsidRDefault="00274BA8" w:rsidP="00274BA8">
      <w:pPr>
        <w:pStyle w:val="ListParagraph"/>
        <w:ind w:left="1120"/>
        <w:rPr>
          <w:b/>
          <w:bCs/>
          <w:sz w:val="22"/>
          <w:szCs w:val="22"/>
          <w:lang w:val="en-US"/>
        </w:rPr>
      </w:pPr>
    </w:p>
    <w:p w14:paraId="7A13BC3B" w14:textId="77777777" w:rsidR="00274BA8" w:rsidRDefault="00274BA8" w:rsidP="00274BA8">
      <w:pPr>
        <w:pStyle w:val="ListParagraph"/>
        <w:ind w:left="1120"/>
        <w:rPr>
          <w:sz w:val="22"/>
          <w:szCs w:val="22"/>
          <w:lang w:eastAsia="ko-KR"/>
        </w:rPr>
      </w:pPr>
      <w:r>
        <w:rPr>
          <w:sz w:val="22"/>
          <w:szCs w:val="22"/>
          <w:lang w:eastAsia="ko-KR"/>
        </w:rPr>
        <w:t xml:space="preserve">The auther goes through the changes of the new version. </w:t>
      </w:r>
    </w:p>
    <w:p w14:paraId="62290A29" w14:textId="67608E41" w:rsidR="00274BA8" w:rsidRDefault="00274BA8" w:rsidP="00274BA8">
      <w:pPr>
        <w:pStyle w:val="ListParagraph"/>
        <w:ind w:left="1120"/>
        <w:rPr>
          <w:sz w:val="22"/>
          <w:szCs w:val="22"/>
          <w:lang w:eastAsia="ko-KR"/>
        </w:rPr>
      </w:pPr>
      <w:r>
        <w:rPr>
          <w:sz w:val="22"/>
          <w:szCs w:val="22"/>
          <w:lang w:eastAsia="ko-KR"/>
        </w:rPr>
        <w:t>C:</w:t>
      </w:r>
      <w:r w:rsidR="00A1629C">
        <w:rPr>
          <w:sz w:val="22"/>
          <w:szCs w:val="22"/>
          <w:lang w:eastAsia="ko-KR"/>
        </w:rPr>
        <w:t xml:space="preserve"> TWT setup is used by broadcast TWT and individual TWT. Is the change used by individual TWT?</w:t>
      </w:r>
    </w:p>
    <w:p w14:paraId="7E3E30F8" w14:textId="3BF43E1A" w:rsidR="00A1629C" w:rsidRDefault="00A1629C" w:rsidP="00274BA8">
      <w:pPr>
        <w:pStyle w:val="ListParagraph"/>
        <w:ind w:left="1120"/>
        <w:rPr>
          <w:sz w:val="22"/>
          <w:szCs w:val="22"/>
          <w:lang w:eastAsia="ko-KR"/>
        </w:rPr>
      </w:pPr>
      <w:r>
        <w:rPr>
          <w:sz w:val="22"/>
          <w:szCs w:val="22"/>
          <w:lang w:eastAsia="ko-KR"/>
        </w:rPr>
        <w:t>A: the inclusion of TSPEC is optional.</w:t>
      </w:r>
    </w:p>
    <w:p w14:paraId="5B77A1EE" w14:textId="2BCBD2A3" w:rsidR="00274BA8" w:rsidRDefault="00A1629C" w:rsidP="00274BA8">
      <w:pPr>
        <w:pStyle w:val="ListParagraph"/>
        <w:ind w:left="1120"/>
        <w:rPr>
          <w:sz w:val="22"/>
          <w:szCs w:val="22"/>
          <w:lang w:eastAsia="ko-KR"/>
        </w:rPr>
      </w:pPr>
      <w:r>
        <w:rPr>
          <w:sz w:val="22"/>
          <w:szCs w:val="22"/>
          <w:lang w:eastAsia="ko-KR"/>
        </w:rPr>
        <w:t>C</w:t>
      </w:r>
      <w:r w:rsidR="00274BA8">
        <w:rPr>
          <w:sz w:val="22"/>
          <w:szCs w:val="22"/>
          <w:lang w:eastAsia="ko-KR"/>
        </w:rPr>
        <w:t>:</w:t>
      </w:r>
      <w:r>
        <w:rPr>
          <w:sz w:val="22"/>
          <w:szCs w:val="22"/>
          <w:lang w:eastAsia="ko-KR"/>
        </w:rPr>
        <w:t xml:space="preserve"> ”of” should be changed to ”or”</w:t>
      </w:r>
      <w:r w:rsidR="00274BA8">
        <w:rPr>
          <w:sz w:val="22"/>
          <w:szCs w:val="22"/>
          <w:lang w:eastAsia="ko-KR"/>
        </w:rPr>
        <w:t>.</w:t>
      </w:r>
    </w:p>
    <w:p w14:paraId="178C1BE7" w14:textId="50450641" w:rsidR="00274BA8" w:rsidRDefault="00274BA8" w:rsidP="00274BA8">
      <w:pPr>
        <w:pStyle w:val="ListParagraph"/>
        <w:ind w:left="1120"/>
        <w:rPr>
          <w:sz w:val="22"/>
          <w:szCs w:val="22"/>
          <w:lang w:eastAsia="ko-KR"/>
        </w:rPr>
      </w:pPr>
      <w:r>
        <w:rPr>
          <w:sz w:val="22"/>
          <w:szCs w:val="22"/>
          <w:lang w:eastAsia="ko-KR"/>
        </w:rPr>
        <w:t>C:</w:t>
      </w:r>
      <w:r w:rsidR="00393742">
        <w:rPr>
          <w:sz w:val="22"/>
          <w:szCs w:val="22"/>
          <w:lang w:eastAsia="ko-KR"/>
        </w:rPr>
        <w:t>will</w:t>
      </w:r>
      <w:r w:rsidR="00A1629C">
        <w:rPr>
          <w:sz w:val="22"/>
          <w:szCs w:val="22"/>
          <w:lang w:eastAsia="ko-KR"/>
        </w:rPr>
        <w:t xml:space="preserve"> TSPEC </w:t>
      </w:r>
      <w:r w:rsidR="00393742">
        <w:rPr>
          <w:sz w:val="22"/>
          <w:szCs w:val="22"/>
          <w:lang w:eastAsia="ko-KR"/>
        </w:rPr>
        <w:t>be carried</w:t>
      </w:r>
      <w:r w:rsidR="00A1629C">
        <w:rPr>
          <w:sz w:val="22"/>
          <w:szCs w:val="22"/>
          <w:lang w:eastAsia="ko-KR"/>
        </w:rPr>
        <w:t xml:space="preserve"> in TWT setup frame, not in Beacon?</w:t>
      </w:r>
    </w:p>
    <w:p w14:paraId="030DC382" w14:textId="6A5B8DCD" w:rsidR="00393742" w:rsidRDefault="00393742" w:rsidP="00274BA8">
      <w:pPr>
        <w:pStyle w:val="ListParagraph"/>
        <w:ind w:left="1120"/>
        <w:rPr>
          <w:sz w:val="22"/>
          <w:szCs w:val="22"/>
          <w:lang w:eastAsia="ko-KR"/>
        </w:rPr>
      </w:pPr>
      <w:r>
        <w:rPr>
          <w:sz w:val="22"/>
          <w:szCs w:val="22"/>
          <w:lang w:eastAsia="ko-KR"/>
        </w:rPr>
        <w:t>A: only want to include TSPEC in TWT setup frame.</w:t>
      </w:r>
    </w:p>
    <w:p w14:paraId="555BD234" w14:textId="0CAE120E" w:rsidR="00393742" w:rsidRDefault="00393742" w:rsidP="00274BA8">
      <w:pPr>
        <w:pStyle w:val="ListParagraph"/>
        <w:ind w:left="1120"/>
        <w:rPr>
          <w:sz w:val="22"/>
          <w:szCs w:val="22"/>
          <w:lang w:eastAsia="ko-KR"/>
        </w:rPr>
      </w:pPr>
      <w:r>
        <w:rPr>
          <w:sz w:val="22"/>
          <w:szCs w:val="22"/>
          <w:lang w:eastAsia="ko-KR"/>
        </w:rPr>
        <w:t>C: The scheduling AP’s behavior should be defined, whether TSPEC can be changed, whether some of TSPECs in request can e rejected.</w:t>
      </w:r>
    </w:p>
    <w:p w14:paraId="0CF74FBF" w14:textId="06BB0FC2" w:rsidR="00393742" w:rsidRDefault="00393742" w:rsidP="00274BA8">
      <w:pPr>
        <w:pStyle w:val="ListParagraph"/>
        <w:ind w:left="1120"/>
        <w:rPr>
          <w:sz w:val="22"/>
          <w:szCs w:val="22"/>
          <w:lang w:eastAsia="ko-KR"/>
        </w:rPr>
      </w:pPr>
    </w:p>
    <w:p w14:paraId="51582FE3" w14:textId="2E9F74B6" w:rsidR="00393742" w:rsidRPr="00393742" w:rsidRDefault="00393742" w:rsidP="00274BA8">
      <w:pPr>
        <w:pStyle w:val="ListParagraph"/>
        <w:ind w:left="1120"/>
        <w:rPr>
          <w:color w:val="00B0F0"/>
          <w:sz w:val="22"/>
          <w:szCs w:val="22"/>
          <w:lang w:eastAsia="ko-KR"/>
        </w:rPr>
      </w:pPr>
      <w:r w:rsidRPr="00393742">
        <w:rPr>
          <w:color w:val="00B0F0"/>
          <w:sz w:val="22"/>
          <w:szCs w:val="22"/>
          <w:lang w:eastAsia="ko-KR"/>
        </w:rPr>
        <w:t>SP deferred</w:t>
      </w:r>
    </w:p>
    <w:p w14:paraId="01E3E827" w14:textId="77777777" w:rsidR="00393742" w:rsidRDefault="00393742" w:rsidP="00274BA8">
      <w:pPr>
        <w:pStyle w:val="ListParagraph"/>
        <w:ind w:left="1120"/>
        <w:rPr>
          <w:sz w:val="22"/>
          <w:szCs w:val="22"/>
          <w:lang w:eastAsia="ko-KR"/>
        </w:rPr>
      </w:pPr>
    </w:p>
    <w:p w14:paraId="56A3B9ED" w14:textId="124FD121" w:rsidR="00393742" w:rsidRDefault="00891CFA" w:rsidP="00393742">
      <w:pPr>
        <w:pStyle w:val="ListParagraph"/>
        <w:numPr>
          <w:ilvl w:val="0"/>
          <w:numId w:val="16"/>
        </w:numPr>
        <w:rPr>
          <w:sz w:val="22"/>
          <w:szCs w:val="22"/>
        </w:rPr>
      </w:pPr>
      <w:hyperlink r:id="rId52" w:history="1">
        <w:r w:rsidR="00393742" w:rsidRPr="00A83557">
          <w:rPr>
            <w:rStyle w:val="Hyperlink"/>
            <w:sz w:val="20"/>
            <w:szCs w:val="20"/>
          </w:rPr>
          <w:t>434r0</w:t>
        </w:r>
      </w:hyperlink>
      <w:r w:rsidR="00393742" w:rsidRPr="008B0AF2">
        <w:rPr>
          <w:sz w:val="20"/>
          <w:szCs w:val="20"/>
        </w:rPr>
        <w:t xml:space="preserve"> CR for 11.3.4</w:t>
      </w:r>
      <w:r w:rsidR="00393742" w:rsidRPr="008B0AF2">
        <w:rPr>
          <w:sz w:val="20"/>
          <w:szCs w:val="20"/>
        </w:rPr>
        <w:tab/>
      </w:r>
      <w:r w:rsidR="00393742">
        <w:rPr>
          <w:sz w:val="20"/>
          <w:szCs w:val="20"/>
        </w:rPr>
        <w:tab/>
      </w:r>
      <w:r w:rsidR="00393742">
        <w:rPr>
          <w:sz w:val="20"/>
          <w:szCs w:val="20"/>
        </w:rPr>
        <w:tab/>
      </w:r>
      <w:r w:rsidR="00393742">
        <w:rPr>
          <w:sz w:val="20"/>
          <w:szCs w:val="20"/>
        </w:rPr>
        <w:tab/>
      </w:r>
      <w:r w:rsidR="00393742">
        <w:rPr>
          <w:sz w:val="20"/>
          <w:szCs w:val="20"/>
        </w:rPr>
        <w:tab/>
      </w:r>
      <w:r w:rsidR="00393742" w:rsidRPr="008B0AF2">
        <w:rPr>
          <w:sz w:val="20"/>
          <w:szCs w:val="20"/>
        </w:rPr>
        <w:t>Po-Kai Huang</w:t>
      </w:r>
      <w:r w:rsidR="00393742">
        <w:rPr>
          <w:sz w:val="20"/>
          <w:szCs w:val="20"/>
        </w:rPr>
        <w:tab/>
      </w:r>
      <w:r w:rsidR="00393742" w:rsidRPr="008B0AF2">
        <w:rPr>
          <w:sz w:val="20"/>
          <w:szCs w:val="20"/>
        </w:rPr>
        <w:t>[</w:t>
      </w:r>
      <w:r w:rsidR="00393742">
        <w:rPr>
          <w:sz w:val="20"/>
          <w:szCs w:val="20"/>
        </w:rPr>
        <w:t>20</w:t>
      </w:r>
      <w:r w:rsidR="00393742" w:rsidRPr="008B0AF2">
        <w:rPr>
          <w:sz w:val="20"/>
          <w:szCs w:val="20"/>
        </w:rPr>
        <w:t>’</w:t>
      </w:r>
      <w:r w:rsidR="00393742" w:rsidRPr="00C96A28">
        <w:rPr>
          <w:sz w:val="22"/>
          <w:szCs w:val="22"/>
        </w:rPr>
        <w:t>]</w:t>
      </w:r>
      <w:r w:rsidR="00393742" w:rsidRPr="00C70C2B">
        <w:rPr>
          <w:sz w:val="22"/>
          <w:szCs w:val="22"/>
        </w:rPr>
        <w:t xml:space="preserve"> </w:t>
      </w:r>
    </w:p>
    <w:p w14:paraId="6220AFB5" w14:textId="77777777" w:rsidR="00393742" w:rsidRDefault="00393742" w:rsidP="00393742">
      <w:pPr>
        <w:pStyle w:val="ListParagraph"/>
        <w:ind w:left="1120"/>
        <w:rPr>
          <w:b/>
          <w:bCs/>
          <w:sz w:val="22"/>
          <w:szCs w:val="22"/>
          <w:lang w:val="en-US"/>
        </w:rPr>
      </w:pPr>
    </w:p>
    <w:p w14:paraId="1B01A133" w14:textId="77777777" w:rsidR="00393742" w:rsidRDefault="00393742" w:rsidP="00393742">
      <w:pPr>
        <w:pStyle w:val="ListParagraph"/>
        <w:ind w:left="1120"/>
        <w:rPr>
          <w:sz w:val="22"/>
          <w:szCs w:val="22"/>
          <w:lang w:eastAsia="ko-KR"/>
        </w:rPr>
      </w:pPr>
      <w:r>
        <w:rPr>
          <w:sz w:val="22"/>
          <w:szCs w:val="22"/>
          <w:lang w:eastAsia="ko-KR"/>
        </w:rPr>
        <w:t xml:space="preserve">The auther goes through the changes of the new version. </w:t>
      </w:r>
    </w:p>
    <w:p w14:paraId="78E95BAE" w14:textId="7471083A" w:rsidR="00393742" w:rsidRDefault="00B019F7" w:rsidP="00274BA8">
      <w:pPr>
        <w:pStyle w:val="ListParagraph"/>
        <w:ind w:left="1120"/>
        <w:rPr>
          <w:sz w:val="22"/>
          <w:szCs w:val="22"/>
          <w:lang w:eastAsia="ko-KR"/>
        </w:rPr>
      </w:pPr>
      <w:r>
        <w:rPr>
          <w:sz w:val="22"/>
          <w:szCs w:val="22"/>
          <w:lang w:eastAsia="ko-KR"/>
        </w:rPr>
        <w:t>C: reword ”to STA afiliated with...” to ”through STA afiliated with...”</w:t>
      </w:r>
    </w:p>
    <w:p w14:paraId="2F55874B" w14:textId="2CA09E53" w:rsidR="00B019F7" w:rsidRDefault="00B019F7" w:rsidP="00274BA8">
      <w:pPr>
        <w:pStyle w:val="ListParagraph"/>
        <w:ind w:left="1120"/>
        <w:rPr>
          <w:sz w:val="22"/>
          <w:szCs w:val="22"/>
          <w:lang w:eastAsia="ko-KR"/>
        </w:rPr>
      </w:pPr>
      <w:r>
        <w:rPr>
          <w:sz w:val="22"/>
          <w:szCs w:val="22"/>
          <w:lang w:eastAsia="ko-KR"/>
        </w:rPr>
        <w:t>A: ok</w:t>
      </w:r>
    </w:p>
    <w:p w14:paraId="28E6AB80" w14:textId="02AD682B" w:rsidR="00B019F7" w:rsidRDefault="00B019F7" w:rsidP="00274BA8">
      <w:pPr>
        <w:pStyle w:val="ListParagraph"/>
        <w:ind w:left="1120"/>
        <w:rPr>
          <w:sz w:val="22"/>
          <w:szCs w:val="22"/>
          <w:lang w:eastAsia="ko-KR"/>
        </w:rPr>
      </w:pPr>
      <w:r>
        <w:rPr>
          <w:sz w:val="22"/>
          <w:szCs w:val="22"/>
          <w:lang w:eastAsia="ko-KR"/>
        </w:rPr>
        <w:t>C: ”to” is better.</w:t>
      </w:r>
    </w:p>
    <w:p w14:paraId="5181EA66" w14:textId="0AD8FA7A" w:rsidR="00B019F7" w:rsidRDefault="00B019F7" w:rsidP="00274BA8">
      <w:pPr>
        <w:pStyle w:val="ListParagraph"/>
        <w:ind w:left="1120"/>
        <w:rPr>
          <w:sz w:val="22"/>
          <w:szCs w:val="22"/>
          <w:lang w:eastAsia="ko-KR"/>
        </w:rPr>
      </w:pPr>
      <w:r>
        <w:rPr>
          <w:sz w:val="22"/>
          <w:szCs w:val="22"/>
          <w:lang w:eastAsia="ko-KR"/>
        </w:rPr>
        <w:lastRenderedPageBreak/>
        <w:t>C: is authentication at MLD level.</w:t>
      </w:r>
    </w:p>
    <w:p w14:paraId="410DCF85" w14:textId="6DA1F712" w:rsidR="00B019F7" w:rsidRDefault="00B019F7" w:rsidP="00274BA8">
      <w:pPr>
        <w:pStyle w:val="ListParagraph"/>
        <w:ind w:left="1120"/>
        <w:rPr>
          <w:sz w:val="22"/>
          <w:szCs w:val="22"/>
          <w:lang w:eastAsia="ko-KR"/>
        </w:rPr>
      </w:pPr>
      <w:r>
        <w:rPr>
          <w:sz w:val="22"/>
          <w:szCs w:val="22"/>
          <w:lang w:eastAsia="ko-KR"/>
        </w:rPr>
        <w:t>A: yes.</w:t>
      </w:r>
    </w:p>
    <w:p w14:paraId="79905037" w14:textId="306256BA" w:rsidR="00B019F7" w:rsidRDefault="00B019F7" w:rsidP="00274BA8">
      <w:pPr>
        <w:pStyle w:val="ListParagraph"/>
        <w:ind w:left="1120"/>
        <w:rPr>
          <w:sz w:val="22"/>
          <w:szCs w:val="22"/>
          <w:lang w:eastAsia="ko-KR"/>
        </w:rPr>
      </w:pPr>
    </w:p>
    <w:p w14:paraId="47A5E414" w14:textId="1113D22F" w:rsidR="00B019F7" w:rsidRDefault="00B019F7" w:rsidP="00274BA8">
      <w:pPr>
        <w:pStyle w:val="ListParagraph"/>
        <w:ind w:left="1120"/>
        <w:rPr>
          <w:sz w:val="22"/>
          <w:szCs w:val="22"/>
          <w:lang w:eastAsia="ko-KR"/>
        </w:rPr>
      </w:pPr>
      <w:r>
        <w:rPr>
          <w:sz w:val="22"/>
          <w:szCs w:val="22"/>
          <w:lang w:eastAsia="ko-KR"/>
        </w:rPr>
        <w:t>SP:</w:t>
      </w:r>
    </w:p>
    <w:p w14:paraId="40730C85" w14:textId="645CB734" w:rsidR="00B019F7" w:rsidRDefault="00B019F7" w:rsidP="00274BA8">
      <w:pPr>
        <w:pStyle w:val="ListParagraph"/>
        <w:ind w:left="1120"/>
        <w:rPr>
          <w:sz w:val="22"/>
          <w:szCs w:val="22"/>
          <w:lang w:eastAsia="ko-KR"/>
        </w:rPr>
      </w:pPr>
      <w:r>
        <w:rPr>
          <w:sz w:val="22"/>
          <w:szCs w:val="22"/>
          <w:lang w:eastAsia="ko-KR"/>
        </w:rPr>
        <w:t>Do you agree to support the resolution provided in 11-21/434r1 for the following CIDs?</w:t>
      </w:r>
    </w:p>
    <w:p w14:paraId="6F01AF59" w14:textId="53ED2B1E" w:rsidR="00B019F7" w:rsidRDefault="00B019F7" w:rsidP="00274BA8">
      <w:pPr>
        <w:pStyle w:val="ListParagraph"/>
        <w:ind w:left="1120"/>
        <w:rPr>
          <w:sz w:val="22"/>
          <w:szCs w:val="22"/>
          <w:lang w:eastAsia="ko-KR"/>
        </w:rPr>
      </w:pPr>
      <w:r w:rsidRPr="00B019F7">
        <w:rPr>
          <w:sz w:val="22"/>
          <w:szCs w:val="22"/>
          <w:lang w:eastAsia="ko-KR"/>
        </w:rPr>
        <w:t>1165, 1664, 1666, 2082, 2083, 2084, 2279, 2280, 2825, 2881, 2882, 2883, 3364</w:t>
      </w:r>
    </w:p>
    <w:p w14:paraId="4C9C06F3" w14:textId="2888A89F" w:rsidR="00B019F7" w:rsidRDefault="00B019F7" w:rsidP="00274BA8">
      <w:pPr>
        <w:pStyle w:val="ListParagraph"/>
        <w:ind w:left="1120"/>
        <w:rPr>
          <w:sz w:val="22"/>
          <w:szCs w:val="22"/>
          <w:lang w:eastAsia="ko-KR"/>
        </w:rPr>
      </w:pPr>
    </w:p>
    <w:p w14:paraId="69E08F22" w14:textId="00D45FB4" w:rsidR="00B019F7" w:rsidRDefault="00B019F7" w:rsidP="00274BA8">
      <w:pPr>
        <w:pStyle w:val="ListParagraph"/>
        <w:ind w:left="1120"/>
        <w:rPr>
          <w:sz w:val="22"/>
          <w:szCs w:val="22"/>
          <w:lang w:eastAsia="ko-KR"/>
        </w:rPr>
      </w:pPr>
      <w:r>
        <w:rPr>
          <w:sz w:val="22"/>
          <w:szCs w:val="22"/>
          <w:lang w:eastAsia="ko-KR"/>
        </w:rPr>
        <w:t xml:space="preserve">The chair asked </w:t>
      </w:r>
      <w:r w:rsidR="003E3C02">
        <w:rPr>
          <w:sz w:val="22"/>
          <w:szCs w:val="22"/>
          <w:lang w:eastAsia="ko-KR"/>
        </w:rPr>
        <w:t>w</w:t>
      </w:r>
      <w:r>
        <w:rPr>
          <w:sz w:val="22"/>
          <w:szCs w:val="22"/>
          <w:lang w:eastAsia="ko-KR"/>
        </w:rPr>
        <w:t>hether there is objection</w:t>
      </w:r>
      <w:r w:rsidR="003E3C02">
        <w:rPr>
          <w:sz w:val="22"/>
          <w:szCs w:val="22"/>
          <w:lang w:eastAsia="ko-KR"/>
        </w:rPr>
        <w:t xml:space="preserve"> to the SP</w:t>
      </w:r>
      <w:r>
        <w:rPr>
          <w:sz w:val="22"/>
          <w:szCs w:val="22"/>
          <w:lang w:eastAsia="ko-KR"/>
        </w:rPr>
        <w:t>?</w:t>
      </w:r>
    </w:p>
    <w:p w14:paraId="70FE41E4" w14:textId="156877FF" w:rsidR="00B019F7" w:rsidRDefault="00B019F7" w:rsidP="00274BA8">
      <w:pPr>
        <w:pStyle w:val="ListParagraph"/>
        <w:ind w:left="1120"/>
        <w:rPr>
          <w:sz w:val="22"/>
          <w:szCs w:val="22"/>
          <w:lang w:eastAsia="ko-KR"/>
        </w:rPr>
      </w:pPr>
      <w:r>
        <w:rPr>
          <w:sz w:val="22"/>
          <w:szCs w:val="22"/>
          <w:lang w:eastAsia="ko-KR"/>
        </w:rPr>
        <w:t>C:</w:t>
      </w:r>
      <w:r w:rsidR="003E3C02">
        <w:rPr>
          <w:sz w:val="22"/>
          <w:szCs w:val="22"/>
          <w:lang w:eastAsia="ko-KR"/>
        </w:rPr>
        <w:t xml:space="preserve"> </w:t>
      </w:r>
      <w:r>
        <w:rPr>
          <w:sz w:val="22"/>
          <w:szCs w:val="22"/>
          <w:lang w:eastAsia="ko-KR"/>
        </w:rPr>
        <w:t>Still track the resolved comment</w:t>
      </w:r>
      <w:r w:rsidR="003E3C02">
        <w:rPr>
          <w:sz w:val="22"/>
          <w:szCs w:val="22"/>
          <w:lang w:eastAsia="ko-KR"/>
        </w:rPr>
        <w:t>s at this stage that D1.0 comments are collected</w:t>
      </w:r>
      <w:r>
        <w:rPr>
          <w:sz w:val="22"/>
          <w:szCs w:val="22"/>
          <w:lang w:eastAsia="ko-KR"/>
        </w:rPr>
        <w:t>?</w:t>
      </w:r>
    </w:p>
    <w:p w14:paraId="779E3576" w14:textId="63D01FCA" w:rsidR="00B019F7" w:rsidRDefault="00B019F7" w:rsidP="00274BA8">
      <w:pPr>
        <w:pStyle w:val="ListParagraph"/>
        <w:ind w:left="1120"/>
        <w:rPr>
          <w:sz w:val="22"/>
          <w:szCs w:val="22"/>
          <w:lang w:eastAsia="ko-KR"/>
        </w:rPr>
      </w:pPr>
      <w:r>
        <w:rPr>
          <w:sz w:val="22"/>
          <w:szCs w:val="22"/>
          <w:lang w:eastAsia="ko-KR"/>
        </w:rPr>
        <w:t>A: The editor will track the CIDs internlly.</w:t>
      </w:r>
    </w:p>
    <w:p w14:paraId="42608464" w14:textId="0AF426B4" w:rsidR="003E3C02" w:rsidRDefault="003E3C02" w:rsidP="00274BA8">
      <w:pPr>
        <w:pStyle w:val="ListParagraph"/>
        <w:ind w:left="1120"/>
        <w:rPr>
          <w:sz w:val="22"/>
          <w:szCs w:val="22"/>
          <w:lang w:eastAsia="ko-KR"/>
        </w:rPr>
      </w:pPr>
      <w:r>
        <w:rPr>
          <w:sz w:val="22"/>
          <w:szCs w:val="22"/>
          <w:lang w:eastAsia="ko-KR"/>
        </w:rPr>
        <w:t>C: the rejected comments shouldn’t be included. It is not fair for the commenter since they are not discussed.</w:t>
      </w:r>
    </w:p>
    <w:p w14:paraId="010C29A4" w14:textId="30FEBBF1" w:rsidR="003E3C02" w:rsidRDefault="003E3C02" w:rsidP="00274BA8">
      <w:pPr>
        <w:pStyle w:val="ListParagraph"/>
        <w:ind w:left="1120"/>
        <w:rPr>
          <w:sz w:val="22"/>
          <w:szCs w:val="22"/>
          <w:lang w:eastAsia="ko-KR"/>
        </w:rPr>
      </w:pPr>
      <w:r>
        <w:rPr>
          <w:sz w:val="22"/>
          <w:szCs w:val="22"/>
          <w:lang w:eastAsia="ko-KR"/>
        </w:rPr>
        <w:t>C: from editor: the resoultions of comments that are motioned will be incorporated in the future draft and will be labelled by the CIDs. This is not letter ballot. If the commenters are not satisfied, the commenters can resubmitted the comments.</w:t>
      </w:r>
    </w:p>
    <w:p w14:paraId="6AFA0983" w14:textId="66BDCBD3" w:rsidR="003E3C02" w:rsidRPr="003E3C02" w:rsidRDefault="003E3C02" w:rsidP="003E3C02">
      <w:pPr>
        <w:pStyle w:val="ListParagraph"/>
        <w:ind w:left="1120"/>
        <w:rPr>
          <w:sz w:val="22"/>
          <w:szCs w:val="22"/>
          <w:lang w:eastAsia="ko-KR"/>
        </w:rPr>
      </w:pPr>
      <w:r>
        <w:rPr>
          <w:sz w:val="22"/>
          <w:szCs w:val="22"/>
          <w:lang w:eastAsia="ko-KR"/>
        </w:rPr>
        <w:t xml:space="preserve">C: the ones that are not discussed should be removed from the list, e.g. the CIDs except </w:t>
      </w:r>
      <w:r w:rsidRPr="003E3C02">
        <w:rPr>
          <w:sz w:val="22"/>
          <w:szCs w:val="22"/>
          <w:lang w:eastAsia="ko-KR"/>
        </w:rPr>
        <w:t>1664, 2825, 2883.</w:t>
      </w:r>
    </w:p>
    <w:p w14:paraId="15738552" w14:textId="537D7685" w:rsidR="003E3C02" w:rsidRDefault="003E3C02" w:rsidP="00274BA8">
      <w:pPr>
        <w:pStyle w:val="ListParagraph"/>
        <w:ind w:left="1120"/>
        <w:rPr>
          <w:sz w:val="22"/>
          <w:szCs w:val="22"/>
          <w:lang w:eastAsia="ko-KR"/>
        </w:rPr>
      </w:pPr>
      <w:r>
        <w:rPr>
          <w:sz w:val="22"/>
          <w:szCs w:val="22"/>
          <w:lang w:eastAsia="ko-KR"/>
        </w:rPr>
        <w:t>A: ok.</w:t>
      </w:r>
    </w:p>
    <w:p w14:paraId="0F38AFD3" w14:textId="0CBDED86" w:rsidR="003E3C02" w:rsidRDefault="003E3C02" w:rsidP="00274BA8">
      <w:pPr>
        <w:pStyle w:val="ListParagraph"/>
        <w:ind w:left="1120"/>
        <w:rPr>
          <w:sz w:val="22"/>
          <w:szCs w:val="22"/>
          <w:lang w:eastAsia="ko-KR"/>
        </w:rPr>
      </w:pPr>
    </w:p>
    <w:p w14:paraId="3626A83A" w14:textId="77777777" w:rsidR="003E3C02" w:rsidRDefault="003E3C02" w:rsidP="003E3C02">
      <w:pPr>
        <w:pStyle w:val="ListParagraph"/>
        <w:ind w:left="1120"/>
        <w:rPr>
          <w:sz w:val="22"/>
          <w:szCs w:val="22"/>
          <w:lang w:eastAsia="ko-KR"/>
        </w:rPr>
      </w:pPr>
      <w:r>
        <w:rPr>
          <w:sz w:val="22"/>
          <w:szCs w:val="22"/>
          <w:lang w:eastAsia="ko-KR"/>
        </w:rPr>
        <w:t>The updated SP:</w:t>
      </w:r>
    </w:p>
    <w:p w14:paraId="3635A6DF" w14:textId="18DB7510" w:rsidR="003E3C02" w:rsidRDefault="003E3C02" w:rsidP="003E3C02">
      <w:pPr>
        <w:pStyle w:val="ListParagraph"/>
        <w:ind w:left="1120"/>
        <w:rPr>
          <w:sz w:val="22"/>
          <w:szCs w:val="22"/>
          <w:lang w:eastAsia="ko-KR"/>
        </w:rPr>
      </w:pPr>
      <w:r>
        <w:rPr>
          <w:sz w:val="22"/>
          <w:szCs w:val="22"/>
          <w:lang w:eastAsia="ko-KR"/>
        </w:rPr>
        <w:t>Do you agree to support the resolution provided in 11-21/434r1 for the following CIDs?</w:t>
      </w:r>
    </w:p>
    <w:p w14:paraId="6D4DE62C" w14:textId="04108281" w:rsidR="003E3C02" w:rsidRDefault="003E3C02" w:rsidP="00274BA8">
      <w:pPr>
        <w:pStyle w:val="ListParagraph"/>
        <w:ind w:left="1120"/>
        <w:rPr>
          <w:sz w:val="22"/>
          <w:szCs w:val="22"/>
          <w:lang w:eastAsia="ko-KR"/>
        </w:rPr>
      </w:pPr>
      <w:r w:rsidRPr="003E3C02">
        <w:rPr>
          <w:sz w:val="22"/>
          <w:szCs w:val="22"/>
          <w:lang w:eastAsia="ko-KR"/>
        </w:rPr>
        <w:t>1664, 2825, 2883</w:t>
      </w:r>
    </w:p>
    <w:p w14:paraId="086B42A4" w14:textId="3D1B4F2D" w:rsidR="003E3C02" w:rsidRDefault="003E3C02" w:rsidP="00274BA8">
      <w:pPr>
        <w:pStyle w:val="ListParagraph"/>
        <w:ind w:left="1120"/>
        <w:rPr>
          <w:sz w:val="22"/>
          <w:szCs w:val="22"/>
          <w:lang w:eastAsia="ko-KR"/>
        </w:rPr>
      </w:pPr>
    </w:p>
    <w:p w14:paraId="5BB9335C" w14:textId="5AD8550D" w:rsidR="003E3C02" w:rsidRPr="003E3C02" w:rsidRDefault="003E3C02" w:rsidP="00274BA8">
      <w:pPr>
        <w:pStyle w:val="ListParagraph"/>
        <w:ind w:left="1120"/>
        <w:rPr>
          <w:color w:val="00B0F0"/>
          <w:sz w:val="22"/>
          <w:szCs w:val="22"/>
          <w:lang w:eastAsia="ko-KR"/>
        </w:rPr>
      </w:pPr>
      <w:r w:rsidRPr="003E3C02">
        <w:rPr>
          <w:color w:val="00B0F0"/>
          <w:sz w:val="22"/>
          <w:szCs w:val="22"/>
          <w:lang w:eastAsia="ko-KR"/>
        </w:rPr>
        <w:t>No objection</w:t>
      </w:r>
    </w:p>
    <w:p w14:paraId="0C423C07" w14:textId="77777777" w:rsidR="00B019F7" w:rsidRDefault="00B019F7" w:rsidP="00274BA8">
      <w:pPr>
        <w:pStyle w:val="ListParagraph"/>
        <w:ind w:left="1120"/>
        <w:rPr>
          <w:sz w:val="22"/>
          <w:szCs w:val="22"/>
          <w:lang w:eastAsia="ko-KR"/>
        </w:rPr>
      </w:pPr>
    </w:p>
    <w:p w14:paraId="1B099113" w14:textId="3843BE6C" w:rsidR="00B019F7" w:rsidRDefault="00B019F7" w:rsidP="00274BA8">
      <w:pPr>
        <w:pStyle w:val="ListParagraph"/>
        <w:ind w:left="1120"/>
        <w:rPr>
          <w:sz w:val="22"/>
          <w:szCs w:val="22"/>
          <w:lang w:eastAsia="ko-KR"/>
        </w:rPr>
      </w:pPr>
    </w:p>
    <w:p w14:paraId="19ED01E3" w14:textId="117ACFB1" w:rsidR="003E3C02" w:rsidRDefault="003E3C02" w:rsidP="00274BA8">
      <w:pPr>
        <w:pStyle w:val="ListParagraph"/>
        <w:ind w:left="1120"/>
        <w:rPr>
          <w:sz w:val="22"/>
          <w:szCs w:val="22"/>
          <w:lang w:eastAsia="ko-KR"/>
        </w:rPr>
      </w:pPr>
    </w:p>
    <w:p w14:paraId="12A8AB91" w14:textId="2275C511" w:rsidR="003E3C02" w:rsidRDefault="00891CFA" w:rsidP="003E3C02">
      <w:pPr>
        <w:pStyle w:val="ListParagraph"/>
        <w:numPr>
          <w:ilvl w:val="0"/>
          <w:numId w:val="16"/>
        </w:numPr>
        <w:rPr>
          <w:sz w:val="22"/>
          <w:szCs w:val="22"/>
        </w:rPr>
      </w:pPr>
      <w:hyperlink r:id="rId53" w:history="1">
        <w:r w:rsidR="003E3C02" w:rsidRPr="00A83557">
          <w:rPr>
            <w:rStyle w:val="Hyperlink"/>
            <w:sz w:val="20"/>
            <w:szCs w:val="20"/>
          </w:rPr>
          <w:t>622r0</w:t>
        </w:r>
      </w:hyperlink>
      <w:r w:rsidR="003E3C02" w:rsidRPr="008B0AF2">
        <w:rPr>
          <w:sz w:val="20"/>
          <w:szCs w:val="20"/>
        </w:rPr>
        <w:t xml:space="preserve"> TBD and CR for critical update for non-AP STA</w:t>
      </w:r>
      <w:r w:rsidR="003E3C02" w:rsidRPr="008B0AF2">
        <w:rPr>
          <w:sz w:val="20"/>
          <w:szCs w:val="20"/>
        </w:rPr>
        <w:tab/>
        <w:t>Ming Gan</w:t>
      </w:r>
      <w:r w:rsidR="003E3C02">
        <w:rPr>
          <w:sz w:val="20"/>
          <w:szCs w:val="20"/>
        </w:rPr>
        <w:tab/>
      </w:r>
      <w:r w:rsidR="003E3C02" w:rsidRPr="008B0AF2">
        <w:rPr>
          <w:sz w:val="20"/>
          <w:szCs w:val="20"/>
        </w:rPr>
        <w:t>[</w:t>
      </w:r>
      <w:r w:rsidR="003E3C02">
        <w:rPr>
          <w:sz w:val="20"/>
          <w:szCs w:val="20"/>
        </w:rPr>
        <w:t>15</w:t>
      </w:r>
      <w:r w:rsidR="003E3C02" w:rsidRPr="008B0AF2">
        <w:rPr>
          <w:sz w:val="20"/>
          <w:szCs w:val="20"/>
        </w:rPr>
        <w:t>’</w:t>
      </w:r>
      <w:r w:rsidR="003E3C02" w:rsidRPr="00C96A28">
        <w:rPr>
          <w:sz w:val="22"/>
          <w:szCs w:val="22"/>
        </w:rPr>
        <w:t>]</w:t>
      </w:r>
      <w:r w:rsidR="003E3C02" w:rsidRPr="00C70C2B">
        <w:rPr>
          <w:sz w:val="22"/>
          <w:szCs w:val="22"/>
        </w:rPr>
        <w:t xml:space="preserve"> </w:t>
      </w:r>
    </w:p>
    <w:p w14:paraId="6BCA8DD3" w14:textId="77777777" w:rsidR="003E3C02" w:rsidRPr="004928A0" w:rsidRDefault="003E3C02" w:rsidP="003E3C02">
      <w:pPr>
        <w:pStyle w:val="ListParagraph"/>
        <w:ind w:left="1120"/>
        <w:rPr>
          <w:bCs/>
          <w:sz w:val="22"/>
          <w:szCs w:val="22"/>
          <w:lang w:val="en-US"/>
        </w:rPr>
      </w:pPr>
    </w:p>
    <w:p w14:paraId="54AFD00B" w14:textId="0635C84F" w:rsidR="003E3C02" w:rsidRPr="004928A0" w:rsidRDefault="003E3C02" w:rsidP="003E3C02">
      <w:pPr>
        <w:pStyle w:val="ListParagraph"/>
        <w:ind w:left="1120"/>
        <w:rPr>
          <w:bCs/>
          <w:sz w:val="22"/>
          <w:szCs w:val="22"/>
          <w:lang w:eastAsia="ko-KR"/>
        </w:rPr>
      </w:pPr>
      <w:r w:rsidRPr="004928A0">
        <w:rPr>
          <w:bCs/>
          <w:sz w:val="22"/>
          <w:szCs w:val="22"/>
          <w:lang w:eastAsia="ko-KR"/>
        </w:rPr>
        <w:t>The auther</w:t>
      </w:r>
      <w:r w:rsidR="004928A0" w:rsidRPr="004928A0">
        <w:rPr>
          <w:bCs/>
          <w:sz w:val="22"/>
          <w:szCs w:val="22"/>
          <w:lang w:eastAsia="ko-KR"/>
        </w:rPr>
        <w:t xml:space="preserve"> go through the</w:t>
      </w:r>
      <w:r w:rsidR="004928A0" w:rsidRPr="004928A0">
        <w:rPr>
          <w:bCs/>
        </w:rPr>
        <w:t xml:space="preserve"> two mechanisms to retrieve updated info if there is BSS parameter update</w:t>
      </w:r>
      <w:r w:rsidR="004928A0">
        <w:rPr>
          <w:bCs/>
        </w:rPr>
        <w:t xml:space="preserve"> and ask the feedback of them</w:t>
      </w:r>
      <w:r w:rsidRPr="004928A0">
        <w:rPr>
          <w:bCs/>
          <w:sz w:val="22"/>
          <w:szCs w:val="22"/>
          <w:lang w:eastAsia="ko-KR"/>
        </w:rPr>
        <w:t xml:space="preserve">. </w:t>
      </w:r>
    </w:p>
    <w:p w14:paraId="0B55632B" w14:textId="7B825EE1" w:rsidR="00CC7D49" w:rsidRDefault="00CC7D49" w:rsidP="003E3C02">
      <w:pPr>
        <w:pStyle w:val="ListParagraph"/>
        <w:ind w:left="1120"/>
        <w:rPr>
          <w:sz w:val="22"/>
          <w:szCs w:val="22"/>
          <w:lang w:eastAsia="ko-KR"/>
        </w:rPr>
      </w:pPr>
      <w:r>
        <w:rPr>
          <w:sz w:val="22"/>
          <w:szCs w:val="22"/>
          <w:lang w:eastAsia="ko-KR"/>
        </w:rPr>
        <w:t>C: for multi-radio device and single radio device have different rules. Why don’t we have uniform rules?</w:t>
      </w:r>
    </w:p>
    <w:p w14:paraId="537EDAA5" w14:textId="15B25EC6" w:rsidR="00CC7D49" w:rsidRDefault="00CC7D49" w:rsidP="003E3C02">
      <w:pPr>
        <w:pStyle w:val="ListParagraph"/>
        <w:ind w:left="1120"/>
        <w:rPr>
          <w:sz w:val="22"/>
          <w:szCs w:val="22"/>
          <w:lang w:eastAsia="ko-KR"/>
        </w:rPr>
      </w:pPr>
      <w:r>
        <w:rPr>
          <w:sz w:val="22"/>
          <w:szCs w:val="22"/>
          <w:lang w:eastAsia="ko-KR"/>
        </w:rPr>
        <w:t>A: would like to have unified rules to receive Beacon frames only.</w:t>
      </w:r>
    </w:p>
    <w:p w14:paraId="675A1D4C" w14:textId="0F3EBE76" w:rsidR="00CC7D49" w:rsidRDefault="00CC7D49" w:rsidP="003E3C02">
      <w:pPr>
        <w:pStyle w:val="ListParagraph"/>
        <w:ind w:left="1120"/>
        <w:rPr>
          <w:sz w:val="22"/>
          <w:szCs w:val="22"/>
          <w:lang w:eastAsia="ko-KR"/>
        </w:rPr>
      </w:pPr>
      <w:r>
        <w:rPr>
          <w:sz w:val="22"/>
          <w:szCs w:val="22"/>
          <w:lang w:eastAsia="ko-KR"/>
        </w:rPr>
        <w:t>C: it should be up to STA to decide which way to go.</w:t>
      </w:r>
      <w:r w:rsidR="004928A0">
        <w:rPr>
          <w:sz w:val="22"/>
          <w:szCs w:val="22"/>
          <w:lang w:eastAsia="ko-KR"/>
        </w:rPr>
        <w:t xml:space="preserve"> Method based on Beacon reception may have some latency issue.</w:t>
      </w:r>
    </w:p>
    <w:p w14:paraId="751D747A" w14:textId="7E080F93" w:rsidR="00701397" w:rsidRDefault="00701397" w:rsidP="003E3C02">
      <w:pPr>
        <w:pStyle w:val="ListParagraph"/>
        <w:ind w:left="1120"/>
        <w:rPr>
          <w:sz w:val="22"/>
          <w:szCs w:val="22"/>
          <w:lang w:eastAsia="ko-KR"/>
        </w:rPr>
      </w:pPr>
      <w:r>
        <w:rPr>
          <w:sz w:val="22"/>
          <w:szCs w:val="22"/>
          <w:lang w:eastAsia="ko-KR"/>
        </w:rPr>
        <w:t>C: prefered unified rules for single radio and multi radio devices. The SP can be done for the rules.</w:t>
      </w:r>
    </w:p>
    <w:p w14:paraId="36D8B3E4" w14:textId="19394B4F" w:rsidR="00CC7D49" w:rsidRDefault="00CC7D49" w:rsidP="003E3C02">
      <w:pPr>
        <w:pStyle w:val="ListParagraph"/>
        <w:ind w:left="1120"/>
        <w:rPr>
          <w:sz w:val="22"/>
          <w:szCs w:val="22"/>
          <w:lang w:eastAsia="ko-KR"/>
        </w:rPr>
      </w:pPr>
    </w:p>
    <w:p w14:paraId="460ADD8E" w14:textId="164A7583" w:rsidR="00701397" w:rsidRDefault="00701397" w:rsidP="003E3C02">
      <w:pPr>
        <w:pStyle w:val="ListParagraph"/>
        <w:ind w:left="1120"/>
        <w:rPr>
          <w:sz w:val="22"/>
          <w:szCs w:val="22"/>
          <w:lang w:eastAsia="ko-KR"/>
        </w:rPr>
      </w:pPr>
      <w:r>
        <w:rPr>
          <w:sz w:val="22"/>
          <w:szCs w:val="22"/>
          <w:lang w:eastAsia="ko-KR"/>
        </w:rPr>
        <w:t>SP deferred</w:t>
      </w:r>
    </w:p>
    <w:p w14:paraId="418AE6DA" w14:textId="08C6FEE2" w:rsidR="00701397" w:rsidRDefault="00701397" w:rsidP="003E3C02">
      <w:pPr>
        <w:pStyle w:val="ListParagraph"/>
        <w:ind w:left="1120"/>
        <w:rPr>
          <w:sz w:val="22"/>
          <w:szCs w:val="22"/>
          <w:lang w:eastAsia="ko-KR"/>
        </w:rPr>
      </w:pPr>
    </w:p>
    <w:p w14:paraId="552CD4BB" w14:textId="33E9DF5A" w:rsidR="00701397" w:rsidRDefault="00701397" w:rsidP="003E3C02">
      <w:pPr>
        <w:pStyle w:val="ListParagraph"/>
        <w:ind w:left="1120"/>
        <w:rPr>
          <w:sz w:val="22"/>
          <w:szCs w:val="22"/>
          <w:lang w:eastAsia="ko-KR"/>
        </w:rPr>
      </w:pPr>
    </w:p>
    <w:p w14:paraId="06D0DD79" w14:textId="1FCE6B6C" w:rsidR="00701397" w:rsidRDefault="00891CFA" w:rsidP="00701397">
      <w:pPr>
        <w:pStyle w:val="ListParagraph"/>
        <w:numPr>
          <w:ilvl w:val="0"/>
          <w:numId w:val="16"/>
        </w:numPr>
        <w:rPr>
          <w:sz w:val="22"/>
          <w:szCs w:val="22"/>
        </w:rPr>
      </w:pPr>
      <w:hyperlink r:id="rId54" w:history="1">
        <w:r w:rsidR="00701397" w:rsidRPr="00FF2A2B">
          <w:rPr>
            <w:rStyle w:val="Hyperlink"/>
            <w:sz w:val="20"/>
            <w:szCs w:val="20"/>
          </w:rPr>
          <w:t>300r1</w:t>
        </w:r>
      </w:hyperlink>
      <w:r w:rsidR="00701397" w:rsidRPr="00FF2A2B">
        <w:rPr>
          <w:sz w:val="20"/>
          <w:szCs w:val="20"/>
        </w:rPr>
        <w:t xml:space="preserve"> CRs for D0.3 Group key handshake CIDs</w:t>
      </w:r>
      <w:r w:rsidR="00701397" w:rsidRPr="00FF2A2B">
        <w:rPr>
          <w:sz w:val="20"/>
          <w:szCs w:val="20"/>
        </w:rPr>
        <w:tab/>
      </w:r>
      <w:r w:rsidR="00701397">
        <w:rPr>
          <w:sz w:val="20"/>
          <w:szCs w:val="20"/>
        </w:rPr>
        <w:tab/>
      </w:r>
      <w:r w:rsidR="00701397" w:rsidRPr="00FF2A2B">
        <w:rPr>
          <w:sz w:val="20"/>
          <w:szCs w:val="20"/>
        </w:rPr>
        <w:t>Rojan Chitrakar</w:t>
      </w:r>
      <w:r w:rsidR="00701397">
        <w:rPr>
          <w:sz w:val="20"/>
          <w:szCs w:val="20"/>
        </w:rPr>
        <w:tab/>
      </w:r>
      <w:r w:rsidR="00701397" w:rsidRPr="008B0AF2">
        <w:rPr>
          <w:sz w:val="20"/>
          <w:szCs w:val="20"/>
        </w:rPr>
        <w:t>[</w:t>
      </w:r>
      <w:r w:rsidR="00701397">
        <w:rPr>
          <w:sz w:val="20"/>
          <w:szCs w:val="20"/>
        </w:rPr>
        <w:t>20</w:t>
      </w:r>
      <w:r w:rsidR="00701397" w:rsidRPr="008B0AF2">
        <w:rPr>
          <w:sz w:val="20"/>
          <w:szCs w:val="20"/>
        </w:rPr>
        <w:t>’</w:t>
      </w:r>
      <w:r w:rsidR="00701397" w:rsidRPr="00C96A28">
        <w:rPr>
          <w:sz w:val="22"/>
          <w:szCs w:val="22"/>
        </w:rPr>
        <w:t>]</w:t>
      </w:r>
      <w:r w:rsidR="00701397" w:rsidRPr="00C70C2B">
        <w:rPr>
          <w:sz w:val="22"/>
          <w:szCs w:val="22"/>
        </w:rPr>
        <w:t xml:space="preserve"> </w:t>
      </w:r>
    </w:p>
    <w:p w14:paraId="15CD27B0" w14:textId="77777777" w:rsidR="00701397" w:rsidRPr="004928A0" w:rsidRDefault="00701397" w:rsidP="00701397">
      <w:pPr>
        <w:pStyle w:val="ListParagraph"/>
        <w:ind w:left="1120"/>
        <w:rPr>
          <w:bCs/>
          <w:sz w:val="22"/>
          <w:szCs w:val="22"/>
          <w:lang w:val="en-US"/>
        </w:rPr>
      </w:pPr>
    </w:p>
    <w:p w14:paraId="2E2A5C3C" w14:textId="1BC95B64" w:rsidR="00701397" w:rsidRDefault="00701397" w:rsidP="00701397">
      <w:pPr>
        <w:pStyle w:val="ListParagraph"/>
        <w:ind w:left="1120"/>
        <w:rPr>
          <w:sz w:val="22"/>
          <w:szCs w:val="22"/>
          <w:lang w:eastAsia="ko-KR"/>
        </w:rPr>
      </w:pPr>
      <w:r w:rsidRPr="004928A0">
        <w:rPr>
          <w:bCs/>
          <w:sz w:val="22"/>
          <w:szCs w:val="22"/>
          <w:lang w:eastAsia="ko-KR"/>
        </w:rPr>
        <w:t xml:space="preserve">The auther </w:t>
      </w:r>
      <w:r>
        <w:rPr>
          <w:sz w:val="22"/>
          <w:szCs w:val="22"/>
          <w:lang w:eastAsia="ko-KR"/>
        </w:rPr>
        <w:t>goes through the changes of the new version.</w:t>
      </w:r>
    </w:p>
    <w:p w14:paraId="1A714999" w14:textId="34D2F3B7" w:rsidR="00554DC1" w:rsidRDefault="00554DC1" w:rsidP="00554DC1">
      <w:pPr>
        <w:pStyle w:val="ListParagraph"/>
        <w:ind w:left="1120"/>
        <w:rPr>
          <w:sz w:val="22"/>
          <w:szCs w:val="22"/>
          <w:lang w:eastAsia="ko-KR"/>
        </w:rPr>
      </w:pPr>
      <w:r>
        <w:rPr>
          <w:sz w:val="22"/>
          <w:szCs w:val="22"/>
          <w:lang w:eastAsia="ko-KR"/>
        </w:rPr>
        <w:t>C: Your changes are based on each link has its own GTK. The group is debating MLD level vs link level GTK.</w:t>
      </w:r>
    </w:p>
    <w:p w14:paraId="1BDC93EA" w14:textId="6AA4BE56" w:rsidR="00554DC1" w:rsidRDefault="00554DC1" w:rsidP="00554DC1">
      <w:pPr>
        <w:pStyle w:val="ListParagraph"/>
        <w:ind w:left="1120"/>
        <w:rPr>
          <w:sz w:val="22"/>
          <w:szCs w:val="22"/>
          <w:lang w:eastAsia="ko-KR"/>
        </w:rPr>
      </w:pPr>
      <w:r>
        <w:rPr>
          <w:sz w:val="22"/>
          <w:szCs w:val="22"/>
          <w:lang w:eastAsia="ko-KR"/>
        </w:rPr>
        <w:t>A: know the debate. The contribution is based the text in draft 1.0.</w:t>
      </w:r>
    </w:p>
    <w:p w14:paraId="56C53B70" w14:textId="77473726" w:rsidR="00554DC1" w:rsidRDefault="00554DC1" w:rsidP="00554DC1">
      <w:pPr>
        <w:pStyle w:val="ListParagraph"/>
        <w:ind w:left="1120"/>
        <w:rPr>
          <w:sz w:val="22"/>
          <w:szCs w:val="22"/>
          <w:lang w:eastAsia="ko-KR"/>
        </w:rPr>
      </w:pPr>
      <w:r>
        <w:rPr>
          <w:sz w:val="22"/>
          <w:szCs w:val="22"/>
          <w:lang w:eastAsia="ko-KR"/>
        </w:rPr>
        <w:t>C: what is ”available links”?</w:t>
      </w:r>
    </w:p>
    <w:p w14:paraId="021BADE9" w14:textId="35C9E86C" w:rsidR="00554DC1" w:rsidRDefault="00554DC1" w:rsidP="00554DC1">
      <w:pPr>
        <w:pStyle w:val="ListParagraph"/>
        <w:ind w:left="1120"/>
        <w:rPr>
          <w:sz w:val="22"/>
          <w:szCs w:val="22"/>
          <w:lang w:eastAsia="ko-KR"/>
        </w:rPr>
      </w:pPr>
      <w:r>
        <w:rPr>
          <w:sz w:val="22"/>
          <w:szCs w:val="22"/>
          <w:lang w:eastAsia="ko-KR"/>
        </w:rPr>
        <w:t>A: I can change it to ”enabled links”.</w:t>
      </w:r>
    </w:p>
    <w:p w14:paraId="1DE650ED" w14:textId="10373005" w:rsidR="00554DC1" w:rsidRDefault="00554DC1" w:rsidP="00554DC1">
      <w:pPr>
        <w:pStyle w:val="ListParagraph"/>
        <w:ind w:left="1120"/>
        <w:rPr>
          <w:sz w:val="22"/>
          <w:szCs w:val="22"/>
          <w:lang w:eastAsia="ko-KR"/>
        </w:rPr>
      </w:pPr>
      <w:r>
        <w:rPr>
          <w:sz w:val="22"/>
          <w:szCs w:val="22"/>
          <w:lang w:eastAsia="ko-KR"/>
        </w:rPr>
        <w:t>C: still not clear to me.</w:t>
      </w:r>
    </w:p>
    <w:p w14:paraId="3039F294" w14:textId="637C0E10" w:rsidR="004700BD" w:rsidRDefault="004700BD" w:rsidP="00554DC1">
      <w:pPr>
        <w:pStyle w:val="ListParagraph"/>
        <w:ind w:left="1120"/>
        <w:rPr>
          <w:sz w:val="22"/>
          <w:szCs w:val="22"/>
          <w:lang w:eastAsia="ko-KR"/>
        </w:rPr>
      </w:pPr>
      <w:r>
        <w:rPr>
          <w:sz w:val="22"/>
          <w:szCs w:val="22"/>
          <w:lang w:eastAsia="ko-KR"/>
        </w:rPr>
        <w:t>C: it is ”may”. The text is good.</w:t>
      </w:r>
    </w:p>
    <w:p w14:paraId="293468FC" w14:textId="5AAC57F9" w:rsidR="004700BD" w:rsidRDefault="004700BD" w:rsidP="00554DC1">
      <w:pPr>
        <w:pStyle w:val="ListParagraph"/>
        <w:ind w:left="1120"/>
        <w:rPr>
          <w:sz w:val="22"/>
          <w:szCs w:val="22"/>
          <w:lang w:eastAsia="ko-KR"/>
        </w:rPr>
      </w:pPr>
    </w:p>
    <w:p w14:paraId="19F60345" w14:textId="217F07DF" w:rsidR="004700BD" w:rsidRDefault="00891CFA" w:rsidP="004700BD">
      <w:pPr>
        <w:pStyle w:val="ListParagraph"/>
        <w:numPr>
          <w:ilvl w:val="0"/>
          <w:numId w:val="16"/>
        </w:numPr>
        <w:rPr>
          <w:sz w:val="22"/>
          <w:szCs w:val="22"/>
        </w:rPr>
      </w:pPr>
      <w:hyperlink r:id="rId55" w:history="1">
        <w:r w:rsidR="004700BD" w:rsidRPr="00FF2A2B">
          <w:rPr>
            <w:rStyle w:val="Hyperlink"/>
            <w:sz w:val="20"/>
            <w:szCs w:val="20"/>
          </w:rPr>
          <w:t>672r0</w:t>
        </w:r>
      </w:hyperlink>
      <w:r w:rsidR="004700BD" w:rsidRPr="00FF2A2B">
        <w:rPr>
          <w:sz w:val="20"/>
          <w:szCs w:val="20"/>
        </w:rPr>
        <w:t xml:space="preserve"> CR for Restricted TWT SP</w:t>
      </w:r>
      <w:r w:rsidR="004700BD" w:rsidRPr="00FF2A2B">
        <w:rPr>
          <w:sz w:val="20"/>
          <w:szCs w:val="20"/>
        </w:rPr>
        <w:tab/>
      </w:r>
      <w:r w:rsidR="004700BD">
        <w:rPr>
          <w:sz w:val="20"/>
          <w:szCs w:val="20"/>
        </w:rPr>
        <w:tab/>
      </w:r>
      <w:r w:rsidR="004700BD">
        <w:rPr>
          <w:sz w:val="20"/>
          <w:szCs w:val="20"/>
        </w:rPr>
        <w:tab/>
      </w:r>
      <w:r w:rsidR="004700BD">
        <w:rPr>
          <w:sz w:val="20"/>
          <w:szCs w:val="20"/>
        </w:rPr>
        <w:tab/>
      </w:r>
      <w:r w:rsidR="004700BD" w:rsidRPr="00FF2A2B">
        <w:rPr>
          <w:sz w:val="20"/>
          <w:szCs w:val="20"/>
        </w:rPr>
        <w:t>Sunhee Baek</w:t>
      </w:r>
      <w:r w:rsidR="004700BD">
        <w:rPr>
          <w:sz w:val="20"/>
          <w:szCs w:val="20"/>
        </w:rPr>
        <w:tab/>
      </w:r>
      <w:r w:rsidR="004700BD" w:rsidRPr="008B0AF2">
        <w:rPr>
          <w:sz w:val="20"/>
          <w:szCs w:val="20"/>
        </w:rPr>
        <w:t>[</w:t>
      </w:r>
      <w:r w:rsidR="004700BD">
        <w:rPr>
          <w:sz w:val="20"/>
          <w:szCs w:val="20"/>
        </w:rPr>
        <w:t>20</w:t>
      </w:r>
      <w:r w:rsidR="004700BD" w:rsidRPr="008B0AF2">
        <w:rPr>
          <w:sz w:val="20"/>
          <w:szCs w:val="20"/>
        </w:rPr>
        <w:t>’</w:t>
      </w:r>
      <w:r w:rsidR="004700BD" w:rsidRPr="00C96A28">
        <w:rPr>
          <w:sz w:val="22"/>
          <w:szCs w:val="22"/>
        </w:rPr>
        <w:t>]</w:t>
      </w:r>
      <w:r w:rsidR="004700BD" w:rsidRPr="00C70C2B">
        <w:rPr>
          <w:sz w:val="22"/>
          <w:szCs w:val="22"/>
        </w:rPr>
        <w:t xml:space="preserve"> </w:t>
      </w:r>
    </w:p>
    <w:p w14:paraId="0DE8224B" w14:textId="77777777" w:rsidR="004700BD" w:rsidRPr="004928A0" w:rsidRDefault="004700BD" w:rsidP="004700BD">
      <w:pPr>
        <w:pStyle w:val="ListParagraph"/>
        <w:ind w:left="1120"/>
        <w:rPr>
          <w:bCs/>
          <w:sz w:val="22"/>
          <w:szCs w:val="22"/>
          <w:lang w:val="en-US"/>
        </w:rPr>
      </w:pPr>
    </w:p>
    <w:p w14:paraId="1D7861E1" w14:textId="653B8FB2" w:rsidR="004700BD" w:rsidRDefault="004700BD" w:rsidP="004700BD">
      <w:pPr>
        <w:pStyle w:val="ListParagraph"/>
        <w:ind w:left="1120"/>
        <w:rPr>
          <w:sz w:val="22"/>
          <w:szCs w:val="22"/>
          <w:lang w:eastAsia="ko-KR"/>
        </w:rPr>
      </w:pPr>
      <w:r w:rsidRPr="004928A0">
        <w:rPr>
          <w:bCs/>
          <w:sz w:val="22"/>
          <w:szCs w:val="22"/>
          <w:lang w:eastAsia="ko-KR"/>
        </w:rPr>
        <w:t xml:space="preserve">The auther </w:t>
      </w:r>
      <w:r>
        <w:rPr>
          <w:sz w:val="22"/>
          <w:szCs w:val="22"/>
          <w:lang w:eastAsia="ko-KR"/>
        </w:rPr>
        <w:t>goes through the changes of the new version.</w:t>
      </w:r>
    </w:p>
    <w:p w14:paraId="3904809F" w14:textId="487A8D91" w:rsidR="00AB2D98" w:rsidRDefault="00AB2D98" w:rsidP="004700BD">
      <w:pPr>
        <w:pStyle w:val="ListParagraph"/>
        <w:ind w:left="1120"/>
        <w:rPr>
          <w:sz w:val="22"/>
          <w:szCs w:val="22"/>
          <w:lang w:eastAsia="ko-KR"/>
        </w:rPr>
      </w:pPr>
      <w:r>
        <w:rPr>
          <w:sz w:val="22"/>
          <w:szCs w:val="22"/>
          <w:lang w:eastAsia="ko-KR"/>
        </w:rPr>
        <w:t>C: how do other STAs know the extension of the restricted TWT SP?</w:t>
      </w:r>
    </w:p>
    <w:p w14:paraId="759B8805" w14:textId="11879883" w:rsidR="00AB2D98" w:rsidRDefault="00AB2D98" w:rsidP="004700BD">
      <w:pPr>
        <w:pStyle w:val="ListParagraph"/>
        <w:ind w:left="1120"/>
        <w:rPr>
          <w:sz w:val="22"/>
          <w:szCs w:val="22"/>
          <w:lang w:eastAsia="ko-KR"/>
        </w:rPr>
      </w:pPr>
      <w:r>
        <w:rPr>
          <w:sz w:val="22"/>
          <w:szCs w:val="22"/>
          <w:lang w:eastAsia="ko-KR"/>
        </w:rPr>
        <w:t>C: agree wtih previous comments.</w:t>
      </w:r>
    </w:p>
    <w:p w14:paraId="19F28679" w14:textId="4A0EF1D0" w:rsidR="00AB2D98" w:rsidRDefault="00AB2D98" w:rsidP="004700BD">
      <w:pPr>
        <w:pStyle w:val="ListParagraph"/>
        <w:ind w:left="1120"/>
        <w:rPr>
          <w:sz w:val="22"/>
          <w:szCs w:val="22"/>
          <w:lang w:eastAsia="ko-KR"/>
        </w:rPr>
      </w:pPr>
      <w:r>
        <w:rPr>
          <w:sz w:val="22"/>
          <w:szCs w:val="22"/>
          <w:lang w:eastAsia="ko-KR"/>
        </w:rPr>
        <w:t>C: restricted TWT follows broadcast TWT. Some STAs can’t obtain the medium access right and other STA can obtain the medium access right. How to deal with such case.</w:t>
      </w:r>
    </w:p>
    <w:p w14:paraId="3A5FA06A" w14:textId="12ED2BFF" w:rsidR="00AB2D98" w:rsidRDefault="00AB2D98" w:rsidP="004700BD">
      <w:pPr>
        <w:pStyle w:val="ListParagraph"/>
        <w:ind w:left="1120"/>
        <w:rPr>
          <w:sz w:val="22"/>
          <w:szCs w:val="22"/>
          <w:lang w:eastAsia="ko-KR"/>
        </w:rPr>
      </w:pPr>
      <w:r>
        <w:rPr>
          <w:sz w:val="22"/>
          <w:szCs w:val="22"/>
          <w:lang w:eastAsia="ko-KR"/>
        </w:rPr>
        <w:t>A: can do offline discussion.</w:t>
      </w:r>
    </w:p>
    <w:p w14:paraId="2FBD9481" w14:textId="4D89033E" w:rsidR="00AB2D98" w:rsidRDefault="00AB2D98" w:rsidP="004700BD">
      <w:pPr>
        <w:pStyle w:val="ListParagraph"/>
        <w:ind w:left="1120"/>
        <w:rPr>
          <w:sz w:val="22"/>
          <w:szCs w:val="22"/>
          <w:lang w:eastAsia="ko-KR"/>
        </w:rPr>
      </w:pPr>
      <w:r>
        <w:rPr>
          <w:sz w:val="22"/>
          <w:szCs w:val="22"/>
          <w:lang w:eastAsia="ko-KR"/>
        </w:rPr>
        <w:t>C: the TWT SP should be long enough. The existing rules should be used.</w:t>
      </w:r>
    </w:p>
    <w:p w14:paraId="1C4E30BA" w14:textId="5B009A18" w:rsidR="00AB2D98" w:rsidRDefault="00AB2D98" w:rsidP="004700BD">
      <w:pPr>
        <w:pStyle w:val="ListParagraph"/>
        <w:ind w:left="1120"/>
        <w:rPr>
          <w:sz w:val="22"/>
          <w:szCs w:val="22"/>
          <w:lang w:eastAsia="ko-KR"/>
        </w:rPr>
      </w:pPr>
    </w:p>
    <w:p w14:paraId="4A5DD5AA" w14:textId="77777777" w:rsidR="00AB2D98" w:rsidRDefault="00AB2D98" w:rsidP="004700BD">
      <w:pPr>
        <w:pStyle w:val="ListParagraph"/>
        <w:ind w:left="1120"/>
        <w:rPr>
          <w:sz w:val="22"/>
          <w:szCs w:val="22"/>
          <w:lang w:eastAsia="ko-KR"/>
        </w:rPr>
      </w:pPr>
    </w:p>
    <w:p w14:paraId="20B7CFCA" w14:textId="77777777" w:rsidR="004700BD" w:rsidRDefault="004700BD" w:rsidP="00554DC1">
      <w:pPr>
        <w:pStyle w:val="ListParagraph"/>
        <w:ind w:left="1120"/>
        <w:rPr>
          <w:sz w:val="22"/>
          <w:szCs w:val="22"/>
          <w:lang w:eastAsia="ko-KR"/>
        </w:rPr>
      </w:pPr>
    </w:p>
    <w:p w14:paraId="6B76C42C" w14:textId="77777777" w:rsidR="00554DC1" w:rsidRDefault="00554DC1" w:rsidP="00554DC1">
      <w:pPr>
        <w:pStyle w:val="ListParagraph"/>
        <w:ind w:left="1120"/>
        <w:rPr>
          <w:sz w:val="22"/>
          <w:szCs w:val="22"/>
          <w:lang w:eastAsia="ko-KR"/>
        </w:rPr>
      </w:pPr>
    </w:p>
    <w:p w14:paraId="5FBA8C78" w14:textId="77777777" w:rsidR="00AB2D98" w:rsidRDefault="00AB2D98" w:rsidP="00AB2D9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12ABBEEC" w14:textId="77777777" w:rsidR="00AB2D98" w:rsidRDefault="00AB2D98" w:rsidP="00AB2D98">
      <w:pPr>
        <w:pStyle w:val="ListParagraph"/>
        <w:ind w:left="1120"/>
        <w:rPr>
          <w:sz w:val="22"/>
          <w:szCs w:val="22"/>
          <w:lang w:val="en-US"/>
        </w:rPr>
      </w:pPr>
    </w:p>
    <w:p w14:paraId="61C829B7" w14:textId="492DF1C1" w:rsidR="00AB2D98" w:rsidRDefault="00AB2D98" w:rsidP="00AB2D98">
      <w:pPr>
        <w:pStyle w:val="ListParagraph"/>
        <w:ind w:left="1120"/>
        <w:rPr>
          <w:sz w:val="22"/>
          <w:szCs w:val="22"/>
          <w:lang w:val="en-US"/>
        </w:rPr>
      </w:pPr>
      <w:r>
        <w:rPr>
          <w:sz w:val="22"/>
          <w:szCs w:val="22"/>
          <w:lang w:val="en-US"/>
        </w:rPr>
        <w:t xml:space="preserve">The teleconference was adjourned at </w:t>
      </w:r>
      <w:r w:rsidR="000B10F5">
        <w:rPr>
          <w:sz w:val="22"/>
          <w:szCs w:val="22"/>
          <w:lang w:val="en-US"/>
        </w:rPr>
        <w:t>11</w:t>
      </w:r>
      <w:r>
        <w:rPr>
          <w:sz w:val="22"/>
          <w:szCs w:val="22"/>
          <w:lang w:val="en-US"/>
        </w:rPr>
        <w:t>:59</w:t>
      </w:r>
      <w:r w:rsidR="000B10F5">
        <w:rPr>
          <w:sz w:val="22"/>
          <w:szCs w:val="22"/>
          <w:lang w:val="en-US"/>
        </w:rPr>
        <w:t>a</w:t>
      </w:r>
      <w:r>
        <w:rPr>
          <w:sz w:val="22"/>
          <w:szCs w:val="22"/>
          <w:lang w:val="en-US"/>
        </w:rPr>
        <w:t>m</w:t>
      </w:r>
    </w:p>
    <w:p w14:paraId="565C7CF4" w14:textId="77777777" w:rsidR="00554DC1" w:rsidRPr="00554DC1" w:rsidRDefault="00554DC1" w:rsidP="00554DC1">
      <w:pPr>
        <w:pStyle w:val="ListParagraph"/>
        <w:ind w:left="1120"/>
        <w:rPr>
          <w:sz w:val="22"/>
          <w:szCs w:val="22"/>
          <w:lang w:eastAsia="ko-KR"/>
        </w:rPr>
      </w:pPr>
    </w:p>
    <w:p w14:paraId="3C0162E8" w14:textId="1C3C28FD" w:rsidR="00B019F7" w:rsidRDefault="00B019F7" w:rsidP="00274BA8">
      <w:pPr>
        <w:pStyle w:val="ListParagraph"/>
        <w:ind w:left="1120"/>
        <w:rPr>
          <w:sz w:val="22"/>
          <w:szCs w:val="22"/>
          <w:lang w:eastAsia="ko-KR"/>
        </w:rPr>
      </w:pPr>
    </w:p>
    <w:p w14:paraId="4AFD290F" w14:textId="2B8ECB65" w:rsidR="00F17B88" w:rsidRDefault="00F17B88">
      <w:pPr>
        <w:rPr>
          <w:rFonts w:ascii="Times New Roman" w:hAnsi="Times New Roman" w:cs="Times New Roman"/>
          <w:lang w:val="sv-SE" w:eastAsia="ko-KR"/>
        </w:rPr>
      </w:pPr>
      <w:r>
        <w:rPr>
          <w:lang w:eastAsia="ko-KR"/>
        </w:rPr>
        <w:br w:type="page"/>
      </w:r>
    </w:p>
    <w:p w14:paraId="2B23F675" w14:textId="32E1B07C" w:rsidR="00F17B88" w:rsidRDefault="00F17B88" w:rsidP="00F17B88">
      <w:pPr>
        <w:rPr>
          <w:b/>
          <w:u w:val="single"/>
        </w:rPr>
      </w:pPr>
      <w:r>
        <w:rPr>
          <w:b/>
          <w:u w:val="single"/>
          <w:lang w:val="sv-SE"/>
        </w:rPr>
        <w:lastRenderedPageBreak/>
        <w:t>Thursday</w:t>
      </w:r>
      <w:r>
        <w:rPr>
          <w:b/>
          <w:u w:val="single"/>
        </w:rPr>
        <w:t>day</w:t>
      </w:r>
      <w:r w:rsidRPr="00474A38">
        <w:rPr>
          <w:b/>
          <w:u w:val="single"/>
        </w:rPr>
        <w:t xml:space="preserve"> </w:t>
      </w:r>
      <w:r>
        <w:rPr>
          <w:b/>
          <w:u w:val="single"/>
        </w:rPr>
        <w:t xml:space="preserve">17 June    </w:t>
      </w:r>
      <w:r w:rsidRPr="00474A38">
        <w:rPr>
          <w:b/>
          <w:u w:val="single"/>
        </w:rPr>
        <w:t>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1DB2ACF0" w14:textId="77777777" w:rsidR="00F17B88" w:rsidRDefault="00F17B88" w:rsidP="00F17B88"/>
    <w:p w14:paraId="6AA14322" w14:textId="77777777" w:rsidR="00F17B88" w:rsidRDefault="00F17B88" w:rsidP="00F17B88">
      <w:r>
        <w:t>Chairman:</w:t>
      </w:r>
      <w:r w:rsidRPr="006215D1">
        <w:t xml:space="preserve"> </w:t>
      </w:r>
      <w:r>
        <w:t>Jeongki Kim (Self)</w:t>
      </w:r>
    </w:p>
    <w:p w14:paraId="47996849" w14:textId="77777777" w:rsidR="00F17B88" w:rsidRDefault="00F17B88" w:rsidP="00F17B88">
      <w:r>
        <w:t>Secretary: Liwen Chu (NXP)</w:t>
      </w:r>
    </w:p>
    <w:p w14:paraId="634298CD" w14:textId="77777777" w:rsidR="00F17B88" w:rsidRDefault="00F17B88" w:rsidP="00F17B88"/>
    <w:p w14:paraId="0CECD9FA" w14:textId="77777777" w:rsidR="00F17B88" w:rsidRDefault="00F17B88" w:rsidP="00F17B88">
      <w:r>
        <w:t xml:space="preserve">This meeting took place using a </w:t>
      </w:r>
      <w:proofErr w:type="spellStart"/>
      <w:r>
        <w:t>webex</w:t>
      </w:r>
      <w:proofErr w:type="spellEnd"/>
      <w:r>
        <w:t xml:space="preserve"> session.</w:t>
      </w:r>
    </w:p>
    <w:p w14:paraId="7572F5B4" w14:textId="77777777" w:rsidR="00F17B88" w:rsidRDefault="00F17B88" w:rsidP="00F17B88">
      <w:pPr>
        <w:rPr>
          <w:b/>
          <w:u w:val="single"/>
        </w:rPr>
      </w:pPr>
    </w:p>
    <w:p w14:paraId="5648E8D5" w14:textId="77777777" w:rsidR="00F17B88" w:rsidRDefault="00F17B88" w:rsidP="00F17B88">
      <w:pPr>
        <w:rPr>
          <w:b/>
          <w:u w:val="single"/>
        </w:rPr>
      </w:pPr>
    </w:p>
    <w:p w14:paraId="461929B1" w14:textId="77777777" w:rsidR="00F17B88" w:rsidRDefault="00F17B88" w:rsidP="00F17B88">
      <w:pPr>
        <w:rPr>
          <w:b/>
        </w:rPr>
      </w:pPr>
      <w:r>
        <w:rPr>
          <w:b/>
        </w:rPr>
        <w:t>Introduction</w:t>
      </w:r>
    </w:p>
    <w:p w14:paraId="4E613DDF" w14:textId="77777777" w:rsidR="00F17B88" w:rsidRDefault="00F17B88" w:rsidP="00F17B88">
      <w:pPr>
        <w:numPr>
          <w:ilvl w:val="0"/>
          <w:numId w:val="17"/>
        </w:numPr>
      </w:pPr>
      <w:r>
        <w:t>The Chair (Jeongki, Self) calls the meeting to order at 10:02am EDT. The Chair introduces himself and the Secretary, Liwen (NXP)</w:t>
      </w:r>
    </w:p>
    <w:p w14:paraId="038F744C" w14:textId="77777777" w:rsidR="00F17B88" w:rsidRDefault="00F17B88" w:rsidP="00F17B88">
      <w:pPr>
        <w:numPr>
          <w:ilvl w:val="0"/>
          <w:numId w:val="17"/>
        </w:numPr>
      </w:pPr>
      <w:r>
        <w:t>The Chair goes through the 802 and 802.11 IPR policy and procedures and asks if there is anyone that is aware of any potentially essential patents.</w:t>
      </w:r>
    </w:p>
    <w:p w14:paraId="316D4ABF" w14:textId="77777777" w:rsidR="00F17B88" w:rsidRDefault="00F17B88" w:rsidP="00F17B88">
      <w:pPr>
        <w:numPr>
          <w:ilvl w:val="1"/>
          <w:numId w:val="17"/>
        </w:numPr>
      </w:pPr>
      <w:r>
        <w:t>Nobody responds.</w:t>
      </w:r>
    </w:p>
    <w:p w14:paraId="48D951A2" w14:textId="77777777" w:rsidR="00F17B88" w:rsidRDefault="00F17B88" w:rsidP="00F17B88">
      <w:pPr>
        <w:numPr>
          <w:ilvl w:val="0"/>
          <w:numId w:val="17"/>
        </w:numPr>
      </w:pPr>
      <w:r>
        <w:t>The Chair goes through the IEEE copyright policy.</w:t>
      </w:r>
    </w:p>
    <w:p w14:paraId="541DA24C" w14:textId="77777777" w:rsidR="00F17B88" w:rsidRDefault="00F17B88" w:rsidP="00F17B88">
      <w:pPr>
        <w:numPr>
          <w:ilvl w:val="0"/>
          <w:numId w:val="17"/>
        </w:numPr>
      </w:pPr>
      <w:r>
        <w:t>The Chair recommends using IMAT for recording the attendance.</w:t>
      </w:r>
    </w:p>
    <w:p w14:paraId="0FE80D69" w14:textId="77777777" w:rsidR="00F17B88" w:rsidRDefault="00F17B88" w:rsidP="00F17B88">
      <w:pPr>
        <w:pStyle w:val="ListParagraph"/>
        <w:numPr>
          <w:ilvl w:val="1"/>
          <w:numId w:val="2"/>
        </w:numPr>
        <w:rPr>
          <w:sz w:val="22"/>
          <w:lang w:val="en-US"/>
        </w:rPr>
      </w:pPr>
      <w:r>
        <w:rPr>
          <w:sz w:val="22"/>
          <w:lang w:val="en-US"/>
        </w:rPr>
        <w:t xml:space="preserve">Please record your attendance during the conference call by using the IMAT system: </w:t>
      </w:r>
    </w:p>
    <w:p w14:paraId="545739C7" w14:textId="77777777" w:rsidR="00F17B88" w:rsidRDefault="00F17B88" w:rsidP="00F17B88">
      <w:pPr>
        <w:pStyle w:val="ListParagraph"/>
        <w:numPr>
          <w:ilvl w:val="2"/>
          <w:numId w:val="2"/>
        </w:numPr>
        <w:rPr>
          <w:sz w:val="22"/>
          <w:lang w:val="en-US"/>
        </w:rPr>
      </w:pPr>
      <w:r>
        <w:rPr>
          <w:sz w:val="22"/>
          <w:lang w:val="en-US"/>
        </w:rPr>
        <w:t xml:space="preserve">1) login to </w:t>
      </w:r>
      <w:hyperlink r:id="rId56"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31506FD2" w14:textId="77777777" w:rsidR="00F17B88" w:rsidRPr="00476925" w:rsidRDefault="00F17B88" w:rsidP="00F17B88">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75DE8DAC" w14:textId="77777777" w:rsidR="00F17B88" w:rsidRDefault="00F17B88" w:rsidP="00F17B88">
      <w:pPr>
        <w:pStyle w:val="ListParagraph"/>
        <w:ind w:left="1440"/>
        <w:rPr>
          <w:sz w:val="22"/>
          <w:lang w:val="en-US"/>
        </w:rPr>
      </w:pPr>
    </w:p>
    <w:p w14:paraId="75EDFD23" w14:textId="12AE0130" w:rsidR="00F17B88" w:rsidRDefault="00F17B88" w:rsidP="00F17B88">
      <w:pPr>
        <w:numPr>
          <w:ilvl w:val="0"/>
          <w:numId w:val="17"/>
        </w:numPr>
      </w:pPr>
      <w:r>
        <w:t>The Chair asked whether there is comment about agenda in 11-21/785r1</w:t>
      </w:r>
      <w:r w:rsidR="00EA3FD4">
        <w:t>7</w:t>
      </w:r>
      <w:r>
        <w:t>. Several changes are made per the comment (</w:t>
      </w:r>
      <w:r w:rsidR="00EA3FD4">
        <w:t>reordering, adding 467</w:t>
      </w:r>
      <w:r>
        <w:t>). The modified agenda was approved.</w:t>
      </w:r>
    </w:p>
    <w:p w14:paraId="46151915" w14:textId="77777777" w:rsidR="00F17B88" w:rsidRPr="00D26B11" w:rsidRDefault="00F17B88" w:rsidP="00F17B88">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32700DBA" w14:textId="77777777" w:rsidR="00F17B88" w:rsidRDefault="00F17B88" w:rsidP="00F17B88">
      <w:pPr>
        <w:pStyle w:val="ListParagraph"/>
        <w:ind w:left="1120"/>
        <w:rPr>
          <w:sz w:val="22"/>
          <w:szCs w:val="22"/>
          <w:lang w:eastAsia="ko-KR"/>
        </w:rPr>
      </w:pPr>
    </w:p>
    <w:p w14:paraId="0FCB5CE8" w14:textId="77777777" w:rsidR="00F17B88" w:rsidRDefault="00F17B88" w:rsidP="00F17B88">
      <w:pPr>
        <w:pStyle w:val="ListParagraph"/>
        <w:ind w:left="1120"/>
        <w:rPr>
          <w:sz w:val="22"/>
          <w:szCs w:val="22"/>
          <w:lang w:eastAsia="ko-KR"/>
        </w:rPr>
      </w:pPr>
    </w:p>
    <w:p w14:paraId="07B7FCF0" w14:textId="77777777" w:rsidR="00F17B88" w:rsidRDefault="00F17B88" w:rsidP="00F17B88">
      <w:pPr>
        <w:pStyle w:val="ListParagraph"/>
        <w:ind w:left="1120"/>
        <w:rPr>
          <w:color w:val="00B050"/>
          <w:sz w:val="22"/>
          <w:szCs w:val="22"/>
          <w:lang w:eastAsia="ko-KR"/>
        </w:rPr>
      </w:pPr>
    </w:p>
    <w:p w14:paraId="386F2FB2" w14:textId="77777777" w:rsidR="00F17B88" w:rsidRPr="00DE41A2" w:rsidRDefault="00F17B88" w:rsidP="00F17B88">
      <w:pPr>
        <w:pStyle w:val="ListParagraph"/>
        <w:ind w:left="1120"/>
        <w:rPr>
          <w:color w:val="00B050"/>
          <w:sz w:val="22"/>
          <w:szCs w:val="22"/>
          <w:lang w:eastAsia="ko-KR"/>
        </w:rPr>
      </w:pPr>
    </w:p>
    <w:p w14:paraId="1C859576" w14:textId="77777777" w:rsidR="00F17B88" w:rsidRPr="00157ED2" w:rsidRDefault="00F17B88" w:rsidP="00F17B88">
      <w:pPr>
        <w:rPr>
          <w:b/>
        </w:rPr>
      </w:pPr>
      <w:r w:rsidRPr="00157ED2">
        <w:rPr>
          <w:b/>
        </w:rPr>
        <w:t>Submissions</w:t>
      </w:r>
    </w:p>
    <w:p w14:paraId="4BC38285" w14:textId="662FB5F8" w:rsidR="00F17B88" w:rsidRDefault="00891CFA" w:rsidP="00F17B88">
      <w:pPr>
        <w:pStyle w:val="ListParagraph"/>
        <w:numPr>
          <w:ilvl w:val="0"/>
          <w:numId w:val="18"/>
        </w:numPr>
        <w:rPr>
          <w:sz w:val="22"/>
          <w:szCs w:val="22"/>
        </w:rPr>
      </w:pPr>
      <w:hyperlink r:id="rId57" w:history="1">
        <w:r w:rsidR="00EA3FD4" w:rsidRPr="00427E59">
          <w:rPr>
            <w:rStyle w:val="Hyperlink"/>
            <w:sz w:val="20"/>
            <w:szCs w:val="20"/>
          </w:rPr>
          <w:t>300r3</w:t>
        </w:r>
      </w:hyperlink>
      <w:r w:rsidR="00EA3FD4" w:rsidRPr="00427E59">
        <w:rPr>
          <w:sz w:val="20"/>
          <w:szCs w:val="20"/>
        </w:rPr>
        <w:t xml:space="preserve"> CRs for D0.3 Group key handshake CIDs</w:t>
      </w:r>
      <w:r w:rsidR="00EA3FD4" w:rsidRPr="00427E59">
        <w:rPr>
          <w:sz w:val="20"/>
          <w:szCs w:val="20"/>
        </w:rPr>
        <w:tab/>
      </w:r>
      <w:r w:rsidR="00EA3FD4">
        <w:rPr>
          <w:sz w:val="20"/>
          <w:szCs w:val="20"/>
        </w:rPr>
        <w:tab/>
      </w:r>
      <w:r w:rsidR="00EA3FD4" w:rsidRPr="00427E59">
        <w:rPr>
          <w:sz w:val="20"/>
          <w:szCs w:val="20"/>
        </w:rPr>
        <w:t>Rojan Chitrakar</w:t>
      </w:r>
      <w:r w:rsidR="00F17B88" w:rsidRPr="00C70C2B">
        <w:rPr>
          <w:sz w:val="22"/>
          <w:szCs w:val="22"/>
        </w:rPr>
        <w:t xml:space="preserve"> </w:t>
      </w:r>
    </w:p>
    <w:p w14:paraId="2672FA11" w14:textId="77777777" w:rsidR="00F17B88" w:rsidRDefault="00F17B88" w:rsidP="00F17B88">
      <w:pPr>
        <w:pStyle w:val="ListParagraph"/>
        <w:ind w:left="1120"/>
        <w:rPr>
          <w:b/>
          <w:bCs/>
          <w:sz w:val="22"/>
          <w:szCs w:val="22"/>
          <w:lang w:val="en-US"/>
        </w:rPr>
      </w:pPr>
    </w:p>
    <w:p w14:paraId="6861ADF2" w14:textId="77777777" w:rsidR="004A150B" w:rsidRDefault="00F17B88" w:rsidP="00F17B88">
      <w:pPr>
        <w:pStyle w:val="ListParagraph"/>
        <w:ind w:left="1120"/>
        <w:rPr>
          <w:sz w:val="22"/>
          <w:szCs w:val="22"/>
          <w:lang w:eastAsia="ko-KR"/>
        </w:rPr>
      </w:pPr>
      <w:r>
        <w:rPr>
          <w:sz w:val="22"/>
          <w:szCs w:val="22"/>
          <w:lang w:eastAsia="ko-KR"/>
        </w:rPr>
        <w:t>The auther goes through the changes of the new version.</w:t>
      </w:r>
    </w:p>
    <w:p w14:paraId="0CB7169E" w14:textId="2C90A2B9" w:rsidR="004A150B" w:rsidRDefault="004A150B" w:rsidP="00F17B88">
      <w:pPr>
        <w:pStyle w:val="ListParagraph"/>
        <w:ind w:left="1120"/>
      </w:pPr>
      <w:r>
        <w:rPr>
          <w:sz w:val="22"/>
          <w:szCs w:val="22"/>
          <w:lang w:eastAsia="ko-KR"/>
        </w:rPr>
        <w:t xml:space="preserve">SP: </w:t>
      </w:r>
      <w:r w:rsidR="007621B6">
        <w:rPr>
          <w:rFonts w:ascii="¹d1Ç40  ¬e0µ15" w:hAnsi="¹d1Ç40  ¬e0µ15"/>
          <w:sz w:val="20"/>
          <w:szCs w:val="20"/>
        </w:rPr>
        <w:t>Do you agree to incorporate the changes proposed in IEEE 802.11-21/0300r3 to the latest 11be draft for CIDs 1028, 2505, 2594</w:t>
      </w:r>
      <w:r>
        <w:t>?</w:t>
      </w:r>
    </w:p>
    <w:p w14:paraId="70C6AFB7" w14:textId="61C9D7AA" w:rsidR="004A150B" w:rsidRPr="004A150B" w:rsidRDefault="004A150B" w:rsidP="00F17B88">
      <w:pPr>
        <w:pStyle w:val="ListParagraph"/>
        <w:ind w:left="1120"/>
        <w:rPr>
          <w:color w:val="FF0000"/>
          <w:sz w:val="22"/>
          <w:szCs w:val="22"/>
          <w:lang w:eastAsia="ko-KR"/>
        </w:rPr>
      </w:pPr>
      <w:r w:rsidRPr="004A150B">
        <w:rPr>
          <w:color w:val="FF0000"/>
          <w:sz w:val="22"/>
          <w:szCs w:val="22"/>
          <w:lang w:eastAsia="ko-KR"/>
        </w:rPr>
        <w:t>41Y, 14N, 21A</w:t>
      </w:r>
    </w:p>
    <w:p w14:paraId="6F642061" w14:textId="77777777" w:rsidR="004A150B" w:rsidRDefault="004A150B" w:rsidP="00F17B88">
      <w:pPr>
        <w:pStyle w:val="ListParagraph"/>
        <w:ind w:left="1120"/>
        <w:rPr>
          <w:sz w:val="22"/>
          <w:szCs w:val="22"/>
          <w:lang w:eastAsia="ko-KR"/>
        </w:rPr>
      </w:pPr>
    </w:p>
    <w:p w14:paraId="61FDD383" w14:textId="77777777" w:rsidR="004A150B" w:rsidRDefault="004A150B" w:rsidP="00F17B88">
      <w:pPr>
        <w:pStyle w:val="ListParagraph"/>
        <w:ind w:left="1120"/>
        <w:rPr>
          <w:sz w:val="22"/>
          <w:szCs w:val="22"/>
          <w:lang w:eastAsia="ko-KR"/>
        </w:rPr>
      </w:pPr>
    </w:p>
    <w:p w14:paraId="61A82773" w14:textId="5730546F" w:rsidR="004A150B" w:rsidRDefault="004A150B" w:rsidP="004A150B">
      <w:pPr>
        <w:pStyle w:val="ListParagraph"/>
        <w:numPr>
          <w:ilvl w:val="0"/>
          <w:numId w:val="18"/>
        </w:numPr>
        <w:rPr>
          <w:sz w:val="22"/>
          <w:szCs w:val="22"/>
        </w:rPr>
      </w:pPr>
      <w:r>
        <w:t xml:space="preserve">467r1  </w:t>
      </w:r>
      <w:r w:rsidR="00EA518B" w:rsidRPr="00346586">
        <w:t>CR for 35.3.4.3 Multi-link element usage</w:t>
      </w:r>
      <w:r>
        <w:t xml:space="preserve"> </w:t>
      </w:r>
      <w:r w:rsidR="00EA518B">
        <w:tab/>
      </w:r>
      <w:r>
        <w:rPr>
          <w:sz w:val="20"/>
          <w:szCs w:val="20"/>
        </w:rPr>
        <w:t>Ming Gan</w:t>
      </w:r>
      <w:r w:rsidRPr="00C70C2B">
        <w:rPr>
          <w:sz w:val="22"/>
          <w:szCs w:val="22"/>
        </w:rPr>
        <w:t xml:space="preserve"> </w:t>
      </w:r>
    </w:p>
    <w:p w14:paraId="0AFE3EF9" w14:textId="77777777" w:rsidR="004A150B" w:rsidRDefault="004A150B" w:rsidP="004A150B">
      <w:pPr>
        <w:pStyle w:val="ListParagraph"/>
        <w:ind w:left="1120"/>
        <w:rPr>
          <w:b/>
          <w:bCs/>
          <w:sz w:val="22"/>
          <w:szCs w:val="22"/>
          <w:lang w:val="en-US"/>
        </w:rPr>
      </w:pPr>
    </w:p>
    <w:p w14:paraId="56C281EA" w14:textId="001CF52E" w:rsidR="004A150B" w:rsidRDefault="004A150B" w:rsidP="004A150B">
      <w:pPr>
        <w:pStyle w:val="ListParagraph"/>
        <w:ind w:left="1120"/>
        <w:rPr>
          <w:sz w:val="22"/>
          <w:szCs w:val="22"/>
          <w:lang w:eastAsia="ko-KR"/>
        </w:rPr>
      </w:pPr>
      <w:r>
        <w:rPr>
          <w:sz w:val="22"/>
          <w:szCs w:val="22"/>
          <w:lang w:eastAsia="ko-KR"/>
        </w:rPr>
        <w:t>The auther goes through the changes of the new version.</w:t>
      </w:r>
    </w:p>
    <w:p w14:paraId="71F69FA1" w14:textId="5314E15A" w:rsidR="00EA518B" w:rsidRDefault="00EA518B" w:rsidP="004A150B">
      <w:pPr>
        <w:pStyle w:val="ListParagraph"/>
        <w:ind w:left="1120"/>
        <w:rPr>
          <w:sz w:val="22"/>
          <w:szCs w:val="22"/>
          <w:lang w:eastAsia="ko-KR"/>
        </w:rPr>
      </w:pPr>
      <w:r>
        <w:rPr>
          <w:sz w:val="22"/>
          <w:szCs w:val="22"/>
          <w:lang w:eastAsia="ko-KR"/>
        </w:rPr>
        <w:t>C: Do you mean that if address 1 matches the AP of other links, the AP will respond?</w:t>
      </w:r>
    </w:p>
    <w:p w14:paraId="22305BD1" w14:textId="1AA3A2D8" w:rsidR="00EA518B" w:rsidRDefault="00EA518B" w:rsidP="004A150B">
      <w:pPr>
        <w:pStyle w:val="ListParagraph"/>
        <w:ind w:left="1120"/>
        <w:rPr>
          <w:sz w:val="22"/>
          <w:szCs w:val="22"/>
          <w:lang w:eastAsia="ko-KR"/>
        </w:rPr>
      </w:pPr>
      <w:r>
        <w:rPr>
          <w:sz w:val="22"/>
          <w:szCs w:val="22"/>
          <w:lang w:eastAsia="ko-KR"/>
        </w:rPr>
        <w:t>A: yes.</w:t>
      </w:r>
    </w:p>
    <w:p w14:paraId="064A8977" w14:textId="46548394" w:rsidR="00EA518B" w:rsidRDefault="00EA518B" w:rsidP="00EA518B">
      <w:pPr>
        <w:pStyle w:val="ListParagraph"/>
        <w:ind w:left="1120"/>
        <w:rPr>
          <w:sz w:val="22"/>
          <w:szCs w:val="22"/>
          <w:lang w:eastAsia="ko-KR"/>
        </w:rPr>
      </w:pPr>
      <w:r>
        <w:rPr>
          <w:sz w:val="22"/>
          <w:szCs w:val="22"/>
          <w:lang w:eastAsia="ko-KR"/>
        </w:rPr>
        <w:t>C: concern about the changes. This touches the rules about how the addresses in MAC header are used.</w:t>
      </w:r>
    </w:p>
    <w:p w14:paraId="51E63EB4" w14:textId="422F1CB0" w:rsidR="00DB5432" w:rsidRPr="00DB5432" w:rsidRDefault="00DB5432" w:rsidP="00DB5432">
      <w:pPr>
        <w:pStyle w:val="ListParagraph"/>
        <w:ind w:left="1120"/>
        <w:rPr>
          <w:sz w:val="22"/>
          <w:szCs w:val="22"/>
          <w:lang w:eastAsia="ko-KR"/>
        </w:rPr>
      </w:pPr>
      <w:r>
        <w:rPr>
          <w:sz w:val="22"/>
          <w:szCs w:val="22"/>
          <w:lang w:eastAsia="ko-KR"/>
        </w:rPr>
        <w:t>A: the change provides similar behavior as multiple BSSID. Normal Probe Request instead of multi link Probe Request can be used.</w:t>
      </w:r>
    </w:p>
    <w:p w14:paraId="63EF1E4C" w14:textId="7DAD7F2D" w:rsidR="00EA518B" w:rsidRDefault="00EA518B" w:rsidP="00EA518B">
      <w:pPr>
        <w:pStyle w:val="ListParagraph"/>
        <w:ind w:left="1120"/>
        <w:rPr>
          <w:sz w:val="22"/>
          <w:szCs w:val="22"/>
          <w:lang w:eastAsia="ko-KR"/>
        </w:rPr>
      </w:pPr>
      <w:r>
        <w:rPr>
          <w:sz w:val="22"/>
          <w:szCs w:val="22"/>
          <w:lang w:eastAsia="ko-KR"/>
        </w:rPr>
        <w:t>C: same comment as the previous one.</w:t>
      </w:r>
      <w:r w:rsidR="00DB5432">
        <w:rPr>
          <w:sz w:val="22"/>
          <w:szCs w:val="22"/>
          <w:lang w:eastAsia="ko-KR"/>
        </w:rPr>
        <w:t xml:space="preserve"> </w:t>
      </w:r>
    </w:p>
    <w:p w14:paraId="6ED9A5D5" w14:textId="77777777" w:rsidR="00DB5432" w:rsidRDefault="00DB5432" w:rsidP="00F17B88">
      <w:pPr>
        <w:pStyle w:val="ListParagraph"/>
        <w:ind w:left="1120"/>
        <w:rPr>
          <w:sz w:val="22"/>
          <w:szCs w:val="22"/>
          <w:lang w:eastAsia="ko-KR"/>
        </w:rPr>
      </w:pPr>
    </w:p>
    <w:p w14:paraId="74B4585C" w14:textId="77777777" w:rsidR="00DB5432" w:rsidRDefault="00DB5432" w:rsidP="00F17B88">
      <w:pPr>
        <w:pStyle w:val="ListParagraph"/>
        <w:ind w:left="1120"/>
        <w:rPr>
          <w:sz w:val="22"/>
          <w:szCs w:val="22"/>
          <w:lang w:eastAsia="ko-KR"/>
        </w:rPr>
      </w:pPr>
    </w:p>
    <w:p w14:paraId="011FDB25" w14:textId="478B76C0" w:rsidR="00DB5432" w:rsidRDefault="00891CFA" w:rsidP="00DB5432">
      <w:pPr>
        <w:pStyle w:val="ListParagraph"/>
        <w:numPr>
          <w:ilvl w:val="0"/>
          <w:numId w:val="18"/>
        </w:numPr>
        <w:rPr>
          <w:sz w:val="22"/>
          <w:szCs w:val="22"/>
        </w:rPr>
      </w:pPr>
      <w:hyperlink r:id="rId58" w:history="1">
        <w:r w:rsidR="00DB5432" w:rsidRPr="00FF2A2B">
          <w:rPr>
            <w:rStyle w:val="Hyperlink"/>
            <w:sz w:val="20"/>
            <w:szCs w:val="20"/>
          </w:rPr>
          <w:t>671r1</w:t>
        </w:r>
      </w:hyperlink>
      <w:r w:rsidR="00DB5432" w:rsidRPr="00FF2A2B">
        <w:rPr>
          <w:sz w:val="20"/>
          <w:szCs w:val="20"/>
        </w:rPr>
        <w:t xml:space="preserve"> CR-10-3-2-9-CTS-procedure-NSTR-limited</w:t>
      </w:r>
      <w:r w:rsidR="00DB5432" w:rsidRPr="00FF2A2B">
        <w:rPr>
          <w:sz w:val="20"/>
          <w:szCs w:val="20"/>
        </w:rPr>
        <w:tab/>
      </w:r>
      <w:r w:rsidR="00DB5432">
        <w:rPr>
          <w:sz w:val="20"/>
          <w:szCs w:val="20"/>
        </w:rPr>
        <w:tab/>
      </w:r>
      <w:r w:rsidR="00DB5432" w:rsidRPr="00FF2A2B">
        <w:rPr>
          <w:sz w:val="20"/>
          <w:szCs w:val="20"/>
        </w:rPr>
        <w:t>Matthew Fischer</w:t>
      </w:r>
      <w:r w:rsidR="00DB5432" w:rsidRPr="00C70C2B">
        <w:rPr>
          <w:sz w:val="22"/>
          <w:szCs w:val="22"/>
        </w:rPr>
        <w:t xml:space="preserve"> </w:t>
      </w:r>
    </w:p>
    <w:p w14:paraId="3E26D184" w14:textId="77777777" w:rsidR="00DB5432" w:rsidRDefault="00DB5432" w:rsidP="00DB5432">
      <w:pPr>
        <w:pStyle w:val="ListParagraph"/>
        <w:ind w:left="1120"/>
        <w:rPr>
          <w:b/>
          <w:bCs/>
          <w:sz w:val="22"/>
          <w:szCs w:val="22"/>
          <w:lang w:val="en-US"/>
        </w:rPr>
      </w:pPr>
    </w:p>
    <w:p w14:paraId="72407BD5" w14:textId="77777777" w:rsidR="00DB5432" w:rsidRDefault="00DB5432" w:rsidP="00DB5432">
      <w:pPr>
        <w:pStyle w:val="ListParagraph"/>
        <w:ind w:left="1120"/>
        <w:rPr>
          <w:sz w:val="22"/>
          <w:szCs w:val="22"/>
          <w:lang w:eastAsia="ko-KR"/>
        </w:rPr>
      </w:pPr>
      <w:r>
        <w:rPr>
          <w:sz w:val="22"/>
          <w:szCs w:val="22"/>
          <w:lang w:eastAsia="ko-KR"/>
        </w:rPr>
        <w:t>The auther goes through the changes of the new version.</w:t>
      </w:r>
    </w:p>
    <w:p w14:paraId="23F0182C" w14:textId="2EBBC654" w:rsidR="00F17B88" w:rsidRDefault="00F17B88" w:rsidP="00F17B88">
      <w:pPr>
        <w:pStyle w:val="ListParagraph"/>
        <w:ind w:left="1120"/>
        <w:rPr>
          <w:sz w:val="22"/>
          <w:szCs w:val="22"/>
          <w:lang w:eastAsia="ko-KR"/>
        </w:rPr>
      </w:pPr>
      <w:r>
        <w:rPr>
          <w:sz w:val="22"/>
          <w:szCs w:val="22"/>
          <w:lang w:eastAsia="ko-KR"/>
        </w:rPr>
        <w:t xml:space="preserve"> </w:t>
      </w:r>
    </w:p>
    <w:p w14:paraId="201D9D30" w14:textId="7E07DE91" w:rsidR="00B019F7" w:rsidRDefault="00FE3298" w:rsidP="00274BA8">
      <w:pPr>
        <w:pStyle w:val="ListParagraph"/>
        <w:ind w:left="1120"/>
        <w:rPr>
          <w:sz w:val="22"/>
          <w:szCs w:val="22"/>
          <w:lang w:eastAsia="ko-KR"/>
        </w:rPr>
      </w:pPr>
      <w:r>
        <w:rPr>
          <w:sz w:val="22"/>
          <w:szCs w:val="22"/>
          <w:lang w:eastAsia="ko-KR"/>
        </w:rPr>
        <w:t>C: don’t like ”may”. The following is better ”shall respond unless it interupts the reception of other channel”.</w:t>
      </w:r>
    </w:p>
    <w:p w14:paraId="773312E8" w14:textId="1484669B" w:rsidR="00FE3298" w:rsidRDefault="00FE3298" w:rsidP="00274BA8">
      <w:pPr>
        <w:pStyle w:val="ListParagraph"/>
        <w:ind w:left="1120"/>
        <w:rPr>
          <w:sz w:val="22"/>
          <w:szCs w:val="22"/>
          <w:lang w:eastAsia="ko-KR"/>
        </w:rPr>
      </w:pPr>
      <w:r>
        <w:rPr>
          <w:sz w:val="22"/>
          <w:szCs w:val="22"/>
          <w:lang w:eastAsia="ko-KR"/>
        </w:rPr>
        <w:t xml:space="preserve">A: This </w:t>
      </w:r>
      <w:r w:rsidR="00774873">
        <w:rPr>
          <w:sz w:val="22"/>
          <w:szCs w:val="22"/>
          <w:lang w:eastAsia="ko-KR"/>
        </w:rPr>
        <w:t xml:space="preserve">is </w:t>
      </w:r>
      <w:r>
        <w:rPr>
          <w:sz w:val="22"/>
          <w:szCs w:val="22"/>
          <w:lang w:eastAsia="ko-KR"/>
        </w:rPr>
        <w:t>what the propsoed text is saying.</w:t>
      </w:r>
    </w:p>
    <w:p w14:paraId="3660FFFB" w14:textId="234EAA04" w:rsidR="00774873" w:rsidRDefault="00774873" w:rsidP="00274BA8">
      <w:pPr>
        <w:pStyle w:val="ListParagraph"/>
        <w:ind w:left="1120"/>
        <w:rPr>
          <w:sz w:val="22"/>
          <w:szCs w:val="22"/>
          <w:lang w:eastAsia="ko-KR"/>
        </w:rPr>
      </w:pPr>
      <w:r>
        <w:rPr>
          <w:sz w:val="22"/>
          <w:szCs w:val="22"/>
          <w:lang w:eastAsia="ko-KR"/>
        </w:rPr>
        <w:t>There is no time for the commenters in the queues. The SP is deferred.</w:t>
      </w:r>
    </w:p>
    <w:p w14:paraId="0A884340" w14:textId="6DDEC380" w:rsidR="00B019F7" w:rsidRDefault="00B019F7" w:rsidP="00274BA8">
      <w:pPr>
        <w:pStyle w:val="ListParagraph"/>
        <w:ind w:left="1120"/>
        <w:rPr>
          <w:sz w:val="22"/>
          <w:szCs w:val="22"/>
          <w:lang w:eastAsia="ko-KR"/>
        </w:rPr>
      </w:pPr>
    </w:p>
    <w:p w14:paraId="15FF0781" w14:textId="73CF9908" w:rsidR="00FE3298" w:rsidRDefault="00FE3298" w:rsidP="00274BA8">
      <w:pPr>
        <w:pStyle w:val="ListParagraph"/>
        <w:ind w:left="1120"/>
        <w:rPr>
          <w:sz w:val="22"/>
          <w:szCs w:val="22"/>
          <w:lang w:eastAsia="ko-KR"/>
        </w:rPr>
      </w:pPr>
    </w:p>
    <w:p w14:paraId="341827BC" w14:textId="26A2F580" w:rsidR="00FE3298" w:rsidRDefault="00891CFA" w:rsidP="00FE3298">
      <w:pPr>
        <w:pStyle w:val="ListParagraph"/>
        <w:numPr>
          <w:ilvl w:val="0"/>
          <w:numId w:val="18"/>
        </w:numPr>
        <w:rPr>
          <w:sz w:val="22"/>
          <w:szCs w:val="22"/>
        </w:rPr>
      </w:pPr>
      <w:hyperlink r:id="rId59" w:history="1">
        <w:r w:rsidR="00FE3298" w:rsidRPr="008855F6">
          <w:rPr>
            <w:rStyle w:val="Hyperlink"/>
            <w:sz w:val="20"/>
            <w:szCs w:val="20"/>
          </w:rPr>
          <w:t>534r</w:t>
        </w:r>
        <w:r w:rsidR="008B72FB">
          <w:rPr>
            <w:rStyle w:val="Hyperlink"/>
            <w:sz w:val="20"/>
            <w:szCs w:val="20"/>
          </w:rPr>
          <w:t>4</w:t>
        </w:r>
      </w:hyperlink>
      <w:r w:rsidR="00FE3298" w:rsidRPr="008855F6">
        <w:rPr>
          <w:sz w:val="20"/>
          <w:szCs w:val="20"/>
        </w:rPr>
        <w:t xml:space="preserve"> CR ML Reconfiguration</w:t>
      </w:r>
      <w:r w:rsidR="00FE3298" w:rsidRPr="008855F6">
        <w:rPr>
          <w:sz w:val="20"/>
          <w:szCs w:val="20"/>
        </w:rPr>
        <w:tab/>
      </w:r>
      <w:r w:rsidR="00FE3298">
        <w:rPr>
          <w:sz w:val="20"/>
          <w:szCs w:val="20"/>
        </w:rPr>
        <w:tab/>
      </w:r>
      <w:r w:rsidR="00FE3298">
        <w:rPr>
          <w:sz w:val="20"/>
          <w:szCs w:val="20"/>
        </w:rPr>
        <w:tab/>
      </w:r>
      <w:r w:rsidR="00FE3298">
        <w:rPr>
          <w:sz w:val="20"/>
          <w:szCs w:val="20"/>
        </w:rPr>
        <w:tab/>
      </w:r>
      <w:r w:rsidR="00FE3298" w:rsidRPr="008855F6">
        <w:rPr>
          <w:sz w:val="20"/>
          <w:szCs w:val="20"/>
        </w:rPr>
        <w:t>Payam Torab</w:t>
      </w:r>
      <w:r w:rsidR="00FE3298" w:rsidRPr="00C70C2B">
        <w:rPr>
          <w:sz w:val="22"/>
          <w:szCs w:val="22"/>
        </w:rPr>
        <w:t xml:space="preserve"> </w:t>
      </w:r>
    </w:p>
    <w:p w14:paraId="1DB9266C" w14:textId="77777777" w:rsidR="00FE3298" w:rsidRDefault="00FE3298" w:rsidP="00FE3298">
      <w:pPr>
        <w:pStyle w:val="ListParagraph"/>
        <w:ind w:left="1120"/>
        <w:rPr>
          <w:b/>
          <w:bCs/>
          <w:sz w:val="22"/>
          <w:szCs w:val="22"/>
          <w:lang w:val="en-US"/>
        </w:rPr>
      </w:pPr>
    </w:p>
    <w:p w14:paraId="6303CFE1" w14:textId="2362A517" w:rsidR="00FE3298" w:rsidRDefault="00FE3298" w:rsidP="00FE3298">
      <w:pPr>
        <w:pStyle w:val="ListParagraph"/>
        <w:ind w:left="1120"/>
        <w:rPr>
          <w:sz w:val="22"/>
          <w:szCs w:val="22"/>
          <w:lang w:eastAsia="ko-KR"/>
        </w:rPr>
      </w:pPr>
      <w:r>
        <w:rPr>
          <w:sz w:val="22"/>
          <w:szCs w:val="22"/>
          <w:lang w:eastAsia="ko-KR"/>
        </w:rPr>
        <w:t xml:space="preserve">The auther goes through the </w:t>
      </w:r>
      <w:r w:rsidR="008B72FB">
        <w:rPr>
          <w:sz w:val="22"/>
          <w:szCs w:val="22"/>
          <w:lang w:eastAsia="ko-KR"/>
        </w:rPr>
        <w:t>proposal</w:t>
      </w:r>
      <w:r>
        <w:rPr>
          <w:sz w:val="22"/>
          <w:szCs w:val="22"/>
          <w:lang w:eastAsia="ko-KR"/>
        </w:rPr>
        <w:t>.</w:t>
      </w:r>
    </w:p>
    <w:p w14:paraId="1A641F00" w14:textId="69E8876B" w:rsidR="008B72FB" w:rsidRDefault="008B72FB" w:rsidP="00FE3298">
      <w:pPr>
        <w:pStyle w:val="ListParagraph"/>
        <w:ind w:left="1120"/>
        <w:rPr>
          <w:sz w:val="22"/>
          <w:szCs w:val="22"/>
          <w:lang w:eastAsia="ko-KR"/>
        </w:rPr>
      </w:pPr>
      <w:r>
        <w:rPr>
          <w:sz w:val="22"/>
          <w:szCs w:val="22"/>
          <w:lang w:eastAsia="ko-KR"/>
        </w:rPr>
        <w:t xml:space="preserve">C: deleting link is not </w:t>
      </w:r>
      <w:r w:rsidR="00774873">
        <w:rPr>
          <w:sz w:val="22"/>
          <w:szCs w:val="22"/>
          <w:lang w:eastAsia="ko-KR"/>
        </w:rPr>
        <w:t xml:space="preserve">done through </w:t>
      </w:r>
      <w:r>
        <w:rPr>
          <w:sz w:val="22"/>
          <w:szCs w:val="22"/>
          <w:lang w:eastAsia="ko-KR"/>
        </w:rPr>
        <w:t>handshake?</w:t>
      </w:r>
    </w:p>
    <w:p w14:paraId="3A1A0100" w14:textId="709600DD" w:rsidR="008B72FB" w:rsidRDefault="008B72FB" w:rsidP="00FE3298">
      <w:pPr>
        <w:pStyle w:val="ListParagraph"/>
        <w:ind w:left="1120"/>
        <w:rPr>
          <w:sz w:val="22"/>
          <w:szCs w:val="22"/>
          <w:lang w:eastAsia="ko-KR"/>
        </w:rPr>
      </w:pPr>
      <w:r>
        <w:rPr>
          <w:sz w:val="22"/>
          <w:szCs w:val="22"/>
          <w:lang w:eastAsia="ko-KR"/>
        </w:rPr>
        <w:t xml:space="preserve">A: client side deleting is </w:t>
      </w:r>
      <w:r w:rsidR="00774873">
        <w:rPr>
          <w:sz w:val="22"/>
          <w:szCs w:val="22"/>
          <w:lang w:eastAsia="ko-KR"/>
        </w:rPr>
        <w:t xml:space="preserve">dons through </w:t>
      </w:r>
      <w:r>
        <w:rPr>
          <w:sz w:val="22"/>
          <w:szCs w:val="22"/>
          <w:lang w:eastAsia="ko-KR"/>
        </w:rPr>
        <w:t xml:space="preserve">handshake. AP’s side deleting is </w:t>
      </w:r>
      <w:r w:rsidR="00774873">
        <w:rPr>
          <w:sz w:val="22"/>
          <w:szCs w:val="22"/>
          <w:lang w:eastAsia="ko-KR"/>
        </w:rPr>
        <w:t xml:space="preserve">done through </w:t>
      </w:r>
      <w:r>
        <w:rPr>
          <w:sz w:val="22"/>
          <w:szCs w:val="22"/>
          <w:lang w:eastAsia="ko-KR"/>
        </w:rPr>
        <w:t xml:space="preserve">notification. </w:t>
      </w:r>
    </w:p>
    <w:p w14:paraId="17244B18" w14:textId="77777777" w:rsidR="008B72FB" w:rsidRDefault="008B72FB" w:rsidP="00FE3298">
      <w:pPr>
        <w:pStyle w:val="ListParagraph"/>
        <w:ind w:left="1120"/>
        <w:rPr>
          <w:sz w:val="22"/>
          <w:szCs w:val="22"/>
          <w:lang w:eastAsia="ko-KR"/>
        </w:rPr>
      </w:pPr>
      <w:r>
        <w:rPr>
          <w:sz w:val="22"/>
          <w:szCs w:val="22"/>
          <w:lang w:eastAsia="ko-KR"/>
        </w:rPr>
        <w:t>C: STAS in doze state may not be able to receive the notification.</w:t>
      </w:r>
    </w:p>
    <w:p w14:paraId="40AA51F9" w14:textId="0AF31EFE" w:rsidR="008B72FB" w:rsidRDefault="008B72FB" w:rsidP="00FE3298">
      <w:pPr>
        <w:pStyle w:val="ListParagraph"/>
        <w:ind w:left="1120"/>
        <w:rPr>
          <w:sz w:val="22"/>
          <w:szCs w:val="22"/>
          <w:lang w:eastAsia="ko-KR"/>
        </w:rPr>
      </w:pPr>
      <w:r>
        <w:rPr>
          <w:sz w:val="22"/>
          <w:szCs w:val="22"/>
          <w:lang w:eastAsia="ko-KR"/>
        </w:rPr>
        <w:t xml:space="preserve">A: we can </w:t>
      </w:r>
      <w:r w:rsidR="00774873">
        <w:rPr>
          <w:sz w:val="22"/>
          <w:szCs w:val="22"/>
          <w:lang w:eastAsia="ko-KR"/>
        </w:rPr>
        <w:t>address this in the future</w:t>
      </w:r>
      <w:r>
        <w:rPr>
          <w:sz w:val="22"/>
          <w:szCs w:val="22"/>
          <w:lang w:eastAsia="ko-KR"/>
        </w:rPr>
        <w:t xml:space="preserve"> since it should be minor thing.</w:t>
      </w:r>
    </w:p>
    <w:p w14:paraId="635E75E6" w14:textId="1CFC29FB" w:rsidR="008B72FB" w:rsidRDefault="008B72FB" w:rsidP="00FE3298">
      <w:pPr>
        <w:pStyle w:val="ListParagraph"/>
        <w:ind w:left="1120"/>
        <w:rPr>
          <w:sz w:val="22"/>
          <w:szCs w:val="22"/>
          <w:lang w:eastAsia="ko-KR"/>
        </w:rPr>
      </w:pPr>
    </w:p>
    <w:p w14:paraId="43CD3210" w14:textId="7A1CDF59" w:rsidR="008B72FB" w:rsidRDefault="008B72FB" w:rsidP="00FE3298">
      <w:pPr>
        <w:pStyle w:val="ListParagraph"/>
        <w:ind w:left="1120"/>
      </w:pPr>
      <w:r>
        <w:rPr>
          <w:sz w:val="22"/>
          <w:szCs w:val="22"/>
          <w:lang w:eastAsia="ko-KR"/>
        </w:rPr>
        <w:t xml:space="preserve">SP: </w:t>
      </w:r>
      <w:r w:rsidR="007621B6">
        <w:rPr>
          <w:rFonts w:ascii="¹d1Ç40  ¬e0µ15" w:hAnsi="¹d1Ç40  ¬e0µ15"/>
          <w:sz w:val="20"/>
          <w:szCs w:val="20"/>
        </w:rPr>
        <w:t>Do you agree to incorporate the changes proposed in IEEE 802.11-21/0534r4 to the latest TGbe draft</w:t>
      </w:r>
      <w:r>
        <w:t>?</w:t>
      </w:r>
    </w:p>
    <w:p w14:paraId="72D8C313" w14:textId="77777777" w:rsidR="008B72FB" w:rsidRDefault="008B72FB" w:rsidP="00FE3298">
      <w:pPr>
        <w:pStyle w:val="ListParagraph"/>
        <w:ind w:left="1120"/>
      </w:pPr>
    </w:p>
    <w:p w14:paraId="10E345C6" w14:textId="04F16C56" w:rsidR="008B72FB" w:rsidRPr="007621B6" w:rsidRDefault="008B72FB" w:rsidP="00FE3298">
      <w:pPr>
        <w:pStyle w:val="ListParagraph"/>
        <w:ind w:left="1120"/>
        <w:rPr>
          <w:color w:val="FF0000"/>
          <w:sz w:val="22"/>
          <w:szCs w:val="22"/>
          <w:lang w:eastAsia="ko-KR"/>
        </w:rPr>
      </w:pPr>
      <w:r w:rsidRPr="007621B6">
        <w:rPr>
          <w:color w:val="FF0000"/>
          <w:sz w:val="22"/>
          <w:szCs w:val="22"/>
          <w:lang w:eastAsia="ko-KR"/>
        </w:rPr>
        <w:t>4</w:t>
      </w:r>
      <w:r w:rsidR="007621B6" w:rsidRPr="007621B6">
        <w:rPr>
          <w:color w:val="FF0000"/>
          <w:sz w:val="22"/>
          <w:szCs w:val="22"/>
          <w:lang w:eastAsia="ko-KR"/>
        </w:rPr>
        <w:t>4</w:t>
      </w:r>
      <w:r w:rsidRPr="007621B6">
        <w:rPr>
          <w:color w:val="FF0000"/>
          <w:sz w:val="22"/>
          <w:szCs w:val="22"/>
          <w:lang w:eastAsia="ko-KR"/>
        </w:rPr>
        <w:t>Y, 40N, 18A</w:t>
      </w:r>
      <w:r w:rsidRPr="007621B6">
        <w:rPr>
          <w:color w:val="FF0000"/>
        </w:rPr>
        <w:t xml:space="preserve"> </w:t>
      </w:r>
    </w:p>
    <w:p w14:paraId="1A417539" w14:textId="6117A694" w:rsidR="008B72FB" w:rsidRDefault="008B72FB" w:rsidP="00FE3298">
      <w:pPr>
        <w:pStyle w:val="ListParagraph"/>
        <w:ind w:left="1120"/>
        <w:rPr>
          <w:sz w:val="22"/>
          <w:szCs w:val="22"/>
          <w:lang w:eastAsia="ko-KR"/>
        </w:rPr>
      </w:pPr>
      <w:r>
        <w:rPr>
          <w:sz w:val="22"/>
          <w:szCs w:val="22"/>
          <w:lang w:eastAsia="ko-KR"/>
        </w:rPr>
        <w:t xml:space="preserve"> </w:t>
      </w:r>
    </w:p>
    <w:p w14:paraId="267583F6" w14:textId="04A26636" w:rsidR="008B72FB" w:rsidRDefault="00891CFA" w:rsidP="008B72FB">
      <w:pPr>
        <w:pStyle w:val="ListParagraph"/>
        <w:numPr>
          <w:ilvl w:val="0"/>
          <w:numId w:val="18"/>
        </w:numPr>
        <w:rPr>
          <w:sz w:val="22"/>
          <w:szCs w:val="22"/>
        </w:rPr>
      </w:pPr>
      <w:hyperlink r:id="rId60" w:history="1">
        <w:r w:rsidR="008B72FB" w:rsidRPr="006E450D">
          <w:rPr>
            <w:rStyle w:val="Hyperlink"/>
            <w:sz w:val="20"/>
            <w:szCs w:val="20"/>
          </w:rPr>
          <w:t>633r</w:t>
        </w:r>
        <w:r w:rsidR="008B72FB">
          <w:rPr>
            <w:rStyle w:val="Hyperlink"/>
            <w:sz w:val="20"/>
            <w:szCs w:val="20"/>
          </w:rPr>
          <w:t>2</w:t>
        </w:r>
      </w:hyperlink>
      <w:r w:rsidR="008B72FB" w:rsidRPr="00FF2A2B">
        <w:rPr>
          <w:sz w:val="20"/>
          <w:szCs w:val="20"/>
        </w:rPr>
        <w:t xml:space="preserve"> CR for Capability Information field Related CIDs</w:t>
      </w:r>
      <w:r w:rsidR="008B72FB" w:rsidRPr="00FF2A2B">
        <w:rPr>
          <w:sz w:val="20"/>
          <w:szCs w:val="20"/>
        </w:rPr>
        <w:tab/>
        <w:t>Yiqing Li</w:t>
      </w:r>
      <w:r w:rsidR="008B72FB" w:rsidRPr="00C70C2B">
        <w:rPr>
          <w:sz w:val="22"/>
          <w:szCs w:val="22"/>
        </w:rPr>
        <w:t xml:space="preserve"> </w:t>
      </w:r>
    </w:p>
    <w:p w14:paraId="05542D2B" w14:textId="77777777" w:rsidR="008B72FB" w:rsidRDefault="008B72FB" w:rsidP="008B72FB">
      <w:pPr>
        <w:pStyle w:val="ListParagraph"/>
        <w:ind w:left="1120"/>
        <w:rPr>
          <w:b/>
          <w:bCs/>
          <w:sz w:val="22"/>
          <w:szCs w:val="22"/>
          <w:lang w:val="en-US"/>
        </w:rPr>
      </w:pPr>
    </w:p>
    <w:p w14:paraId="095571F6" w14:textId="488940AF" w:rsidR="008B72FB" w:rsidRDefault="008B72FB" w:rsidP="008B72FB">
      <w:pPr>
        <w:pStyle w:val="ListParagraph"/>
        <w:ind w:left="1120"/>
        <w:rPr>
          <w:sz w:val="22"/>
          <w:szCs w:val="22"/>
          <w:lang w:eastAsia="ko-KR"/>
        </w:rPr>
      </w:pPr>
      <w:r>
        <w:rPr>
          <w:sz w:val="22"/>
          <w:szCs w:val="22"/>
          <w:lang w:eastAsia="ko-KR"/>
        </w:rPr>
        <w:t>The auther goes through the proposal.</w:t>
      </w:r>
    </w:p>
    <w:p w14:paraId="54836339" w14:textId="2810C2B3" w:rsidR="00854D1B" w:rsidRDefault="00854D1B" w:rsidP="00854D1B">
      <w:pPr>
        <w:pStyle w:val="ListParagraph"/>
        <w:ind w:left="1120"/>
      </w:pPr>
      <w:r>
        <w:rPr>
          <w:sz w:val="22"/>
          <w:szCs w:val="22"/>
          <w:lang w:eastAsia="ko-KR"/>
        </w:rPr>
        <w:t xml:space="preserve">SP: </w:t>
      </w:r>
      <w:r>
        <w:t xml:space="preserve">Do you agree to incorporate the changes proposed in </w:t>
      </w:r>
      <w:sdt>
        <w:sdtPr>
          <w:alias w:val="Title"/>
          <w:tag w:val=""/>
          <w:id w:val="126292642"/>
          <w:placeholder>
            <w:docPart w:val="6C7770A9162E40EFBE7B131D4F1C7C41"/>
          </w:placeholder>
          <w:dataBinding w:prefixMappings="xmlns:ns0='http://purl.org/dc/elements/1.1/' xmlns:ns1='http://schemas.openxmlformats.org/package/2006/metadata/core-properties' " w:xpath="/ns1:coreProperties[1]/ns0:title[1]" w:storeItemID="{6C3C8BC8-F283-45AE-878A-BAB7291924A1}"/>
          <w:text/>
        </w:sdtPr>
        <w:sdtEndPr/>
        <w:sdtContent>
          <w:r w:rsidR="007621B6">
            <w:t>IEEE 802.11-21/0534r4</w:t>
          </w:r>
        </w:sdtContent>
      </w:sdt>
      <w:r>
        <w:t xml:space="preserve"> to the lastest 11be draft for the following CIDs?</w:t>
      </w:r>
    </w:p>
    <w:p w14:paraId="4A5F71EE" w14:textId="54ABF2B8" w:rsidR="00854D1B" w:rsidRDefault="00854D1B" w:rsidP="00854D1B">
      <w:pPr>
        <w:pStyle w:val="ListParagraph"/>
        <w:ind w:left="1120"/>
      </w:pPr>
      <w:r>
        <w:t>1013, 1237, 1900, 2510, 2848, 3012</w:t>
      </w:r>
    </w:p>
    <w:p w14:paraId="638B649E" w14:textId="77777777" w:rsidR="00854D1B" w:rsidRPr="00854D1B" w:rsidRDefault="00854D1B" w:rsidP="00854D1B">
      <w:pPr>
        <w:pStyle w:val="ListParagraph"/>
        <w:ind w:left="1120"/>
      </w:pPr>
    </w:p>
    <w:p w14:paraId="7E2EB872" w14:textId="53D2AFB7" w:rsidR="00FE3298" w:rsidRPr="00854D1B" w:rsidRDefault="00854D1B" w:rsidP="00274BA8">
      <w:pPr>
        <w:pStyle w:val="ListParagraph"/>
        <w:ind w:left="1120"/>
        <w:rPr>
          <w:color w:val="00B050"/>
          <w:sz w:val="22"/>
          <w:szCs w:val="22"/>
          <w:lang w:eastAsia="ko-KR"/>
        </w:rPr>
      </w:pPr>
      <w:r w:rsidRPr="00854D1B">
        <w:rPr>
          <w:color w:val="00B050"/>
          <w:sz w:val="22"/>
          <w:szCs w:val="22"/>
          <w:lang w:eastAsia="ko-KR"/>
        </w:rPr>
        <w:t>No objection</w:t>
      </w:r>
    </w:p>
    <w:p w14:paraId="2B93FD13" w14:textId="3B88BF81" w:rsidR="00A1629C" w:rsidRDefault="00A1629C" w:rsidP="00274BA8">
      <w:pPr>
        <w:pStyle w:val="ListParagraph"/>
        <w:ind w:left="1120"/>
        <w:rPr>
          <w:sz w:val="22"/>
          <w:szCs w:val="22"/>
          <w:lang w:eastAsia="ko-KR"/>
        </w:rPr>
      </w:pPr>
    </w:p>
    <w:p w14:paraId="412BE0DB" w14:textId="77777777" w:rsidR="00854D1B" w:rsidRDefault="00854D1B" w:rsidP="00854D1B">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B5E0D6C" w14:textId="77777777" w:rsidR="00854D1B" w:rsidRDefault="00854D1B" w:rsidP="00854D1B">
      <w:pPr>
        <w:pStyle w:val="ListParagraph"/>
        <w:ind w:left="1120"/>
        <w:rPr>
          <w:sz w:val="22"/>
          <w:szCs w:val="22"/>
          <w:lang w:val="en-US"/>
        </w:rPr>
      </w:pPr>
    </w:p>
    <w:p w14:paraId="7235B63B" w14:textId="61685DEF" w:rsidR="00854D1B" w:rsidRDefault="00854D1B" w:rsidP="00854D1B">
      <w:pPr>
        <w:pStyle w:val="ListParagraph"/>
        <w:ind w:left="1120"/>
        <w:rPr>
          <w:sz w:val="22"/>
          <w:szCs w:val="22"/>
          <w:lang w:val="en-US"/>
        </w:rPr>
      </w:pPr>
      <w:r>
        <w:rPr>
          <w:sz w:val="22"/>
          <w:szCs w:val="22"/>
          <w:lang w:val="en-US"/>
        </w:rPr>
        <w:t>The teleconference was adjourned at 11:53am</w:t>
      </w:r>
    </w:p>
    <w:p w14:paraId="08279C45" w14:textId="72A2C5D3" w:rsidR="00854D1B" w:rsidRDefault="00854D1B" w:rsidP="00274BA8">
      <w:pPr>
        <w:pStyle w:val="ListParagraph"/>
        <w:ind w:left="1120"/>
        <w:rPr>
          <w:sz w:val="22"/>
          <w:szCs w:val="22"/>
          <w:lang w:eastAsia="ko-KR"/>
        </w:rPr>
      </w:pPr>
    </w:p>
    <w:p w14:paraId="698C29C9" w14:textId="77777777" w:rsidR="00854D1B" w:rsidRDefault="00854D1B" w:rsidP="00274BA8">
      <w:pPr>
        <w:pStyle w:val="ListParagraph"/>
        <w:ind w:left="1120"/>
        <w:rPr>
          <w:sz w:val="22"/>
          <w:szCs w:val="22"/>
          <w:lang w:eastAsia="ko-KR"/>
        </w:rPr>
      </w:pPr>
    </w:p>
    <w:p w14:paraId="6EF0F01A" w14:textId="77777777" w:rsidR="007B65C3" w:rsidRPr="00274BA8" w:rsidRDefault="007B65C3">
      <w:pPr>
        <w:rPr>
          <w:lang w:val="sv-SE" w:eastAsia="sv-SE"/>
        </w:rPr>
      </w:pPr>
    </w:p>
    <w:p w14:paraId="210E19C8" w14:textId="34FFD271" w:rsidR="007122FD" w:rsidRPr="00CC7D49" w:rsidRDefault="007122FD">
      <w:pPr>
        <w:rPr>
          <w:lang w:eastAsia="sv-SE"/>
        </w:rPr>
      </w:pPr>
    </w:p>
    <w:p w14:paraId="55390926" w14:textId="77777777" w:rsidR="007122FD" w:rsidRPr="00CC7D49" w:rsidRDefault="007122FD">
      <w:pPr>
        <w:rPr>
          <w:lang w:eastAsia="sv-SE"/>
        </w:rPr>
      </w:pPr>
    </w:p>
    <w:sectPr w:rsidR="007122FD" w:rsidRPr="00CC7D49">
      <w:headerReference w:type="default" r:id="rId61"/>
      <w:footerReference w:type="default" r:id="rId6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45D2C" w14:textId="77777777" w:rsidR="00891CFA" w:rsidRDefault="00891CFA">
      <w:r>
        <w:separator/>
      </w:r>
    </w:p>
  </w:endnote>
  <w:endnote w:type="continuationSeparator" w:id="0">
    <w:p w14:paraId="34783175" w14:textId="77777777" w:rsidR="00891CFA" w:rsidRDefault="0089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¹d1Ç40  ¬e0µ15">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F17B88" w:rsidRDefault="00891CFA">
    <w:pPr>
      <w:pStyle w:val="Footer"/>
      <w:tabs>
        <w:tab w:val="clear" w:pos="6480"/>
        <w:tab w:val="center" w:pos="4680"/>
        <w:tab w:val="right" w:pos="9360"/>
      </w:tabs>
    </w:pPr>
    <w:r>
      <w:fldChar w:fldCharType="begin"/>
    </w:r>
    <w:r>
      <w:instrText xml:space="preserve"> SUBJECT  \* MERGEFORMAT </w:instrText>
    </w:r>
    <w:r>
      <w:fldChar w:fldCharType="separate"/>
    </w:r>
    <w:r w:rsidR="00F17B88">
      <w:t>Submission</w:t>
    </w:r>
    <w:r>
      <w:fldChar w:fldCharType="end"/>
    </w:r>
    <w:r w:rsidR="00F17B88">
      <w:tab/>
      <w:t xml:space="preserve">page </w:t>
    </w:r>
    <w:r w:rsidR="00F17B88">
      <w:fldChar w:fldCharType="begin"/>
    </w:r>
    <w:r w:rsidR="00F17B88">
      <w:instrText xml:space="preserve">page </w:instrText>
    </w:r>
    <w:r w:rsidR="00F17B88">
      <w:fldChar w:fldCharType="separate"/>
    </w:r>
    <w:r w:rsidR="00F17B88">
      <w:rPr>
        <w:noProof/>
      </w:rPr>
      <w:t>21</w:t>
    </w:r>
    <w:r w:rsidR="00F17B88">
      <w:fldChar w:fldCharType="end"/>
    </w:r>
    <w:r w:rsidR="00F17B88">
      <w:tab/>
      <w:t>Liwen Chu, NXP</w:t>
    </w:r>
  </w:p>
  <w:p w14:paraId="361085FA" w14:textId="77777777" w:rsidR="00F17B88" w:rsidRDefault="00F17B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47EF1" w14:textId="77777777" w:rsidR="00891CFA" w:rsidRDefault="00891CFA">
      <w:r>
        <w:separator/>
      </w:r>
    </w:p>
  </w:footnote>
  <w:footnote w:type="continuationSeparator" w:id="0">
    <w:p w14:paraId="52CE8379" w14:textId="77777777" w:rsidR="00891CFA" w:rsidRDefault="00891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45C39BB9" w:rsidR="00F17B88" w:rsidRPr="002B3424" w:rsidRDefault="00891CFA">
    <w:pPr>
      <w:pStyle w:val="Header"/>
      <w:tabs>
        <w:tab w:val="clear" w:pos="6480"/>
        <w:tab w:val="center" w:pos="4680"/>
        <w:tab w:val="right" w:pos="9360"/>
      </w:tabs>
    </w:pPr>
    <w:r>
      <w:fldChar w:fldCharType="begin"/>
    </w:r>
    <w:r>
      <w:instrText xml:space="preserve"> KEYWORDS   \* MERGEFORMAT </w:instrText>
    </w:r>
    <w:r>
      <w:fldChar w:fldCharType="separate"/>
    </w:r>
    <w:r w:rsidR="00F17B88">
      <w:t>May 2021</w:t>
    </w:r>
    <w:r>
      <w:fldChar w:fldCharType="end"/>
    </w:r>
    <w:r w:rsidR="00F17B88">
      <w:tab/>
    </w:r>
    <w:r w:rsidR="00F17B88">
      <w:tab/>
    </w:r>
    <w:r>
      <w:fldChar w:fldCharType="begin"/>
    </w:r>
    <w:r>
      <w:instrText xml:space="preserve"> TITLE  \* MERGEFORMAT </w:instrText>
    </w:r>
    <w:r>
      <w:fldChar w:fldCharType="separate"/>
    </w:r>
    <w:r w:rsidR="00F17B88">
      <w:t>doc.: IEEE 802.11-21/0874r</w:t>
    </w:r>
    <w:r>
      <w:fldChar w:fldCharType="end"/>
    </w:r>
    <w:r w:rsidR="008C671B">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7525"/>
    <w:multiLevelType w:val="hybridMultilevel"/>
    <w:tmpl w:val="B0DA2F1E"/>
    <w:lvl w:ilvl="0" w:tplc="F6D86E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D42A4"/>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5"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B87DF5"/>
    <w:multiLevelType w:val="hybridMultilevel"/>
    <w:tmpl w:val="D08AC002"/>
    <w:lvl w:ilvl="0" w:tplc="BBB242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15:restartNumberingAfterBreak="0">
    <w:nsid w:val="3BAE3789"/>
    <w:multiLevelType w:val="hybridMultilevel"/>
    <w:tmpl w:val="801AC412"/>
    <w:lvl w:ilvl="0" w:tplc="3F98FC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13" w15:restartNumberingAfterBreak="0">
    <w:nsid w:val="555028F4"/>
    <w:multiLevelType w:val="hybridMultilevel"/>
    <w:tmpl w:val="8864EF3E"/>
    <w:lvl w:ilvl="0" w:tplc="5DE8F5A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20B67"/>
    <w:multiLevelType w:val="hybridMultilevel"/>
    <w:tmpl w:val="2D22DE6E"/>
    <w:lvl w:ilvl="0" w:tplc="0FE4F8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20571CD"/>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614C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6"/>
  </w:num>
  <w:num w:numId="5">
    <w:abstractNumId w:val="12"/>
  </w:num>
  <w:num w:numId="6">
    <w:abstractNumId w:val="3"/>
  </w:num>
  <w:num w:numId="7">
    <w:abstractNumId w:val="5"/>
  </w:num>
  <w:num w:numId="8">
    <w:abstractNumId w:val="2"/>
  </w:num>
  <w:num w:numId="9">
    <w:abstractNumId w:val="10"/>
  </w:num>
  <w:num w:numId="10">
    <w:abstractNumId w:val="4"/>
  </w:num>
  <w:num w:numId="11">
    <w:abstractNumId w:val="9"/>
  </w:num>
  <w:num w:numId="12">
    <w:abstractNumId w:val="13"/>
  </w:num>
  <w:num w:numId="13">
    <w:abstractNumId w:val="1"/>
  </w:num>
  <w:num w:numId="14">
    <w:abstractNumId w:val="0"/>
  </w:num>
  <w:num w:numId="15">
    <w:abstractNumId w:val="14"/>
  </w:num>
  <w:num w:numId="16">
    <w:abstractNumId w:val="17"/>
  </w:num>
  <w:num w:numId="17">
    <w:abstractNumId w:val="7"/>
  </w:num>
  <w:num w:numId="18">
    <w:abstractNumId w:val="1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12D4"/>
    <w:rsid w:val="00061778"/>
    <w:rsid w:val="000626CA"/>
    <w:rsid w:val="00063609"/>
    <w:rsid w:val="000667F6"/>
    <w:rsid w:val="00066808"/>
    <w:rsid w:val="00067317"/>
    <w:rsid w:val="00071CFF"/>
    <w:rsid w:val="00072002"/>
    <w:rsid w:val="00073747"/>
    <w:rsid w:val="00074097"/>
    <w:rsid w:val="00077702"/>
    <w:rsid w:val="00081135"/>
    <w:rsid w:val="00082310"/>
    <w:rsid w:val="00082BEA"/>
    <w:rsid w:val="00084278"/>
    <w:rsid w:val="00087319"/>
    <w:rsid w:val="00087EED"/>
    <w:rsid w:val="00092A6F"/>
    <w:rsid w:val="00093DDB"/>
    <w:rsid w:val="0009444F"/>
    <w:rsid w:val="000945A8"/>
    <w:rsid w:val="000963C1"/>
    <w:rsid w:val="0009699B"/>
    <w:rsid w:val="00096EB9"/>
    <w:rsid w:val="000A1339"/>
    <w:rsid w:val="000A1BD4"/>
    <w:rsid w:val="000A21ED"/>
    <w:rsid w:val="000A2A8E"/>
    <w:rsid w:val="000A4AEB"/>
    <w:rsid w:val="000A55C5"/>
    <w:rsid w:val="000B10F5"/>
    <w:rsid w:val="000B1944"/>
    <w:rsid w:val="000C3A1F"/>
    <w:rsid w:val="000C5295"/>
    <w:rsid w:val="000C5304"/>
    <w:rsid w:val="000C5435"/>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2564F"/>
    <w:rsid w:val="001307A0"/>
    <w:rsid w:val="00132557"/>
    <w:rsid w:val="001329F3"/>
    <w:rsid w:val="00133FB3"/>
    <w:rsid w:val="00135C3E"/>
    <w:rsid w:val="001361D5"/>
    <w:rsid w:val="00140A6A"/>
    <w:rsid w:val="001442F3"/>
    <w:rsid w:val="001463C9"/>
    <w:rsid w:val="00146898"/>
    <w:rsid w:val="00150F47"/>
    <w:rsid w:val="001514BE"/>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80BE6"/>
    <w:rsid w:val="001820EC"/>
    <w:rsid w:val="001839A4"/>
    <w:rsid w:val="0019195D"/>
    <w:rsid w:val="00195754"/>
    <w:rsid w:val="001A1A33"/>
    <w:rsid w:val="001A24CE"/>
    <w:rsid w:val="001A2EB6"/>
    <w:rsid w:val="001A477D"/>
    <w:rsid w:val="001A4CB7"/>
    <w:rsid w:val="001A5259"/>
    <w:rsid w:val="001B1721"/>
    <w:rsid w:val="001B379A"/>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0C1C"/>
    <w:rsid w:val="0020133D"/>
    <w:rsid w:val="00202BFD"/>
    <w:rsid w:val="002038CD"/>
    <w:rsid w:val="00206BA3"/>
    <w:rsid w:val="00210BE9"/>
    <w:rsid w:val="00213002"/>
    <w:rsid w:val="00214D19"/>
    <w:rsid w:val="0022126D"/>
    <w:rsid w:val="00222B90"/>
    <w:rsid w:val="002254AC"/>
    <w:rsid w:val="00230068"/>
    <w:rsid w:val="002303A1"/>
    <w:rsid w:val="002304F1"/>
    <w:rsid w:val="00230CC4"/>
    <w:rsid w:val="0023647E"/>
    <w:rsid w:val="00237D94"/>
    <w:rsid w:val="002401FB"/>
    <w:rsid w:val="00243A60"/>
    <w:rsid w:val="00244EB2"/>
    <w:rsid w:val="00244F02"/>
    <w:rsid w:val="0024570A"/>
    <w:rsid w:val="002535CC"/>
    <w:rsid w:val="002559E6"/>
    <w:rsid w:val="00256D13"/>
    <w:rsid w:val="0026056D"/>
    <w:rsid w:val="0026180E"/>
    <w:rsid w:val="0026228B"/>
    <w:rsid w:val="00264F6C"/>
    <w:rsid w:val="00270019"/>
    <w:rsid w:val="0027388E"/>
    <w:rsid w:val="00274BA8"/>
    <w:rsid w:val="00274F5E"/>
    <w:rsid w:val="00280981"/>
    <w:rsid w:val="002828D3"/>
    <w:rsid w:val="00282AF8"/>
    <w:rsid w:val="0028651E"/>
    <w:rsid w:val="002874C9"/>
    <w:rsid w:val="00290157"/>
    <w:rsid w:val="0029020B"/>
    <w:rsid w:val="002902B0"/>
    <w:rsid w:val="002937A4"/>
    <w:rsid w:val="0029412A"/>
    <w:rsid w:val="0029442E"/>
    <w:rsid w:val="00294AAE"/>
    <w:rsid w:val="00296C0D"/>
    <w:rsid w:val="00297455"/>
    <w:rsid w:val="0029748D"/>
    <w:rsid w:val="002A17EC"/>
    <w:rsid w:val="002A225F"/>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3429"/>
    <w:rsid w:val="002D44BE"/>
    <w:rsid w:val="002D64BB"/>
    <w:rsid w:val="002D66BA"/>
    <w:rsid w:val="002D70EF"/>
    <w:rsid w:val="002E0738"/>
    <w:rsid w:val="002E5135"/>
    <w:rsid w:val="002E5D9F"/>
    <w:rsid w:val="002E6DD7"/>
    <w:rsid w:val="002F5EA8"/>
    <w:rsid w:val="002F6EC4"/>
    <w:rsid w:val="003039C9"/>
    <w:rsid w:val="0030773A"/>
    <w:rsid w:val="0031076C"/>
    <w:rsid w:val="00313455"/>
    <w:rsid w:val="0031375E"/>
    <w:rsid w:val="003147F1"/>
    <w:rsid w:val="00315501"/>
    <w:rsid w:val="003157EA"/>
    <w:rsid w:val="00317C80"/>
    <w:rsid w:val="0032062B"/>
    <w:rsid w:val="00330537"/>
    <w:rsid w:val="00332D9F"/>
    <w:rsid w:val="003332D7"/>
    <w:rsid w:val="00337384"/>
    <w:rsid w:val="00340CC0"/>
    <w:rsid w:val="00346504"/>
    <w:rsid w:val="00347457"/>
    <w:rsid w:val="00347E4A"/>
    <w:rsid w:val="00356987"/>
    <w:rsid w:val="00356E56"/>
    <w:rsid w:val="00360813"/>
    <w:rsid w:val="00362095"/>
    <w:rsid w:val="00364619"/>
    <w:rsid w:val="0036464E"/>
    <w:rsid w:val="00365072"/>
    <w:rsid w:val="00365B50"/>
    <w:rsid w:val="003671B8"/>
    <w:rsid w:val="0036791A"/>
    <w:rsid w:val="00367F18"/>
    <w:rsid w:val="00370993"/>
    <w:rsid w:val="00371791"/>
    <w:rsid w:val="00373236"/>
    <w:rsid w:val="00376D00"/>
    <w:rsid w:val="00380D9D"/>
    <w:rsid w:val="00381543"/>
    <w:rsid w:val="00381A32"/>
    <w:rsid w:val="00381E58"/>
    <w:rsid w:val="0039063E"/>
    <w:rsid w:val="00390FF0"/>
    <w:rsid w:val="0039123F"/>
    <w:rsid w:val="00393742"/>
    <w:rsid w:val="0039576B"/>
    <w:rsid w:val="00396659"/>
    <w:rsid w:val="003A3954"/>
    <w:rsid w:val="003A408F"/>
    <w:rsid w:val="003A4BD4"/>
    <w:rsid w:val="003A5D88"/>
    <w:rsid w:val="003A7D6C"/>
    <w:rsid w:val="003B11EA"/>
    <w:rsid w:val="003B23DE"/>
    <w:rsid w:val="003B2466"/>
    <w:rsid w:val="003B4919"/>
    <w:rsid w:val="003B4A44"/>
    <w:rsid w:val="003B4BD2"/>
    <w:rsid w:val="003B5E0F"/>
    <w:rsid w:val="003B6917"/>
    <w:rsid w:val="003C21BE"/>
    <w:rsid w:val="003C255C"/>
    <w:rsid w:val="003C412E"/>
    <w:rsid w:val="003C43DC"/>
    <w:rsid w:val="003C646C"/>
    <w:rsid w:val="003C6AC0"/>
    <w:rsid w:val="003C6ACA"/>
    <w:rsid w:val="003D0B69"/>
    <w:rsid w:val="003D1697"/>
    <w:rsid w:val="003D31D6"/>
    <w:rsid w:val="003D5DD9"/>
    <w:rsid w:val="003D5FC8"/>
    <w:rsid w:val="003E0BCC"/>
    <w:rsid w:val="003E3C02"/>
    <w:rsid w:val="003E6108"/>
    <w:rsid w:val="003E6832"/>
    <w:rsid w:val="003E782C"/>
    <w:rsid w:val="003F08FE"/>
    <w:rsid w:val="003F203A"/>
    <w:rsid w:val="003F3658"/>
    <w:rsid w:val="00402BB1"/>
    <w:rsid w:val="00403CC2"/>
    <w:rsid w:val="00411876"/>
    <w:rsid w:val="00415BF0"/>
    <w:rsid w:val="00416874"/>
    <w:rsid w:val="00424983"/>
    <w:rsid w:val="00427C8C"/>
    <w:rsid w:val="004304BD"/>
    <w:rsid w:val="00430DD8"/>
    <w:rsid w:val="00431654"/>
    <w:rsid w:val="004325BE"/>
    <w:rsid w:val="00435DA0"/>
    <w:rsid w:val="004360FB"/>
    <w:rsid w:val="00436450"/>
    <w:rsid w:val="0043661B"/>
    <w:rsid w:val="00442037"/>
    <w:rsid w:val="00442A6F"/>
    <w:rsid w:val="004439DD"/>
    <w:rsid w:val="00443FA9"/>
    <w:rsid w:val="00445DDF"/>
    <w:rsid w:val="00446B47"/>
    <w:rsid w:val="00446F01"/>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815F6"/>
    <w:rsid w:val="0048187A"/>
    <w:rsid w:val="00481897"/>
    <w:rsid w:val="00481A49"/>
    <w:rsid w:val="004837EE"/>
    <w:rsid w:val="00484E00"/>
    <w:rsid w:val="00490364"/>
    <w:rsid w:val="00490B05"/>
    <w:rsid w:val="00490D97"/>
    <w:rsid w:val="004921D3"/>
    <w:rsid w:val="004928A0"/>
    <w:rsid w:val="00492FF7"/>
    <w:rsid w:val="004A150B"/>
    <w:rsid w:val="004A154D"/>
    <w:rsid w:val="004A252F"/>
    <w:rsid w:val="004A2AB0"/>
    <w:rsid w:val="004A38C4"/>
    <w:rsid w:val="004A4DE7"/>
    <w:rsid w:val="004A5309"/>
    <w:rsid w:val="004A5688"/>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7EA3"/>
    <w:rsid w:val="004D2D7B"/>
    <w:rsid w:val="004D2E64"/>
    <w:rsid w:val="004D4546"/>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3E13"/>
    <w:rsid w:val="00535081"/>
    <w:rsid w:val="00536855"/>
    <w:rsid w:val="0054179D"/>
    <w:rsid w:val="00541BC2"/>
    <w:rsid w:val="00541F62"/>
    <w:rsid w:val="00545704"/>
    <w:rsid w:val="00546C43"/>
    <w:rsid w:val="00554DC1"/>
    <w:rsid w:val="0055514F"/>
    <w:rsid w:val="00555736"/>
    <w:rsid w:val="00557C0F"/>
    <w:rsid w:val="00560E56"/>
    <w:rsid w:val="005616B6"/>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A7685"/>
    <w:rsid w:val="005B0DFF"/>
    <w:rsid w:val="005B2FBD"/>
    <w:rsid w:val="005B6540"/>
    <w:rsid w:val="005C0428"/>
    <w:rsid w:val="005C25EC"/>
    <w:rsid w:val="005C62DD"/>
    <w:rsid w:val="005C6C4B"/>
    <w:rsid w:val="005D1371"/>
    <w:rsid w:val="005D3C25"/>
    <w:rsid w:val="005D538F"/>
    <w:rsid w:val="005E1B4D"/>
    <w:rsid w:val="005E68D6"/>
    <w:rsid w:val="005F3F31"/>
    <w:rsid w:val="005F592C"/>
    <w:rsid w:val="005F5A34"/>
    <w:rsid w:val="00600065"/>
    <w:rsid w:val="00602ECE"/>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7169"/>
    <w:rsid w:val="006416BE"/>
    <w:rsid w:val="0064170C"/>
    <w:rsid w:val="00642C86"/>
    <w:rsid w:val="00646E01"/>
    <w:rsid w:val="006508FD"/>
    <w:rsid w:val="00670383"/>
    <w:rsid w:val="006728A8"/>
    <w:rsid w:val="006764E1"/>
    <w:rsid w:val="006767FD"/>
    <w:rsid w:val="00677948"/>
    <w:rsid w:val="00677D48"/>
    <w:rsid w:val="006800EA"/>
    <w:rsid w:val="00681618"/>
    <w:rsid w:val="00681D2C"/>
    <w:rsid w:val="006822F4"/>
    <w:rsid w:val="00683F48"/>
    <w:rsid w:val="00683FD0"/>
    <w:rsid w:val="00685968"/>
    <w:rsid w:val="00686EFE"/>
    <w:rsid w:val="006900A4"/>
    <w:rsid w:val="006901FE"/>
    <w:rsid w:val="006908BB"/>
    <w:rsid w:val="0069223C"/>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4F2A"/>
    <w:rsid w:val="006D66B3"/>
    <w:rsid w:val="006E0362"/>
    <w:rsid w:val="006E145F"/>
    <w:rsid w:val="006E22AA"/>
    <w:rsid w:val="006E26E4"/>
    <w:rsid w:val="006E2A69"/>
    <w:rsid w:val="006E3179"/>
    <w:rsid w:val="006E660D"/>
    <w:rsid w:val="006E7626"/>
    <w:rsid w:val="006F3850"/>
    <w:rsid w:val="006F54D2"/>
    <w:rsid w:val="006F5952"/>
    <w:rsid w:val="00701397"/>
    <w:rsid w:val="00704C96"/>
    <w:rsid w:val="00705E5B"/>
    <w:rsid w:val="00706AB7"/>
    <w:rsid w:val="00710BAF"/>
    <w:rsid w:val="00710CFF"/>
    <w:rsid w:val="007122FD"/>
    <w:rsid w:val="0071332A"/>
    <w:rsid w:val="007141C7"/>
    <w:rsid w:val="00714B56"/>
    <w:rsid w:val="007162FA"/>
    <w:rsid w:val="00720A3A"/>
    <w:rsid w:val="00725E1F"/>
    <w:rsid w:val="00725E76"/>
    <w:rsid w:val="0072656F"/>
    <w:rsid w:val="0072732F"/>
    <w:rsid w:val="007309CF"/>
    <w:rsid w:val="007353CC"/>
    <w:rsid w:val="007404B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21B6"/>
    <w:rsid w:val="007645CF"/>
    <w:rsid w:val="007655EB"/>
    <w:rsid w:val="00765C26"/>
    <w:rsid w:val="00770572"/>
    <w:rsid w:val="00771530"/>
    <w:rsid w:val="007724E7"/>
    <w:rsid w:val="007740A7"/>
    <w:rsid w:val="00774873"/>
    <w:rsid w:val="00777187"/>
    <w:rsid w:val="0077726E"/>
    <w:rsid w:val="0077732F"/>
    <w:rsid w:val="0078008D"/>
    <w:rsid w:val="00783982"/>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211EE"/>
    <w:rsid w:val="008231E4"/>
    <w:rsid w:val="00823E92"/>
    <w:rsid w:val="008249F2"/>
    <w:rsid w:val="00830E86"/>
    <w:rsid w:val="008336F6"/>
    <w:rsid w:val="0083536E"/>
    <w:rsid w:val="008404BB"/>
    <w:rsid w:val="00847D81"/>
    <w:rsid w:val="008529B4"/>
    <w:rsid w:val="00853DAE"/>
    <w:rsid w:val="00854D1B"/>
    <w:rsid w:val="0085539E"/>
    <w:rsid w:val="00855D7A"/>
    <w:rsid w:val="008606AF"/>
    <w:rsid w:val="00864266"/>
    <w:rsid w:val="0086488F"/>
    <w:rsid w:val="008714B1"/>
    <w:rsid w:val="0087194D"/>
    <w:rsid w:val="00872503"/>
    <w:rsid w:val="00872EAC"/>
    <w:rsid w:val="00873230"/>
    <w:rsid w:val="00880BA1"/>
    <w:rsid w:val="0088174A"/>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B063C"/>
    <w:rsid w:val="008B290A"/>
    <w:rsid w:val="008B5F9A"/>
    <w:rsid w:val="008B6A07"/>
    <w:rsid w:val="008B72FB"/>
    <w:rsid w:val="008B73DC"/>
    <w:rsid w:val="008B7DBA"/>
    <w:rsid w:val="008C0D88"/>
    <w:rsid w:val="008C2096"/>
    <w:rsid w:val="008C3711"/>
    <w:rsid w:val="008C4BCA"/>
    <w:rsid w:val="008C671B"/>
    <w:rsid w:val="008C69FD"/>
    <w:rsid w:val="008C7AC9"/>
    <w:rsid w:val="008C7DE9"/>
    <w:rsid w:val="008D1925"/>
    <w:rsid w:val="008D4377"/>
    <w:rsid w:val="008D482F"/>
    <w:rsid w:val="008D599B"/>
    <w:rsid w:val="008D66C4"/>
    <w:rsid w:val="008E172C"/>
    <w:rsid w:val="008E37E6"/>
    <w:rsid w:val="008E5E3C"/>
    <w:rsid w:val="008E6A98"/>
    <w:rsid w:val="008E6D99"/>
    <w:rsid w:val="008F2287"/>
    <w:rsid w:val="008F390D"/>
    <w:rsid w:val="008F4F33"/>
    <w:rsid w:val="008F789A"/>
    <w:rsid w:val="008F7A1A"/>
    <w:rsid w:val="0090036A"/>
    <w:rsid w:val="0090180C"/>
    <w:rsid w:val="00904705"/>
    <w:rsid w:val="00910FEB"/>
    <w:rsid w:val="009114E1"/>
    <w:rsid w:val="00911848"/>
    <w:rsid w:val="00911E22"/>
    <w:rsid w:val="00912D95"/>
    <w:rsid w:val="00912E8A"/>
    <w:rsid w:val="00916BEF"/>
    <w:rsid w:val="009204AD"/>
    <w:rsid w:val="00920A56"/>
    <w:rsid w:val="00922F82"/>
    <w:rsid w:val="00924DE1"/>
    <w:rsid w:val="00924F9B"/>
    <w:rsid w:val="009262C4"/>
    <w:rsid w:val="00926371"/>
    <w:rsid w:val="00927EEB"/>
    <w:rsid w:val="009320AD"/>
    <w:rsid w:val="00933EC2"/>
    <w:rsid w:val="00935BB1"/>
    <w:rsid w:val="009361C8"/>
    <w:rsid w:val="0094520B"/>
    <w:rsid w:val="00946A84"/>
    <w:rsid w:val="00952E42"/>
    <w:rsid w:val="009532A4"/>
    <w:rsid w:val="0095655A"/>
    <w:rsid w:val="00956FDD"/>
    <w:rsid w:val="0095706C"/>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41FA"/>
    <w:rsid w:val="009D4541"/>
    <w:rsid w:val="009D5437"/>
    <w:rsid w:val="009D5445"/>
    <w:rsid w:val="009D576A"/>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1629C"/>
    <w:rsid w:val="00A20561"/>
    <w:rsid w:val="00A2075F"/>
    <w:rsid w:val="00A21808"/>
    <w:rsid w:val="00A25B5A"/>
    <w:rsid w:val="00A27255"/>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78E6"/>
    <w:rsid w:val="00A67FF8"/>
    <w:rsid w:val="00A716F7"/>
    <w:rsid w:val="00A74862"/>
    <w:rsid w:val="00A74E51"/>
    <w:rsid w:val="00A75D4D"/>
    <w:rsid w:val="00A81FA8"/>
    <w:rsid w:val="00A83D16"/>
    <w:rsid w:val="00A86A88"/>
    <w:rsid w:val="00A90146"/>
    <w:rsid w:val="00A90652"/>
    <w:rsid w:val="00A906FD"/>
    <w:rsid w:val="00A91C23"/>
    <w:rsid w:val="00A92F57"/>
    <w:rsid w:val="00A957F9"/>
    <w:rsid w:val="00AA026F"/>
    <w:rsid w:val="00AA2899"/>
    <w:rsid w:val="00AA3D5D"/>
    <w:rsid w:val="00AA427C"/>
    <w:rsid w:val="00AB2D98"/>
    <w:rsid w:val="00AB2DB2"/>
    <w:rsid w:val="00AB3EC9"/>
    <w:rsid w:val="00AB450D"/>
    <w:rsid w:val="00AB7B37"/>
    <w:rsid w:val="00AB7D17"/>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2B22"/>
    <w:rsid w:val="00AF3123"/>
    <w:rsid w:val="00AF5262"/>
    <w:rsid w:val="00AF5D3E"/>
    <w:rsid w:val="00AF6167"/>
    <w:rsid w:val="00B019F7"/>
    <w:rsid w:val="00B05993"/>
    <w:rsid w:val="00B06115"/>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1BFD"/>
    <w:rsid w:val="00B5383E"/>
    <w:rsid w:val="00B56580"/>
    <w:rsid w:val="00B56A8F"/>
    <w:rsid w:val="00B63F03"/>
    <w:rsid w:val="00B644F7"/>
    <w:rsid w:val="00B64EF2"/>
    <w:rsid w:val="00B65A22"/>
    <w:rsid w:val="00B6604A"/>
    <w:rsid w:val="00B668CA"/>
    <w:rsid w:val="00B70E77"/>
    <w:rsid w:val="00B74889"/>
    <w:rsid w:val="00B77D14"/>
    <w:rsid w:val="00B818C1"/>
    <w:rsid w:val="00B83686"/>
    <w:rsid w:val="00B836F1"/>
    <w:rsid w:val="00B843FD"/>
    <w:rsid w:val="00B91CDE"/>
    <w:rsid w:val="00B91DA4"/>
    <w:rsid w:val="00B91EF5"/>
    <w:rsid w:val="00B9371A"/>
    <w:rsid w:val="00B9455A"/>
    <w:rsid w:val="00B94D0B"/>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6104"/>
    <w:rsid w:val="00C075AA"/>
    <w:rsid w:val="00C132C8"/>
    <w:rsid w:val="00C13B1F"/>
    <w:rsid w:val="00C145C5"/>
    <w:rsid w:val="00C15404"/>
    <w:rsid w:val="00C16835"/>
    <w:rsid w:val="00C17A16"/>
    <w:rsid w:val="00C216F3"/>
    <w:rsid w:val="00C25784"/>
    <w:rsid w:val="00C30E3E"/>
    <w:rsid w:val="00C310C6"/>
    <w:rsid w:val="00C3235A"/>
    <w:rsid w:val="00C3597C"/>
    <w:rsid w:val="00C35DF6"/>
    <w:rsid w:val="00C368AD"/>
    <w:rsid w:val="00C37FEF"/>
    <w:rsid w:val="00C42C38"/>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77C2D"/>
    <w:rsid w:val="00C806EA"/>
    <w:rsid w:val="00C80861"/>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41E9"/>
    <w:rsid w:val="00CC00A1"/>
    <w:rsid w:val="00CC117C"/>
    <w:rsid w:val="00CC1F21"/>
    <w:rsid w:val="00CC26FB"/>
    <w:rsid w:val="00CC3DCD"/>
    <w:rsid w:val="00CC5E05"/>
    <w:rsid w:val="00CC7A8B"/>
    <w:rsid w:val="00CC7D49"/>
    <w:rsid w:val="00CD0D3A"/>
    <w:rsid w:val="00CD36F5"/>
    <w:rsid w:val="00CD39E6"/>
    <w:rsid w:val="00CD5682"/>
    <w:rsid w:val="00CD779C"/>
    <w:rsid w:val="00CE6389"/>
    <w:rsid w:val="00CE63A0"/>
    <w:rsid w:val="00CE765E"/>
    <w:rsid w:val="00CF55DE"/>
    <w:rsid w:val="00CF69F9"/>
    <w:rsid w:val="00CF7F01"/>
    <w:rsid w:val="00D00C54"/>
    <w:rsid w:val="00D023F0"/>
    <w:rsid w:val="00D06CEA"/>
    <w:rsid w:val="00D164F1"/>
    <w:rsid w:val="00D23B6B"/>
    <w:rsid w:val="00D24E9D"/>
    <w:rsid w:val="00D25AF6"/>
    <w:rsid w:val="00D26531"/>
    <w:rsid w:val="00D26812"/>
    <w:rsid w:val="00D3092F"/>
    <w:rsid w:val="00D3468A"/>
    <w:rsid w:val="00D41320"/>
    <w:rsid w:val="00D41CB6"/>
    <w:rsid w:val="00D47353"/>
    <w:rsid w:val="00D516E3"/>
    <w:rsid w:val="00D522BF"/>
    <w:rsid w:val="00D52D01"/>
    <w:rsid w:val="00D53BE8"/>
    <w:rsid w:val="00D549A4"/>
    <w:rsid w:val="00D55088"/>
    <w:rsid w:val="00D55742"/>
    <w:rsid w:val="00D60F99"/>
    <w:rsid w:val="00D61636"/>
    <w:rsid w:val="00D627BF"/>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63C3"/>
    <w:rsid w:val="00D973E9"/>
    <w:rsid w:val="00DA1C39"/>
    <w:rsid w:val="00DA2150"/>
    <w:rsid w:val="00DA6590"/>
    <w:rsid w:val="00DA6D5F"/>
    <w:rsid w:val="00DA6EA0"/>
    <w:rsid w:val="00DA7DC1"/>
    <w:rsid w:val="00DB0C5F"/>
    <w:rsid w:val="00DB1D7F"/>
    <w:rsid w:val="00DB2E6F"/>
    <w:rsid w:val="00DB53A2"/>
    <w:rsid w:val="00DB5432"/>
    <w:rsid w:val="00DB5ACB"/>
    <w:rsid w:val="00DB6530"/>
    <w:rsid w:val="00DC31BD"/>
    <w:rsid w:val="00DC3370"/>
    <w:rsid w:val="00DC43F2"/>
    <w:rsid w:val="00DC4CBB"/>
    <w:rsid w:val="00DC5A7B"/>
    <w:rsid w:val="00DC7C14"/>
    <w:rsid w:val="00DC7F5E"/>
    <w:rsid w:val="00DD08A9"/>
    <w:rsid w:val="00DD2186"/>
    <w:rsid w:val="00DD404B"/>
    <w:rsid w:val="00DD4421"/>
    <w:rsid w:val="00DE41A2"/>
    <w:rsid w:val="00DE4CCA"/>
    <w:rsid w:val="00DE7AB4"/>
    <w:rsid w:val="00DF086E"/>
    <w:rsid w:val="00DF0E6D"/>
    <w:rsid w:val="00DF268B"/>
    <w:rsid w:val="00DF3258"/>
    <w:rsid w:val="00DF3370"/>
    <w:rsid w:val="00DF4E0C"/>
    <w:rsid w:val="00E031DC"/>
    <w:rsid w:val="00E0463D"/>
    <w:rsid w:val="00E063F3"/>
    <w:rsid w:val="00E1002F"/>
    <w:rsid w:val="00E1370B"/>
    <w:rsid w:val="00E213CC"/>
    <w:rsid w:val="00E2161C"/>
    <w:rsid w:val="00E22C22"/>
    <w:rsid w:val="00E23F48"/>
    <w:rsid w:val="00E2469B"/>
    <w:rsid w:val="00E2609B"/>
    <w:rsid w:val="00E2790E"/>
    <w:rsid w:val="00E304D7"/>
    <w:rsid w:val="00E31ADD"/>
    <w:rsid w:val="00E355A6"/>
    <w:rsid w:val="00E35A10"/>
    <w:rsid w:val="00E3751A"/>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57C"/>
    <w:rsid w:val="00E8614A"/>
    <w:rsid w:val="00E871BD"/>
    <w:rsid w:val="00E90009"/>
    <w:rsid w:val="00E92AD0"/>
    <w:rsid w:val="00E9580F"/>
    <w:rsid w:val="00E95EDE"/>
    <w:rsid w:val="00EA0CB4"/>
    <w:rsid w:val="00EA1DD3"/>
    <w:rsid w:val="00EA2BF7"/>
    <w:rsid w:val="00EA3FD4"/>
    <w:rsid w:val="00EA4E20"/>
    <w:rsid w:val="00EA518B"/>
    <w:rsid w:val="00EB2191"/>
    <w:rsid w:val="00EB5B48"/>
    <w:rsid w:val="00EB6552"/>
    <w:rsid w:val="00EB7759"/>
    <w:rsid w:val="00EC370D"/>
    <w:rsid w:val="00EC47A6"/>
    <w:rsid w:val="00EC6002"/>
    <w:rsid w:val="00ED3C4E"/>
    <w:rsid w:val="00ED72B0"/>
    <w:rsid w:val="00EE0D52"/>
    <w:rsid w:val="00EE0F8D"/>
    <w:rsid w:val="00EE3E2C"/>
    <w:rsid w:val="00EE3ED8"/>
    <w:rsid w:val="00EE5F7B"/>
    <w:rsid w:val="00EE7A73"/>
    <w:rsid w:val="00EF1758"/>
    <w:rsid w:val="00EF2D5F"/>
    <w:rsid w:val="00EF3D1E"/>
    <w:rsid w:val="00EF475F"/>
    <w:rsid w:val="00EF524E"/>
    <w:rsid w:val="00EF699B"/>
    <w:rsid w:val="00EF75F2"/>
    <w:rsid w:val="00F00356"/>
    <w:rsid w:val="00F028C5"/>
    <w:rsid w:val="00F0441B"/>
    <w:rsid w:val="00F05DC5"/>
    <w:rsid w:val="00F05F7D"/>
    <w:rsid w:val="00F11B36"/>
    <w:rsid w:val="00F123B8"/>
    <w:rsid w:val="00F12433"/>
    <w:rsid w:val="00F15D2C"/>
    <w:rsid w:val="00F17B88"/>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7AB4"/>
    <w:rsid w:val="00FB4AC0"/>
    <w:rsid w:val="00FB5AC9"/>
    <w:rsid w:val="00FB5BCE"/>
    <w:rsid w:val="00FB60B9"/>
    <w:rsid w:val="00FC0638"/>
    <w:rsid w:val="00FC133D"/>
    <w:rsid w:val="00FD1893"/>
    <w:rsid w:val="00FD3D70"/>
    <w:rsid w:val="00FD426C"/>
    <w:rsid w:val="00FE0E8C"/>
    <w:rsid w:val="00FE2C5E"/>
    <w:rsid w:val="00FE3298"/>
    <w:rsid w:val="00FE49C6"/>
    <w:rsid w:val="00FE6562"/>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EA3"/>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 w:type="paragraph" w:styleId="BodyText">
    <w:name w:val="Body Text"/>
    <w:basedOn w:val="Normal"/>
    <w:link w:val="BodyTextChar"/>
    <w:semiHidden/>
    <w:unhideWhenUsed/>
    <w:rsid w:val="003C6ACA"/>
    <w:pPr>
      <w:spacing w:after="120"/>
    </w:pPr>
  </w:style>
  <w:style w:type="character" w:customStyle="1" w:styleId="BodyTextChar">
    <w:name w:val="Body Text Char"/>
    <w:basedOn w:val="DefaultParagraphFont"/>
    <w:link w:val="BodyText"/>
    <w:semiHidden/>
    <w:rsid w:val="003C6ACA"/>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340-08-00be-cr-for-cid-1977.docx" TargetMode="External"/><Relationship Id="rId21" Type="http://schemas.openxmlformats.org/officeDocument/2006/relationships/hyperlink" Target="https://mentor.ieee.org/802.11/dcn/21/11-21-0240-06-00be-cc34-resolution-for-cids-related-to-tdls-handling.docx" TargetMode="External"/><Relationship Id="rId34" Type="http://schemas.openxmlformats.org/officeDocument/2006/relationships/hyperlink" Target="https://mentor.ieee.org/802.11/dcn/21/11-21-0480-01-00be-resolutions-for-cc34-cids-for-more-data-usage.doc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1/11-21-0500-03-00be-cr-for-35-3-2-3.doc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1/11-21-0672-00-00be-cr-for-restricted-twt-sp.docx"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0240-06-00be-cc34-resolution-for-cids-related-to-tdls-handling.docx" TargetMode="External"/><Relationship Id="rId29" Type="http://schemas.openxmlformats.org/officeDocument/2006/relationships/hyperlink" Target="https://mentor.ieee.org/802.11/dcn/20/11-20-1897-04-00be-obss-edca-parameter-sets-for-rta.pptx" TargetMode="External"/><Relationship Id="rId11" Type="http://schemas.openxmlformats.org/officeDocument/2006/relationships/hyperlink" Target="https://imat.ieee.org/attendance"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1/11-21-0480-01-00be-resolutions-for-cc34-cids-for-more-data-usage.docx" TargetMode="External"/><Relationship Id="rId37" Type="http://schemas.openxmlformats.org/officeDocument/2006/relationships/hyperlink" Target="https://mentor.ieee.org/802.11/dcn/21/11-21-0557-00-00be-cc34-resolution-for-cids-related-to-emlmr-part-1.docx" TargetMode="External"/><Relationship Id="rId40" Type="http://schemas.openxmlformats.org/officeDocument/2006/relationships/image" Target="media/image1.png"/><Relationship Id="rId45" Type="http://schemas.openxmlformats.org/officeDocument/2006/relationships/hyperlink" Target="https://mentor.ieee.org/802.11/dcn/21/11-21-0480-01-00be-resolutions-for-cc34-cids-for-more-data-usage.docx" TargetMode="External"/><Relationship Id="rId53" Type="http://schemas.openxmlformats.org/officeDocument/2006/relationships/hyperlink" Target="https://mentor.ieee.org/802.11/dcn/21/11-21-0622-00-00be-tbd-and-cr-for-critical-update-for-non-ap-sta.docx" TargetMode="External"/><Relationship Id="rId58" Type="http://schemas.openxmlformats.org/officeDocument/2006/relationships/hyperlink" Target="https://mentor.ieee.org/802.11/dcn/21/11-21-0671-01-00be-cr-10-3-2-9-cts-procedure-nstr-limited.docx"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mentor.ieee.org/802.11/dcn/21/11-21-0340-06-00be-cr-for-cid-1977.docx" TargetMode="External"/><Relationship Id="rId14" Type="http://schemas.openxmlformats.org/officeDocument/2006/relationships/hyperlink" Target="https://mentor.ieee.org/802.11/dcn/21/11-21-0696-00-00be-pdt-mac-spec-text-for-motion-150-sp-372.docx" TargetMode="External"/><Relationship Id="rId22" Type="http://schemas.openxmlformats.org/officeDocument/2006/relationships/hyperlink" Target="https://mentor.ieee.org/802.11/dcn/21/11-21-0255-05-00be-cc34-resolution-for-cids-related-to-mbssid.docx" TargetMode="External"/><Relationship Id="rId27" Type="http://schemas.openxmlformats.org/officeDocument/2006/relationships/hyperlink" Target="https://mentor.ieee.org/802.11/dcn/21/11-21-0481-05-00be-resolutions-for-cc34-cids-for-channel-switching-quieting.docx" TargetMode="External"/><Relationship Id="rId30" Type="http://schemas.openxmlformats.org/officeDocument/2006/relationships/hyperlink" Target="https://mentor.ieee.org/802.11/dcn/20/11-20-1938-05-00be-tb-su-ppdu-and-tb-p2p-ppdu-consideration.pptx" TargetMode="External"/><Relationship Id="rId35" Type="http://schemas.openxmlformats.org/officeDocument/2006/relationships/hyperlink" Target="https://mentor.ieee.org/802.11/dcn/21/11-21-0499-00-00be-cr-for-cids-related-to-ml-ie-usage-for-multi-link-setup.docx" TargetMode="External"/><Relationship Id="rId43" Type="http://schemas.openxmlformats.org/officeDocument/2006/relationships/image" Target="media/image2.png"/><Relationship Id="rId48" Type="http://schemas.openxmlformats.org/officeDocument/2006/relationships/hyperlink" Target="https://mentor.ieee.org/802.11/dcn/21/11-21-0501-01-00be-cr-for-35-3-8.docx" TargetMode="External"/><Relationship Id="rId56" Type="http://schemas.openxmlformats.org/officeDocument/2006/relationships/hyperlink" Target="https://imat.ieee.org/attendance" TargetMode="External"/><Relationship Id="rId64"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mentor.ieee.org/802.11/dcn/21/11-21-0619-00-00be-cr-tspec.docx" TargetMode="External"/><Relationship Id="rId3" Type="http://schemas.openxmlformats.org/officeDocument/2006/relationships/customXml" Target="../customXml/item3.xml"/><Relationship Id="rId12" Type="http://schemas.openxmlformats.org/officeDocument/2006/relationships/hyperlink" Target="https://mentor.ieee.org/802.11/dcn/21/11-21-0080-07-00be-twt-for-mld.docx"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0774-05-00be-cc34-resolution-for-cids-related-to-emlmr-part-2.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1/11-21-0493-00-00be-cr-for-cid-2849.docx" TargetMode="External"/><Relationship Id="rId46" Type="http://schemas.openxmlformats.org/officeDocument/2006/relationships/hyperlink" Target="https://mentor.ieee.org/802.11/dcn/21/11-21-0530-04-00be-cr-nstr-link-pair-definition.docx" TargetMode="External"/><Relationship Id="rId59" Type="http://schemas.openxmlformats.org/officeDocument/2006/relationships/hyperlink" Target="https://mentor.ieee.org/802.11/dcn/21/11-21-0534-03-00be-cr-ml-reconfiguration.docx" TargetMode="External"/><Relationship Id="rId20" Type="http://schemas.openxmlformats.org/officeDocument/2006/relationships/hyperlink" Target="https://mentor.ieee.org/802.11/dcn/21/11-21-0552-05-00be-cr-txop-return-for-triggered-su.docx" TargetMode="External"/><Relationship Id="rId41" Type="http://schemas.openxmlformats.org/officeDocument/2006/relationships/image" Target="cid:ii_kpoo4h4s0" TargetMode="External"/><Relationship Id="rId54" Type="http://schemas.openxmlformats.org/officeDocument/2006/relationships/hyperlink" Target="https://mentor.ieee.org/802.11/dcn/21/11-21-0300-01-00be-crs-for-d0-3-group-key-handshake-cids.docx"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228-01-00be-legacy-addressing-in-mlo.pptx" TargetMode="External"/><Relationship Id="rId23" Type="http://schemas.openxmlformats.org/officeDocument/2006/relationships/hyperlink" Target="https://mentor.ieee.org/802.11/dcn/21/11-21-0498-01-00be-cr-for-cids-related-to-str-operation.docx" TargetMode="External"/><Relationship Id="rId28" Type="http://schemas.openxmlformats.org/officeDocument/2006/relationships/hyperlink" Target="https://mentor.ieee.org/802.11/dcn/21/11-21-0390-01-00be-cr-for-35-3-5.docx" TargetMode="External"/><Relationship Id="rId36" Type="http://schemas.openxmlformats.org/officeDocument/2006/relationships/hyperlink" Target="https://mentor.ieee.org/802.11/dcn/21/11-21-0526-00-00be-resolution-for-cid-2469.docx" TargetMode="External"/><Relationship Id="rId49" Type="http://schemas.openxmlformats.org/officeDocument/2006/relationships/hyperlink" Target="https://mentor.ieee.org/802.11/dcn/21/11-21-0577-01-00be-cr-mld-architecture.docx" TargetMode="External"/><Relationship Id="rId57" Type="http://schemas.openxmlformats.org/officeDocument/2006/relationships/hyperlink" Target="https://mentor.ieee.org/802.11/dcn/21/11-21-0300-03-00be-crs-for-d0-3-group-key-handshake-cids.docx" TargetMode="External"/><Relationship Id="rId10" Type="http://schemas.openxmlformats.org/officeDocument/2006/relationships/endnotes" Target="endnotes.xml"/><Relationship Id="rId31" Type="http://schemas.openxmlformats.org/officeDocument/2006/relationships/hyperlink" Target="https://mentor.ieee.org/802.11/dcn/21/11-21-0395-01-00be-tspec-request.pptx" TargetMode="External"/><Relationship Id="rId44" Type="http://schemas.openxmlformats.org/officeDocument/2006/relationships/image" Target="cid:ii_kpooeqqm0" TargetMode="External"/><Relationship Id="rId52" Type="http://schemas.openxmlformats.org/officeDocument/2006/relationships/hyperlink" Target="https://mentor.ieee.org/802.11/dcn/21/11-21-0434-00-00be-cr-for-11-3-4.docx" TargetMode="External"/><Relationship Id="rId60" Type="http://schemas.openxmlformats.org/officeDocument/2006/relationships/hyperlink" Target="https://mentor.ieee.org/802.11/dcn/21/11-21-0633-01-00be-cr-for-capability-information-field-related-cids.docx" TargetMode="External"/><Relationship Id="rId65"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0462-09-00be-pdt-mac-restricted-twt-tbds-crs-part1.docx" TargetMode="External"/><Relationship Id="rId18" Type="http://schemas.openxmlformats.org/officeDocument/2006/relationships/hyperlink" Target="https://mentor.ieee.org/802.11/dcn/21/11-21-0481-04-00be-resolutions-for-cc34-cids-for-channel-switching-quieting.docx" TargetMode="External"/><Relationship Id="rId39" Type="http://schemas.openxmlformats.org/officeDocument/2006/relationships/hyperlink" Target="https://mentor.ieee.org/802.11/dcn/21/11-21-0386-01-00be-cc34-resolution-for-cid-1038.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7770A9162E40EFBE7B131D4F1C7C41"/>
        <w:category>
          <w:name w:val="General"/>
          <w:gallery w:val="placeholder"/>
        </w:category>
        <w:types>
          <w:type w:val="bbPlcHdr"/>
        </w:types>
        <w:behaviors>
          <w:behavior w:val="content"/>
        </w:behaviors>
        <w:guid w:val="{0881DC05-F602-423A-90E2-22F7B966E00F}"/>
      </w:docPartPr>
      <w:docPartBody>
        <w:p w:rsidR="00325D9F" w:rsidRDefault="00EE75EC" w:rsidP="00EE75EC">
          <w:pPr>
            <w:pStyle w:val="6C7770A9162E40EFBE7B131D4F1C7C41"/>
          </w:pPr>
          <w:r w:rsidRPr="006540F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¹d1Ç40  ¬e0µ15">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EC"/>
    <w:rsid w:val="000F7BFC"/>
    <w:rsid w:val="00325D9F"/>
    <w:rsid w:val="00AD2E23"/>
    <w:rsid w:val="00EE7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5EC"/>
    <w:rPr>
      <w:color w:val="808080"/>
    </w:rPr>
  </w:style>
  <w:style w:type="paragraph" w:customStyle="1" w:styleId="10C811BE70D4419A910598481C9C8171">
    <w:name w:val="10C811BE70D4419A910598481C9C8171"/>
    <w:rsid w:val="00EE75EC"/>
  </w:style>
  <w:style w:type="paragraph" w:customStyle="1" w:styleId="1198EA0994244C348DFD5A672F073BF3">
    <w:name w:val="1198EA0994244C348DFD5A672F073BF3"/>
    <w:rsid w:val="00EE75EC"/>
  </w:style>
  <w:style w:type="paragraph" w:customStyle="1" w:styleId="6C7770A9162E40EFBE7B131D4F1C7C41">
    <w:name w:val="6C7770A9162E40EFBE7B131D4F1C7C41"/>
    <w:rsid w:val="00EE7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31</Pages>
  <Words>7893</Words>
  <Characters>44994</Characters>
  <Application>Microsoft Office Word</Application>
  <DocSecurity>0</DocSecurity>
  <Lines>374</Lines>
  <Paragraphs>105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52782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Liwen Chu</cp:lastModifiedBy>
  <cp:revision>6</cp:revision>
  <cp:lastPrinted>1901-01-01T07:00:00Z</cp:lastPrinted>
  <dcterms:created xsi:type="dcterms:W3CDTF">2021-06-17T13:46:00Z</dcterms:created>
  <dcterms:modified xsi:type="dcterms:W3CDTF">2021-06-21T22:32:00Z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