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74BA8" w:rsidRDefault="00274BA8">
                            <w:pPr>
                              <w:pStyle w:val="T1"/>
                              <w:spacing w:after="120"/>
                            </w:pPr>
                            <w:r>
                              <w:t>Abstract</w:t>
                            </w:r>
                          </w:p>
                          <w:p w14:paraId="43E9B0F8" w14:textId="393BB0AC" w:rsidR="00274BA8" w:rsidRDefault="00274BA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274BA8" w:rsidRDefault="00274BA8">
                            <w:pPr>
                              <w:jc w:val="both"/>
                            </w:pPr>
                          </w:p>
                          <w:p w14:paraId="10EB7880" w14:textId="77777777" w:rsidR="00274BA8" w:rsidRDefault="00274BA8">
                            <w:pPr>
                              <w:jc w:val="both"/>
                            </w:pPr>
                            <w:r>
                              <w:t>Revisions:</w:t>
                            </w:r>
                          </w:p>
                          <w:p w14:paraId="347A8B5C" w14:textId="6DE3DF06" w:rsidR="00274BA8" w:rsidRDefault="00274BA8" w:rsidP="000A2A8E">
                            <w:pPr>
                              <w:numPr>
                                <w:ilvl w:val="0"/>
                                <w:numId w:val="1"/>
                              </w:numPr>
                              <w:jc w:val="both"/>
                            </w:pPr>
                            <w:r>
                              <w:t>Rev0: Added the minutes from the telephone conferences held on May 19.</w:t>
                            </w:r>
                          </w:p>
                          <w:p w14:paraId="0D3C8045" w14:textId="678D8E3F" w:rsidR="00274BA8" w:rsidRDefault="00274BA8" w:rsidP="00020B9C">
                            <w:pPr>
                              <w:numPr>
                                <w:ilvl w:val="0"/>
                                <w:numId w:val="1"/>
                              </w:numPr>
                              <w:jc w:val="both"/>
                            </w:pPr>
                            <w:r>
                              <w:t>Rev1: Added the minutes from the telephone conferences held on May 20 and attendance list of May 19.</w:t>
                            </w:r>
                          </w:p>
                          <w:p w14:paraId="3C96F4BB" w14:textId="02D4D159" w:rsidR="00274BA8" w:rsidRDefault="00274BA8" w:rsidP="00020B9C">
                            <w:pPr>
                              <w:numPr>
                                <w:ilvl w:val="0"/>
                                <w:numId w:val="1"/>
                              </w:numPr>
                              <w:jc w:val="both"/>
                            </w:pPr>
                            <w:r>
                              <w:t>Rev2: Added the minutes from the telephone conferences held on May 24</w:t>
                            </w:r>
                          </w:p>
                          <w:p w14:paraId="1682B9A2" w14:textId="6EB8BC2A" w:rsidR="00274BA8" w:rsidRDefault="00274BA8" w:rsidP="00C35DF6">
                            <w:pPr>
                              <w:numPr>
                                <w:ilvl w:val="0"/>
                                <w:numId w:val="1"/>
                              </w:numPr>
                              <w:jc w:val="both"/>
                            </w:pPr>
                            <w:r>
                              <w:t>Rev3: Added the minutes from the telephone conferences held on May 27</w:t>
                            </w:r>
                          </w:p>
                          <w:p w14:paraId="6C83E239" w14:textId="56A992CA" w:rsidR="00274BA8" w:rsidRDefault="00274BA8" w:rsidP="007122FD">
                            <w:pPr>
                              <w:numPr>
                                <w:ilvl w:val="0"/>
                                <w:numId w:val="1"/>
                              </w:numPr>
                              <w:jc w:val="both"/>
                            </w:pPr>
                            <w:r>
                              <w:t>Rev4: Added the minutes from the telephone conferences held on June 03</w:t>
                            </w:r>
                          </w:p>
                          <w:p w14:paraId="00E02A14" w14:textId="41598AFB" w:rsidR="00274BA8" w:rsidRDefault="00274BA8" w:rsidP="00B91CDE">
                            <w:pPr>
                              <w:numPr>
                                <w:ilvl w:val="0"/>
                                <w:numId w:val="1"/>
                              </w:numPr>
                              <w:jc w:val="both"/>
                            </w:pPr>
                            <w:r>
                              <w:t>Rev5: Added the minutes from the telephone conferences held on June 07</w:t>
                            </w:r>
                          </w:p>
                          <w:p w14:paraId="655CC347" w14:textId="1F50A62C" w:rsidR="00274BA8" w:rsidRDefault="00274BA8" w:rsidP="00274BA8">
                            <w:pPr>
                              <w:numPr>
                                <w:ilvl w:val="0"/>
                                <w:numId w:val="1"/>
                              </w:numPr>
                              <w:jc w:val="both"/>
                            </w:pPr>
                            <w:r>
                              <w:t>Rev6: Added the minutes from the telephone conferences held on June 10</w:t>
                            </w:r>
                          </w:p>
                          <w:p w14:paraId="396FE8F2" w14:textId="77777777" w:rsidR="00274BA8" w:rsidRDefault="00274BA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274BA8" w:rsidRDefault="00274BA8">
                      <w:pPr>
                        <w:pStyle w:val="T1"/>
                        <w:spacing w:after="120"/>
                      </w:pPr>
                      <w:r>
                        <w:t>Abstract</w:t>
                      </w:r>
                    </w:p>
                    <w:p w14:paraId="43E9B0F8" w14:textId="393BB0AC" w:rsidR="00274BA8" w:rsidRDefault="00274BA8">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274BA8" w:rsidRDefault="00274BA8">
                      <w:pPr>
                        <w:jc w:val="both"/>
                      </w:pPr>
                    </w:p>
                    <w:p w14:paraId="10EB7880" w14:textId="77777777" w:rsidR="00274BA8" w:rsidRDefault="00274BA8">
                      <w:pPr>
                        <w:jc w:val="both"/>
                      </w:pPr>
                      <w:r>
                        <w:t>Revisions:</w:t>
                      </w:r>
                    </w:p>
                    <w:p w14:paraId="347A8B5C" w14:textId="6DE3DF06" w:rsidR="00274BA8" w:rsidRDefault="00274BA8" w:rsidP="000A2A8E">
                      <w:pPr>
                        <w:numPr>
                          <w:ilvl w:val="0"/>
                          <w:numId w:val="1"/>
                        </w:numPr>
                        <w:jc w:val="both"/>
                      </w:pPr>
                      <w:r>
                        <w:t>Rev0: Added the minutes from the telephone conferences held on May 19.</w:t>
                      </w:r>
                    </w:p>
                    <w:p w14:paraId="0D3C8045" w14:textId="678D8E3F" w:rsidR="00274BA8" w:rsidRDefault="00274BA8" w:rsidP="00020B9C">
                      <w:pPr>
                        <w:numPr>
                          <w:ilvl w:val="0"/>
                          <w:numId w:val="1"/>
                        </w:numPr>
                        <w:jc w:val="both"/>
                      </w:pPr>
                      <w:r>
                        <w:t>Rev1: Added the minutes from the telephone conferences held on May 20 and attendance list of May 19.</w:t>
                      </w:r>
                    </w:p>
                    <w:p w14:paraId="3C96F4BB" w14:textId="02D4D159" w:rsidR="00274BA8" w:rsidRDefault="00274BA8" w:rsidP="00020B9C">
                      <w:pPr>
                        <w:numPr>
                          <w:ilvl w:val="0"/>
                          <w:numId w:val="1"/>
                        </w:numPr>
                        <w:jc w:val="both"/>
                      </w:pPr>
                      <w:r>
                        <w:t>Rev2: Added the minutes from the telephone conferences held on May 24</w:t>
                      </w:r>
                    </w:p>
                    <w:p w14:paraId="1682B9A2" w14:textId="6EB8BC2A" w:rsidR="00274BA8" w:rsidRDefault="00274BA8" w:rsidP="00C35DF6">
                      <w:pPr>
                        <w:numPr>
                          <w:ilvl w:val="0"/>
                          <w:numId w:val="1"/>
                        </w:numPr>
                        <w:jc w:val="both"/>
                      </w:pPr>
                      <w:r>
                        <w:t>Rev3: Added the minutes from the telephone conferences held on May 27</w:t>
                      </w:r>
                    </w:p>
                    <w:p w14:paraId="6C83E239" w14:textId="56A992CA" w:rsidR="00274BA8" w:rsidRDefault="00274BA8" w:rsidP="007122FD">
                      <w:pPr>
                        <w:numPr>
                          <w:ilvl w:val="0"/>
                          <w:numId w:val="1"/>
                        </w:numPr>
                        <w:jc w:val="both"/>
                      </w:pPr>
                      <w:r>
                        <w:t>Rev4: Added the minutes from the telephone conferences held on June 03</w:t>
                      </w:r>
                    </w:p>
                    <w:p w14:paraId="00E02A14" w14:textId="41598AFB" w:rsidR="00274BA8" w:rsidRDefault="00274BA8" w:rsidP="00B91CDE">
                      <w:pPr>
                        <w:numPr>
                          <w:ilvl w:val="0"/>
                          <w:numId w:val="1"/>
                        </w:numPr>
                        <w:jc w:val="both"/>
                      </w:pPr>
                      <w:r>
                        <w:t>Rev5: Added the minutes from the telephone conferences held on June 07</w:t>
                      </w:r>
                    </w:p>
                    <w:p w14:paraId="655CC347" w14:textId="1F50A62C" w:rsidR="00274BA8" w:rsidRDefault="00274BA8" w:rsidP="00274BA8">
                      <w:pPr>
                        <w:numPr>
                          <w:ilvl w:val="0"/>
                          <w:numId w:val="1"/>
                        </w:numPr>
                        <w:jc w:val="both"/>
                      </w:pPr>
                      <w:r>
                        <w:t>Rev6: Added the minutes from the telephone conferences held on June 10</w:t>
                      </w:r>
                    </w:p>
                    <w:p w14:paraId="396FE8F2" w14:textId="77777777" w:rsidR="00274BA8" w:rsidRDefault="00274BA8"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FA007F"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FA007F"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FA007F"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FA007F"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FA007F"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FA007F"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FA007F"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FA007F"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FA007F"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FA007F"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FA007F"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FA007F"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FA007F"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FA007F"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FA007F"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FA007F"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FA007F"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FA007F"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FA007F"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FA007F"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FA007F"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FA007F"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FA007F"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FA007F"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FA007F"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4E9ACB88" w:rsidR="00330537" w:rsidRDefault="00330537" w:rsidP="00347E4A">
      <w:pPr>
        <w:pStyle w:val="ListParagraph"/>
        <w:ind w:left="1120"/>
        <w:rPr>
          <w:sz w:val="22"/>
          <w:szCs w:val="22"/>
          <w:lang w:eastAsia="ko-KR"/>
        </w:rPr>
      </w:pPr>
      <w:r>
        <w:rPr>
          <w:sz w:val="22"/>
          <w:szCs w:val="22"/>
          <w:lang w:eastAsia="ko-KR"/>
        </w:rPr>
        <w:t xml:space="preserve">C: </w:t>
      </w:r>
      <w:r w:rsidR="00365B50">
        <w:rPr>
          <w:sz w:val="22"/>
          <w:szCs w:val="22"/>
          <w:lang w:eastAsia="ko-KR"/>
        </w:rPr>
        <w:t xml:space="preserve">in </w:t>
      </w:r>
      <w:r>
        <w:rPr>
          <w:sz w:val="22"/>
          <w:szCs w:val="22"/>
          <w:lang w:eastAsia="ko-KR"/>
        </w:rPr>
        <w:t>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FA007F"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5CA18EA5"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w:t>
      </w:r>
      <w:r w:rsidR="00365B50">
        <w:rPr>
          <w:sz w:val="22"/>
          <w:szCs w:val="22"/>
          <w:lang w:eastAsia="ko-KR"/>
        </w:rPr>
        <w:t>.</w:t>
      </w:r>
      <w:r w:rsidR="006932A6">
        <w:rPr>
          <w:sz w:val="22"/>
          <w:szCs w:val="22"/>
          <w:lang w:eastAsia="ko-KR"/>
        </w:rPr>
        <w:t xml:space="preserve">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FA007F"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5C07374B"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FA007F"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51699F0B" w:rsidR="00A27255" w:rsidRDefault="00A27255" w:rsidP="00853DAE">
      <w:pPr>
        <w:pStyle w:val="ListParagraph"/>
        <w:ind w:left="1120"/>
        <w:rPr>
          <w:sz w:val="22"/>
          <w:szCs w:val="22"/>
          <w:lang w:eastAsia="ko-KR"/>
        </w:rPr>
      </w:pPr>
      <w:r>
        <w:rPr>
          <w:sz w:val="22"/>
          <w:szCs w:val="22"/>
          <w:lang w:eastAsia="ko-KR"/>
        </w:rPr>
        <w:t>A: the unsolcited probe respo</w:t>
      </w:r>
      <w:r w:rsidR="00365B50">
        <w:rPr>
          <w:sz w:val="22"/>
          <w:szCs w:val="22"/>
          <w:lang w:eastAsia="ko-KR"/>
        </w:rPr>
        <w:t>ns</w:t>
      </w:r>
      <w:r>
        <w:rPr>
          <w:sz w:val="22"/>
          <w:szCs w:val="22"/>
          <w:lang w:eastAsia="ko-KR"/>
        </w:rPr>
        <w:t xml:space="preserve">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w:t>
      </w:r>
      <w:r w:rsidR="00365B50">
        <w:rPr>
          <w:sz w:val="22"/>
          <w:szCs w:val="22"/>
          <w:lang w:eastAsia="ko-KR"/>
        </w:rPr>
        <w:t>s</w:t>
      </w:r>
      <w:r>
        <w:rPr>
          <w:sz w:val="22"/>
          <w:szCs w:val="22"/>
          <w:lang w:eastAsia="ko-KR"/>
        </w:rPr>
        <w:t>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FA007F"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03439D68" w:rsidR="00274BA8" w:rsidRDefault="00853DAE" w:rsidP="001B4ED6">
      <w:pPr>
        <w:pStyle w:val="ListParagraph"/>
        <w:ind w:left="1120"/>
        <w:rPr>
          <w:sz w:val="22"/>
          <w:szCs w:val="22"/>
          <w:lang w:eastAsia="ko-KR"/>
        </w:rPr>
      </w:pPr>
      <w:r>
        <w:rPr>
          <w:sz w:val="22"/>
          <w:szCs w:val="22"/>
          <w:lang w:eastAsia="ko-KR"/>
        </w:rPr>
        <w:t xml:space="preserve"> </w:t>
      </w:r>
    </w:p>
    <w:p w14:paraId="53FA3EA0" w14:textId="77777777" w:rsidR="00274BA8" w:rsidRDefault="00274BA8">
      <w:pPr>
        <w:rPr>
          <w:rFonts w:ascii="Times New Roman" w:hAnsi="Times New Roman" w:cs="Times New Roman"/>
          <w:lang w:val="sv-SE" w:eastAsia="ko-KR"/>
        </w:rPr>
      </w:pPr>
      <w:r>
        <w:rPr>
          <w:lang w:eastAsia="ko-KR"/>
        </w:rPr>
        <w:br w:type="page"/>
      </w:r>
    </w:p>
    <w:p w14:paraId="42416189" w14:textId="2670583B" w:rsidR="00274BA8" w:rsidRDefault="00274BA8" w:rsidP="00274BA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10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1479457" w14:textId="77777777" w:rsidR="00274BA8" w:rsidRDefault="00274BA8" w:rsidP="00274BA8"/>
    <w:p w14:paraId="1212CA11" w14:textId="77777777" w:rsidR="00274BA8" w:rsidRDefault="00274BA8" w:rsidP="00274BA8">
      <w:r>
        <w:t>Chairman:</w:t>
      </w:r>
      <w:r w:rsidRPr="006215D1">
        <w:t xml:space="preserve"> </w:t>
      </w:r>
      <w:r>
        <w:t>Jeongki Kim (Self)</w:t>
      </w:r>
    </w:p>
    <w:p w14:paraId="75DE9656" w14:textId="77777777" w:rsidR="00274BA8" w:rsidRDefault="00274BA8" w:rsidP="00274BA8">
      <w:r>
        <w:t>Secretary: Liwen Chu (NXP)</w:t>
      </w:r>
    </w:p>
    <w:p w14:paraId="773A48DD" w14:textId="77777777" w:rsidR="00274BA8" w:rsidRDefault="00274BA8" w:rsidP="00274BA8"/>
    <w:p w14:paraId="120A4E95" w14:textId="77777777" w:rsidR="00274BA8" w:rsidRDefault="00274BA8" w:rsidP="00274BA8">
      <w:r>
        <w:t xml:space="preserve">This meeting took place using a </w:t>
      </w:r>
      <w:proofErr w:type="spellStart"/>
      <w:r>
        <w:t>webex</w:t>
      </w:r>
      <w:proofErr w:type="spellEnd"/>
      <w:r>
        <w:t xml:space="preserve"> session.</w:t>
      </w:r>
    </w:p>
    <w:p w14:paraId="30756D31" w14:textId="77777777" w:rsidR="00274BA8" w:rsidRDefault="00274BA8" w:rsidP="00274BA8">
      <w:pPr>
        <w:rPr>
          <w:b/>
          <w:u w:val="single"/>
        </w:rPr>
      </w:pPr>
    </w:p>
    <w:p w14:paraId="23EABA15" w14:textId="77777777" w:rsidR="00274BA8" w:rsidRDefault="00274BA8" w:rsidP="00274BA8">
      <w:pPr>
        <w:rPr>
          <w:b/>
          <w:u w:val="single"/>
        </w:rPr>
      </w:pPr>
    </w:p>
    <w:p w14:paraId="7EF183D4" w14:textId="77777777" w:rsidR="00274BA8" w:rsidRDefault="00274BA8" w:rsidP="00274BA8">
      <w:pPr>
        <w:rPr>
          <w:b/>
        </w:rPr>
      </w:pPr>
      <w:r>
        <w:rPr>
          <w:b/>
        </w:rPr>
        <w:t>Introduction</w:t>
      </w:r>
    </w:p>
    <w:p w14:paraId="125B51CE" w14:textId="77777777" w:rsidR="00274BA8" w:rsidRDefault="00274BA8" w:rsidP="00274BA8">
      <w:pPr>
        <w:numPr>
          <w:ilvl w:val="0"/>
          <w:numId w:val="15"/>
        </w:numPr>
      </w:pPr>
      <w:r>
        <w:t>The Chair (Jeongki, Self) calls the meeting to order at 10:02am EDT. The Chair introduces himself and the Secretary, Liwen (NXP)</w:t>
      </w:r>
    </w:p>
    <w:p w14:paraId="545E13FE" w14:textId="77777777" w:rsidR="00274BA8" w:rsidRDefault="00274BA8" w:rsidP="00274BA8">
      <w:pPr>
        <w:numPr>
          <w:ilvl w:val="0"/>
          <w:numId w:val="15"/>
        </w:numPr>
      </w:pPr>
      <w:r>
        <w:t>The Chair goes through the 802 and 802.11 IPR policy and procedures and asks if there is anyone that is aware of any potentially essential patents.</w:t>
      </w:r>
    </w:p>
    <w:p w14:paraId="3831CE0B" w14:textId="77777777" w:rsidR="00274BA8" w:rsidRDefault="00274BA8" w:rsidP="00274BA8">
      <w:pPr>
        <w:numPr>
          <w:ilvl w:val="1"/>
          <w:numId w:val="15"/>
        </w:numPr>
      </w:pPr>
      <w:r>
        <w:t>Nobody responds.</w:t>
      </w:r>
    </w:p>
    <w:p w14:paraId="69BA3C82" w14:textId="77777777" w:rsidR="00274BA8" w:rsidRDefault="00274BA8" w:rsidP="00274BA8">
      <w:pPr>
        <w:numPr>
          <w:ilvl w:val="0"/>
          <w:numId w:val="15"/>
        </w:numPr>
      </w:pPr>
      <w:r>
        <w:t>The Chair goes through the IEEE copyright policy.</w:t>
      </w:r>
    </w:p>
    <w:p w14:paraId="28B03021" w14:textId="77777777" w:rsidR="00274BA8" w:rsidRDefault="00274BA8" w:rsidP="00274BA8">
      <w:pPr>
        <w:numPr>
          <w:ilvl w:val="0"/>
          <w:numId w:val="15"/>
        </w:numPr>
      </w:pPr>
      <w:r>
        <w:t>The Chair recommends using IMAT for recording the attendance.</w:t>
      </w:r>
    </w:p>
    <w:p w14:paraId="0A3320DB" w14:textId="77777777" w:rsidR="00274BA8" w:rsidRDefault="00274BA8" w:rsidP="00274BA8">
      <w:pPr>
        <w:pStyle w:val="ListParagraph"/>
        <w:numPr>
          <w:ilvl w:val="1"/>
          <w:numId w:val="2"/>
        </w:numPr>
        <w:rPr>
          <w:sz w:val="22"/>
          <w:lang w:val="en-US"/>
        </w:rPr>
      </w:pPr>
      <w:r>
        <w:rPr>
          <w:sz w:val="22"/>
          <w:lang w:val="en-US"/>
        </w:rPr>
        <w:t xml:space="preserve">Please record your attendance during the conference call by using the IMAT system: </w:t>
      </w:r>
    </w:p>
    <w:p w14:paraId="6680343E" w14:textId="77777777" w:rsidR="00274BA8" w:rsidRDefault="00274BA8" w:rsidP="00274BA8">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6121B0" w14:textId="77777777" w:rsidR="00274BA8" w:rsidRPr="00476925" w:rsidRDefault="00274BA8" w:rsidP="00274BA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C563DBF" w14:textId="77777777" w:rsidR="00274BA8" w:rsidRDefault="00274BA8" w:rsidP="00274BA8">
      <w:pPr>
        <w:pStyle w:val="ListParagraph"/>
        <w:ind w:left="1440"/>
        <w:rPr>
          <w:sz w:val="22"/>
          <w:lang w:val="en-US"/>
        </w:rPr>
      </w:pPr>
    </w:p>
    <w:p w14:paraId="038B95F1" w14:textId="7E8782B0" w:rsidR="00274BA8" w:rsidRDefault="00274BA8" w:rsidP="00274BA8">
      <w:pPr>
        <w:numPr>
          <w:ilvl w:val="0"/>
          <w:numId w:val="15"/>
        </w:numPr>
      </w:pPr>
      <w:r>
        <w:t>The Chair asked whether there is comment about agenda in 11-21/785r15. Several changes are made per the comment</w:t>
      </w:r>
      <w:r w:rsidR="00C15404">
        <w:t xml:space="preserve"> (defer 537)</w:t>
      </w:r>
      <w:r>
        <w:t>. The modified agenda was approved.</w:t>
      </w:r>
    </w:p>
    <w:p w14:paraId="1D03F1F4" w14:textId="77777777" w:rsidR="00274BA8" w:rsidRPr="00D26B11" w:rsidRDefault="00274BA8" w:rsidP="00274BA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91890D" w14:textId="77777777" w:rsidR="00853DAE" w:rsidRDefault="00853DAE" w:rsidP="001B4ED6">
      <w:pPr>
        <w:pStyle w:val="ListParagraph"/>
        <w:ind w:left="1120"/>
        <w:rPr>
          <w:sz w:val="22"/>
          <w:szCs w:val="22"/>
          <w:lang w:eastAsia="ko-KR"/>
        </w:rPr>
      </w:pPr>
    </w:p>
    <w:p w14:paraId="6836F838" w14:textId="77777777" w:rsidR="00853DAE" w:rsidRDefault="00853DAE" w:rsidP="001B4ED6">
      <w:pPr>
        <w:pStyle w:val="ListParagraph"/>
        <w:ind w:left="1120"/>
        <w:rPr>
          <w:sz w:val="22"/>
          <w:szCs w:val="22"/>
          <w:lang w:eastAsia="ko-KR"/>
        </w:rPr>
      </w:pP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127DDBFE" w14:textId="77777777" w:rsidR="00274BA8" w:rsidRPr="00157ED2" w:rsidRDefault="00274BA8" w:rsidP="00274BA8">
      <w:pPr>
        <w:rPr>
          <w:b/>
        </w:rPr>
      </w:pPr>
      <w:r w:rsidRPr="00157ED2">
        <w:rPr>
          <w:b/>
        </w:rPr>
        <w:t>Submissions</w:t>
      </w:r>
    </w:p>
    <w:p w14:paraId="016D6C61" w14:textId="79B2717E" w:rsidR="00274BA8" w:rsidRDefault="00FA007F" w:rsidP="00274BA8">
      <w:pPr>
        <w:pStyle w:val="ListParagraph"/>
        <w:numPr>
          <w:ilvl w:val="0"/>
          <w:numId w:val="16"/>
        </w:numPr>
        <w:rPr>
          <w:sz w:val="22"/>
          <w:szCs w:val="22"/>
        </w:rPr>
      </w:pPr>
      <w:hyperlink r:id="rId51" w:history="1">
        <w:r w:rsidR="00C15404" w:rsidRPr="00A83557">
          <w:rPr>
            <w:rStyle w:val="Hyperlink"/>
            <w:sz w:val="20"/>
            <w:szCs w:val="20"/>
          </w:rPr>
          <w:t>619r</w:t>
        </w:r>
        <w:r w:rsidR="00C15404">
          <w:rPr>
            <w:rStyle w:val="Hyperlink"/>
            <w:sz w:val="20"/>
            <w:szCs w:val="20"/>
          </w:rPr>
          <w:t>1</w:t>
        </w:r>
      </w:hyperlink>
      <w:r w:rsidR="00C15404" w:rsidRPr="008B0AF2">
        <w:rPr>
          <w:sz w:val="20"/>
          <w:szCs w:val="20"/>
        </w:rPr>
        <w:t xml:space="preserve"> CR TSPEC</w:t>
      </w:r>
      <w:r w:rsidR="00C15404" w:rsidRPr="008B0AF2">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sidRPr="008B0AF2">
        <w:rPr>
          <w:sz w:val="20"/>
          <w:szCs w:val="20"/>
        </w:rPr>
        <w:t>Duncan Ho</w:t>
      </w:r>
      <w:r w:rsidR="00C15404">
        <w:rPr>
          <w:sz w:val="20"/>
          <w:szCs w:val="20"/>
        </w:rPr>
        <w:tab/>
      </w:r>
      <w:r w:rsidR="00C15404" w:rsidRPr="008B0AF2">
        <w:rPr>
          <w:sz w:val="20"/>
          <w:szCs w:val="20"/>
        </w:rPr>
        <w:t>[</w:t>
      </w:r>
      <w:r w:rsidR="00C15404">
        <w:rPr>
          <w:sz w:val="20"/>
          <w:szCs w:val="20"/>
        </w:rPr>
        <w:t>20</w:t>
      </w:r>
      <w:r w:rsidR="00C15404" w:rsidRPr="008B0AF2">
        <w:rPr>
          <w:sz w:val="20"/>
          <w:szCs w:val="20"/>
        </w:rPr>
        <w:t>’</w:t>
      </w:r>
      <w:r w:rsidR="00274BA8" w:rsidRPr="00C96A28">
        <w:rPr>
          <w:sz w:val="22"/>
          <w:szCs w:val="22"/>
        </w:rPr>
        <w:t>]</w:t>
      </w:r>
      <w:r w:rsidR="00274BA8" w:rsidRPr="00C70C2B">
        <w:rPr>
          <w:sz w:val="22"/>
          <w:szCs w:val="22"/>
        </w:rPr>
        <w:t xml:space="preserve"> </w:t>
      </w:r>
    </w:p>
    <w:p w14:paraId="5DE37531" w14:textId="77777777" w:rsidR="00274BA8" w:rsidRDefault="00274BA8" w:rsidP="00274BA8">
      <w:pPr>
        <w:pStyle w:val="ListParagraph"/>
        <w:ind w:left="1120"/>
        <w:rPr>
          <w:b/>
          <w:bCs/>
          <w:sz w:val="22"/>
          <w:szCs w:val="22"/>
          <w:lang w:val="en-US"/>
        </w:rPr>
      </w:pPr>
    </w:p>
    <w:p w14:paraId="7A13BC3B" w14:textId="77777777" w:rsidR="00274BA8" w:rsidRDefault="00274BA8" w:rsidP="00274BA8">
      <w:pPr>
        <w:pStyle w:val="ListParagraph"/>
        <w:ind w:left="1120"/>
        <w:rPr>
          <w:sz w:val="22"/>
          <w:szCs w:val="22"/>
          <w:lang w:eastAsia="ko-KR"/>
        </w:rPr>
      </w:pPr>
      <w:r>
        <w:rPr>
          <w:sz w:val="22"/>
          <w:szCs w:val="22"/>
          <w:lang w:eastAsia="ko-KR"/>
        </w:rPr>
        <w:t xml:space="preserve">The auther goes through the changes of the new version. </w:t>
      </w:r>
    </w:p>
    <w:p w14:paraId="62290A29" w14:textId="67608E41" w:rsidR="00274BA8" w:rsidRDefault="00274BA8" w:rsidP="00274BA8">
      <w:pPr>
        <w:pStyle w:val="ListParagraph"/>
        <w:ind w:left="1120"/>
        <w:rPr>
          <w:sz w:val="22"/>
          <w:szCs w:val="22"/>
          <w:lang w:eastAsia="ko-KR"/>
        </w:rPr>
      </w:pPr>
      <w:r>
        <w:rPr>
          <w:sz w:val="22"/>
          <w:szCs w:val="22"/>
          <w:lang w:eastAsia="ko-KR"/>
        </w:rPr>
        <w:t>C:</w:t>
      </w:r>
      <w:r w:rsidR="00A1629C">
        <w:rPr>
          <w:sz w:val="22"/>
          <w:szCs w:val="22"/>
          <w:lang w:eastAsia="ko-KR"/>
        </w:rPr>
        <w:t xml:space="preserve"> TWT setup is used by broadcast TWT and individual TWT. Is the change used by individual TWT?</w:t>
      </w:r>
    </w:p>
    <w:p w14:paraId="7E3E30F8" w14:textId="3BF43E1A" w:rsidR="00A1629C" w:rsidRDefault="00A1629C" w:rsidP="00274BA8">
      <w:pPr>
        <w:pStyle w:val="ListParagraph"/>
        <w:ind w:left="1120"/>
        <w:rPr>
          <w:sz w:val="22"/>
          <w:szCs w:val="22"/>
          <w:lang w:eastAsia="ko-KR"/>
        </w:rPr>
      </w:pPr>
      <w:r>
        <w:rPr>
          <w:sz w:val="22"/>
          <w:szCs w:val="22"/>
          <w:lang w:eastAsia="ko-KR"/>
        </w:rPr>
        <w:t>A: the inclusion of TSPEC is optional.</w:t>
      </w:r>
    </w:p>
    <w:p w14:paraId="5B77A1EE" w14:textId="2BCBD2A3" w:rsidR="00274BA8" w:rsidRDefault="00A1629C" w:rsidP="00274BA8">
      <w:pPr>
        <w:pStyle w:val="ListParagraph"/>
        <w:ind w:left="1120"/>
        <w:rPr>
          <w:sz w:val="22"/>
          <w:szCs w:val="22"/>
          <w:lang w:eastAsia="ko-KR"/>
        </w:rPr>
      </w:pPr>
      <w:r>
        <w:rPr>
          <w:sz w:val="22"/>
          <w:szCs w:val="22"/>
          <w:lang w:eastAsia="ko-KR"/>
        </w:rPr>
        <w:t>C</w:t>
      </w:r>
      <w:r w:rsidR="00274BA8">
        <w:rPr>
          <w:sz w:val="22"/>
          <w:szCs w:val="22"/>
          <w:lang w:eastAsia="ko-KR"/>
        </w:rPr>
        <w:t>:</w:t>
      </w:r>
      <w:r>
        <w:rPr>
          <w:sz w:val="22"/>
          <w:szCs w:val="22"/>
          <w:lang w:eastAsia="ko-KR"/>
        </w:rPr>
        <w:t xml:space="preserve"> ”of” should be changed to ”or”</w:t>
      </w:r>
      <w:r w:rsidR="00274BA8">
        <w:rPr>
          <w:sz w:val="22"/>
          <w:szCs w:val="22"/>
          <w:lang w:eastAsia="ko-KR"/>
        </w:rPr>
        <w:t>.</w:t>
      </w:r>
    </w:p>
    <w:p w14:paraId="178C1BE7" w14:textId="50450641" w:rsidR="00274BA8" w:rsidRDefault="00274BA8" w:rsidP="00274BA8">
      <w:pPr>
        <w:pStyle w:val="ListParagraph"/>
        <w:ind w:left="1120"/>
        <w:rPr>
          <w:sz w:val="22"/>
          <w:szCs w:val="22"/>
          <w:lang w:eastAsia="ko-KR"/>
        </w:rPr>
      </w:pPr>
      <w:r>
        <w:rPr>
          <w:sz w:val="22"/>
          <w:szCs w:val="22"/>
          <w:lang w:eastAsia="ko-KR"/>
        </w:rPr>
        <w:t>C:</w:t>
      </w:r>
      <w:r w:rsidR="00393742">
        <w:rPr>
          <w:sz w:val="22"/>
          <w:szCs w:val="22"/>
          <w:lang w:eastAsia="ko-KR"/>
        </w:rPr>
        <w:t>will</w:t>
      </w:r>
      <w:r w:rsidR="00A1629C">
        <w:rPr>
          <w:sz w:val="22"/>
          <w:szCs w:val="22"/>
          <w:lang w:eastAsia="ko-KR"/>
        </w:rPr>
        <w:t xml:space="preserve"> TSPEC </w:t>
      </w:r>
      <w:r w:rsidR="00393742">
        <w:rPr>
          <w:sz w:val="22"/>
          <w:szCs w:val="22"/>
          <w:lang w:eastAsia="ko-KR"/>
        </w:rPr>
        <w:t>be carried</w:t>
      </w:r>
      <w:r w:rsidR="00A1629C">
        <w:rPr>
          <w:sz w:val="22"/>
          <w:szCs w:val="22"/>
          <w:lang w:eastAsia="ko-KR"/>
        </w:rPr>
        <w:t xml:space="preserve"> in TWT setup frame, not in Beacon?</w:t>
      </w:r>
    </w:p>
    <w:p w14:paraId="030DC382" w14:textId="6A5B8DCD" w:rsidR="00393742" w:rsidRDefault="00393742" w:rsidP="00274BA8">
      <w:pPr>
        <w:pStyle w:val="ListParagraph"/>
        <w:ind w:left="1120"/>
        <w:rPr>
          <w:sz w:val="22"/>
          <w:szCs w:val="22"/>
          <w:lang w:eastAsia="ko-KR"/>
        </w:rPr>
      </w:pPr>
      <w:r>
        <w:rPr>
          <w:sz w:val="22"/>
          <w:szCs w:val="22"/>
          <w:lang w:eastAsia="ko-KR"/>
        </w:rPr>
        <w:t>A: only want to include TSPEC in TWT setup frame.</w:t>
      </w:r>
    </w:p>
    <w:p w14:paraId="555BD234" w14:textId="0CAE120E" w:rsidR="00393742" w:rsidRDefault="00393742" w:rsidP="00274BA8">
      <w:pPr>
        <w:pStyle w:val="ListParagraph"/>
        <w:ind w:left="1120"/>
        <w:rPr>
          <w:sz w:val="22"/>
          <w:szCs w:val="22"/>
          <w:lang w:eastAsia="ko-KR"/>
        </w:rPr>
      </w:pPr>
      <w:r>
        <w:rPr>
          <w:sz w:val="22"/>
          <w:szCs w:val="22"/>
          <w:lang w:eastAsia="ko-KR"/>
        </w:rPr>
        <w:t>C: The scheduling AP’s behavior should be defined, whether TSPEC can be changed, whether some of TSPECs in request can e rejected.</w:t>
      </w:r>
    </w:p>
    <w:p w14:paraId="0CF74FBF" w14:textId="06BB0FC2" w:rsidR="00393742" w:rsidRDefault="00393742" w:rsidP="00274BA8">
      <w:pPr>
        <w:pStyle w:val="ListParagraph"/>
        <w:ind w:left="1120"/>
        <w:rPr>
          <w:sz w:val="22"/>
          <w:szCs w:val="22"/>
          <w:lang w:eastAsia="ko-KR"/>
        </w:rPr>
      </w:pPr>
    </w:p>
    <w:p w14:paraId="51582FE3" w14:textId="2E9F74B6" w:rsidR="00393742" w:rsidRPr="00393742" w:rsidRDefault="00393742" w:rsidP="00274BA8">
      <w:pPr>
        <w:pStyle w:val="ListParagraph"/>
        <w:ind w:left="1120"/>
        <w:rPr>
          <w:color w:val="00B0F0"/>
          <w:sz w:val="22"/>
          <w:szCs w:val="22"/>
          <w:lang w:eastAsia="ko-KR"/>
        </w:rPr>
      </w:pPr>
      <w:r w:rsidRPr="00393742">
        <w:rPr>
          <w:color w:val="00B0F0"/>
          <w:sz w:val="22"/>
          <w:szCs w:val="22"/>
          <w:lang w:eastAsia="ko-KR"/>
        </w:rPr>
        <w:t>SP deferred</w:t>
      </w:r>
    </w:p>
    <w:p w14:paraId="01E3E827" w14:textId="77777777" w:rsidR="00393742" w:rsidRDefault="00393742" w:rsidP="00274BA8">
      <w:pPr>
        <w:pStyle w:val="ListParagraph"/>
        <w:ind w:left="1120"/>
        <w:rPr>
          <w:sz w:val="22"/>
          <w:szCs w:val="22"/>
          <w:lang w:eastAsia="ko-KR"/>
        </w:rPr>
      </w:pPr>
    </w:p>
    <w:p w14:paraId="56A3B9ED" w14:textId="124FD121" w:rsidR="00393742" w:rsidRDefault="00FA007F" w:rsidP="00393742">
      <w:pPr>
        <w:pStyle w:val="ListParagraph"/>
        <w:numPr>
          <w:ilvl w:val="0"/>
          <w:numId w:val="16"/>
        </w:numPr>
        <w:rPr>
          <w:sz w:val="22"/>
          <w:szCs w:val="22"/>
        </w:rPr>
      </w:pPr>
      <w:hyperlink r:id="rId52" w:history="1">
        <w:r w:rsidR="00393742" w:rsidRPr="00A83557">
          <w:rPr>
            <w:rStyle w:val="Hyperlink"/>
            <w:sz w:val="20"/>
            <w:szCs w:val="20"/>
          </w:rPr>
          <w:t>434r0</w:t>
        </w:r>
      </w:hyperlink>
      <w:r w:rsidR="00393742" w:rsidRPr="008B0AF2">
        <w:rPr>
          <w:sz w:val="20"/>
          <w:szCs w:val="20"/>
        </w:rPr>
        <w:t xml:space="preserve"> CR for 11.3.4</w:t>
      </w:r>
      <w:r w:rsidR="00393742" w:rsidRPr="008B0AF2">
        <w:rPr>
          <w:sz w:val="20"/>
          <w:szCs w:val="20"/>
        </w:rPr>
        <w:tab/>
      </w:r>
      <w:r w:rsidR="00393742">
        <w:rPr>
          <w:sz w:val="20"/>
          <w:szCs w:val="20"/>
        </w:rPr>
        <w:tab/>
      </w:r>
      <w:r w:rsidR="00393742">
        <w:rPr>
          <w:sz w:val="20"/>
          <w:szCs w:val="20"/>
        </w:rPr>
        <w:tab/>
      </w:r>
      <w:r w:rsidR="00393742">
        <w:rPr>
          <w:sz w:val="20"/>
          <w:szCs w:val="20"/>
        </w:rPr>
        <w:tab/>
      </w:r>
      <w:r w:rsidR="00393742">
        <w:rPr>
          <w:sz w:val="20"/>
          <w:szCs w:val="20"/>
        </w:rPr>
        <w:tab/>
      </w:r>
      <w:r w:rsidR="00393742" w:rsidRPr="008B0AF2">
        <w:rPr>
          <w:sz w:val="20"/>
          <w:szCs w:val="20"/>
        </w:rPr>
        <w:t>Po-Kai Huang</w:t>
      </w:r>
      <w:r w:rsidR="00393742">
        <w:rPr>
          <w:sz w:val="20"/>
          <w:szCs w:val="20"/>
        </w:rPr>
        <w:tab/>
      </w:r>
      <w:r w:rsidR="00393742" w:rsidRPr="008B0AF2">
        <w:rPr>
          <w:sz w:val="20"/>
          <w:szCs w:val="20"/>
        </w:rPr>
        <w:t>[</w:t>
      </w:r>
      <w:r w:rsidR="00393742">
        <w:rPr>
          <w:sz w:val="20"/>
          <w:szCs w:val="20"/>
        </w:rPr>
        <w:t>20</w:t>
      </w:r>
      <w:r w:rsidR="00393742" w:rsidRPr="008B0AF2">
        <w:rPr>
          <w:sz w:val="20"/>
          <w:szCs w:val="20"/>
        </w:rPr>
        <w:t>’</w:t>
      </w:r>
      <w:r w:rsidR="00393742" w:rsidRPr="00C96A28">
        <w:rPr>
          <w:sz w:val="22"/>
          <w:szCs w:val="22"/>
        </w:rPr>
        <w:t>]</w:t>
      </w:r>
      <w:r w:rsidR="00393742" w:rsidRPr="00C70C2B">
        <w:rPr>
          <w:sz w:val="22"/>
          <w:szCs w:val="22"/>
        </w:rPr>
        <w:t xml:space="preserve"> </w:t>
      </w:r>
    </w:p>
    <w:p w14:paraId="6220AFB5" w14:textId="77777777" w:rsidR="00393742" w:rsidRDefault="00393742" w:rsidP="00393742">
      <w:pPr>
        <w:pStyle w:val="ListParagraph"/>
        <w:ind w:left="1120"/>
        <w:rPr>
          <w:b/>
          <w:bCs/>
          <w:sz w:val="22"/>
          <w:szCs w:val="22"/>
          <w:lang w:val="en-US"/>
        </w:rPr>
      </w:pPr>
    </w:p>
    <w:p w14:paraId="1B01A133" w14:textId="77777777" w:rsidR="00393742" w:rsidRDefault="00393742" w:rsidP="00393742">
      <w:pPr>
        <w:pStyle w:val="ListParagraph"/>
        <w:ind w:left="1120"/>
        <w:rPr>
          <w:sz w:val="22"/>
          <w:szCs w:val="22"/>
          <w:lang w:eastAsia="ko-KR"/>
        </w:rPr>
      </w:pPr>
      <w:r>
        <w:rPr>
          <w:sz w:val="22"/>
          <w:szCs w:val="22"/>
          <w:lang w:eastAsia="ko-KR"/>
        </w:rPr>
        <w:t xml:space="preserve">The auther goes through the changes of the new version. </w:t>
      </w:r>
    </w:p>
    <w:p w14:paraId="78E95BAE" w14:textId="7471083A" w:rsidR="00393742" w:rsidRDefault="00B019F7" w:rsidP="00274BA8">
      <w:pPr>
        <w:pStyle w:val="ListParagraph"/>
        <w:ind w:left="1120"/>
        <w:rPr>
          <w:sz w:val="22"/>
          <w:szCs w:val="22"/>
          <w:lang w:eastAsia="ko-KR"/>
        </w:rPr>
      </w:pPr>
      <w:r>
        <w:rPr>
          <w:sz w:val="22"/>
          <w:szCs w:val="22"/>
          <w:lang w:eastAsia="ko-KR"/>
        </w:rPr>
        <w:t>C: reword ”to STA afiliated with...” to ”through STA afiliated with...”</w:t>
      </w:r>
    </w:p>
    <w:p w14:paraId="2F55874B" w14:textId="2CA09E53" w:rsidR="00B019F7" w:rsidRDefault="00B019F7" w:rsidP="00274BA8">
      <w:pPr>
        <w:pStyle w:val="ListParagraph"/>
        <w:ind w:left="1120"/>
        <w:rPr>
          <w:sz w:val="22"/>
          <w:szCs w:val="22"/>
          <w:lang w:eastAsia="ko-KR"/>
        </w:rPr>
      </w:pPr>
      <w:r>
        <w:rPr>
          <w:sz w:val="22"/>
          <w:szCs w:val="22"/>
          <w:lang w:eastAsia="ko-KR"/>
        </w:rPr>
        <w:t>A: ok</w:t>
      </w:r>
    </w:p>
    <w:p w14:paraId="28E6AB80" w14:textId="02AD682B" w:rsidR="00B019F7" w:rsidRDefault="00B019F7" w:rsidP="00274BA8">
      <w:pPr>
        <w:pStyle w:val="ListParagraph"/>
        <w:ind w:left="1120"/>
        <w:rPr>
          <w:sz w:val="22"/>
          <w:szCs w:val="22"/>
          <w:lang w:eastAsia="ko-KR"/>
        </w:rPr>
      </w:pPr>
      <w:r>
        <w:rPr>
          <w:sz w:val="22"/>
          <w:szCs w:val="22"/>
          <w:lang w:eastAsia="ko-KR"/>
        </w:rPr>
        <w:t>C: ”to” is better.</w:t>
      </w:r>
    </w:p>
    <w:p w14:paraId="5181EA66" w14:textId="0AD8FA7A" w:rsidR="00B019F7" w:rsidRDefault="00B019F7" w:rsidP="00274BA8">
      <w:pPr>
        <w:pStyle w:val="ListParagraph"/>
        <w:ind w:left="1120"/>
        <w:rPr>
          <w:sz w:val="22"/>
          <w:szCs w:val="22"/>
          <w:lang w:eastAsia="ko-KR"/>
        </w:rPr>
      </w:pPr>
      <w:r>
        <w:rPr>
          <w:sz w:val="22"/>
          <w:szCs w:val="22"/>
          <w:lang w:eastAsia="ko-KR"/>
        </w:rPr>
        <w:lastRenderedPageBreak/>
        <w:t>C: is authentication at MLD level.</w:t>
      </w:r>
    </w:p>
    <w:p w14:paraId="410DCF85" w14:textId="6DA1F712" w:rsidR="00B019F7" w:rsidRDefault="00B019F7" w:rsidP="00274BA8">
      <w:pPr>
        <w:pStyle w:val="ListParagraph"/>
        <w:ind w:left="1120"/>
        <w:rPr>
          <w:sz w:val="22"/>
          <w:szCs w:val="22"/>
          <w:lang w:eastAsia="ko-KR"/>
        </w:rPr>
      </w:pPr>
      <w:r>
        <w:rPr>
          <w:sz w:val="22"/>
          <w:szCs w:val="22"/>
          <w:lang w:eastAsia="ko-KR"/>
        </w:rPr>
        <w:t>A: yes.</w:t>
      </w:r>
    </w:p>
    <w:p w14:paraId="79905037" w14:textId="306256BA" w:rsidR="00B019F7" w:rsidRDefault="00B019F7" w:rsidP="00274BA8">
      <w:pPr>
        <w:pStyle w:val="ListParagraph"/>
        <w:ind w:left="1120"/>
        <w:rPr>
          <w:sz w:val="22"/>
          <w:szCs w:val="22"/>
          <w:lang w:eastAsia="ko-KR"/>
        </w:rPr>
      </w:pPr>
    </w:p>
    <w:p w14:paraId="47A5E414" w14:textId="1113D22F" w:rsidR="00B019F7" w:rsidRDefault="00B019F7" w:rsidP="00274BA8">
      <w:pPr>
        <w:pStyle w:val="ListParagraph"/>
        <w:ind w:left="1120"/>
        <w:rPr>
          <w:sz w:val="22"/>
          <w:szCs w:val="22"/>
          <w:lang w:eastAsia="ko-KR"/>
        </w:rPr>
      </w:pPr>
      <w:r>
        <w:rPr>
          <w:sz w:val="22"/>
          <w:szCs w:val="22"/>
          <w:lang w:eastAsia="ko-KR"/>
        </w:rPr>
        <w:t>SP:</w:t>
      </w:r>
    </w:p>
    <w:p w14:paraId="40730C85" w14:textId="645CB734" w:rsidR="00B019F7" w:rsidRDefault="00B019F7" w:rsidP="00274BA8">
      <w:pPr>
        <w:pStyle w:val="ListParagraph"/>
        <w:ind w:left="1120"/>
        <w:rPr>
          <w:sz w:val="22"/>
          <w:szCs w:val="22"/>
          <w:lang w:eastAsia="ko-KR"/>
        </w:rPr>
      </w:pPr>
      <w:r>
        <w:rPr>
          <w:sz w:val="22"/>
          <w:szCs w:val="22"/>
          <w:lang w:eastAsia="ko-KR"/>
        </w:rPr>
        <w:t>Do you agree to support the resolution provided in 11-21/434r1 for the following CIDs?</w:t>
      </w:r>
    </w:p>
    <w:p w14:paraId="6F01AF59" w14:textId="53ED2B1E" w:rsidR="00B019F7" w:rsidRDefault="00B019F7" w:rsidP="00274BA8">
      <w:pPr>
        <w:pStyle w:val="ListParagraph"/>
        <w:ind w:left="1120"/>
        <w:rPr>
          <w:sz w:val="22"/>
          <w:szCs w:val="22"/>
          <w:lang w:eastAsia="ko-KR"/>
        </w:rPr>
      </w:pPr>
      <w:r w:rsidRPr="00B019F7">
        <w:rPr>
          <w:sz w:val="22"/>
          <w:szCs w:val="22"/>
          <w:lang w:eastAsia="ko-KR"/>
        </w:rPr>
        <w:t>1165, 1664, 1666, 2082, 2083, 2084, 2279, 2280, 2825, 2881, 2882, 2883, 3364</w:t>
      </w:r>
    </w:p>
    <w:p w14:paraId="4C9C06F3" w14:textId="2888A89F" w:rsidR="00B019F7" w:rsidRDefault="00B019F7" w:rsidP="00274BA8">
      <w:pPr>
        <w:pStyle w:val="ListParagraph"/>
        <w:ind w:left="1120"/>
        <w:rPr>
          <w:sz w:val="22"/>
          <w:szCs w:val="22"/>
          <w:lang w:eastAsia="ko-KR"/>
        </w:rPr>
      </w:pPr>
    </w:p>
    <w:p w14:paraId="69E08F22" w14:textId="00D45FB4" w:rsidR="00B019F7" w:rsidRDefault="00B019F7" w:rsidP="00274BA8">
      <w:pPr>
        <w:pStyle w:val="ListParagraph"/>
        <w:ind w:left="1120"/>
        <w:rPr>
          <w:sz w:val="22"/>
          <w:szCs w:val="22"/>
          <w:lang w:eastAsia="ko-KR"/>
        </w:rPr>
      </w:pPr>
      <w:r>
        <w:rPr>
          <w:sz w:val="22"/>
          <w:szCs w:val="22"/>
          <w:lang w:eastAsia="ko-KR"/>
        </w:rPr>
        <w:t xml:space="preserve">The chair asked </w:t>
      </w:r>
      <w:r w:rsidR="003E3C02">
        <w:rPr>
          <w:sz w:val="22"/>
          <w:szCs w:val="22"/>
          <w:lang w:eastAsia="ko-KR"/>
        </w:rPr>
        <w:t>w</w:t>
      </w:r>
      <w:r>
        <w:rPr>
          <w:sz w:val="22"/>
          <w:szCs w:val="22"/>
          <w:lang w:eastAsia="ko-KR"/>
        </w:rPr>
        <w:t>hether there is objection</w:t>
      </w:r>
      <w:r w:rsidR="003E3C02">
        <w:rPr>
          <w:sz w:val="22"/>
          <w:szCs w:val="22"/>
          <w:lang w:eastAsia="ko-KR"/>
        </w:rPr>
        <w:t xml:space="preserve"> to the SP</w:t>
      </w:r>
      <w:r>
        <w:rPr>
          <w:sz w:val="22"/>
          <w:szCs w:val="22"/>
          <w:lang w:eastAsia="ko-KR"/>
        </w:rPr>
        <w:t>?</w:t>
      </w:r>
    </w:p>
    <w:p w14:paraId="70FE41E4" w14:textId="156877FF" w:rsidR="00B019F7" w:rsidRDefault="00B019F7" w:rsidP="00274BA8">
      <w:pPr>
        <w:pStyle w:val="ListParagraph"/>
        <w:ind w:left="1120"/>
        <w:rPr>
          <w:sz w:val="22"/>
          <w:szCs w:val="22"/>
          <w:lang w:eastAsia="ko-KR"/>
        </w:rPr>
      </w:pPr>
      <w:r>
        <w:rPr>
          <w:sz w:val="22"/>
          <w:szCs w:val="22"/>
          <w:lang w:eastAsia="ko-KR"/>
        </w:rPr>
        <w:t>C:</w:t>
      </w:r>
      <w:r w:rsidR="003E3C02">
        <w:rPr>
          <w:sz w:val="22"/>
          <w:szCs w:val="22"/>
          <w:lang w:eastAsia="ko-KR"/>
        </w:rPr>
        <w:t xml:space="preserve"> </w:t>
      </w:r>
      <w:r>
        <w:rPr>
          <w:sz w:val="22"/>
          <w:szCs w:val="22"/>
          <w:lang w:eastAsia="ko-KR"/>
        </w:rPr>
        <w:t>Still track the resolved comment</w:t>
      </w:r>
      <w:r w:rsidR="003E3C02">
        <w:rPr>
          <w:sz w:val="22"/>
          <w:szCs w:val="22"/>
          <w:lang w:eastAsia="ko-KR"/>
        </w:rPr>
        <w:t>s at this stage that D1.0 comments are collected</w:t>
      </w:r>
      <w:r>
        <w:rPr>
          <w:sz w:val="22"/>
          <w:szCs w:val="22"/>
          <w:lang w:eastAsia="ko-KR"/>
        </w:rPr>
        <w:t>?</w:t>
      </w:r>
    </w:p>
    <w:p w14:paraId="779E3576" w14:textId="63D01FCA" w:rsidR="00B019F7" w:rsidRDefault="00B019F7" w:rsidP="00274BA8">
      <w:pPr>
        <w:pStyle w:val="ListParagraph"/>
        <w:ind w:left="1120"/>
        <w:rPr>
          <w:sz w:val="22"/>
          <w:szCs w:val="22"/>
          <w:lang w:eastAsia="ko-KR"/>
        </w:rPr>
      </w:pPr>
      <w:r>
        <w:rPr>
          <w:sz w:val="22"/>
          <w:szCs w:val="22"/>
          <w:lang w:eastAsia="ko-KR"/>
        </w:rPr>
        <w:t>A: The editor will track the CIDs internlly.</w:t>
      </w:r>
    </w:p>
    <w:p w14:paraId="42608464" w14:textId="0AF426B4" w:rsidR="003E3C02" w:rsidRDefault="003E3C02" w:rsidP="00274BA8">
      <w:pPr>
        <w:pStyle w:val="ListParagraph"/>
        <w:ind w:left="1120"/>
        <w:rPr>
          <w:sz w:val="22"/>
          <w:szCs w:val="22"/>
          <w:lang w:eastAsia="ko-KR"/>
        </w:rPr>
      </w:pPr>
      <w:r>
        <w:rPr>
          <w:sz w:val="22"/>
          <w:szCs w:val="22"/>
          <w:lang w:eastAsia="ko-KR"/>
        </w:rPr>
        <w:t>C: the rejected comments shouldn’t be included. It is not fair for the commenter since they are not discussed.</w:t>
      </w:r>
    </w:p>
    <w:p w14:paraId="010C29A4" w14:textId="30FEBBF1" w:rsidR="003E3C02" w:rsidRDefault="003E3C02" w:rsidP="00274BA8">
      <w:pPr>
        <w:pStyle w:val="ListParagraph"/>
        <w:ind w:left="1120"/>
        <w:rPr>
          <w:sz w:val="22"/>
          <w:szCs w:val="22"/>
          <w:lang w:eastAsia="ko-KR"/>
        </w:rPr>
      </w:pPr>
      <w:r>
        <w:rPr>
          <w:sz w:val="22"/>
          <w:szCs w:val="22"/>
          <w:lang w:eastAsia="ko-KR"/>
        </w:rPr>
        <w:t>C: from editor: the resoultions of comments that are motioned will be incorporated in the future draft and will be labelled by the CIDs. This is not letter ballot. If the commenters are not satisfied, the commenters can resubmitted the comments.</w:t>
      </w:r>
    </w:p>
    <w:p w14:paraId="6AFA0983" w14:textId="66BDCBD3" w:rsidR="003E3C02" w:rsidRPr="003E3C02" w:rsidRDefault="003E3C02" w:rsidP="003E3C02">
      <w:pPr>
        <w:pStyle w:val="ListParagraph"/>
        <w:ind w:left="1120"/>
        <w:rPr>
          <w:sz w:val="22"/>
          <w:szCs w:val="22"/>
          <w:lang w:eastAsia="ko-KR"/>
        </w:rPr>
      </w:pPr>
      <w:r>
        <w:rPr>
          <w:sz w:val="22"/>
          <w:szCs w:val="22"/>
          <w:lang w:eastAsia="ko-KR"/>
        </w:rPr>
        <w:t xml:space="preserve">C: the ones that are not discussed should be removed from the list, e.g. the CIDs except </w:t>
      </w:r>
      <w:r w:rsidRPr="003E3C02">
        <w:rPr>
          <w:sz w:val="22"/>
          <w:szCs w:val="22"/>
          <w:lang w:eastAsia="ko-KR"/>
        </w:rPr>
        <w:t>1664, 2825, 2883.</w:t>
      </w:r>
    </w:p>
    <w:p w14:paraId="15738552" w14:textId="537D7685" w:rsidR="003E3C02" w:rsidRDefault="003E3C02" w:rsidP="00274BA8">
      <w:pPr>
        <w:pStyle w:val="ListParagraph"/>
        <w:ind w:left="1120"/>
        <w:rPr>
          <w:sz w:val="22"/>
          <w:szCs w:val="22"/>
          <w:lang w:eastAsia="ko-KR"/>
        </w:rPr>
      </w:pPr>
      <w:r>
        <w:rPr>
          <w:sz w:val="22"/>
          <w:szCs w:val="22"/>
          <w:lang w:eastAsia="ko-KR"/>
        </w:rPr>
        <w:t>A: ok.</w:t>
      </w:r>
    </w:p>
    <w:p w14:paraId="0F38AFD3" w14:textId="0CBDED86" w:rsidR="003E3C02" w:rsidRDefault="003E3C02" w:rsidP="00274BA8">
      <w:pPr>
        <w:pStyle w:val="ListParagraph"/>
        <w:ind w:left="1120"/>
        <w:rPr>
          <w:sz w:val="22"/>
          <w:szCs w:val="22"/>
          <w:lang w:eastAsia="ko-KR"/>
        </w:rPr>
      </w:pPr>
    </w:p>
    <w:p w14:paraId="3626A83A" w14:textId="77777777" w:rsidR="003E3C02" w:rsidRDefault="003E3C02" w:rsidP="003E3C02">
      <w:pPr>
        <w:pStyle w:val="ListParagraph"/>
        <w:ind w:left="1120"/>
        <w:rPr>
          <w:sz w:val="22"/>
          <w:szCs w:val="22"/>
          <w:lang w:eastAsia="ko-KR"/>
        </w:rPr>
      </w:pPr>
      <w:r>
        <w:rPr>
          <w:sz w:val="22"/>
          <w:szCs w:val="22"/>
          <w:lang w:eastAsia="ko-KR"/>
        </w:rPr>
        <w:t>The updated SP:</w:t>
      </w:r>
    </w:p>
    <w:p w14:paraId="3635A6DF" w14:textId="18DB7510" w:rsidR="003E3C02" w:rsidRDefault="003E3C02" w:rsidP="003E3C02">
      <w:pPr>
        <w:pStyle w:val="ListParagraph"/>
        <w:ind w:left="1120"/>
        <w:rPr>
          <w:sz w:val="22"/>
          <w:szCs w:val="22"/>
          <w:lang w:eastAsia="ko-KR"/>
        </w:rPr>
      </w:pPr>
      <w:r>
        <w:rPr>
          <w:sz w:val="22"/>
          <w:szCs w:val="22"/>
          <w:lang w:eastAsia="ko-KR"/>
        </w:rPr>
        <w:t>Do you agree to support the resolution provided in 11-21/434r1 for the following CIDs?</w:t>
      </w:r>
    </w:p>
    <w:p w14:paraId="6D4DE62C" w14:textId="04108281" w:rsidR="003E3C02" w:rsidRDefault="003E3C02" w:rsidP="00274BA8">
      <w:pPr>
        <w:pStyle w:val="ListParagraph"/>
        <w:ind w:left="1120"/>
        <w:rPr>
          <w:sz w:val="22"/>
          <w:szCs w:val="22"/>
          <w:lang w:eastAsia="ko-KR"/>
        </w:rPr>
      </w:pPr>
      <w:r w:rsidRPr="003E3C02">
        <w:rPr>
          <w:sz w:val="22"/>
          <w:szCs w:val="22"/>
          <w:lang w:eastAsia="ko-KR"/>
        </w:rPr>
        <w:t>1664, 2825, 2883</w:t>
      </w:r>
    </w:p>
    <w:p w14:paraId="086B42A4" w14:textId="3D1B4F2D" w:rsidR="003E3C02" w:rsidRDefault="003E3C02" w:rsidP="00274BA8">
      <w:pPr>
        <w:pStyle w:val="ListParagraph"/>
        <w:ind w:left="1120"/>
        <w:rPr>
          <w:sz w:val="22"/>
          <w:szCs w:val="22"/>
          <w:lang w:eastAsia="ko-KR"/>
        </w:rPr>
      </w:pPr>
    </w:p>
    <w:p w14:paraId="5BB9335C" w14:textId="5AD8550D" w:rsidR="003E3C02" w:rsidRPr="003E3C02" w:rsidRDefault="003E3C02" w:rsidP="00274BA8">
      <w:pPr>
        <w:pStyle w:val="ListParagraph"/>
        <w:ind w:left="1120"/>
        <w:rPr>
          <w:color w:val="00B0F0"/>
          <w:sz w:val="22"/>
          <w:szCs w:val="22"/>
          <w:lang w:eastAsia="ko-KR"/>
        </w:rPr>
      </w:pPr>
      <w:r w:rsidRPr="003E3C02">
        <w:rPr>
          <w:color w:val="00B0F0"/>
          <w:sz w:val="22"/>
          <w:szCs w:val="22"/>
          <w:lang w:eastAsia="ko-KR"/>
        </w:rPr>
        <w:t>No objection</w:t>
      </w:r>
    </w:p>
    <w:p w14:paraId="0C423C07" w14:textId="77777777" w:rsidR="00B019F7" w:rsidRDefault="00B019F7" w:rsidP="00274BA8">
      <w:pPr>
        <w:pStyle w:val="ListParagraph"/>
        <w:ind w:left="1120"/>
        <w:rPr>
          <w:sz w:val="22"/>
          <w:szCs w:val="22"/>
          <w:lang w:eastAsia="ko-KR"/>
        </w:rPr>
      </w:pPr>
    </w:p>
    <w:p w14:paraId="1B099113" w14:textId="3843BE6C" w:rsidR="00B019F7" w:rsidRDefault="00B019F7" w:rsidP="00274BA8">
      <w:pPr>
        <w:pStyle w:val="ListParagraph"/>
        <w:ind w:left="1120"/>
        <w:rPr>
          <w:sz w:val="22"/>
          <w:szCs w:val="22"/>
          <w:lang w:eastAsia="ko-KR"/>
        </w:rPr>
      </w:pPr>
    </w:p>
    <w:p w14:paraId="19ED01E3" w14:textId="117ACFB1" w:rsidR="003E3C02" w:rsidRDefault="003E3C02" w:rsidP="00274BA8">
      <w:pPr>
        <w:pStyle w:val="ListParagraph"/>
        <w:ind w:left="1120"/>
        <w:rPr>
          <w:sz w:val="22"/>
          <w:szCs w:val="22"/>
          <w:lang w:eastAsia="ko-KR"/>
        </w:rPr>
      </w:pPr>
    </w:p>
    <w:p w14:paraId="12A8AB91" w14:textId="2275C511" w:rsidR="003E3C02" w:rsidRDefault="00FA007F" w:rsidP="003E3C02">
      <w:pPr>
        <w:pStyle w:val="ListParagraph"/>
        <w:numPr>
          <w:ilvl w:val="0"/>
          <w:numId w:val="16"/>
        </w:numPr>
        <w:rPr>
          <w:sz w:val="22"/>
          <w:szCs w:val="22"/>
        </w:rPr>
      </w:pPr>
      <w:hyperlink r:id="rId53" w:history="1">
        <w:r w:rsidR="003E3C02" w:rsidRPr="00A83557">
          <w:rPr>
            <w:rStyle w:val="Hyperlink"/>
            <w:sz w:val="20"/>
            <w:szCs w:val="20"/>
          </w:rPr>
          <w:t>622r0</w:t>
        </w:r>
      </w:hyperlink>
      <w:r w:rsidR="003E3C02" w:rsidRPr="008B0AF2">
        <w:rPr>
          <w:sz w:val="20"/>
          <w:szCs w:val="20"/>
        </w:rPr>
        <w:t xml:space="preserve"> TBD and CR for critical update for non-AP STA</w:t>
      </w:r>
      <w:r w:rsidR="003E3C02" w:rsidRPr="008B0AF2">
        <w:rPr>
          <w:sz w:val="20"/>
          <w:szCs w:val="20"/>
        </w:rPr>
        <w:tab/>
        <w:t>Ming Gan</w:t>
      </w:r>
      <w:r w:rsidR="003E3C02">
        <w:rPr>
          <w:sz w:val="20"/>
          <w:szCs w:val="20"/>
        </w:rPr>
        <w:tab/>
      </w:r>
      <w:r w:rsidR="003E3C02" w:rsidRPr="008B0AF2">
        <w:rPr>
          <w:sz w:val="20"/>
          <w:szCs w:val="20"/>
        </w:rPr>
        <w:t>[</w:t>
      </w:r>
      <w:r w:rsidR="003E3C02">
        <w:rPr>
          <w:sz w:val="20"/>
          <w:szCs w:val="20"/>
        </w:rPr>
        <w:t>15</w:t>
      </w:r>
      <w:r w:rsidR="003E3C02" w:rsidRPr="008B0AF2">
        <w:rPr>
          <w:sz w:val="20"/>
          <w:szCs w:val="20"/>
        </w:rPr>
        <w:t>’</w:t>
      </w:r>
      <w:r w:rsidR="003E3C02" w:rsidRPr="00C96A28">
        <w:rPr>
          <w:sz w:val="22"/>
          <w:szCs w:val="22"/>
        </w:rPr>
        <w:t>]</w:t>
      </w:r>
      <w:r w:rsidR="003E3C02" w:rsidRPr="00C70C2B">
        <w:rPr>
          <w:sz w:val="22"/>
          <w:szCs w:val="22"/>
        </w:rPr>
        <w:t xml:space="preserve"> </w:t>
      </w:r>
    </w:p>
    <w:p w14:paraId="6BCA8DD3" w14:textId="77777777" w:rsidR="003E3C02" w:rsidRPr="004928A0" w:rsidRDefault="003E3C02" w:rsidP="003E3C02">
      <w:pPr>
        <w:pStyle w:val="ListParagraph"/>
        <w:ind w:left="1120"/>
        <w:rPr>
          <w:bCs/>
          <w:sz w:val="22"/>
          <w:szCs w:val="22"/>
          <w:lang w:val="en-US"/>
        </w:rPr>
      </w:pPr>
    </w:p>
    <w:p w14:paraId="54AFD00B" w14:textId="0635C84F" w:rsidR="003E3C02" w:rsidRPr="004928A0" w:rsidRDefault="003E3C02" w:rsidP="003E3C02">
      <w:pPr>
        <w:pStyle w:val="ListParagraph"/>
        <w:ind w:left="1120"/>
        <w:rPr>
          <w:bCs/>
          <w:sz w:val="22"/>
          <w:szCs w:val="22"/>
          <w:lang w:eastAsia="ko-KR"/>
        </w:rPr>
      </w:pPr>
      <w:r w:rsidRPr="004928A0">
        <w:rPr>
          <w:bCs/>
          <w:sz w:val="22"/>
          <w:szCs w:val="22"/>
          <w:lang w:eastAsia="ko-KR"/>
        </w:rPr>
        <w:t>The auther</w:t>
      </w:r>
      <w:r w:rsidR="004928A0" w:rsidRPr="004928A0">
        <w:rPr>
          <w:bCs/>
          <w:sz w:val="22"/>
          <w:szCs w:val="22"/>
          <w:lang w:eastAsia="ko-KR"/>
        </w:rPr>
        <w:t xml:space="preserve"> go through the</w:t>
      </w:r>
      <w:r w:rsidR="004928A0" w:rsidRPr="004928A0">
        <w:rPr>
          <w:bCs/>
        </w:rPr>
        <w:t xml:space="preserve"> two mechanisms to retrieve updated info if there is BSS parameter update</w:t>
      </w:r>
      <w:r w:rsidR="004928A0">
        <w:rPr>
          <w:bCs/>
        </w:rPr>
        <w:t xml:space="preserve"> and ask the feedback of them</w:t>
      </w:r>
      <w:r w:rsidRPr="004928A0">
        <w:rPr>
          <w:bCs/>
          <w:sz w:val="22"/>
          <w:szCs w:val="22"/>
          <w:lang w:eastAsia="ko-KR"/>
        </w:rPr>
        <w:t xml:space="preserve">. </w:t>
      </w:r>
    </w:p>
    <w:p w14:paraId="0B55632B" w14:textId="7B825EE1" w:rsidR="00CC7D49" w:rsidRDefault="00CC7D49" w:rsidP="003E3C02">
      <w:pPr>
        <w:pStyle w:val="ListParagraph"/>
        <w:ind w:left="1120"/>
        <w:rPr>
          <w:sz w:val="22"/>
          <w:szCs w:val="22"/>
          <w:lang w:eastAsia="ko-KR"/>
        </w:rPr>
      </w:pPr>
      <w:r>
        <w:rPr>
          <w:sz w:val="22"/>
          <w:szCs w:val="22"/>
          <w:lang w:eastAsia="ko-KR"/>
        </w:rPr>
        <w:t>C: for multi-radio device and single radio device have different rules. Why don’t we have uniform rules?</w:t>
      </w:r>
    </w:p>
    <w:p w14:paraId="537EDAA5" w14:textId="15B25EC6" w:rsidR="00CC7D49" w:rsidRDefault="00CC7D49" w:rsidP="003E3C02">
      <w:pPr>
        <w:pStyle w:val="ListParagraph"/>
        <w:ind w:left="1120"/>
        <w:rPr>
          <w:sz w:val="22"/>
          <w:szCs w:val="22"/>
          <w:lang w:eastAsia="ko-KR"/>
        </w:rPr>
      </w:pPr>
      <w:r>
        <w:rPr>
          <w:sz w:val="22"/>
          <w:szCs w:val="22"/>
          <w:lang w:eastAsia="ko-KR"/>
        </w:rPr>
        <w:t>A: would like to have unified rules to receive Beacon frames only.</w:t>
      </w:r>
    </w:p>
    <w:p w14:paraId="675A1D4C" w14:textId="0F3EBE76" w:rsidR="00CC7D49" w:rsidRDefault="00CC7D49" w:rsidP="003E3C02">
      <w:pPr>
        <w:pStyle w:val="ListParagraph"/>
        <w:ind w:left="1120"/>
        <w:rPr>
          <w:sz w:val="22"/>
          <w:szCs w:val="22"/>
          <w:lang w:eastAsia="ko-KR"/>
        </w:rPr>
      </w:pPr>
      <w:r>
        <w:rPr>
          <w:sz w:val="22"/>
          <w:szCs w:val="22"/>
          <w:lang w:eastAsia="ko-KR"/>
        </w:rPr>
        <w:t>C: it should be up to STA to decide which way to go.</w:t>
      </w:r>
      <w:r w:rsidR="004928A0">
        <w:rPr>
          <w:sz w:val="22"/>
          <w:szCs w:val="22"/>
          <w:lang w:eastAsia="ko-KR"/>
        </w:rPr>
        <w:t xml:space="preserve"> Method based on Beacon reception may have some latency issue.</w:t>
      </w:r>
    </w:p>
    <w:p w14:paraId="751D747A" w14:textId="7E080F93" w:rsidR="00701397" w:rsidRDefault="00701397" w:rsidP="003E3C02">
      <w:pPr>
        <w:pStyle w:val="ListParagraph"/>
        <w:ind w:left="1120"/>
        <w:rPr>
          <w:sz w:val="22"/>
          <w:szCs w:val="22"/>
          <w:lang w:eastAsia="ko-KR"/>
        </w:rPr>
      </w:pPr>
      <w:r>
        <w:rPr>
          <w:sz w:val="22"/>
          <w:szCs w:val="22"/>
          <w:lang w:eastAsia="ko-KR"/>
        </w:rPr>
        <w:t>C: prefered unified rules for single radio and multi radio devices. The SP can be done for the rules.</w:t>
      </w:r>
    </w:p>
    <w:p w14:paraId="36D8B3E4" w14:textId="19394B4F" w:rsidR="00CC7D49" w:rsidRDefault="00CC7D49" w:rsidP="003E3C02">
      <w:pPr>
        <w:pStyle w:val="ListParagraph"/>
        <w:ind w:left="1120"/>
        <w:rPr>
          <w:sz w:val="22"/>
          <w:szCs w:val="22"/>
          <w:lang w:eastAsia="ko-KR"/>
        </w:rPr>
      </w:pPr>
    </w:p>
    <w:p w14:paraId="460ADD8E" w14:textId="164A7583" w:rsidR="00701397" w:rsidRDefault="00701397" w:rsidP="003E3C02">
      <w:pPr>
        <w:pStyle w:val="ListParagraph"/>
        <w:ind w:left="1120"/>
        <w:rPr>
          <w:sz w:val="22"/>
          <w:szCs w:val="22"/>
          <w:lang w:eastAsia="ko-KR"/>
        </w:rPr>
      </w:pPr>
      <w:r>
        <w:rPr>
          <w:sz w:val="22"/>
          <w:szCs w:val="22"/>
          <w:lang w:eastAsia="ko-KR"/>
        </w:rPr>
        <w:t>SP deferred</w:t>
      </w:r>
    </w:p>
    <w:p w14:paraId="418AE6DA" w14:textId="08C6FEE2" w:rsidR="00701397" w:rsidRDefault="00701397" w:rsidP="003E3C02">
      <w:pPr>
        <w:pStyle w:val="ListParagraph"/>
        <w:ind w:left="1120"/>
        <w:rPr>
          <w:sz w:val="22"/>
          <w:szCs w:val="22"/>
          <w:lang w:eastAsia="ko-KR"/>
        </w:rPr>
      </w:pPr>
    </w:p>
    <w:p w14:paraId="552CD4BB" w14:textId="33E9DF5A" w:rsidR="00701397" w:rsidRDefault="00701397" w:rsidP="003E3C02">
      <w:pPr>
        <w:pStyle w:val="ListParagraph"/>
        <w:ind w:left="1120"/>
        <w:rPr>
          <w:sz w:val="22"/>
          <w:szCs w:val="22"/>
          <w:lang w:eastAsia="ko-KR"/>
        </w:rPr>
      </w:pPr>
    </w:p>
    <w:p w14:paraId="06D0DD79" w14:textId="1FCE6B6C" w:rsidR="00701397" w:rsidRDefault="00FA007F" w:rsidP="00701397">
      <w:pPr>
        <w:pStyle w:val="ListParagraph"/>
        <w:numPr>
          <w:ilvl w:val="0"/>
          <w:numId w:val="16"/>
        </w:numPr>
        <w:rPr>
          <w:sz w:val="22"/>
          <w:szCs w:val="22"/>
        </w:rPr>
      </w:pPr>
      <w:hyperlink r:id="rId54" w:history="1">
        <w:r w:rsidR="00701397" w:rsidRPr="00FF2A2B">
          <w:rPr>
            <w:rStyle w:val="Hyperlink"/>
            <w:sz w:val="20"/>
            <w:szCs w:val="20"/>
          </w:rPr>
          <w:t>300r1</w:t>
        </w:r>
      </w:hyperlink>
      <w:r w:rsidR="00701397" w:rsidRPr="00FF2A2B">
        <w:rPr>
          <w:sz w:val="20"/>
          <w:szCs w:val="20"/>
        </w:rPr>
        <w:t xml:space="preserve"> CRs for D0.3 Group key handshake CIDs</w:t>
      </w:r>
      <w:r w:rsidR="00701397" w:rsidRPr="00FF2A2B">
        <w:rPr>
          <w:sz w:val="20"/>
          <w:szCs w:val="20"/>
        </w:rPr>
        <w:tab/>
      </w:r>
      <w:r w:rsidR="00701397">
        <w:rPr>
          <w:sz w:val="20"/>
          <w:szCs w:val="20"/>
        </w:rPr>
        <w:tab/>
      </w:r>
      <w:r w:rsidR="00701397" w:rsidRPr="00FF2A2B">
        <w:rPr>
          <w:sz w:val="20"/>
          <w:szCs w:val="20"/>
        </w:rPr>
        <w:t>Rojan Chitrakar</w:t>
      </w:r>
      <w:r w:rsidR="00701397">
        <w:rPr>
          <w:sz w:val="20"/>
          <w:szCs w:val="20"/>
        </w:rPr>
        <w:tab/>
      </w:r>
      <w:r w:rsidR="00701397" w:rsidRPr="008B0AF2">
        <w:rPr>
          <w:sz w:val="20"/>
          <w:szCs w:val="20"/>
        </w:rPr>
        <w:t>[</w:t>
      </w:r>
      <w:r w:rsidR="00701397">
        <w:rPr>
          <w:sz w:val="20"/>
          <w:szCs w:val="20"/>
        </w:rPr>
        <w:t>20</w:t>
      </w:r>
      <w:r w:rsidR="00701397" w:rsidRPr="008B0AF2">
        <w:rPr>
          <w:sz w:val="20"/>
          <w:szCs w:val="20"/>
        </w:rPr>
        <w:t>’</w:t>
      </w:r>
      <w:r w:rsidR="00701397" w:rsidRPr="00C96A28">
        <w:rPr>
          <w:sz w:val="22"/>
          <w:szCs w:val="22"/>
        </w:rPr>
        <w:t>]</w:t>
      </w:r>
      <w:r w:rsidR="00701397" w:rsidRPr="00C70C2B">
        <w:rPr>
          <w:sz w:val="22"/>
          <w:szCs w:val="22"/>
        </w:rPr>
        <w:t xml:space="preserve"> </w:t>
      </w:r>
    </w:p>
    <w:p w14:paraId="15CD27B0" w14:textId="77777777" w:rsidR="00701397" w:rsidRPr="004928A0" w:rsidRDefault="00701397" w:rsidP="00701397">
      <w:pPr>
        <w:pStyle w:val="ListParagraph"/>
        <w:ind w:left="1120"/>
        <w:rPr>
          <w:bCs/>
          <w:sz w:val="22"/>
          <w:szCs w:val="22"/>
          <w:lang w:val="en-US"/>
        </w:rPr>
      </w:pPr>
    </w:p>
    <w:p w14:paraId="2E2A5C3C" w14:textId="1BC95B64" w:rsidR="00701397" w:rsidRDefault="00701397" w:rsidP="00701397">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1A714999" w14:textId="34D2F3B7" w:rsidR="00554DC1" w:rsidRDefault="00554DC1" w:rsidP="00554DC1">
      <w:pPr>
        <w:pStyle w:val="ListParagraph"/>
        <w:ind w:left="1120"/>
        <w:rPr>
          <w:sz w:val="22"/>
          <w:szCs w:val="22"/>
          <w:lang w:eastAsia="ko-KR"/>
        </w:rPr>
      </w:pPr>
      <w:r>
        <w:rPr>
          <w:sz w:val="22"/>
          <w:szCs w:val="22"/>
          <w:lang w:eastAsia="ko-KR"/>
        </w:rPr>
        <w:t>C: Your changes are based on each link has its own GTK. The group is debating MLD level vs link level GTK.</w:t>
      </w:r>
    </w:p>
    <w:p w14:paraId="1BDC93EA" w14:textId="6AA4BE56" w:rsidR="00554DC1" w:rsidRDefault="00554DC1" w:rsidP="00554DC1">
      <w:pPr>
        <w:pStyle w:val="ListParagraph"/>
        <w:ind w:left="1120"/>
        <w:rPr>
          <w:sz w:val="22"/>
          <w:szCs w:val="22"/>
          <w:lang w:eastAsia="ko-KR"/>
        </w:rPr>
      </w:pPr>
      <w:r>
        <w:rPr>
          <w:sz w:val="22"/>
          <w:szCs w:val="22"/>
          <w:lang w:eastAsia="ko-KR"/>
        </w:rPr>
        <w:t>A: know the debate. The contribution is based the text in draft 1.0.</w:t>
      </w:r>
    </w:p>
    <w:p w14:paraId="56C53B70" w14:textId="77473726" w:rsidR="00554DC1" w:rsidRDefault="00554DC1" w:rsidP="00554DC1">
      <w:pPr>
        <w:pStyle w:val="ListParagraph"/>
        <w:ind w:left="1120"/>
        <w:rPr>
          <w:sz w:val="22"/>
          <w:szCs w:val="22"/>
          <w:lang w:eastAsia="ko-KR"/>
        </w:rPr>
      </w:pPr>
      <w:r>
        <w:rPr>
          <w:sz w:val="22"/>
          <w:szCs w:val="22"/>
          <w:lang w:eastAsia="ko-KR"/>
        </w:rPr>
        <w:t>C: what is ”available links”?</w:t>
      </w:r>
    </w:p>
    <w:p w14:paraId="021BADE9" w14:textId="35C9E86C" w:rsidR="00554DC1" w:rsidRDefault="00554DC1" w:rsidP="00554DC1">
      <w:pPr>
        <w:pStyle w:val="ListParagraph"/>
        <w:ind w:left="1120"/>
        <w:rPr>
          <w:sz w:val="22"/>
          <w:szCs w:val="22"/>
          <w:lang w:eastAsia="ko-KR"/>
        </w:rPr>
      </w:pPr>
      <w:r>
        <w:rPr>
          <w:sz w:val="22"/>
          <w:szCs w:val="22"/>
          <w:lang w:eastAsia="ko-KR"/>
        </w:rPr>
        <w:t>A: I can change it to ”enabled links”.</w:t>
      </w:r>
    </w:p>
    <w:p w14:paraId="1DE650ED" w14:textId="10373005" w:rsidR="00554DC1" w:rsidRDefault="00554DC1" w:rsidP="00554DC1">
      <w:pPr>
        <w:pStyle w:val="ListParagraph"/>
        <w:ind w:left="1120"/>
        <w:rPr>
          <w:sz w:val="22"/>
          <w:szCs w:val="22"/>
          <w:lang w:eastAsia="ko-KR"/>
        </w:rPr>
      </w:pPr>
      <w:r>
        <w:rPr>
          <w:sz w:val="22"/>
          <w:szCs w:val="22"/>
          <w:lang w:eastAsia="ko-KR"/>
        </w:rPr>
        <w:t>C: still not clear to me.</w:t>
      </w:r>
    </w:p>
    <w:p w14:paraId="3039F294" w14:textId="637C0E10" w:rsidR="004700BD" w:rsidRDefault="004700BD" w:rsidP="00554DC1">
      <w:pPr>
        <w:pStyle w:val="ListParagraph"/>
        <w:ind w:left="1120"/>
        <w:rPr>
          <w:sz w:val="22"/>
          <w:szCs w:val="22"/>
          <w:lang w:eastAsia="ko-KR"/>
        </w:rPr>
      </w:pPr>
      <w:r>
        <w:rPr>
          <w:sz w:val="22"/>
          <w:szCs w:val="22"/>
          <w:lang w:eastAsia="ko-KR"/>
        </w:rPr>
        <w:t>C: it is ”may”. The text is good.</w:t>
      </w:r>
    </w:p>
    <w:p w14:paraId="293468FC" w14:textId="5AAC57F9" w:rsidR="004700BD" w:rsidRDefault="004700BD" w:rsidP="00554DC1">
      <w:pPr>
        <w:pStyle w:val="ListParagraph"/>
        <w:ind w:left="1120"/>
        <w:rPr>
          <w:sz w:val="22"/>
          <w:szCs w:val="22"/>
          <w:lang w:eastAsia="ko-KR"/>
        </w:rPr>
      </w:pPr>
    </w:p>
    <w:p w14:paraId="19F60345" w14:textId="217F07DF" w:rsidR="004700BD" w:rsidRDefault="00FA007F" w:rsidP="004700BD">
      <w:pPr>
        <w:pStyle w:val="ListParagraph"/>
        <w:numPr>
          <w:ilvl w:val="0"/>
          <w:numId w:val="16"/>
        </w:numPr>
        <w:rPr>
          <w:sz w:val="22"/>
          <w:szCs w:val="22"/>
        </w:rPr>
      </w:pPr>
      <w:hyperlink r:id="rId55" w:history="1">
        <w:r w:rsidR="004700BD" w:rsidRPr="00FF2A2B">
          <w:rPr>
            <w:rStyle w:val="Hyperlink"/>
            <w:sz w:val="20"/>
            <w:szCs w:val="20"/>
          </w:rPr>
          <w:t>672r0</w:t>
        </w:r>
      </w:hyperlink>
      <w:r w:rsidR="004700BD" w:rsidRPr="00FF2A2B">
        <w:rPr>
          <w:sz w:val="20"/>
          <w:szCs w:val="20"/>
        </w:rPr>
        <w:t xml:space="preserve"> CR for Restricted TWT SP</w:t>
      </w:r>
      <w:r w:rsidR="004700BD" w:rsidRPr="00FF2A2B">
        <w:rPr>
          <w:sz w:val="20"/>
          <w:szCs w:val="20"/>
        </w:rPr>
        <w:tab/>
      </w:r>
      <w:r w:rsidR="004700BD">
        <w:rPr>
          <w:sz w:val="20"/>
          <w:szCs w:val="20"/>
        </w:rPr>
        <w:tab/>
      </w:r>
      <w:r w:rsidR="004700BD">
        <w:rPr>
          <w:sz w:val="20"/>
          <w:szCs w:val="20"/>
        </w:rPr>
        <w:tab/>
      </w:r>
      <w:r w:rsidR="004700BD">
        <w:rPr>
          <w:sz w:val="20"/>
          <w:szCs w:val="20"/>
        </w:rPr>
        <w:tab/>
      </w:r>
      <w:r w:rsidR="004700BD" w:rsidRPr="00FF2A2B">
        <w:rPr>
          <w:sz w:val="20"/>
          <w:szCs w:val="20"/>
        </w:rPr>
        <w:t>Sunhee Baek</w:t>
      </w:r>
      <w:r w:rsidR="004700BD">
        <w:rPr>
          <w:sz w:val="20"/>
          <w:szCs w:val="20"/>
        </w:rPr>
        <w:tab/>
      </w:r>
      <w:r w:rsidR="004700BD" w:rsidRPr="008B0AF2">
        <w:rPr>
          <w:sz w:val="20"/>
          <w:szCs w:val="20"/>
        </w:rPr>
        <w:t>[</w:t>
      </w:r>
      <w:r w:rsidR="004700BD">
        <w:rPr>
          <w:sz w:val="20"/>
          <w:szCs w:val="20"/>
        </w:rPr>
        <w:t>20</w:t>
      </w:r>
      <w:r w:rsidR="004700BD" w:rsidRPr="008B0AF2">
        <w:rPr>
          <w:sz w:val="20"/>
          <w:szCs w:val="20"/>
        </w:rPr>
        <w:t>’</w:t>
      </w:r>
      <w:r w:rsidR="004700BD" w:rsidRPr="00C96A28">
        <w:rPr>
          <w:sz w:val="22"/>
          <w:szCs w:val="22"/>
        </w:rPr>
        <w:t>]</w:t>
      </w:r>
      <w:r w:rsidR="004700BD" w:rsidRPr="00C70C2B">
        <w:rPr>
          <w:sz w:val="22"/>
          <w:szCs w:val="22"/>
        </w:rPr>
        <w:t xml:space="preserve"> </w:t>
      </w:r>
    </w:p>
    <w:p w14:paraId="0DE8224B" w14:textId="77777777" w:rsidR="004700BD" w:rsidRPr="004928A0" w:rsidRDefault="004700BD" w:rsidP="004700BD">
      <w:pPr>
        <w:pStyle w:val="ListParagraph"/>
        <w:ind w:left="1120"/>
        <w:rPr>
          <w:bCs/>
          <w:sz w:val="22"/>
          <w:szCs w:val="22"/>
          <w:lang w:val="en-US"/>
        </w:rPr>
      </w:pPr>
    </w:p>
    <w:p w14:paraId="1D7861E1" w14:textId="653B8FB2" w:rsidR="004700BD" w:rsidRDefault="004700BD" w:rsidP="004700BD">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3904809F" w14:textId="487A8D91" w:rsidR="00AB2D98" w:rsidRDefault="00AB2D98" w:rsidP="004700BD">
      <w:pPr>
        <w:pStyle w:val="ListParagraph"/>
        <w:ind w:left="1120"/>
        <w:rPr>
          <w:sz w:val="22"/>
          <w:szCs w:val="22"/>
          <w:lang w:eastAsia="ko-KR"/>
        </w:rPr>
      </w:pPr>
      <w:r>
        <w:rPr>
          <w:sz w:val="22"/>
          <w:szCs w:val="22"/>
          <w:lang w:eastAsia="ko-KR"/>
        </w:rPr>
        <w:t>C: how do other STAs know the extension of the restricted TWT SP?</w:t>
      </w:r>
    </w:p>
    <w:p w14:paraId="759B8805" w14:textId="11879883" w:rsidR="00AB2D98" w:rsidRDefault="00AB2D98" w:rsidP="004700BD">
      <w:pPr>
        <w:pStyle w:val="ListParagraph"/>
        <w:ind w:left="1120"/>
        <w:rPr>
          <w:sz w:val="22"/>
          <w:szCs w:val="22"/>
          <w:lang w:eastAsia="ko-KR"/>
        </w:rPr>
      </w:pPr>
      <w:r>
        <w:rPr>
          <w:sz w:val="22"/>
          <w:szCs w:val="22"/>
          <w:lang w:eastAsia="ko-KR"/>
        </w:rPr>
        <w:t>C: agree wtih previous comments.</w:t>
      </w:r>
    </w:p>
    <w:p w14:paraId="19F28679" w14:textId="4A0EF1D0" w:rsidR="00AB2D98" w:rsidRDefault="00AB2D98" w:rsidP="004700BD">
      <w:pPr>
        <w:pStyle w:val="ListParagraph"/>
        <w:ind w:left="1120"/>
        <w:rPr>
          <w:sz w:val="22"/>
          <w:szCs w:val="22"/>
          <w:lang w:eastAsia="ko-KR"/>
        </w:rPr>
      </w:pPr>
      <w:r>
        <w:rPr>
          <w:sz w:val="22"/>
          <w:szCs w:val="22"/>
          <w:lang w:eastAsia="ko-KR"/>
        </w:rPr>
        <w:t>C: restricted TWT follows broadcast TWT. Some STAs can’t obtain the medium access right and other STA can obtain the medium access right. How to deal with such case.</w:t>
      </w:r>
    </w:p>
    <w:p w14:paraId="3A5FA06A" w14:textId="12ED2BFF" w:rsidR="00AB2D98" w:rsidRDefault="00AB2D98" w:rsidP="004700BD">
      <w:pPr>
        <w:pStyle w:val="ListParagraph"/>
        <w:ind w:left="1120"/>
        <w:rPr>
          <w:sz w:val="22"/>
          <w:szCs w:val="22"/>
          <w:lang w:eastAsia="ko-KR"/>
        </w:rPr>
      </w:pPr>
      <w:r>
        <w:rPr>
          <w:sz w:val="22"/>
          <w:szCs w:val="22"/>
          <w:lang w:eastAsia="ko-KR"/>
        </w:rPr>
        <w:t>A: can do offline discussion.</w:t>
      </w:r>
    </w:p>
    <w:p w14:paraId="2FBD9481" w14:textId="4D89033E" w:rsidR="00AB2D98" w:rsidRDefault="00AB2D98" w:rsidP="004700BD">
      <w:pPr>
        <w:pStyle w:val="ListParagraph"/>
        <w:ind w:left="1120"/>
        <w:rPr>
          <w:sz w:val="22"/>
          <w:szCs w:val="22"/>
          <w:lang w:eastAsia="ko-KR"/>
        </w:rPr>
      </w:pPr>
      <w:r>
        <w:rPr>
          <w:sz w:val="22"/>
          <w:szCs w:val="22"/>
          <w:lang w:eastAsia="ko-KR"/>
        </w:rPr>
        <w:t>C: the TWT SP should be long enough. The existing rules should be used.</w:t>
      </w:r>
    </w:p>
    <w:p w14:paraId="1C4E30BA" w14:textId="5B009A18" w:rsidR="00AB2D98" w:rsidRDefault="00AB2D98" w:rsidP="004700BD">
      <w:pPr>
        <w:pStyle w:val="ListParagraph"/>
        <w:ind w:left="1120"/>
        <w:rPr>
          <w:sz w:val="22"/>
          <w:szCs w:val="22"/>
          <w:lang w:eastAsia="ko-KR"/>
        </w:rPr>
      </w:pPr>
    </w:p>
    <w:p w14:paraId="4A5DD5AA" w14:textId="77777777" w:rsidR="00AB2D98" w:rsidRDefault="00AB2D98" w:rsidP="004700BD">
      <w:pPr>
        <w:pStyle w:val="ListParagraph"/>
        <w:ind w:left="1120"/>
        <w:rPr>
          <w:sz w:val="22"/>
          <w:szCs w:val="22"/>
          <w:lang w:eastAsia="ko-KR"/>
        </w:rPr>
      </w:pPr>
    </w:p>
    <w:p w14:paraId="20B7CFCA" w14:textId="77777777" w:rsidR="004700BD" w:rsidRDefault="004700BD" w:rsidP="00554DC1">
      <w:pPr>
        <w:pStyle w:val="ListParagraph"/>
        <w:ind w:left="1120"/>
        <w:rPr>
          <w:sz w:val="22"/>
          <w:szCs w:val="22"/>
          <w:lang w:eastAsia="ko-KR"/>
        </w:rPr>
      </w:pPr>
    </w:p>
    <w:p w14:paraId="6B76C42C" w14:textId="77777777" w:rsidR="00554DC1" w:rsidRDefault="00554DC1" w:rsidP="00554DC1">
      <w:pPr>
        <w:pStyle w:val="ListParagraph"/>
        <w:ind w:left="1120"/>
        <w:rPr>
          <w:sz w:val="22"/>
          <w:szCs w:val="22"/>
          <w:lang w:eastAsia="ko-KR"/>
        </w:rPr>
      </w:pPr>
    </w:p>
    <w:p w14:paraId="5FBA8C78" w14:textId="77777777" w:rsidR="00AB2D98" w:rsidRDefault="00AB2D98" w:rsidP="00AB2D9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2ABBEEC" w14:textId="77777777" w:rsidR="00AB2D98" w:rsidRDefault="00AB2D98" w:rsidP="00AB2D98">
      <w:pPr>
        <w:pStyle w:val="ListParagraph"/>
        <w:ind w:left="1120"/>
        <w:rPr>
          <w:sz w:val="22"/>
          <w:szCs w:val="22"/>
          <w:lang w:val="en-US"/>
        </w:rPr>
      </w:pPr>
    </w:p>
    <w:p w14:paraId="61C829B7" w14:textId="492DF1C1" w:rsidR="00AB2D98" w:rsidRDefault="00AB2D98" w:rsidP="00AB2D98">
      <w:pPr>
        <w:pStyle w:val="ListParagraph"/>
        <w:ind w:left="1120"/>
        <w:rPr>
          <w:sz w:val="22"/>
          <w:szCs w:val="22"/>
          <w:lang w:val="en-US"/>
        </w:rPr>
      </w:pPr>
      <w:r>
        <w:rPr>
          <w:sz w:val="22"/>
          <w:szCs w:val="22"/>
          <w:lang w:val="en-US"/>
        </w:rPr>
        <w:t xml:space="preserve">The teleconference was adjourned at </w:t>
      </w:r>
      <w:r w:rsidR="000B10F5">
        <w:rPr>
          <w:sz w:val="22"/>
          <w:szCs w:val="22"/>
          <w:lang w:val="en-US"/>
        </w:rPr>
        <w:t>11</w:t>
      </w:r>
      <w:r>
        <w:rPr>
          <w:sz w:val="22"/>
          <w:szCs w:val="22"/>
          <w:lang w:val="en-US"/>
        </w:rPr>
        <w:t>:59</w:t>
      </w:r>
      <w:r w:rsidR="000B10F5">
        <w:rPr>
          <w:sz w:val="22"/>
          <w:szCs w:val="22"/>
          <w:lang w:val="en-US"/>
        </w:rPr>
        <w:t>a</w:t>
      </w:r>
      <w:r>
        <w:rPr>
          <w:sz w:val="22"/>
          <w:szCs w:val="22"/>
          <w:lang w:val="en-US"/>
        </w:rPr>
        <w:t>m</w:t>
      </w:r>
    </w:p>
    <w:p w14:paraId="565C7CF4" w14:textId="77777777" w:rsidR="00554DC1" w:rsidRPr="00554DC1" w:rsidRDefault="00554DC1" w:rsidP="00554DC1">
      <w:pPr>
        <w:pStyle w:val="ListParagraph"/>
        <w:ind w:left="1120"/>
        <w:rPr>
          <w:sz w:val="22"/>
          <w:szCs w:val="22"/>
          <w:lang w:eastAsia="ko-KR"/>
        </w:rPr>
      </w:pPr>
    </w:p>
    <w:p w14:paraId="3C0162E8" w14:textId="1C3C28FD" w:rsidR="00B019F7" w:rsidRDefault="00B019F7" w:rsidP="00274BA8">
      <w:pPr>
        <w:pStyle w:val="ListParagraph"/>
        <w:ind w:left="1120"/>
        <w:rPr>
          <w:sz w:val="22"/>
          <w:szCs w:val="22"/>
          <w:lang w:eastAsia="ko-KR"/>
        </w:rPr>
      </w:pPr>
    </w:p>
    <w:p w14:paraId="4AFD290F" w14:textId="6D1CF24C" w:rsidR="00B019F7" w:rsidRDefault="00B019F7" w:rsidP="00274BA8">
      <w:pPr>
        <w:pStyle w:val="ListParagraph"/>
        <w:ind w:left="1120"/>
        <w:rPr>
          <w:sz w:val="22"/>
          <w:szCs w:val="22"/>
          <w:lang w:eastAsia="ko-KR"/>
        </w:rPr>
      </w:pPr>
    </w:p>
    <w:p w14:paraId="0A884340" w14:textId="77777777" w:rsidR="00B019F7" w:rsidRDefault="00B019F7" w:rsidP="00274BA8">
      <w:pPr>
        <w:pStyle w:val="ListParagraph"/>
        <w:ind w:left="1120"/>
        <w:rPr>
          <w:sz w:val="22"/>
          <w:szCs w:val="22"/>
          <w:lang w:eastAsia="ko-KR"/>
        </w:rPr>
      </w:pPr>
    </w:p>
    <w:p w14:paraId="2B93FD13" w14:textId="77777777" w:rsidR="00A1629C" w:rsidRDefault="00A1629C" w:rsidP="00274BA8">
      <w:pPr>
        <w:pStyle w:val="ListParagraph"/>
        <w:ind w:left="1120"/>
        <w:rPr>
          <w:sz w:val="22"/>
          <w:szCs w:val="22"/>
          <w:lang w:eastAsia="ko-KR"/>
        </w:rPr>
      </w:pPr>
    </w:p>
    <w:p w14:paraId="6EF0F01A" w14:textId="77777777" w:rsidR="007B65C3" w:rsidRPr="00274BA8" w:rsidRDefault="007B65C3">
      <w:pPr>
        <w:rPr>
          <w:lang w:val="sv-SE" w:eastAsia="sv-SE"/>
        </w:rPr>
      </w:pPr>
    </w:p>
    <w:p w14:paraId="210E19C8" w14:textId="34FFD271" w:rsidR="007122FD" w:rsidRPr="00CC7D49" w:rsidRDefault="007122FD">
      <w:pPr>
        <w:rPr>
          <w:lang w:eastAsia="sv-SE"/>
        </w:rPr>
      </w:pPr>
    </w:p>
    <w:p w14:paraId="55390926" w14:textId="77777777" w:rsidR="007122FD" w:rsidRPr="00CC7D49" w:rsidRDefault="007122FD">
      <w:pPr>
        <w:rPr>
          <w:lang w:eastAsia="sv-SE"/>
        </w:rPr>
      </w:pPr>
    </w:p>
    <w:sectPr w:rsidR="007122FD" w:rsidRPr="00CC7D49">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5271" w14:textId="77777777" w:rsidR="00FA007F" w:rsidRDefault="00FA007F">
      <w:r>
        <w:separator/>
      </w:r>
    </w:p>
  </w:endnote>
  <w:endnote w:type="continuationSeparator" w:id="0">
    <w:p w14:paraId="3F9FDE0A" w14:textId="77777777" w:rsidR="00FA007F" w:rsidRDefault="00FA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274BA8" w:rsidRDefault="00FA007F">
    <w:pPr>
      <w:pStyle w:val="Footer"/>
      <w:tabs>
        <w:tab w:val="clear" w:pos="6480"/>
        <w:tab w:val="center" w:pos="4680"/>
        <w:tab w:val="right" w:pos="9360"/>
      </w:tabs>
    </w:pPr>
    <w:r>
      <w:fldChar w:fldCharType="begin"/>
    </w:r>
    <w:r>
      <w:instrText xml:space="preserve"> SUBJECT  \* MERGEFORMAT </w:instrText>
    </w:r>
    <w:r>
      <w:fldChar w:fldCharType="separate"/>
    </w:r>
    <w:r w:rsidR="00274BA8">
      <w:t>Submission</w:t>
    </w:r>
    <w:r>
      <w:fldChar w:fldCharType="end"/>
    </w:r>
    <w:r w:rsidR="00274BA8">
      <w:tab/>
      <w:t xml:space="preserve">page </w:t>
    </w:r>
    <w:r w:rsidR="00274BA8">
      <w:fldChar w:fldCharType="begin"/>
    </w:r>
    <w:r w:rsidR="00274BA8">
      <w:instrText xml:space="preserve">page </w:instrText>
    </w:r>
    <w:r w:rsidR="00274BA8">
      <w:fldChar w:fldCharType="separate"/>
    </w:r>
    <w:r w:rsidR="00274BA8">
      <w:rPr>
        <w:noProof/>
      </w:rPr>
      <w:t>21</w:t>
    </w:r>
    <w:r w:rsidR="00274BA8">
      <w:fldChar w:fldCharType="end"/>
    </w:r>
    <w:r w:rsidR="00274BA8">
      <w:tab/>
      <w:t>Liwen Chu, NXP</w:t>
    </w:r>
  </w:p>
  <w:p w14:paraId="361085FA" w14:textId="77777777" w:rsidR="00274BA8" w:rsidRDefault="00274B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1AA9" w14:textId="77777777" w:rsidR="00FA007F" w:rsidRDefault="00FA007F">
      <w:r>
        <w:separator/>
      </w:r>
    </w:p>
  </w:footnote>
  <w:footnote w:type="continuationSeparator" w:id="0">
    <w:p w14:paraId="34D8949A" w14:textId="77777777" w:rsidR="00FA007F" w:rsidRDefault="00FA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5FE1678C" w:rsidR="00274BA8" w:rsidRPr="002B3424" w:rsidRDefault="00FA007F">
    <w:pPr>
      <w:pStyle w:val="Header"/>
      <w:tabs>
        <w:tab w:val="clear" w:pos="6480"/>
        <w:tab w:val="center" w:pos="4680"/>
        <w:tab w:val="right" w:pos="9360"/>
      </w:tabs>
    </w:pPr>
    <w:r>
      <w:fldChar w:fldCharType="begin"/>
    </w:r>
    <w:r>
      <w:instrText xml:space="preserve"> KEYWORDS   \* MERGEFORMAT </w:instrText>
    </w:r>
    <w:r>
      <w:fldChar w:fldCharType="separate"/>
    </w:r>
    <w:r w:rsidR="00274BA8">
      <w:t>May 2021</w:t>
    </w:r>
    <w:r>
      <w:fldChar w:fldCharType="end"/>
    </w:r>
    <w:r w:rsidR="00274BA8">
      <w:tab/>
    </w:r>
    <w:r w:rsidR="00274BA8">
      <w:tab/>
    </w:r>
    <w:r>
      <w:fldChar w:fldCharType="begin"/>
    </w:r>
    <w:r>
      <w:instrText xml:space="preserve"> TITLE  \* MERGEFORMAT </w:instrText>
    </w:r>
    <w:r>
      <w:fldChar w:fldCharType="separate"/>
    </w:r>
    <w:r w:rsidR="00274BA8">
      <w:t>doc.: IEEE 802.11-21/0874r</w:t>
    </w:r>
    <w:r>
      <w:fldChar w:fldCharType="end"/>
    </w:r>
    <w:r w:rsidR="00AC69E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5"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2"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6"/>
  </w:num>
  <w:num w:numId="5">
    <w:abstractNumId w:val="11"/>
  </w:num>
  <w:num w:numId="6">
    <w:abstractNumId w:val="3"/>
  </w:num>
  <w:num w:numId="7">
    <w:abstractNumId w:val="5"/>
  </w:num>
  <w:num w:numId="8">
    <w:abstractNumId w:val="2"/>
  </w:num>
  <w:num w:numId="9">
    <w:abstractNumId w:val="9"/>
  </w:num>
  <w:num w:numId="10">
    <w:abstractNumId w:val="4"/>
  </w:num>
  <w:num w:numId="11">
    <w:abstractNumId w:val="8"/>
  </w:num>
  <w:num w:numId="12">
    <w:abstractNumId w:val="12"/>
  </w:num>
  <w:num w:numId="13">
    <w:abstractNumId w:val="1"/>
  </w:num>
  <w:num w:numId="14">
    <w:abstractNumId w:val="0"/>
  </w:num>
  <w:num w:numId="15">
    <w:abstractNumId w:val="13"/>
  </w:num>
  <w:num w:numId="16">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BA8"/>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1397"/>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539E"/>
    <w:rsid w:val="00855D7A"/>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865E5"/>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41FA"/>
    <w:rsid w:val="009D4541"/>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5404"/>
    <w:rsid w:val="00C16835"/>
    <w:rsid w:val="00C17A16"/>
    <w:rsid w:val="00C216F3"/>
    <w:rsid w:val="00C25784"/>
    <w:rsid w:val="00C30E3E"/>
    <w:rsid w:val="00C310C6"/>
    <w:rsid w:val="00C3235A"/>
    <w:rsid w:val="00C3597C"/>
    <w:rsid w:val="00C35DF6"/>
    <w:rsid w:val="00C368AD"/>
    <w:rsid w:val="00C37FEF"/>
    <w:rsid w:val="00C42C38"/>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26FB"/>
    <w:rsid w:val="00CC3DCD"/>
    <w:rsid w:val="00CC5E05"/>
    <w:rsid w:val="00CC7A8B"/>
    <w:rsid w:val="00CC7D49"/>
    <w:rsid w:val="00CD0D3A"/>
    <w:rsid w:val="00CD36F5"/>
    <w:rsid w:val="00CD39E6"/>
    <w:rsid w:val="00CD5682"/>
    <w:rsid w:val="00CD779C"/>
    <w:rsid w:val="00CE6389"/>
    <w:rsid w:val="00CE63A0"/>
    <w:rsid w:val="00CE765E"/>
    <w:rsid w:val="00CF55DE"/>
    <w:rsid w:val="00CF69F9"/>
    <w:rsid w:val="00CF7F01"/>
    <w:rsid w:val="00D00C54"/>
    <w:rsid w:val="00D023F0"/>
    <w:rsid w:val="00D06CEA"/>
    <w:rsid w:val="00D164F1"/>
    <w:rsid w:val="00D23B6B"/>
    <w:rsid w:val="00D24E9D"/>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6EA0"/>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0CB4"/>
    <w:rsid w:val="00EA1DD3"/>
    <w:rsid w:val="00EA2BF7"/>
    <w:rsid w:val="00EA4E20"/>
    <w:rsid w:val="00EB2191"/>
    <w:rsid w:val="00EB5B48"/>
    <w:rsid w:val="00EB6552"/>
    <w:rsid w:val="00EB7759"/>
    <w:rsid w:val="00EC370D"/>
    <w:rsid w:val="00EC47A6"/>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26" Type="http://schemas.openxmlformats.org/officeDocument/2006/relationships/hyperlink" Target="https://mentor.ieee.org/802.11/dcn/21/11-21-0340-08-00be-cr-for-cid-1977.docx" TargetMode="External"/><Relationship Id="rId39" Type="http://schemas.openxmlformats.org/officeDocument/2006/relationships/hyperlink" Target="https://mentor.ieee.org/802.11/dcn/21/11-21-0386-01-00be-cc34-resolution-for-cid-1038.docx" TargetMode="External"/><Relationship Id="rId21" Type="http://schemas.openxmlformats.org/officeDocument/2006/relationships/hyperlink" Target="https://mentor.ieee.org/802.11/dcn/21/11-21-0240-06-00be-cc34-resolution-for-cids-related-to-tdls-handling.docx" TargetMode="External"/><Relationship Id="rId34" Type="http://schemas.openxmlformats.org/officeDocument/2006/relationships/hyperlink" Target="https://mentor.ieee.org/802.11/dcn/21/11-21-0480-01-00be-resolutions-for-cc34-cids-for-more-data-usage.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672-00-00be-cr-for-restricted-twt-sp.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240-06-00be-cc34-resolution-for-cids-related-to-tdls-handling.docx" TargetMode="External"/><Relationship Id="rId29" Type="http://schemas.openxmlformats.org/officeDocument/2006/relationships/hyperlink" Target="https://mentor.ieee.org/802.11/dcn/20/11-20-1897-04-00be-obss-edca-parameter-sets-for-rta.pptx" TargetMode="External"/><Relationship Id="rId11"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53" Type="http://schemas.openxmlformats.org/officeDocument/2006/relationships/hyperlink" Target="https://mentor.ieee.org/802.11/dcn/21/11-21-0622-00-00be-tbd-and-cr-for-critical-update-for-non-ap-sta.docx"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mentor.ieee.org/802.11/dcn/21/11-21-0340-06-00be-cr-for-cid-197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696-00-00be-pdt-mac-spec-text-for-motion-150-sp-372.docx" TargetMode="Externa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1/11-21-0619-00-00be-cr-tspec.docx" TargetMode="Externa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59" Type="http://schemas.microsoft.com/office/2011/relationships/people" Target="people.xm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hyperlink" Target="https://mentor.ieee.org/802.11/dcn/21/11-21-0300-01-00be-crs-for-d0-3-group-key-handshake-cid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hyperlink" Target="https://mentor.ieee.org/802.11/dcn/21/11-21-0434-00-00be-cr-for-11-3-4.docx"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29</Pages>
  <Words>7304</Words>
  <Characters>41639</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2021-06-10T13:53:00Z</dcterms:created>
  <dcterms:modified xsi:type="dcterms:W3CDTF">2021-06-17T13:45:00Z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