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35FC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352116FF" w:rsidR="00CA09B2" w:rsidRDefault="00F941E6" w:rsidP="0023647E">
            <w:pPr>
              <w:pStyle w:val="T2"/>
            </w:pPr>
            <w:r>
              <w:t xml:space="preserve">Minutes for </w:t>
            </w:r>
            <w:r w:rsidR="0023647E">
              <w:t>TG</w:t>
            </w:r>
            <w:r>
              <w:t>be</w:t>
            </w:r>
            <w:r w:rsidR="00376D00">
              <w:t xml:space="preserve"> </w:t>
            </w:r>
            <w:r w:rsidR="00135C3E">
              <w:t>MAC Ad-Hoc teleconference</w:t>
            </w:r>
            <w:r w:rsidR="006B26A3">
              <w:t>s</w:t>
            </w:r>
            <w:r>
              <w:t xml:space="preserve"> in </w:t>
            </w:r>
            <w:r w:rsidR="00DA6EA0">
              <w:t>May</w:t>
            </w:r>
            <w:r w:rsidR="007141C7">
              <w:t xml:space="preserve"> and </w:t>
            </w:r>
            <w:r w:rsidR="00DA6EA0">
              <w:t>July</w:t>
            </w:r>
            <w:r w:rsidR="007141C7">
              <w:t xml:space="preserve"> 202</w:t>
            </w:r>
            <w:r w:rsidR="00DA6EA0">
              <w:t>1</w:t>
            </w:r>
          </w:p>
        </w:tc>
      </w:tr>
      <w:tr w:rsidR="00CA09B2" w14:paraId="6A727F6A" w14:textId="77777777" w:rsidTr="006215D1">
        <w:trPr>
          <w:trHeight w:val="359"/>
          <w:jc w:val="center"/>
        </w:trPr>
        <w:tc>
          <w:tcPr>
            <w:tcW w:w="9576" w:type="dxa"/>
            <w:gridSpan w:val="5"/>
            <w:vAlign w:val="center"/>
          </w:tcPr>
          <w:p w14:paraId="5033B34D" w14:textId="6205FF3D" w:rsidR="00CA09B2" w:rsidRDefault="00CA09B2" w:rsidP="007141C7">
            <w:pPr>
              <w:pStyle w:val="T2"/>
              <w:ind w:left="0"/>
              <w:rPr>
                <w:sz w:val="20"/>
              </w:rPr>
            </w:pPr>
            <w:r>
              <w:rPr>
                <w:sz w:val="20"/>
              </w:rPr>
              <w:t>Date:</w:t>
            </w:r>
            <w:r>
              <w:rPr>
                <w:b w:val="0"/>
                <w:sz w:val="20"/>
              </w:rPr>
              <w:t xml:space="preserve">  </w:t>
            </w:r>
            <w:r w:rsidR="00F941E6">
              <w:rPr>
                <w:b w:val="0"/>
                <w:sz w:val="20"/>
              </w:rPr>
              <w:t>20</w:t>
            </w:r>
            <w:r w:rsidR="00A90652">
              <w:rPr>
                <w:b w:val="0"/>
                <w:sz w:val="20"/>
              </w:rPr>
              <w:t>2</w:t>
            </w:r>
            <w:r w:rsidR="00D716FF">
              <w:rPr>
                <w:b w:val="0"/>
                <w:sz w:val="20"/>
              </w:rPr>
              <w:t>1</w:t>
            </w:r>
            <w:r>
              <w:rPr>
                <w:b w:val="0"/>
                <w:sz w:val="20"/>
              </w:rPr>
              <w:t>-</w:t>
            </w:r>
            <w:r w:rsidR="00D716FF">
              <w:rPr>
                <w:b w:val="0"/>
                <w:sz w:val="20"/>
              </w:rPr>
              <w:t>0</w:t>
            </w:r>
            <w:r w:rsidR="00DA6EA0">
              <w:rPr>
                <w:b w:val="0"/>
                <w:sz w:val="20"/>
              </w:rPr>
              <w:t>5</w:t>
            </w:r>
            <w:r>
              <w:rPr>
                <w:b w:val="0"/>
                <w:sz w:val="20"/>
              </w:rPr>
              <w:t>-</w:t>
            </w:r>
            <w:r w:rsidR="00DA6EA0">
              <w:rPr>
                <w:b w:val="0"/>
                <w:sz w:val="20"/>
              </w:rPr>
              <w:t>19</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77777777" w:rsidR="00CA09B2" w:rsidRDefault="00CA09B2">
            <w:pPr>
              <w:pStyle w:val="T2"/>
              <w:spacing w:after="0"/>
              <w:ind w:left="0" w:right="0"/>
              <w:jc w:val="left"/>
              <w:rPr>
                <w:sz w:val="20"/>
              </w:rPr>
            </w:pPr>
            <w:r>
              <w:rPr>
                <w:sz w:val="20"/>
              </w:rPr>
              <w:t>email</w:t>
            </w:r>
          </w:p>
        </w:tc>
      </w:tr>
      <w:tr w:rsidR="006215D1" w14:paraId="7CC01FA5" w14:textId="77777777" w:rsidTr="006215D1">
        <w:trPr>
          <w:jc w:val="center"/>
        </w:trPr>
        <w:tc>
          <w:tcPr>
            <w:tcW w:w="1809" w:type="dxa"/>
            <w:vAlign w:val="center"/>
          </w:tcPr>
          <w:p w14:paraId="22C0F32E" w14:textId="02E2EC71" w:rsidR="006215D1" w:rsidRDefault="006215D1" w:rsidP="006215D1">
            <w:pPr>
              <w:pStyle w:val="T2"/>
              <w:spacing w:after="0"/>
              <w:ind w:left="0" w:right="0"/>
              <w:rPr>
                <w:b w:val="0"/>
                <w:sz w:val="20"/>
              </w:rPr>
            </w:pPr>
            <w:r>
              <w:rPr>
                <w:rFonts w:hint="eastAsia"/>
                <w:b w:val="0"/>
                <w:sz w:val="20"/>
                <w:lang w:eastAsia="ko-KR"/>
              </w:rPr>
              <w:t>Liwen Chu</w:t>
            </w:r>
          </w:p>
        </w:tc>
        <w:tc>
          <w:tcPr>
            <w:tcW w:w="1591" w:type="dxa"/>
            <w:vAlign w:val="center"/>
          </w:tcPr>
          <w:p w14:paraId="5F3DFE35" w14:textId="56954D24" w:rsidR="006215D1" w:rsidRDefault="006215D1" w:rsidP="006215D1">
            <w:pPr>
              <w:pStyle w:val="T2"/>
              <w:spacing w:after="0"/>
              <w:ind w:left="0" w:right="0"/>
              <w:rPr>
                <w:b w:val="0"/>
                <w:sz w:val="20"/>
              </w:rPr>
            </w:pPr>
            <w:r>
              <w:rPr>
                <w:rFonts w:hint="eastAsia"/>
                <w:b w:val="0"/>
                <w:sz w:val="20"/>
                <w:lang w:eastAsia="ko-KR"/>
              </w:rPr>
              <w:t>NXP</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58D8B92C" w:rsidR="006215D1" w:rsidRDefault="006215D1" w:rsidP="006215D1">
            <w:pPr>
              <w:pStyle w:val="T2"/>
              <w:spacing w:after="0"/>
              <w:ind w:left="0" w:right="0"/>
              <w:rPr>
                <w:b w:val="0"/>
                <w:sz w:val="16"/>
              </w:rPr>
            </w:pPr>
          </w:p>
        </w:tc>
      </w:tr>
      <w:tr w:rsidR="006215D1" w14:paraId="52FDF008" w14:textId="77777777" w:rsidTr="006215D1">
        <w:trPr>
          <w:jc w:val="center"/>
        </w:trPr>
        <w:tc>
          <w:tcPr>
            <w:tcW w:w="1809" w:type="dxa"/>
            <w:vAlign w:val="center"/>
          </w:tcPr>
          <w:p w14:paraId="718B07B5" w14:textId="38BD50B9" w:rsidR="006215D1" w:rsidRDefault="006215D1" w:rsidP="006215D1">
            <w:pPr>
              <w:pStyle w:val="T2"/>
              <w:spacing w:after="0"/>
              <w:ind w:left="0" w:right="0"/>
              <w:rPr>
                <w:b w:val="0"/>
                <w:sz w:val="20"/>
                <w:lang w:eastAsia="ko-KR"/>
              </w:rPr>
            </w:pPr>
            <w:r>
              <w:rPr>
                <w:b w:val="0"/>
                <w:sz w:val="20"/>
              </w:rPr>
              <w:t>Jeongki Kim</w:t>
            </w:r>
          </w:p>
        </w:tc>
        <w:tc>
          <w:tcPr>
            <w:tcW w:w="1591" w:type="dxa"/>
            <w:vAlign w:val="center"/>
          </w:tcPr>
          <w:p w14:paraId="7DB393E0" w14:textId="60840B65" w:rsidR="006215D1" w:rsidRDefault="00073747" w:rsidP="006215D1">
            <w:pPr>
              <w:pStyle w:val="T2"/>
              <w:spacing w:after="0"/>
              <w:ind w:left="0" w:right="0"/>
              <w:rPr>
                <w:b w:val="0"/>
                <w:sz w:val="20"/>
                <w:lang w:eastAsia="ko-KR"/>
              </w:rPr>
            </w:pPr>
            <w:r>
              <w:rPr>
                <w:b w:val="0"/>
                <w:sz w:val="20"/>
              </w:rPr>
              <w:t>Self</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244EB2" w:rsidRDefault="00244EB2">
                            <w:pPr>
                              <w:pStyle w:val="T1"/>
                              <w:spacing w:after="120"/>
                            </w:pPr>
                            <w:r>
                              <w:t>Abstract</w:t>
                            </w:r>
                          </w:p>
                          <w:p w14:paraId="43E9B0F8" w14:textId="393BB0AC" w:rsidR="00244EB2" w:rsidRDefault="00244EB2">
                            <w:pPr>
                              <w:jc w:val="both"/>
                            </w:pPr>
                            <w:r>
                              <w:t>This document contains the meeting minutes for the TGbe MAC ad hoc teleconferences held in May 2021 and July 2021.</w:t>
                            </w:r>
                          </w:p>
                          <w:p w14:paraId="7736EB3D" w14:textId="77777777" w:rsidR="00244EB2" w:rsidRDefault="00244EB2">
                            <w:pPr>
                              <w:jc w:val="both"/>
                            </w:pPr>
                          </w:p>
                          <w:p w14:paraId="10EB7880" w14:textId="77777777" w:rsidR="00244EB2" w:rsidRDefault="00244EB2">
                            <w:pPr>
                              <w:jc w:val="both"/>
                            </w:pPr>
                            <w:r>
                              <w:t>Revisions:</w:t>
                            </w:r>
                          </w:p>
                          <w:p w14:paraId="347A8B5C" w14:textId="6DE3DF06" w:rsidR="00244EB2" w:rsidRDefault="00244EB2" w:rsidP="000A2A8E">
                            <w:pPr>
                              <w:numPr>
                                <w:ilvl w:val="0"/>
                                <w:numId w:val="1"/>
                              </w:numPr>
                              <w:jc w:val="both"/>
                            </w:pPr>
                            <w:r>
                              <w:t>Rev0: Added the minutes from the telephone conferences held on May 19.</w:t>
                            </w:r>
                          </w:p>
                          <w:p w14:paraId="0D3C8045" w14:textId="678D8E3F" w:rsidR="00244EB2" w:rsidRDefault="00244EB2" w:rsidP="00020B9C">
                            <w:pPr>
                              <w:numPr>
                                <w:ilvl w:val="0"/>
                                <w:numId w:val="1"/>
                              </w:numPr>
                              <w:jc w:val="both"/>
                            </w:pPr>
                            <w:r>
                              <w:t>Rev1: Added the minutes from the telephone conferences held on May 20 and attendance list of May 19.</w:t>
                            </w:r>
                          </w:p>
                          <w:p w14:paraId="3C96F4BB" w14:textId="02D4D159" w:rsidR="00244EB2" w:rsidRDefault="00244EB2" w:rsidP="00020B9C">
                            <w:pPr>
                              <w:numPr>
                                <w:ilvl w:val="0"/>
                                <w:numId w:val="1"/>
                              </w:numPr>
                              <w:jc w:val="both"/>
                            </w:pPr>
                            <w:r>
                              <w:t>Rev2: Added the minutes from the telephone conferences held on May 24</w:t>
                            </w:r>
                          </w:p>
                          <w:p w14:paraId="1682B9A2" w14:textId="6EB8BC2A" w:rsidR="00C35DF6" w:rsidRDefault="00C35DF6" w:rsidP="00C35DF6">
                            <w:pPr>
                              <w:numPr>
                                <w:ilvl w:val="0"/>
                                <w:numId w:val="1"/>
                              </w:numPr>
                              <w:jc w:val="both"/>
                            </w:pPr>
                            <w:r>
                              <w:t>Rev3: Added the minutes from the telephone conferences held on May 27</w:t>
                            </w:r>
                          </w:p>
                          <w:p w14:paraId="396FE8F2" w14:textId="77777777" w:rsidR="00C35DF6" w:rsidRDefault="00C35DF6" w:rsidP="00020B9C">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" o:allowincell="f" stroked="f">
                <v:textbox>
                  <w:txbxContent>
                    <w:p w14:paraId="6EC2D81D" w14:textId="77777777" w:rsidR="00244EB2" w:rsidRDefault="00244EB2">
                      <w:pPr>
                        <w:pStyle w:val="T1"/>
                        <w:spacing w:after="120"/>
                      </w:pPr>
                      <w:r>
                        <w:t>Abstract</w:t>
                      </w:r>
                    </w:p>
                    <w:p w14:paraId="43E9B0F8" w14:textId="393BB0AC" w:rsidR="00244EB2" w:rsidRDefault="00244EB2">
                      <w:pPr>
                        <w:jc w:val="both"/>
                      </w:pPr>
                      <w:r>
                        <w:t>This document contains the meeting minutes for the TGbe MAC ad hoc teleconferences held in May 2021 and July 2021.</w:t>
                      </w:r>
                    </w:p>
                    <w:p w14:paraId="7736EB3D" w14:textId="77777777" w:rsidR="00244EB2" w:rsidRDefault="00244EB2">
                      <w:pPr>
                        <w:jc w:val="both"/>
                      </w:pPr>
                    </w:p>
                    <w:p w14:paraId="10EB7880" w14:textId="77777777" w:rsidR="00244EB2" w:rsidRDefault="00244EB2">
                      <w:pPr>
                        <w:jc w:val="both"/>
                      </w:pPr>
                      <w:r>
                        <w:t>Revisions:</w:t>
                      </w:r>
                    </w:p>
                    <w:p w14:paraId="347A8B5C" w14:textId="6DE3DF06" w:rsidR="00244EB2" w:rsidRDefault="00244EB2" w:rsidP="000A2A8E">
                      <w:pPr>
                        <w:numPr>
                          <w:ilvl w:val="0"/>
                          <w:numId w:val="1"/>
                        </w:numPr>
                        <w:jc w:val="both"/>
                      </w:pPr>
                      <w:r>
                        <w:t>Rev0: Added the minutes from the telephone conferences held on May 19.</w:t>
                      </w:r>
                    </w:p>
                    <w:p w14:paraId="0D3C8045" w14:textId="678D8E3F" w:rsidR="00244EB2" w:rsidRDefault="00244EB2" w:rsidP="00020B9C">
                      <w:pPr>
                        <w:numPr>
                          <w:ilvl w:val="0"/>
                          <w:numId w:val="1"/>
                        </w:numPr>
                        <w:jc w:val="both"/>
                      </w:pPr>
                      <w:r>
                        <w:t>Rev1: Added the minutes from the telephone conferences held on May 20 and attendance list of May 19.</w:t>
                      </w:r>
                    </w:p>
                    <w:p w14:paraId="3C96F4BB" w14:textId="02D4D159" w:rsidR="00244EB2" w:rsidRDefault="00244EB2" w:rsidP="00020B9C">
                      <w:pPr>
                        <w:numPr>
                          <w:ilvl w:val="0"/>
                          <w:numId w:val="1"/>
                        </w:numPr>
                        <w:jc w:val="both"/>
                      </w:pPr>
                      <w:r>
                        <w:t>Rev2: Added the minutes from the telephone conferences held on May 24</w:t>
                      </w:r>
                    </w:p>
                    <w:p w14:paraId="1682B9A2" w14:textId="6EB8BC2A" w:rsidR="00C35DF6" w:rsidRDefault="00C35DF6" w:rsidP="00C35DF6">
                      <w:pPr>
                        <w:numPr>
                          <w:ilvl w:val="0"/>
                          <w:numId w:val="1"/>
                        </w:numPr>
                        <w:jc w:val="both"/>
                      </w:pPr>
                      <w:r>
                        <w:t>Rev3: Added the minutes from the telephone conferences held on May 27</w:t>
                      </w:r>
                    </w:p>
                    <w:p w14:paraId="396FE8F2" w14:textId="77777777" w:rsidR="00C35DF6" w:rsidRDefault="00C35DF6" w:rsidP="00020B9C">
                      <w:pPr>
                        <w:numPr>
                          <w:ilvl w:val="0"/>
                          <w:numId w:val="1"/>
                        </w:numPr>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70DE60D1" w14:textId="6C7C8D53" w:rsidR="002A17EC" w:rsidRDefault="00DA6EA0" w:rsidP="002A17EC">
      <w:pPr>
        <w:rPr>
          <w:b/>
          <w:u w:val="single"/>
        </w:rPr>
      </w:pPr>
      <w:r>
        <w:rPr>
          <w:b/>
          <w:u w:val="single"/>
        </w:rPr>
        <w:lastRenderedPageBreak/>
        <w:t>Wednes</w:t>
      </w:r>
      <w:r w:rsidR="002A17EC">
        <w:rPr>
          <w:b/>
          <w:u w:val="single"/>
        </w:rPr>
        <w:t>day</w:t>
      </w:r>
      <w:r w:rsidR="002A17EC" w:rsidRPr="00474A38">
        <w:rPr>
          <w:b/>
          <w:u w:val="single"/>
        </w:rPr>
        <w:t xml:space="preserve"> </w:t>
      </w:r>
      <w:r>
        <w:rPr>
          <w:b/>
          <w:u w:val="single"/>
        </w:rPr>
        <w:t>19 May</w:t>
      </w:r>
      <w:r w:rsidR="002A17EC" w:rsidRPr="00474A38">
        <w:rPr>
          <w:b/>
          <w:u w:val="single"/>
        </w:rPr>
        <w:t xml:space="preserve"> 20</w:t>
      </w:r>
      <w:r w:rsidR="002A17EC">
        <w:rPr>
          <w:b/>
          <w:u w:val="single"/>
        </w:rPr>
        <w:t>2</w:t>
      </w:r>
      <w:r w:rsidR="00D522BF">
        <w:rPr>
          <w:b/>
          <w:u w:val="single"/>
        </w:rPr>
        <w:t>1</w:t>
      </w:r>
      <w:r w:rsidR="002A17EC" w:rsidRPr="00474A38">
        <w:rPr>
          <w:b/>
          <w:u w:val="single"/>
        </w:rPr>
        <w:t xml:space="preserve">, </w:t>
      </w:r>
      <w:r w:rsidR="00D522BF">
        <w:rPr>
          <w:b/>
          <w:u w:val="single"/>
        </w:rPr>
        <w:t>10</w:t>
      </w:r>
      <w:r w:rsidR="002A17EC" w:rsidRPr="00474A38">
        <w:rPr>
          <w:b/>
          <w:u w:val="single"/>
        </w:rPr>
        <w:t>:00</w:t>
      </w:r>
      <w:r w:rsidR="00D522BF">
        <w:rPr>
          <w:b/>
          <w:u w:val="single"/>
        </w:rPr>
        <w:t>am</w:t>
      </w:r>
      <w:r w:rsidR="002A17EC" w:rsidRPr="00474A38">
        <w:rPr>
          <w:b/>
          <w:u w:val="single"/>
        </w:rPr>
        <w:t xml:space="preserve"> – </w:t>
      </w:r>
      <w:r w:rsidR="00D522BF">
        <w:rPr>
          <w:b/>
          <w:u w:val="single"/>
        </w:rPr>
        <w:t>1</w:t>
      </w:r>
      <w:r w:rsidR="002A17EC">
        <w:rPr>
          <w:b/>
          <w:u w:val="single"/>
        </w:rPr>
        <w:t>2</w:t>
      </w:r>
      <w:r w:rsidR="002A17EC" w:rsidRPr="00474A38">
        <w:rPr>
          <w:b/>
          <w:u w:val="single"/>
        </w:rPr>
        <w:t>:</w:t>
      </w:r>
      <w:r w:rsidR="002A17EC">
        <w:rPr>
          <w:b/>
          <w:u w:val="single"/>
        </w:rPr>
        <w:t>0</w:t>
      </w:r>
      <w:r w:rsidR="002A17EC" w:rsidRPr="00474A38">
        <w:rPr>
          <w:b/>
          <w:u w:val="single"/>
        </w:rPr>
        <w:t>0</w:t>
      </w:r>
      <w:r w:rsidR="00D522BF">
        <w:rPr>
          <w:b/>
          <w:u w:val="single"/>
        </w:rPr>
        <w:t>pm</w:t>
      </w:r>
      <w:r w:rsidR="002A17EC" w:rsidRPr="00474A38">
        <w:rPr>
          <w:b/>
          <w:u w:val="single"/>
        </w:rPr>
        <w:t xml:space="preserve"> ET</w:t>
      </w:r>
      <w:r w:rsidR="002A17EC">
        <w:rPr>
          <w:b/>
          <w:u w:val="single"/>
        </w:rPr>
        <w:t xml:space="preserve"> (TGbe MAC ad hoc</w:t>
      </w:r>
      <w:r w:rsidR="008F4F33">
        <w:rPr>
          <w:b/>
          <w:u w:val="single"/>
        </w:rPr>
        <w:t xml:space="preserve"> conference call</w:t>
      </w:r>
      <w:r w:rsidR="002A17EC">
        <w:rPr>
          <w:b/>
          <w:u w:val="single"/>
        </w:rPr>
        <w:t>)</w:t>
      </w:r>
    </w:p>
    <w:p w14:paraId="1E35186E" w14:textId="77777777" w:rsidR="002A17EC" w:rsidRDefault="002A17EC" w:rsidP="002A17EC"/>
    <w:p w14:paraId="75F6FA04" w14:textId="28F17C54" w:rsidR="002A17EC" w:rsidRDefault="002A17EC" w:rsidP="002A17EC">
      <w:r>
        <w:t>Chairman:</w:t>
      </w:r>
      <w:r w:rsidR="006215D1" w:rsidRPr="006215D1">
        <w:t xml:space="preserve"> </w:t>
      </w:r>
      <w:r w:rsidR="006215D1">
        <w:t>Jeongki Kim (</w:t>
      </w:r>
      <w:r w:rsidR="00B70E77">
        <w:t>Self)</w:t>
      </w:r>
    </w:p>
    <w:p w14:paraId="1EE2654A" w14:textId="64864AA1" w:rsidR="002A17EC" w:rsidRDefault="002A17EC" w:rsidP="002A17EC">
      <w:r>
        <w:t>Secretary:</w:t>
      </w:r>
      <w:r w:rsidR="006215D1">
        <w:t xml:space="preserve"> Liwen Chu (NXP</w:t>
      </w:r>
      <w:r>
        <w:t>)</w:t>
      </w:r>
    </w:p>
    <w:p w14:paraId="6E5488D8" w14:textId="77777777" w:rsidR="002A17EC" w:rsidRDefault="002A17EC" w:rsidP="002A17EC"/>
    <w:p w14:paraId="3C12B2D1" w14:textId="77777777" w:rsidR="002A17EC" w:rsidRDefault="002A17EC" w:rsidP="002A17EC">
      <w:r>
        <w:t>This meeting took place using a webex session.</w:t>
      </w:r>
    </w:p>
    <w:p w14:paraId="3462C894" w14:textId="77777777" w:rsidR="002A17EC" w:rsidRDefault="002A17EC" w:rsidP="002A17EC">
      <w:pPr>
        <w:rPr>
          <w:b/>
          <w:u w:val="single"/>
        </w:rPr>
      </w:pPr>
    </w:p>
    <w:p w14:paraId="4CB5A8A3" w14:textId="77777777" w:rsidR="002A17EC" w:rsidRDefault="002A17EC" w:rsidP="002A17EC">
      <w:pPr>
        <w:rPr>
          <w:b/>
          <w:u w:val="single"/>
        </w:rPr>
      </w:pPr>
    </w:p>
    <w:p w14:paraId="70134B01" w14:textId="77777777" w:rsidR="002A17EC" w:rsidRDefault="002A17EC" w:rsidP="002A17EC">
      <w:pPr>
        <w:rPr>
          <w:b/>
        </w:rPr>
      </w:pPr>
      <w:r>
        <w:rPr>
          <w:b/>
        </w:rPr>
        <w:t>Introduction</w:t>
      </w:r>
    </w:p>
    <w:p w14:paraId="55721E1C" w14:textId="25F422FD" w:rsidR="00D522BF" w:rsidRDefault="00D522BF" w:rsidP="00924DE1">
      <w:pPr>
        <w:numPr>
          <w:ilvl w:val="0"/>
          <w:numId w:val="4"/>
        </w:numPr>
      </w:pPr>
      <w:r>
        <w:t xml:space="preserve">The Chair (Jeongki, </w:t>
      </w:r>
      <w:r w:rsidR="00B70E77">
        <w:t>Self</w:t>
      </w:r>
      <w:r>
        <w:t>) calls the meeting to order at 10:0</w:t>
      </w:r>
      <w:r w:rsidR="00576411">
        <w:t>2</w:t>
      </w:r>
      <w:r>
        <w:t>am EDT. The Chair introduces himself and the Secretary, Liwen (NXP)</w:t>
      </w:r>
    </w:p>
    <w:p w14:paraId="15FA09B1" w14:textId="77777777" w:rsidR="00D522BF" w:rsidRDefault="00D522BF" w:rsidP="00924DE1">
      <w:pPr>
        <w:numPr>
          <w:ilvl w:val="0"/>
          <w:numId w:val="4"/>
        </w:numPr>
      </w:pPr>
      <w:r>
        <w:t>The Chair goes through the 802 and 802.11 IPR policy and procedures and asks if there is anyone that is aware of any potentially essential patents.</w:t>
      </w:r>
    </w:p>
    <w:p w14:paraId="345285E5" w14:textId="77777777" w:rsidR="00D522BF" w:rsidRDefault="00D522BF" w:rsidP="00924DE1">
      <w:pPr>
        <w:numPr>
          <w:ilvl w:val="1"/>
          <w:numId w:val="4"/>
        </w:numPr>
      </w:pPr>
      <w:r>
        <w:t>Nobody responds.</w:t>
      </w:r>
    </w:p>
    <w:p w14:paraId="5CE77DAD" w14:textId="77777777" w:rsidR="00D522BF" w:rsidRDefault="00D522BF" w:rsidP="00924DE1">
      <w:pPr>
        <w:numPr>
          <w:ilvl w:val="0"/>
          <w:numId w:val="4"/>
        </w:numPr>
      </w:pPr>
      <w:r>
        <w:t>The Chair goes through the IEEE copyright policy.</w:t>
      </w:r>
    </w:p>
    <w:p w14:paraId="37CD4DBC" w14:textId="77777777" w:rsidR="00D522BF" w:rsidRDefault="00D522BF" w:rsidP="00924DE1">
      <w:pPr>
        <w:numPr>
          <w:ilvl w:val="0"/>
          <w:numId w:val="4"/>
        </w:numPr>
      </w:pPr>
      <w:r>
        <w:t>The Chair recommends using IMAT for recording the attendance.</w:t>
      </w:r>
    </w:p>
    <w:p w14:paraId="5A2BF0C0" w14:textId="77777777" w:rsidR="00D522BF" w:rsidRDefault="00D522BF" w:rsidP="00924DE1">
      <w:pPr>
        <w:pStyle w:val="ListParagraph"/>
        <w:numPr>
          <w:ilvl w:val="1"/>
          <w:numId w:val="2"/>
        </w:numPr>
        <w:rPr>
          <w:sz w:val="22"/>
          <w:lang w:val="en-US"/>
        </w:rPr>
      </w:pPr>
      <w:r>
        <w:rPr>
          <w:sz w:val="22"/>
          <w:lang w:val="en-US"/>
        </w:rPr>
        <w:t xml:space="preserve">Please record your attendance during the conference call by using the IMAT system: </w:t>
      </w:r>
    </w:p>
    <w:p w14:paraId="62BFCC37" w14:textId="77777777" w:rsidR="00D522BF" w:rsidRDefault="00D522BF" w:rsidP="00924DE1">
      <w:pPr>
        <w:pStyle w:val="ListParagraph"/>
        <w:numPr>
          <w:ilvl w:val="2"/>
          <w:numId w:val="2"/>
        </w:numPr>
        <w:rPr>
          <w:sz w:val="22"/>
          <w:lang w:val="en-US"/>
        </w:rPr>
      </w:pPr>
      <w:r>
        <w:rPr>
          <w:sz w:val="22"/>
          <w:lang w:val="en-US"/>
        </w:rPr>
        <w:t xml:space="preserve">1) login to </w:t>
      </w:r>
      <w:hyperlink r:id="rId11"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0F6179F5" w14:textId="032106FD" w:rsidR="00476925" w:rsidRPr="00476925" w:rsidRDefault="00D522BF" w:rsidP="00924DE1">
      <w:pPr>
        <w:pStyle w:val="ListParagraph"/>
        <w:numPr>
          <w:ilvl w:val="1"/>
          <w:numId w:val="2"/>
        </w:numPr>
        <w:rPr>
          <w:sz w:val="22"/>
          <w:lang w:val="en-US"/>
        </w:rPr>
      </w:pPr>
      <w:r>
        <w:rPr>
          <w:sz w:val="22"/>
        </w:rPr>
        <w:t xml:space="preserve">If you are unable to record the attendance via </w:t>
      </w:r>
      <w:hyperlink r:id="rId12" w:history="1">
        <w:r>
          <w:rPr>
            <w:rStyle w:val="Hyperlink"/>
            <w:sz w:val="22"/>
          </w:rPr>
          <w:t>IMAT</w:t>
        </w:r>
      </w:hyperlink>
      <w:r>
        <w:rPr>
          <w:sz w:val="22"/>
        </w:rPr>
        <w:t xml:space="preserve"> then please send an e-mail to </w:t>
      </w:r>
      <w:r>
        <w:rPr>
          <w:sz w:val="22"/>
          <w:szCs w:val="22"/>
        </w:rPr>
        <w:t>Liwen Chu (</w:t>
      </w:r>
      <w:hyperlink r:id="rId13" w:history="1">
        <w:r>
          <w:rPr>
            <w:rStyle w:val="Hyperlink"/>
            <w:sz w:val="22"/>
            <w:szCs w:val="22"/>
          </w:rPr>
          <w:t>liwen.chu@nxp.com</w:t>
        </w:r>
      </w:hyperlink>
      <w:r>
        <w:rPr>
          <w:sz w:val="22"/>
          <w:szCs w:val="22"/>
        </w:rPr>
        <w:t>) and Jeongki Kim (</w:t>
      </w:r>
      <w:hyperlink r:id="rId14" w:history="1">
        <w:r w:rsidR="00476925" w:rsidRPr="00476925">
          <w:rPr>
            <w:rStyle w:val="Hyperlink"/>
            <w:bCs/>
          </w:rPr>
          <w:t>jeongki.kim.ieee@gmail.com</w:t>
        </w:r>
      </w:hyperlink>
      <w:r w:rsidR="00476925" w:rsidRPr="00476925">
        <w:rPr>
          <w:bCs/>
          <w:u w:val="single"/>
        </w:rPr>
        <w:t>)</w:t>
      </w:r>
    </w:p>
    <w:p w14:paraId="730A4B58" w14:textId="343CF250" w:rsidR="00D522BF" w:rsidRDefault="00D522BF" w:rsidP="00476925">
      <w:pPr>
        <w:pStyle w:val="ListParagraph"/>
        <w:ind w:left="1440"/>
        <w:rPr>
          <w:sz w:val="22"/>
          <w:lang w:val="en-US"/>
        </w:rPr>
      </w:pPr>
    </w:p>
    <w:p w14:paraId="6CF9685A" w14:textId="632BD702" w:rsidR="00D522BF" w:rsidRDefault="00D522BF" w:rsidP="00924DE1">
      <w:pPr>
        <w:numPr>
          <w:ilvl w:val="0"/>
          <w:numId w:val="4"/>
        </w:numPr>
      </w:pPr>
      <w:r>
        <w:t>The Chair asked whether there is comment about agenda</w:t>
      </w:r>
      <w:r w:rsidR="000E1E0B">
        <w:t xml:space="preserve"> in 11-2</w:t>
      </w:r>
      <w:r w:rsidR="00576411">
        <w:t>1</w:t>
      </w:r>
      <w:r w:rsidR="000E1E0B">
        <w:t>/</w:t>
      </w:r>
      <w:r w:rsidR="00576411">
        <w:t>785</w:t>
      </w:r>
      <w:r w:rsidR="000E1E0B">
        <w:t>r</w:t>
      </w:r>
      <w:r w:rsidR="00576411">
        <w:t>4</w:t>
      </w:r>
      <w:r>
        <w:t xml:space="preserve">. </w:t>
      </w:r>
      <w:r w:rsidR="00B70E77">
        <w:t xml:space="preserve">Several changes are made per the comment. </w:t>
      </w:r>
      <w:r>
        <w:t>The modified agenda was approved.</w:t>
      </w:r>
    </w:p>
    <w:p w14:paraId="0913D05F" w14:textId="6BF5F2D7" w:rsidR="003A3954" w:rsidRPr="00D26B11" w:rsidRDefault="003A3954" w:rsidP="00D522BF">
      <w:pPr>
        <w:ind w:left="1440"/>
      </w:pPr>
      <w:r w:rsidRPr="00157ED2">
        <w:br/>
      </w:r>
      <w:r w:rsidRPr="00157ED2">
        <w:rPr>
          <w:b/>
        </w:rPr>
        <w:t xml:space="preserve">Recorded attendance through Imat and </w:t>
      </w:r>
      <w:r w:rsidRPr="00157ED2">
        <w:rPr>
          <w:b/>
          <w:highlight w:val="yellow"/>
        </w:rPr>
        <w:t>e-mail</w:t>
      </w:r>
      <w:r w:rsidRPr="00157ED2">
        <w:rPr>
          <w:b/>
        </w:rPr>
        <w:t>:</w:t>
      </w:r>
    </w:p>
    <w:tbl>
      <w:tblPr>
        <w:tblW w:w="12099" w:type="dxa"/>
        <w:tblCellMar>
          <w:left w:w="0" w:type="dxa"/>
          <w:right w:w="0" w:type="dxa"/>
        </w:tblCellMar>
        <w:tblLook w:val="04A0" w:firstRow="1" w:lastRow="0" w:firstColumn="1" w:lastColumn="0" w:noHBand="0" w:noVBand="1"/>
      </w:tblPr>
      <w:tblGrid>
        <w:gridCol w:w="1480"/>
        <w:gridCol w:w="1180"/>
        <w:gridCol w:w="3200"/>
        <w:gridCol w:w="6239"/>
      </w:tblGrid>
      <w:tr w:rsidR="00580CF0" w14:paraId="4028E4E7" w14:textId="77777777" w:rsidTr="00580CF0">
        <w:trPr>
          <w:trHeight w:val="300"/>
        </w:trPr>
        <w:tc>
          <w:tcPr>
            <w:tcW w:w="1480" w:type="dxa"/>
            <w:noWrap/>
            <w:tcMar>
              <w:top w:w="15" w:type="dxa"/>
              <w:left w:w="15" w:type="dxa"/>
              <w:bottom w:w="0" w:type="dxa"/>
              <w:right w:w="15" w:type="dxa"/>
            </w:tcMar>
            <w:vAlign w:val="bottom"/>
            <w:hideMark/>
          </w:tcPr>
          <w:p w14:paraId="64EBA72F" w14:textId="77777777" w:rsidR="00580CF0" w:rsidRDefault="00580CF0">
            <w:pPr>
              <w:jc w:val="center"/>
              <w:rPr>
                <w:rFonts w:eastAsia="Times New Roman"/>
                <w:color w:val="000000"/>
              </w:rPr>
            </w:pPr>
            <w:r>
              <w:rPr>
                <w:rFonts w:eastAsia="Times New Roman"/>
                <w:color w:val="000000"/>
              </w:rPr>
              <w:t>Breakout</w:t>
            </w:r>
          </w:p>
        </w:tc>
        <w:tc>
          <w:tcPr>
            <w:tcW w:w="1180" w:type="dxa"/>
            <w:noWrap/>
            <w:tcMar>
              <w:top w:w="15" w:type="dxa"/>
              <w:left w:w="15" w:type="dxa"/>
              <w:bottom w:w="0" w:type="dxa"/>
              <w:right w:w="15" w:type="dxa"/>
            </w:tcMar>
            <w:vAlign w:val="bottom"/>
            <w:hideMark/>
          </w:tcPr>
          <w:p w14:paraId="3F799383" w14:textId="77777777" w:rsidR="00580CF0" w:rsidRDefault="00580CF0">
            <w:pPr>
              <w:jc w:val="center"/>
              <w:rPr>
                <w:rFonts w:eastAsia="Times New Roman"/>
                <w:color w:val="000000"/>
              </w:rPr>
            </w:pPr>
            <w:r>
              <w:rPr>
                <w:rFonts w:eastAsia="Times New Roman"/>
                <w:color w:val="000000"/>
              </w:rPr>
              <w:t>Timestamp</w:t>
            </w:r>
          </w:p>
        </w:tc>
        <w:tc>
          <w:tcPr>
            <w:tcW w:w="3200" w:type="dxa"/>
            <w:noWrap/>
            <w:tcMar>
              <w:top w:w="15" w:type="dxa"/>
              <w:left w:w="15" w:type="dxa"/>
              <w:bottom w:w="0" w:type="dxa"/>
              <w:right w:w="15" w:type="dxa"/>
            </w:tcMar>
            <w:vAlign w:val="bottom"/>
            <w:hideMark/>
          </w:tcPr>
          <w:p w14:paraId="361CCF79" w14:textId="77777777" w:rsidR="00580CF0" w:rsidRDefault="00580CF0">
            <w:pPr>
              <w:rPr>
                <w:rFonts w:eastAsia="Times New Roman"/>
                <w:color w:val="000000"/>
              </w:rPr>
            </w:pPr>
            <w:r>
              <w:rPr>
                <w:rFonts w:eastAsia="Times New Roman"/>
                <w:color w:val="000000"/>
              </w:rPr>
              <w:t>Name</w:t>
            </w:r>
          </w:p>
        </w:tc>
        <w:tc>
          <w:tcPr>
            <w:tcW w:w="6239" w:type="dxa"/>
            <w:noWrap/>
            <w:tcMar>
              <w:top w:w="15" w:type="dxa"/>
              <w:left w:w="15" w:type="dxa"/>
              <w:bottom w:w="0" w:type="dxa"/>
              <w:right w:w="15" w:type="dxa"/>
            </w:tcMar>
            <w:vAlign w:val="bottom"/>
            <w:hideMark/>
          </w:tcPr>
          <w:p w14:paraId="0A50285B" w14:textId="77777777" w:rsidR="00580CF0" w:rsidRDefault="00580CF0">
            <w:pPr>
              <w:rPr>
                <w:rFonts w:eastAsia="Times New Roman"/>
                <w:color w:val="000000"/>
              </w:rPr>
            </w:pPr>
            <w:r>
              <w:rPr>
                <w:rFonts w:eastAsia="Times New Roman"/>
                <w:color w:val="000000"/>
              </w:rPr>
              <w:t>Affiliation</w:t>
            </w:r>
          </w:p>
        </w:tc>
      </w:tr>
      <w:tr w:rsidR="00580CF0" w14:paraId="373DA0D1" w14:textId="77777777" w:rsidTr="00580CF0">
        <w:trPr>
          <w:trHeight w:val="300"/>
        </w:trPr>
        <w:tc>
          <w:tcPr>
            <w:tcW w:w="0" w:type="auto"/>
            <w:noWrap/>
            <w:tcMar>
              <w:top w:w="15" w:type="dxa"/>
              <w:left w:w="15" w:type="dxa"/>
              <w:bottom w:w="0" w:type="dxa"/>
              <w:right w:w="15" w:type="dxa"/>
            </w:tcMar>
            <w:vAlign w:val="bottom"/>
            <w:hideMark/>
          </w:tcPr>
          <w:p w14:paraId="7BE25472" w14:textId="77777777" w:rsidR="00580CF0" w:rsidRDefault="00580CF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4CE9426"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4163DA8" w14:textId="77777777" w:rsidR="00580CF0" w:rsidRDefault="00580CF0">
            <w:pPr>
              <w:rPr>
                <w:rFonts w:eastAsia="Times New Roman"/>
                <w:color w:val="000000"/>
              </w:rPr>
            </w:pPr>
            <w:r>
              <w:rPr>
                <w:rFonts w:eastAsia="Times New Roman"/>
                <w:color w:val="000000"/>
              </w:rPr>
              <w:t>Abushattal, Abdelrahman</w:t>
            </w:r>
          </w:p>
        </w:tc>
        <w:tc>
          <w:tcPr>
            <w:tcW w:w="0" w:type="auto"/>
            <w:noWrap/>
            <w:tcMar>
              <w:top w:w="15" w:type="dxa"/>
              <w:left w:w="15" w:type="dxa"/>
              <w:bottom w:w="0" w:type="dxa"/>
              <w:right w:w="15" w:type="dxa"/>
            </w:tcMar>
            <w:vAlign w:val="bottom"/>
            <w:hideMark/>
          </w:tcPr>
          <w:p w14:paraId="14485DA8" w14:textId="77777777" w:rsidR="00580CF0" w:rsidRDefault="00580CF0">
            <w:pPr>
              <w:rPr>
                <w:rFonts w:eastAsia="Times New Roman"/>
                <w:color w:val="000000"/>
              </w:rPr>
            </w:pPr>
            <w:r>
              <w:rPr>
                <w:rFonts w:eastAsia="Times New Roman"/>
                <w:color w:val="000000"/>
              </w:rPr>
              <w:t>Istanbul Medipol university ;Vestel</w:t>
            </w:r>
          </w:p>
        </w:tc>
      </w:tr>
      <w:tr w:rsidR="00580CF0" w14:paraId="33F30936" w14:textId="77777777" w:rsidTr="00580CF0">
        <w:trPr>
          <w:trHeight w:val="300"/>
        </w:trPr>
        <w:tc>
          <w:tcPr>
            <w:tcW w:w="0" w:type="auto"/>
            <w:noWrap/>
            <w:tcMar>
              <w:top w:w="15" w:type="dxa"/>
              <w:left w:w="15" w:type="dxa"/>
              <w:bottom w:w="0" w:type="dxa"/>
              <w:right w:w="15" w:type="dxa"/>
            </w:tcMar>
            <w:vAlign w:val="bottom"/>
            <w:hideMark/>
          </w:tcPr>
          <w:p w14:paraId="524F40E6" w14:textId="77777777" w:rsidR="00580CF0" w:rsidRDefault="00580CF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579A2A1"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6660C39E" w14:textId="77777777" w:rsidR="00580CF0" w:rsidRDefault="00580CF0">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293D6907" w14:textId="77777777" w:rsidR="00580CF0" w:rsidRDefault="00580CF0">
            <w:pPr>
              <w:rPr>
                <w:rFonts w:eastAsia="Times New Roman"/>
                <w:color w:val="000000"/>
              </w:rPr>
            </w:pPr>
            <w:r>
              <w:rPr>
                <w:rFonts w:eastAsia="Times New Roman"/>
                <w:color w:val="000000"/>
              </w:rPr>
              <w:t>Intel Corporation</w:t>
            </w:r>
          </w:p>
        </w:tc>
      </w:tr>
      <w:tr w:rsidR="00580CF0" w14:paraId="5CC2C250" w14:textId="77777777" w:rsidTr="00580CF0">
        <w:trPr>
          <w:trHeight w:val="300"/>
        </w:trPr>
        <w:tc>
          <w:tcPr>
            <w:tcW w:w="0" w:type="auto"/>
            <w:noWrap/>
            <w:tcMar>
              <w:top w:w="15" w:type="dxa"/>
              <w:left w:w="15" w:type="dxa"/>
              <w:bottom w:w="0" w:type="dxa"/>
              <w:right w:w="15" w:type="dxa"/>
            </w:tcMar>
            <w:vAlign w:val="bottom"/>
            <w:hideMark/>
          </w:tcPr>
          <w:p w14:paraId="0DB52407" w14:textId="77777777" w:rsidR="00580CF0" w:rsidRDefault="00580CF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933D7FD"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4F1EEA2" w14:textId="77777777" w:rsidR="00580CF0" w:rsidRDefault="00580CF0">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605CA214" w14:textId="77777777" w:rsidR="00580CF0" w:rsidRDefault="00580CF0">
            <w:pPr>
              <w:rPr>
                <w:rFonts w:eastAsia="Times New Roman"/>
                <w:color w:val="000000"/>
              </w:rPr>
            </w:pPr>
            <w:r>
              <w:rPr>
                <w:rFonts w:eastAsia="Times New Roman"/>
                <w:color w:val="000000"/>
              </w:rPr>
              <w:t>Qualcomm Incorporated</w:t>
            </w:r>
          </w:p>
        </w:tc>
      </w:tr>
      <w:tr w:rsidR="00580CF0" w14:paraId="3994BE03" w14:textId="77777777" w:rsidTr="00580CF0">
        <w:trPr>
          <w:trHeight w:val="300"/>
        </w:trPr>
        <w:tc>
          <w:tcPr>
            <w:tcW w:w="0" w:type="auto"/>
            <w:noWrap/>
            <w:tcMar>
              <w:top w:w="15" w:type="dxa"/>
              <w:left w:w="15" w:type="dxa"/>
              <w:bottom w:w="0" w:type="dxa"/>
              <w:right w:w="15" w:type="dxa"/>
            </w:tcMar>
            <w:vAlign w:val="bottom"/>
            <w:hideMark/>
          </w:tcPr>
          <w:p w14:paraId="36A56A3A" w14:textId="77777777" w:rsidR="00580CF0" w:rsidRDefault="00580CF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2E913E2"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42AC6C4A" w14:textId="77777777" w:rsidR="00580CF0" w:rsidRDefault="00580CF0">
            <w:pPr>
              <w:rPr>
                <w:rFonts w:eastAsia="Times New Roman"/>
                <w:color w:val="000000"/>
              </w:rPr>
            </w:pPr>
            <w:r>
              <w:rPr>
                <w:rFonts w:eastAsia="Times New Roman"/>
                <w:color w:val="000000"/>
              </w:rPr>
              <w:t>Baek, SunHee</w:t>
            </w:r>
          </w:p>
        </w:tc>
        <w:tc>
          <w:tcPr>
            <w:tcW w:w="0" w:type="auto"/>
            <w:noWrap/>
            <w:tcMar>
              <w:top w:w="15" w:type="dxa"/>
              <w:left w:w="15" w:type="dxa"/>
              <w:bottom w:w="0" w:type="dxa"/>
              <w:right w:w="15" w:type="dxa"/>
            </w:tcMar>
            <w:vAlign w:val="bottom"/>
            <w:hideMark/>
          </w:tcPr>
          <w:p w14:paraId="6BC32CA6" w14:textId="77777777" w:rsidR="00580CF0" w:rsidRDefault="00580CF0">
            <w:pPr>
              <w:rPr>
                <w:rFonts w:eastAsia="Times New Roman"/>
                <w:color w:val="000000"/>
              </w:rPr>
            </w:pPr>
            <w:r>
              <w:rPr>
                <w:rFonts w:eastAsia="Times New Roman"/>
                <w:color w:val="000000"/>
              </w:rPr>
              <w:t>LG ELECTRONICS</w:t>
            </w:r>
          </w:p>
        </w:tc>
      </w:tr>
      <w:tr w:rsidR="00580CF0" w14:paraId="45E3326F" w14:textId="77777777" w:rsidTr="00580CF0">
        <w:trPr>
          <w:trHeight w:val="300"/>
        </w:trPr>
        <w:tc>
          <w:tcPr>
            <w:tcW w:w="0" w:type="auto"/>
            <w:noWrap/>
            <w:tcMar>
              <w:top w:w="15" w:type="dxa"/>
              <w:left w:w="15" w:type="dxa"/>
              <w:bottom w:w="0" w:type="dxa"/>
              <w:right w:w="15" w:type="dxa"/>
            </w:tcMar>
            <w:vAlign w:val="bottom"/>
            <w:hideMark/>
          </w:tcPr>
          <w:p w14:paraId="1A4A4D89" w14:textId="77777777" w:rsidR="00580CF0" w:rsidRDefault="00580CF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F8D4F72"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B2D979D" w14:textId="77777777" w:rsidR="00580CF0" w:rsidRDefault="00580CF0">
            <w:pPr>
              <w:rPr>
                <w:rFonts w:eastAsia="Times New Roman"/>
                <w:color w:val="000000"/>
              </w:rPr>
            </w:pPr>
            <w:r>
              <w:rPr>
                <w:rFonts w:eastAsia="Times New Roman"/>
                <w:color w:val="000000"/>
              </w:rPr>
              <w:t>Banerjea, Raja</w:t>
            </w:r>
          </w:p>
        </w:tc>
        <w:tc>
          <w:tcPr>
            <w:tcW w:w="0" w:type="auto"/>
            <w:noWrap/>
            <w:tcMar>
              <w:top w:w="15" w:type="dxa"/>
              <w:left w:w="15" w:type="dxa"/>
              <w:bottom w:w="0" w:type="dxa"/>
              <w:right w:w="15" w:type="dxa"/>
            </w:tcMar>
            <w:vAlign w:val="bottom"/>
            <w:hideMark/>
          </w:tcPr>
          <w:p w14:paraId="7F1E3BA5" w14:textId="77777777" w:rsidR="00580CF0" w:rsidRDefault="00580CF0">
            <w:pPr>
              <w:rPr>
                <w:rFonts w:eastAsia="Times New Roman"/>
                <w:color w:val="000000"/>
              </w:rPr>
            </w:pPr>
            <w:r>
              <w:rPr>
                <w:rFonts w:eastAsia="Times New Roman"/>
                <w:color w:val="000000"/>
              </w:rPr>
              <w:t>Qualcomm Incorporated</w:t>
            </w:r>
          </w:p>
        </w:tc>
      </w:tr>
      <w:tr w:rsidR="00580CF0" w14:paraId="572F7806" w14:textId="77777777" w:rsidTr="00580CF0">
        <w:trPr>
          <w:trHeight w:val="300"/>
        </w:trPr>
        <w:tc>
          <w:tcPr>
            <w:tcW w:w="0" w:type="auto"/>
            <w:noWrap/>
            <w:tcMar>
              <w:top w:w="15" w:type="dxa"/>
              <w:left w:w="15" w:type="dxa"/>
              <w:bottom w:w="0" w:type="dxa"/>
              <w:right w:w="15" w:type="dxa"/>
            </w:tcMar>
            <w:vAlign w:val="bottom"/>
            <w:hideMark/>
          </w:tcPr>
          <w:p w14:paraId="3812B227" w14:textId="77777777" w:rsidR="00580CF0" w:rsidRDefault="00580CF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049563D"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87E345B" w14:textId="77777777" w:rsidR="00580CF0" w:rsidRDefault="00580CF0">
            <w:pPr>
              <w:rPr>
                <w:rFonts w:eastAsia="Times New Roman"/>
                <w:color w:val="000000"/>
              </w:rPr>
            </w:pPr>
            <w:r>
              <w:rPr>
                <w:rFonts w:eastAsia="Times New Roman"/>
                <w:color w:val="000000"/>
              </w:rPr>
              <w:t>Bankov, Dmitry</w:t>
            </w:r>
          </w:p>
        </w:tc>
        <w:tc>
          <w:tcPr>
            <w:tcW w:w="0" w:type="auto"/>
            <w:noWrap/>
            <w:tcMar>
              <w:top w:w="15" w:type="dxa"/>
              <w:left w:w="15" w:type="dxa"/>
              <w:bottom w:w="0" w:type="dxa"/>
              <w:right w:w="15" w:type="dxa"/>
            </w:tcMar>
            <w:vAlign w:val="bottom"/>
            <w:hideMark/>
          </w:tcPr>
          <w:p w14:paraId="7CAB6ADC" w14:textId="77777777" w:rsidR="00580CF0" w:rsidRDefault="00580CF0">
            <w:pPr>
              <w:rPr>
                <w:rFonts w:eastAsia="Times New Roman"/>
                <w:color w:val="000000"/>
              </w:rPr>
            </w:pPr>
            <w:r>
              <w:rPr>
                <w:rFonts w:eastAsia="Times New Roman"/>
                <w:color w:val="000000"/>
              </w:rPr>
              <w:t>IITP RAS</w:t>
            </w:r>
          </w:p>
        </w:tc>
      </w:tr>
      <w:tr w:rsidR="00580CF0" w14:paraId="2F310A9F" w14:textId="77777777" w:rsidTr="00580CF0">
        <w:trPr>
          <w:trHeight w:val="300"/>
        </w:trPr>
        <w:tc>
          <w:tcPr>
            <w:tcW w:w="0" w:type="auto"/>
            <w:noWrap/>
            <w:tcMar>
              <w:top w:w="15" w:type="dxa"/>
              <w:left w:w="15" w:type="dxa"/>
              <w:bottom w:w="0" w:type="dxa"/>
              <w:right w:w="15" w:type="dxa"/>
            </w:tcMar>
            <w:vAlign w:val="bottom"/>
            <w:hideMark/>
          </w:tcPr>
          <w:p w14:paraId="531C72FE" w14:textId="77777777" w:rsidR="00580CF0" w:rsidRDefault="00580CF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5745AEF"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BD14270" w14:textId="77777777" w:rsidR="00580CF0" w:rsidRDefault="00580CF0">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05EEA4B3" w14:textId="77777777" w:rsidR="00580CF0" w:rsidRDefault="00580CF0">
            <w:pPr>
              <w:rPr>
                <w:rFonts w:eastAsia="Times New Roman"/>
                <w:color w:val="000000"/>
              </w:rPr>
            </w:pPr>
            <w:r>
              <w:rPr>
                <w:rFonts w:eastAsia="Times New Roman"/>
                <w:color w:val="000000"/>
              </w:rPr>
              <w:t>Canon Research Centre France</w:t>
            </w:r>
          </w:p>
        </w:tc>
      </w:tr>
      <w:tr w:rsidR="00580CF0" w14:paraId="6D46D243" w14:textId="77777777" w:rsidTr="00580CF0">
        <w:trPr>
          <w:trHeight w:val="300"/>
        </w:trPr>
        <w:tc>
          <w:tcPr>
            <w:tcW w:w="0" w:type="auto"/>
            <w:noWrap/>
            <w:tcMar>
              <w:top w:w="15" w:type="dxa"/>
              <w:left w:w="15" w:type="dxa"/>
              <w:bottom w:w="0" w:type="dxa"/>
              <w:right w:w="15" w:type="dxa"/>
            </w:tcMar>
            <w:vAlign w:val="bottom"/>
            <w:hideMark/>
          </w:tcPr>
          <w:p w14:paraId="077133F5" w14:textId="77777777" w:rsidR="00580CF0" w:rsidRDefault="00580CF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CE2E857"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47F81D22" w14:textId="77777777" w:rsidR="00580CF0" w:rsidRDefault="00580CF0">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14827ECA" w14:textId="77777777" w:rsidR="00580CF0" w:rsidRDefault="00580CF0">
            <w:pPr>
              <w:rPr>
                <w:rFonts w:eastAsia="Times New Roman"/>
                <w:color w:val="000000"/>
              </w:rPr>
            </w:pPr>
            <w:r>
              <w:rPr>
                <w:rFonts w:eastAsia="Times New Roman"/>
                <w:color w:val="000000"/>
              </w:rPr>
              <w:t>Sony Group Corporation</w:t>
            </w:r>
          </w:p>
        </w:tc>
      </w:tr>
      <w:tr w:rsidR="00580CF0" w14:paraId="544E37A6" w14:textId="77777777" w:rsidTr="00580CF0">
        <w:trPr>
          <w:trHeight w:val="300"/>
        </w:trPr>
        <w:tc>
          <w:tcPr>
            <w:tcW w:w="0" w:type="auto"/>
            <w:noWrap/>
            <w:tcMar>
              <w:top w:w="15" w:type="dxa"/>
              <w:left w:w="15" w:type="dxa"/>
              <w:bottom w:w="0" w:type="dxa"/>
              <w:right w:w="15" w:type="dxa"/>
            </w:tcMar>
            <w:vAlign w:val="bottom"/>
            <w:hideMark/>
          </w:tcPr>
          <w:p w14:paraId="50FD4E19" w14:textId="77777777" w:rsidR="00580CF0" w:rsidRDefault="00580CF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0A9F55E"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3336DA49" w14:textId="77777777" w:rsidR="00580CF0" w:rsidRDefault="00580CF0">
            <w:pPr>
              <w:rPr>
                <w:rFonts w:eastAsia="Times New Roman"/>
                <w:color w:val="000000"/>
              </w:rPr>
            </w:pPr>
            <w:r>
              <w:rPr>
                <w:rFonts w:eastAsia="Times New Roman"/>
                <w:color w:val="000000"/>
              </w:rPr>
              <w:t>CHAN, YEE</w:t>
            </w:r>
          </w:p>
        </w:tc>
        <w:tc>
          <w:tcPr>
            <w:tcW w:w="0" w:type="auto"/>
            <w:noWrap/>
            <w:tcMar>
              <w:top w:w="15" w:type="dxa"/>
              <w:left w:w="15" w:type="dxa"/>
              <w:bottom w:w="0" w:type="dxa"/>
              <w:right w:w="15" w:type="dxa"/>
            </w:tcMar>
            <w:vAlign w:val="bottom"/>
            <w:hideMark/>
          </w:tcPr>
          <w:p w14:paraId="5A60F2C4" w14:textId="77777777" w:rsidR="00580CF0" w:rsidRDefault="00580CF0">
            <w:pPr>
              <w:rPr>
                <w:rFonts w:eastAsia="Times New Roman"/>
                <w:color w:val="000000"/>
              </w:rPr>
            </w:pPr>
            <w:r>
              <w:rPr>
                <w:rFonts w:eastAsia="Times New Roman"/>
                <w:color w:val="000000"/>
              </w:rPr>
              <w:t>Facebook</w:t>
            </w:r>
          </w:p>
        </w:tc>
      </w:tr>
      <w:tr w:rsidR="00580CF0" w14:paraId="2DC2599C" w14:textId="77777777" w:rsidTr="00580CF0">
        <w:trPr>
          <w:trHeight w:val="300"/>
        </w:trPr>
        <w:tc>
          <w:tcPr>
            <w:tcW w:w="0" w:type="auto"/>
            <w:noWrap/>
            <w:tcMar>
              <w:top w:w="15" w:type="dxa"/>
              <w:left w:w="15" w:type="dxa"/>
              <w:bottom w:w="0" w:type="dxa"/>
              <w:right w:w="15" w:type="dxa"/>
            </w:tcMar>
            <w:vAlign w:val="bottom"/>
            <w:hideMark/>
          </w:tcPr>
          <w:p w14:paraId="57B9AB1A" w14:textId="77777777" w:rsidR="00580CF0" w:rsidRDefault="00580CF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8E5EF72"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81FAA93" w14:textId="77777777" w:rsidR="00580CF0" w:rsidRDefault="00580CF0">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71DFB226" w14:textId="77777777" w:rsidR="00580CF0" w:rsidRDefault="00580CF0">
            <w:pPr>
              <w:rPr>
                <w:rFonts w:eastAsia="Times New Roman"/>
                <w:color w:val="000000"/>
              </w:rPr>
            </w:pPr>
            <w:r>
              <w:rPr>
                <w:rFonts w:eastAsia="Times New Roman"/>
                <w:color w:val="000000"/>
              </w:rPr>
              <w:t>Panasonic Asia Pacific Pte Ltd.</w:t>
            </w:r>
          </w:p>
        </w:tc>
      </w:tr>
      <w:tr w:rsidR="00580CF0" w14:paraId="7B111537" w14:textId="77777777" w:rsidTr="00580CF0">
        <w:trPr>
          <w:trHeight w:val="300"/>
        </w:trPr>
        <w:tc>
          <w:tcPr>
            <w:tcW w:w="0" w:type="auto"/>
            <w:noWrap/>
            <w:tcMar>
              <w:top w:w="15" w:type="dxa"/>
              <w:left w:w="15" w:type="dxa"/>
              <w:bottom w:w="0" w:type="dxa"/>
              <w:right w:w="15" w:type="dxa"/>
            </w:tcMar>
            <w:vAlign w:val="bottom"/>
            <w:hideMark/>
          </w:tcPr>
          <w:p w14:paraId="13F48E9D" w14:textId="77777777" w:rsidR="00580CF0" w:rsidRDefault="00580CF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80FE7D1"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053CFB0C" w14:textId="77777777" w:rsidR="00580CF0" w:rsidRDefault="00580CF0">
            <w:pPr>
              <w:rPr>
                <w:rFonts w:eastAsia="Times New Roman"/>
                <w:color w:val="000000"/>
              </w:rPr>
            </w:pPr>
            <w:r>
              <w:rPr>
                <w:rFonts w:eastAsia="Times New Roman"/>
                <w:color w:val="000000"/>
              </w:rPr>
              <w:t>CHUN, JINYOUNG</w:t>
            </w:r>
          </w:p>
        </w:tc>
        <w:tc>
          <w:tcPr>
            <w:tcW w:w="0" w:type="auto"/>
            <w:noWrap/>
            <w:tcMar>
              <w:top w:w="15" w:type="dxa"/>
              <w:left w:w="15" w:type="dxa"/>
              <w:bottom w:w="0" w:type="dxa"/>
              <w:right w:w="15" w:type="dxa"/>
            </w:tcMar>
            <w:vAlign w:val="bottom"/>
            <w:hideMark/>
          </w:tcPr>
          <w:p w14:paraId="0F779EBB" w14:textId="77777777" w:rsidR="00580CF0" w:rsidRDefault="00580CF0">
            <w:pPr>
              <w:rPr>
                <w:rFonts w:eastAsia="Times New Roman"/>
                <w:color w:val="000000"/>
              </w:rPr>
            </w:pPr>
            <w:r>
              <w:rPr>
                <w:rFonts w:eastAsia="Times New Roman"/>
                <w:color w:val="000000"/>
              </w:rPr>
              <w:t>LG ELECTRONICS</w:t>
            </w:r>
          </w:p>
        </w:tc>
      </w:tr>
      <w:tr w:rsidR="00580CF0" w14:paraId="71EA45D7" w14:textId="77777777" w:rsidTr="00580CF0">
        <w:trPr>
          <w:trHeight w:val="300"/>
        </w:trPr>
        <w:tc>
          <w:tcPr>
            <w:tcW w:w="0" w:type="auto"/>
            <w:noWrap/>
            <w:tcMar>
              <w:top w:w="15" w:type="dxa"/>
              <w:left w:w="15" w:type="dxa"/>
              <w:bottom w:w="0" w:type="dxa"/>
              <w:right w:w="15" w:type="dxa"/>
            </w:tcMar>
            <w:vAlign w:val="bottom"/>
            <w:hideMark/>
          </w:tcPr>
          <w:p w14:paraId="5967E267" w14:textId="77777777" w:rsidR="00580CF0" w:rsidRDefault="00580CF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1657A57"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2D1304D1" w14:textId="77777777" w:rsidR="00580CF0" w:rsidRDefault="00580CF0">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4DAC9C05" w14:textId="77777777" w:rsidR="00580CF0" w:rsidRDefault="00580CF0">
            <w:pPr>
              <w:rPr>
                <w:rFonts w:eastAsia="Times New Roman"/>
                <w:color w:val="000000"/>
              </w:rPr>
            </w:pPr>
            <w:r>
              <w:rPr>
                <w:rFonts w:eastAsia="Times New Roman"/>
                <w:color w:val="000000"/>
              </w:rPr>
              <w:t>Perspecta Labs Inc</w:t>
            </w:r>
          </w:p>
        </w:tc>
      </w:tr>
      <w:tr w:rsidR="00580CF0" w14:paraId="16DDAD9A" w14:textId="77777777" w:rsidTr="00580CF0">
        <w:trPr>
          <w:trHeight w:val="300"/>
        </w:trPr>
        <w:tc>
          <w:tcPr>
            <w:tcW w:w="0" w:type="auto"/>
            <w:noWrap/>
            <w:tcMar>
              <w:top w:w="15" w:type="dxa"/>
              <w:left w:w="15" w:type="dxa"/>
              <w:bottom w:w="0" w:type="dxa"/>
              <w:right w:w="15" w:type="dxa"/>
            </w:tcMar>
            <w:vAlign w:val="bottom"/>
            <w:hideMark/>
          </w:tcPr>
          <w:p w14:paraId="43863F58" w14:textId="77777777" w:rsidR="00580CF0" w:rsidRDefault="00580CF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038DEB9"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0C52B2F" w14:textId="77777777" w:rsidR="00580CF0" w:rsidRDefault="00580CF0">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57168AF5" w14:textId="77777777" w:rsidR="00580CF0" w:rsidRDefault="00580CF0">
            <w:pPr>
              <w:rPr>
                <w:rFonts w:eastAsia="Times New Roman"/>
                <w:color w:val="000000"/>
              </w:rPr>
            </w:pPr>
            <w:r>
              <w:rPr>
                <w:rFonts w:eastAsia="Times New Roman"/>
                <w:color w:val="000000"/>
              </w:rPr>
              <w:t>Broadcom Corporation</w:t>
            </w:r>
          </w:p>
        </w:tc>
      </w:tr>
      <w:tr w:rsidR="00580CF0" w14:paraId="72D09B43" w14:textId="77777777" w:rsidTr="00580CF0">
        <w:trPr>
          <w:trHeight w:val="300"/>
        </w:trPr>
        <w:tc>
          <w:tcPr>
            <w:tcW w:w="0" w:type="auto"/>
            <w:noWrap/>
            <w:tcMar>
              <w:top w:w="15" w:type="dxa"/>
              <w:left w:w="15" w:type="dxa"/>
              <w:bottom w:w="0" w:type="dxa"/>
              <w:right w:w="15" w:type="dxa"/>
            </w:tcMar>
            <w:vAlign w:val="bottom"/>
            <w:hideMark/>
          </w:tcPr>
          <w:p w14:paraId="5159A331" w14:textId="77777777" w:rsidR="00580CF0" w:rsidRDefault="00580CF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6D67C1E"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D648BA1" w14:textId="77777777" w:rsidR="00580CF0" w:rsidRDefault="00580CF0">
            <w:pPr>
              <w:rPr>
                <w:rFonts w:eastAsia="Times New Roman"/>
                <w:color w:val="000000"/>
              </w:rPr>
            </w:pPr>
            <w:r>
              <w:rPr>
                <w:rFonts w:eastAsia="Times New Roman"/>
                <w:color w:val="000000"/>
              </w:rPr>
              <w:t>Dong, mingjie</w:t>
            </w:r>
          </w:p>
        </w:tc>
        <w:tc>
          <w:tcPr>
            <w:tcW w:w="0" w:type="auto"/>
            <w:noWrap/>
            <w:tcMar>
              <w:top w:w="15" w:type="dxa"/>
              <w:left w:w="15" w:type="dxa"/>
              <w:bottom w:w="0" w:type="dxa"/>
              <w:right w:w="15" w:type="dxa"/>
            </w:tcMar>
            <w:vAlign w:val="bottom"/>
            <w:hideMark/>
          </w:tcPr>
          <w:p w14:paraId="354D555D" w14:textId="77777777" w:rsidR="00580CF0" w:rsidRDefault="00580CF0">
            <w:pPr>
              <w:rPr>
                <w:rFonts w:eastAsia="Times New Roman"/>
                <w:color w:val="000000"/>
              </w:rPr>
            </w:pPr>
            <w:r>
              <w:rPr>
                <w:rFonts w:eastAsia="Times New Roman"/>
                <w:color w:val="000000"/>
              </w:rPr>
              <w:t>Huawei Technologies Co., Ltd</w:t>
            </w:r>
          </w:p>
        </w:tc>
      </w:tr>
      <w:tr w:rsidR="00580CF0" w14:paraId="08002784" w14:textId="77777777" w:rsidTr="00580CF0">
        <w:trPr>
          <w:trHeight w:val="300"/>
        </w:trPr>
        <w:tc>
          <w:tcPr>
            <w:tcW w:w="0" w:type="auto"/>
            <w:noWrap/>
            <w:tcMar>
              <w:top w:w="15" w:type="dxa"/>
              <w:left w:w="15" w:type="dxa"/>
              <w:bottom w:w="0" w:type="dxa"/>
              <w:right w:w="15" w:type="dxa"/>
            </w:tcMar>
            <w:vAlign w:val="bottom"/>
            <w:hideMark/>
          </w:tcPr>
          <w:p w14:paraId="47E1484F" w14:textId="77777777" w:rsidR="00580CF0" w:rsidRDefault="00580CF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89FD8FD"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7543708" w14:textId="77777777" w:rsidR="00580CF0" w:rsidRDefault="00580CF0">
            <w:pPr>
              <w:rPr>
                <w:rFonts w:eastAsia="Times New Roman"/>
                <w:color w:val="000000"/>
              </w:rPr>
            </w:pPr>
            <w:r>
              <w:rPr>
                <w:rFonts w:eastAsia="Times New Roman"/>
                <w:color w:val="000000"/>
              </w:rPr>
              <w:t>Dong, Xiandong</w:t>
            </w:r>
          </w:p>
        </w:tc>
        <w:tc>
          <w:tcPr>
            <w:tcW w:w="0" w:type="auto"/>
            <w:noWrap/>
            <w:tcMar>
              <w:top w:w="15" w:type="dxa"/>
              <w:left w:w="15" w:type="dxa"/>
              <w:bottom w:w="0" w:type="dxa"/>
              <w:right w:w="15" w:type="dxa"/>
            </w:tcMar>
            <w:vAlign w:val="bottom"/>
            <w:hideMark/>
          </w:tcPr>
          <w:p w14:paraId="14CFEE93" w14:textId="77777777" w:rsidR="00580CF0" w:rsidRDefault="00580CF0">
            <w:pPr>
              <w:rPr>
                <w:rFonts w:eastAsia="Times New Roman"/>
                <w:color w:val="000000"/>
              </w:rPr>
            </w:pPr>
            <w:r>
              <w:rPr>
                <w:rFonts w:eastAsia="Times New Roman"/>
                <w:color w:val="000000"/>
              </w:rPr>
              <w:t>Xiaomi Inc.</w:t>
            </w:r>
          </w:p>
        </w:tc>
      </w:tr>
      <w:tr w:rsidR="00580CF0" w14:paraId="696DC600" w14:textId="77777777" w:rsidTr="00580CF0">
        <w:trPr>
          <w:trHeight w:val="300"/>
        </w:trPr>
        <w:tc>
          <w:tcPr>
            <w:tcW w:w="0" w:type="auto"/>
            <w:noWrap/>
            <w:tcMar>
              <w:top w:w="15" w:type="dxa"/>
              <w:left w:w="15" w:type="dxa"/>
              <w:bottom w:w="0" w:type="dxa"/>
              <w:right w:w="15" w:type="dxa"/>
            </w:tcMar>
            <w:vAlign w:val="bottom"/>
            <w:hideMark/>
          </w:tcPr>
          <w:p w14:paraId="08F8A994" w14:textId="77777777" w:rsidR="00580CF0" w:rsidRDefault="00580CF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68E5633"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D8DCEA6" w14:textId="77777777" w:rsidR="00580CF0" w:rsidRDefault="00580CF0">
            <w:pPr>
              <w:rPr>
                <w:rFonts w:eastAsia="Times New Roman"/>
                <w:color w:val="000000"/>
              </w:rPr>
            </w:pPr>
            <w:r>
              <w:rPr>
                <w:rFonts w:eastAsia="Times New Roman"/>
                <w:color w:val="000000"/>
              </w:rPr>
              <w:t>Erceg, Vinko</w:t>
            </w:r>
          </w:p>
        </w:tc>
        <w:tc>
          <w:tcPr>
            <w:tcW w:w="0" w:type="auto"/>
            <w:noWrap/>
            <w:tcMar>
              <w:top w:w="15" w:type="dxa"/>
              <w:left w:w="15" w:type="dxa"/>
              <w:bottom w:w="0" w:type="dxa"/>
              <w:right w:w="15" w:type="dxa"/>
            </w:tcMar>
            <w:vAlign w:val="bottom"/>
            <w:hideMark/>
          </w:tcPr>
          <w:p w14:paraId="243D9444" w14:textId="77777777" w:rsidR="00580CF0" w:rsidRDefault="00580CF0">
            <w:pPr>
              <w:rPr>
                <w:rFonts w:eastAsia="Times New Roman"/>
                <w:color w:val="000000"/>
              </w:rPr>
            </w:pPr>
            <w:r>
              <w:rPr>
                <w:rFonts w:eastAsia="Times New Roman"/>
                <w:color w:val="000000"/>
              </w:rPr>
              <w:t>Broadcom Corporation</w:t>
            </w:r>
          </w:p>
        </w:tc>
      </w:tr>
      <w:tr w:rsidR="00580CF0" w14:paraId="0BA2746F" w14:textId="77777777" w:rsidTr="00580CF0">
        <w:trPr>
          <w:trHeight w:val="300"/>
        </w:trPr>
        <w:tc>
          <w:tcPr>
            <w:tcW w:w="0" w:type="auto"/>
            <w:noWrap/>
            <w:tcMar>
              <w:top w:w="15" w:type="dxa"/>
              <w:left w:w="15" w:type="dxa"/>
              <w:bottom w:w="0" w:type="dxa"/>
              <w:right w:w="15" w:type="dxa"/>
            </w:tcMar>
            <w:vAlign w:val="bottom"/>
            <w:hideMark/>
          </w:tcPr>
          <w:p w14:paraId="3351CAEA" w14:textId="77777777" w:rsidR="00580CF0" w:rsidRDefault="00580CF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3E22F79"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7442532" w14:textId="77777777" w:rsidR="00580CF0" w:rsidRDefault="00580CF0">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0C53F31E" w14:textId="77777777" w:rsidR="00580CF0" w:rsidRDefault="00580CF0">
            <w:pPr>
              <w:rPr>
                <w:rFonts w:eastAsia="Times New Roman"/>
                <w:color w:val="000000"/>
              </w:rPr>
            </w:pPr>
            <w:r>
              <w:rPr>
                <w:rFonts w:eastAsia="Times New Roman"/>
                <w:color w:val="000000"/>
              </w:rPr>
              <w:t>Mediatek</w:t>
            </w:r>
          </w:p>
        </w:tc>
      </w:tr>
      <w:tr w:rsidR="00580CF0" w14:paraId="1714DCD2" w14:textId="77777777" w:rsidTr="00580CF0">
        <w:trPr>
          <w:trHeight w:val="300"/>
        </w:trPr>
        <w:tc>
          <w:tcPr>
            <w:tcW w:w="0" w:type="auto"/>
            <w:noWrap/>
            <w:tcMar>
              <w:top w:w="15" w:type="dxa"/>
              <w:left w:w="15" w:type="dxa"/>
              <w:bottom w:w="0" w:type="dxa"/>
              <w:right w:w="15" w:type="dxa"/>
            </w:tcMar>
            <w:vAlign w:val="bottom"/>
            <w:hideMark/>
          </w:tcPr>
          <w:p w14:paraId="72597214" w14:textId="77777777" w:rsidR="00580CF0" w:rsidRDefault="00580CF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C7A6C76"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2F9FED2B" w14:textId="77777777" w:rsidR="00580CF0" w:rsidRDefault="00580CF0">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255A5FAB" w14:textId="77777777" w:rsidR="00580CF0" w:rsidRDefault="00580CF0">
            <w:pPr>
              <w:rPr>
                <w:rFonts w:eastAsia="Times New Roman"/>
                <w:color w:val="000000"/>
              </w:rPr>
            </w:pPr>
            <w:r>
              <w:rPr>
                <w:rFonts w:eastAsia="Times New Roman"/>
                <w:color w:val="000000"/>
              </w:rPr>
              <w:t>Broadcom Corporation</w:t>
            </w:r>
          </w:p>
        </w:tc>
      </w:tr>
      <w:tr w:rsidR="00580CF0" w14:paraId="3764ADE2" w14:textId="77777777" w:rsidTr="00580CF0">
        <w:trPr>
          <w:trHeight w:val="300"/>
        </w:trPr>
        <w:tc>
          <w:tcPr>
            <w:tcW w:w="0" w:type="auto"/>
            <w:noWrap/>
            <w:tcMar>
              <w:top w:w="15" w:type="dxa"/>
              <w:left w:w="15" w:type="dxa"/>
              <w:bottom w:w="0" w:type="dxa"/>
              <w:right w:w="15" w:type="dxa"/>
            </w:tcMar>
            <w:vAlign w:val="bottom"/>
            <w:hideMark/>
          </w:tcPr>
          <w:p w14:paraId="16681286" w14:textId="77777777" w:rsidR="00580CF0" w:rsidRDefault="00580CF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19B54EE"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2F15F56B" w14:textId="77777777" w:rsidR="00580CF0" w:rsidRDefault="00580CF0">
            <w:pPr>
              <w:rPr>
                <w:rFonts w:eastAsia="Times New Roman"/>
                <w:color w:val="000000"/>
              </w:rPr>
            </w:pPr>
            <w:r>
              <w:rPr>
                <w:rFonts w:eastAsia="Times New Roman"/>
                <w:color w:val="000000"/>
              </w:rPr>
              <w:t>Gu, Xiangxin</w:t>
            </w:r>
          </w:p>
        </w:tc>
        <w:tc>
          <w:tcPr>
            <w:tcW w:w="0" w:type="auto"/>
            <w:noWrap/>
            <w:tcMar>
              <w:top w:w="15" w:type="dxa"/>
              <w:left w:w="15" w:type="dxa"/>
              <w:bottom w:w="0" w:type="dxa"/>
              <w:right w:w="15" w:type="dxa"/>
            </w:tcMar>
            <w:vAlign w:val="bottom"/>
            <w:hideMark/>
          </w:tcPr>
          <w:p w14:paraId="7874E43B" w14:textId="77777777" w:rsidR="00580CF0" w:rsidRDefault="00580CF0">
            <w:pPr>
              <w:rPr>
                <w:rFonts w:eastAsia="Times New Roman"/>
                <w:color w:val="000000"/>
              </w:rPr>
            </w:pPr>
            <w:r>
              <w:rPr>
                <w:rFonts w:eastAsia="Times New Roman"/>
                <w:color w:val="000000"/>
              </w:rPr>
              <w:t>Unisoc</w:t>
            </w:r>
          </w:p>
        </w:tc>
      </w:tr>
      <w:tr w:rsidR="00580CF0" w14:paraId="22013D9F" w14:textId="77777777" w:rsidTr="00580CF0">
        <w:trPr>
          <w:trHeight w:val="300"/>
        </w:trPr>
        <w:tc>
          <w:tcPr>
            <w:tcW w:w="0" w:type="auto"/>
            <w:noWrap/>
            <w:tcMar>
              <w:top w:w="15" w:type="dxa"/>
              <w:left w:w="15" w:type="dxa"/>
              <w:bottom w:w="0" w:type="dxa"/>
              <w:right w:w="15" w:type="dxa"/>
            </w:tcMar>
            <w:vAlign w:val="bottom"/>
            <w:hideMark/>
          </w:tcPr>
          <w:p w14:paraId="2C6F9A15" w14:textId="77777777" w:rsidR="00580CF0" w:rsidRDefault="00580CF0">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5076EF72"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DCCBDC1" w14:textId="77777777" w:rsidR="00580CF0" w:rsidRDefault="00580CF0">
            <w:pPr>
              <w:rPr>
                <w:rFonts w:eastAsia="Times New Roman"/>
                <w:color w:val="000000"/>
              </w:rPr>
            </w:pPr>
            <w:r>
              <w:rPr>
                <w:rFonts w:eastAsia="Times New Roman"/>
                <w:color w:val="000000"/>
              </w:rPr>
              <w:t>Haider, Muhammad Kumail</w:t>
            </w:r>
          </w:p>
        </w:tc>
        <w:tc>
          <w:tcPr>
            <w:tcW w:w="0" w:type="auto"/>
            <w:noWrap/>
            <w:tcMar>
              <w:top w:w="15" w:type="dxa"/>
              <w:left w:w="15" w:type="dxa"/>
              <w:bottom w:w="0" w:type="dxa"/>
              <w:right w:w="15" w:type="dxa"/>
            </w:tcMar>
            <w:vAlign w:val="bottom"/>
            <w:hideMark/>
          </w:tcPr>
          <w:p w14:paraId="3298910C" w14:textId="77777777" w:rsidR="00580CF0" w:rsidRDefault="00580CF0">
            <w:pPr>
              <w:rPr>
                <w:rFonts w:eastAsia="Times New Roman"/>
                <w:color w:val="000000"/>
              </w:rPr>
            </w:pPr>
            <w:r>
              <w:rPr>
                <w:rFonts w:eastAsia="Times New Roman"/>
                <w:color w:val="000000"/>
              </w:rPr>
              <w:t>Facebook</w:t>
            </w:r>
          </w:p>
        </w:tc>
      </w:tr>
      <w:tr w:rsidR="00580CF0" w14:paraId="5E4E2A2A" w14:textId="77777777" w:rsidTr="00580CF0">
        <w:trPr>
          <w:trHeight w:val="300"/>
        </w:trPr>
        <w:tc>
          <w:tcPr>
            <w:tcW w:w="0" w:type="auto"/>
            <w:noWrap/>
            <w:tcMar>
              <w:top w:w="15" w:type="dxa"/>
              <w:left w:w="15" w:type="dxa"/>
              <w:bottom w:w="0" w:type="dxa"/>
              <w:right w:w="15" w:type="dxa"/>
            </w:tcMar>
            <w:vAlign w:val="bottom"/>
            <w:hideMark/>
          </w:tcPr>
          <w:p w14:paraId="24A5C272" w14:textId="77777777" w:rsidR="00580CF0" w:rsidRDefault="00580CF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6216669"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4A627933" w14:textId="77777777" w:rsidR="00580CF0" w:rsidRDefault="00580CF0">
            <w:pPr>
              <w:rPr>
                <w:rFonts w:eastAsia="Times New Roman"/>
                <w:color w:val="000000"/>
              </w:rPr>
            </w:pPr>
            <w:r>
              <w:rPr>
                <w:rFonts w:eastAsia="Times New Roman"/>
                <w:color w:val="000000"/>
              </w:rPr>
              <w:t>Han, Zhiqiang</w:t>
            </w:r>
          </w:p>
        </w:tc>
        <w:tc>
          <w:tcPr>
            <w:tcW w:w="0" w:type="auto"/>
            <w:noWrap/>
            <w:tcMar>
              <w:top w:w="15" w:type="dxa"/>
              <w:left w:w="15" w:type="dxa"/>
              <w:bottom w:w="0" w:type="dxa"/>
              <w:right w:w="15" w:type="dxa"/>
            </w:tcMar>
            <w:vAlign w:val="bottom"/>
            <w:hideMark/>
          </w:tcPr>
          <w:p w14:paraId="3ED07610" w14:textId="77777777" w:rsidR="00580CF0" w:rsidRDefault="00580CF0">
            <w:pPr>
              <w:rPr>
                <w:rFonts w:eastAsia="Times New Roman"/>
                <w:color w:val="000000"/>
              </w:rPr>
            </w:pPr>
            <w:r>
              <w:rPr>
                <w:rFonts w:eastAsia="Times New Roman"/>
                <w:color w:val="000000"/>
              </w:rPr>
              <w:t>ZTE Corporation</w:t>
            </w:r>
          </w:p>
        </w:tc>
      </w:tr>
      <w:tr w:rsidR="00580CF0" w14:paraId="52ABB1FC" w14:textId="77777777" w:rsidTr="00580CF0">
        <w:trPr>
          <w:trHeight w:val="300"/>
        </w:trPr>
        <w:tc>
          <w:tcPr>
            <w:tcW w:w="0" w:type="auto"/>
            <w:noWrap/>
            <w:tcMar>
              <w:top w:w="15" w:type="dxa"/>
              <w:left w:w="15" w:type="dxa"/>
              <w:bottom w:w="0" w:type="dxa"/>
              <w:right w:w="15" w:type="dxa"/>
            </w:tcMar>
            <w:vAlign w:val="bottom"/>
            <w:hideMark/>
          </w:tcPr>
          <w:p w14:paraId="77B46BBD" w14:textId="77777777" w:rsidR="00580CF0" w:rsidRDefault="00580CF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F9633BC"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204B99BA" w14:textId="77777777" w:rsidR="00580CF0" w:rsidRDefault="00580CF0">
            <w:pPr>
              <w:rPr>
                <w:rFonts w:eastAsia="Times New Roman"/>
                <w:color w:val="000000"/>
              </w:rPr>
            </w:pPr>
            <w:r>
              <w:rPr>
                <w:rFonts w:eastAsia="Times New Roman"/>
                <w:color w:val="000000"/>
              </w:rPr>
              <w:t>Handte, Thomas</w:t>
            </w:r>
          </w:p>
        </w:tc>
        <w:tc>
          <w:tcPr>
            <w:tcW w:w="0" w:type="auto"/>
            <w:noWrap/>
            <w:tcMar>
              <w:top w:w="15" w:type="dxa"/>
              <w:left w:w="15" w:type="dxa"/>
              <w:bottom w:w="0" w:type="dxa"/>
              <w:right w:w="15" w:type="dxa"/>
            </w:tcMar>
            <w:vAlign w:val="bottom"/>
            <w:hideMark/>
          </w:tcPr>
          <w:p w14:paraId="0F5533AA" w14:textId="77777777" w:rsidR="00580CF0" w:rsidRDefault="00580CF0">
            <w:pPr>
              <w:rPr>
                <w:rFonts w:eastAsia="Times New Roman"/>
                <w:color w:val="000000"/>
              </w:rPr>
            </w:pPr>
            <w:r>
              <w:rPr>
                <w:rFonts w:eastAsia="Times New Roman"/>
                <w:color w:val="000000"/>
              </w:rPr>
              <w:t>Sony Corporation</w:t>
            </w:r>
          </w:p>
        </w:tc>
      </w:tr>
      <w:tr w:rsidR="00580CF0" w14:paraId="3F7A095C" w14:textId="77777777" w:rsidTr="00580CF0">
        <w:trPr>
          <w:trHeight w:val="300"/>
        </w:trPr>
        <w:tc>
          <w:tcPr>
            <w:tcW w:w="0" w:type="auto"/>
            <w:noWrap/>
            <w:tcMar>
              <w:top w:w="15" w:type="dxa"/>
              <w:left w:w="15" w:type="dxa"/>
              <w:bottom w:w="0" w:type="dxa"/>
              <w:right w:w="15" w:type="dxa"/>
            </w:tcMar>
            <w:vAlign w:val="bottom"/>
            <w:hideMark/>
          </w:tcPr>
          <w:p w14:paraId="1FD7F75A" w14:textId="77777777" w:rsidR="00580CF0" w:rsidRDefault="00580CF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B38F344"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2D93AB1" w14:textId="77777777" w:rsidR="00580CF0" w:rsidRDefault="00580CF0">
            <w:pPr>
              <w:rPr>
                <w:rFonts w:eastAsia="Times New Roman"/>
                <w:color w:val="000000"/>
              </w:rPr>
            </w:pPr>
            <w:r>
              <w:rPr>
                <w:rFonts w:eastAsia="Times New Roman"/>
                <w:color w:val="000000"/>
              </w:rPr>
              <w:t>Hervieu, Lili</w:t>
            </w:r>
          </w:p>
        </w:tc>
        <w:tc>
          <w:tcPr>
            <w:tcW w:w="0" w:type="auto"/>
            <w:noWrap/>
            <w:tcMar>
              <w:top w:w="15" w:type="dxa"/>
              <w:left w:w="15" w:type="dxa"/>
              <w:bottom w:w="0" w:type="dxa"/>
              <w:right w:w="15" w:type="dxa"/>
            </w:tcMar>
            <w:vAlign w:val="bottom"/>
            <w:hideMark/>
          </w:tcPr>
          <w:p w14:paraId="32AD5A9D" w14:textId="77777777" w:rsidR="00580CF0" w:rsidRDefault="00580CF0">
            <w:pPr>
              <w:rPr>
                <w:rFonts w:eastAsia="Times New Roman"/>
                <w:color w:val="000000"/>
              </w:rPr>
            </w:pPr>
            <w:r>
              <w:rPr>
                <w:rFonts w:eastAsia="Times New Roman"/>
                <w:color w:val="000000"/>
              </w:rPr>
              <w:t>Cable Television Laboratories Inc. (CableLabs)</w:t>
            </w:r>
          </w:p>
        </w:tc>
      </w:tr>
      <w:tr w:rsidR="00580CF0" w14:paraId="10C0BD44" w14:textId="77777777" w:rsidTr="00580CF0">
        <w:trPr>
          <w:trHeight w:val="300"/>
        </w:trPr>
        <w:tc>
          <w:tcPr>
            <w:tcW w:w="0" w:type="auto"/>
            <w:noWrap/>
            <w:tcMar>
              <w:top w:w="15" w:type="dxa"/>
              <w:left w:w="15" w:type="dxa"/>
              <w:bottom w:w="0" w:type="dxa"/>
              <w:right w:w="15" w:type="dxa"/>
            </w:tcMar>
            <w:vAlign w:val="bottom"/>
            <w:hideMark/>
          </w:tcPr>
          <w:p w14:paraId="47C5DD79" w14:textId="77777777" w:rsidR="00580CF0" w:rsidRDefault="00580CF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CCE36A3"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E12D039" w14:textId="77777777" w:rsidR="00580CF0" w:rsidRDefault="00580CF0">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12CAFFB7" w14:textId="77777777" w:rsidR="00580CF0" w:rsidRDefault="00580CF0">
            <w:pPr>
              <w:rPr>
                <w:rFonts w:eastAsia="Times New Roman"/>
                <w:color w:val="000000"/>
              </w:rPr>
            </w:pPr>
            <w:r>
              <w:rPr>
                <w:rFonts w:eastAsia="Times New Roman"/>
                <w:color w:val="000000"/>
              </w:rPr>
              <w:t>Qualcomm Incorporated</w:t>
            </w:r>
          </w:p>
        </w:tc>
      </w:tr>
      <w:tr w:rsidR="00580CF0" w14:paraId="28268102" w14:textId="77777777" w:rsidTr="00580CF0">
        <w:trPr>
          <w:trHeight w:val="300"/>
        </w:trPr>
        <w:tc>
          <w:tcPr>
            <w:tcW w:w="0" w:type="auto"/>
            <w:noWrap/>
            <w:tcMar>
              <w:top w:w="15" w:type="dxa"/>
              <w:left w:w="15" w:type="dxa"/>
              <w:bottom w:w="0" w:type="dxa"/>
              <w:right w:w="15" w:type="dxa"/>
            </w:tcMar>
            <w:vAlign w:val="bottom"/>
            <w:hideMark/>
          </w:tcPr>
          <w:p w14:paraId="4D298C81" w14:textId="77777777" w:rsidR="00580CF0" w:rsidRDefault="00580CF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E00108C"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387A2F9" w14:textId="77777777" w:rsidR="00580CF0" w:rsidRDefault="00580CF0">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35841BAD" w14:textId="77777777" w:rsidR="00580CF0" w:rsidRDefault="00580CF0">
            <w:pPr>
              <w:rPr>
                <w:rFonts w:eastAsia="Times New Roman"/>
                <w:color w:val="000000"/>
              </w:rPr>
            </w:pPr>
            <w:r>
              <w:rPr>
                <w:rFonts w:eastAsia="Times New Roman"/>
                <w:color w:val="000000"/>
              </w:rPr>
              <w:t>Facebook</w:t>
            </w:r>
          </w:p>
        </w:tc>
      </w:tr>
      <w:tr w:rsidR="00580CF0" w14:paraId="3E61A6C4" w14:textId="77777777" w:rsidTr="00580CF0">
        <w:trPr>
          <w:trHeight w:val="300"/>
        </w:trPr>
        <w:tc>
          <w:tcPr>
            <w:tcW w:w="0" w:type="auto"/>
            <w:noWrap/>
            <w:tcMar>
              <w:top w:w="15" w:type="dxa"/>
              <w:left w:w="15" w:type="dxa"/>
              <w:bottom w:w="0" w:type="dxa"/>
              <w:right w:w="15" w:type="dxa"/>
            </w:tcMar>
            <w:vAlign w:val="bottom"/>
            <w:hideMark/>
          </w:tcPr>
          <w:p w14:paraId="682FF64D" w14:textId="77777777" w:rsidR="00580CF0" w:rsidRDefault="00580CF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308DA3E"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5A93013" w14:textId="77777777" w:rsidR="00580CF0" w:rsidRDefault="00580CF0">
            <w:pPr>
              <w:rPr>
                <w:rFonts w:eastAsia="Times New Roman"/>
                <w:color w:val="000000"/>
              </w:rPr>
            </w:pPr>
            <w:r>
              <w:rPr>
                <w:rFonts w:eastAsia="Times New Roman"/>
                <w:color w:val="000000"/>
              </w:rPr>
              <w:t>Ibrahim, Ahmed</w:t>
            </w:r>
          </w:p>
        </w:tc>
        <w:tc>
          <w:tcPr>
            <w:tcW w:w="0" w:type="auto"/>
            <w:noWrap/>
            <w:tcMar>
              <w:top w:w="15" w:type="dxa"/>
              <w:left w:w="15" w:type="dxa"/>
              <w:bottom w:w="0" w:type="dxa"/>
              <w:right w:w="15" w:type="dxa"/>
            </w:tcMar>
            <w:vAlign w:val="bottom"/>
            <w:hideMark/>
          </w:tcPr>
          <w:p w14:paraId="56A6218B" w14:textId="77777777" w:rsidR="00580CF0" w:rsidRDefault="00580CF0">
            <w:pPr>
              <w:rPr>
                <w:rFonts w:eastAsia="Times New Roman"/>
                <w:color w:val="000000"/>
              </w:rPr>
            </w:pPr>
            <w:r>
              <w:rPr>
                <w:rFonts w:eastAsia="Times New Roman"/>
                <w:color w:val="000000"/>
              </w:rPr>
              <w:t>[NV] Ahmed Ibrahim, Samsung Research America</w:t>
            </w:r>
          </w:p>
        </w:tc>
      </w:tr>
      <w:tr w:rsidR="00580CF0" w14:paraId="61B0CA54" w14:textId="77777777" w:rsidTr="00580CF0">
        <w:trPr>
          <w:trHeight w:val="300"/>
        </w:trPr>
        <w:tc>
          <w:tcPr>
            <w:tcW w:w="0" w:type="auto"/>
            <w:noWrap/>
            <w:tcMar>
              <w:top w:w="15" w:type="dxa"/>
              <w:left w:w="15" w:type="dxa"/>
              <w:bottom w:w="0" w:type="dxa"/>
              <w:right w:w="15" w:type="dxa"/>
            </w:tcMar>
            <w:vAlign w:val="bottom"/>
            <w:hideMark/>
          </w:tcPr>
          <w:p w14:paraId="43477BCE" w14:textId="77777777" w:rsidR="00580CF0" w:rsidRDefault="00580CF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8655612"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2A3A7E9" w14:textId="77777777" w:rsidR="00580CF0" w:rsidRDefault="00580CF0">
            <w:pPr>
              <w:rPr>
                <w:rFonts w:eastAsia="Times New Roman"/>
                <w:color w:val="000000"/>
              </w:rPr>
            </w:pPr>
            <w:r>
              <w:rPr>
                <w:rFonts w:eastAsia="Times New Roman"/>
                <w:color w:val="000000"/>
              </w:rPr>
              <w:t>Inohiza, Hirohiko</w:t>
            </w:r>
          </w:p>
        </w:tc>
        <w:tc>
          <w:tcPr>
            <w:tcW w:w="0" w:type="auto"/>
            <w:noWrap/>
            <w:tcMar>
              <w:top w:w="15" w:type="dxa"/>
              <w:left w:w="15" w:type="dxa"/>
              <w:bottom w:w="0" w:type="dxa"/>
              <w:right w:w="15" w:type="dxa"/>
            </w:tcMar>
            <w:vAlign w:val="bottom"/>
            <w:hideMark/>
          </w:tcPr>
          <w:p w14:paraId="6B6D7866" w14:textId="77777777" w:rsidR="00580CF0" w:rsidRDefault="00580CF0">
            <w:pPr>
              <w:rPr>
                <w:rFonts w:eastAsia="Times New Roman"/>
                <w:color w:val="000000"/>
              </w:rPr>
            </w:pPr>
            <w:r>
              <w:rPr>
                <w:rFonts w:eastAsia="Times New Roman"/>
                <w:color w:val="000000"/>
              </w:rPr>
              <w:t>Canon</w:t>
            </w:r>
          </w:p>
        </w:tc>
      </w:tr>
      <w:tr w:rsidR="00580CF0" w14:paraId="0CC9D51C" w14:textId="77777777" w:rsidTr="00580CF0">
        <w:trPr>
          <w:trHeight w:val="300"/>
        </w:trPr>
        <w:tc>
          <w:tcPr>
            <w:tcW w:w="0" w:type="auto"/>
            <w:noWrap/>
            <w:tcMar>
              <w:top w:w="15" w:type="dxa"/>
              <w:left w:w="15" w:type="dxa"/>
              <w:bottom w:w="0" w:type="dxa"/>
              <w:right w:w="15" w:type="dxa"/>
            </w:tcMar>
            <w:vAlign w:val="bottom"/>
            <w:hideMark/>
          </w:tcPr>
          <w:p w14:paraId="564EDA4C" w14:textId="77777777" w:rsidR="00580CF0" w:rsidRDefault="00580CF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197106"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2D11BDBC" w14:textId="77777777" w:rsidR="00580CF0" w:rsidRDefault="00580CF0">
            <w:pPr>
              <w:rPr>
                <w:rFonts w:eastAsia="Times New Roman"/>
                <w:color w:val="000000"/>
              </w:rPr>
            </w:pPr>
            <w:r>
              <w:rPr>
                <w:rFonts w:eastAsia="Times New Roman"/>
                <w:color w:val="000000"/>
              </w:rPr>
              <w:t>JONES, JEFFRUM</w:t>
            </w:r>
          </w:p>
        </w:tc>
        <w:tc>
          <w:tcPr>
            <w:tcW w:w="0" w:type="auto"/>
            <w:noWrap/>
            <w:tcMar>
              <w:top w:w="15" w:type="dxa"/>
              <w:left w:w="15" w:type="dxa"/>
              <w:bottom w:w="0" w:type="dxa"/>
              <w:right w:w="15" w:type="dxa"/>
            </w:tcMar>
            <w:vAlign w:val="bottom"/>
            <w:hideMark/>
          </w:tcPr>
          <w:p w14:paraId="1CA8A4E0" w14:textId="77777777" w:rsidR="00580CF0" w:rsidRDefault="00580CF0">
            <w:pPr>
              <w:rPr>
                <w:rFonts w:eastAsia="Times New Roman"/>
                <w:color w:val="000000"/>
              </w:rPr>
            </w:pPr>
            <w:r>
              <w:rPr>
                <w:rFonts w:eastAsia="Times New Roman"/>
                <w:color w:val="000000"/>
              </w:rPr>
              <w:t>Qorvo</w:t>
            </w:r>
          </w:p>
        </w:tc>
      </w:tr>
      <w:tr w:rsidR="00580CF0" w14:paraId="09ACBD82" w14:textId="77777777" w:rsidTr="00580CF0">
        <w:trPr>
          <w:trHeight w:val="300"/>
        </w:trPr>
        <w:tc>
          <w:tcPr>
            <w:tcW w:w="0" w:type="auto"/>
            <w:noWrap/>
            <w:tcMar>
              <w:top w:w="15" w:type="dxa"/>
              <w:left w:w="15" w:type="dxa"/>
              <w:bottom w:w="0" w:type="dxa"/>
              <w:right w:w="15" w:type="dxa"/>
            </w:tcMar>
            <w:vAlign w:val="bottom"/>
            <w:hideMark/>
          </w:tcPr>
          <w:p w14:paraId="36013B56" w14:textId="77777777" w:rsidR="00580CF0" w:rsidRDefault="00580CF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84E1381"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64F1DB9" w14:textId="77777777" w:rsidR="00580CF0" w:rsidRDefault="00580CF0">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7433FE39" w14:textId="77777777" w:rsidR="00580CF0" w:rsidRDefault="00580CF0">
            <w:pPr>
              <w:rPr>
                <w:rFonts w:eastAsia="Times New Roman"/>
                <w:color w:val="000000"/>
              </w:rPr>
            </w:pPr>
            <w:r>
              <w:rPr>
                <w:rFonts w:eastAsia="Times New Roman"/>
                <w:color w:val="000000"/>
              </w:rPr>
              <w:t>Qualcomm Incorporated</w:t>
            </w:r>
          </w:p>
        </w:tc>
      </w:tr>
      <w:tr w:rsidR="00580CF0" w14:paraId="23ACC7F2" w14:textId="77777777" w:rsidTr="00580CF0">
        <w:trPr>
          <w:trHeight w:val="300"/>
        </w:trPr>
        <w:tc>
          <w:tcPr>
            <w:tcW w:w="0" w:type="auto"/>
            <w:noWrap/>
            <w:tcMar>
              <w:top w:w="15" w:type="dxa"/>
              <w:left w:w="15" w:type="dxa"/>
              <w:bottom w:w="0" w:type="dxa"/>
              <w:right w:w="15" w:type="dxa"/>
            </w:tcMar>
            <w:vAlign w:val="bottom"/>
            <w:hideMark/>
          </w:tcPr>
          <w:p w14:paraId="42EECDD0" w14:textId="77777777" w:rsidR="00580CF0" w:rsidRDefault="00580CF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E5A7722"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4F9933A2" w14:textId="77777777" w:rsidR="00580CF0" w:rsidRDefault="00580CF0">
            <w:pPr>
              <w:rPr>
                <w:rFonts w:eastAsia="Times New Roman"/>
                <w:color w:val="000000"/>
              </w:rPr>
            </w:pPr>
            <w:r>
              <w:rPr>
                <w:rFonts w:eastAsia="Times New Roman"/>
                <w:color w:val="000000"/>
              </w:rPr>
              <w:t>kamath, Manoj</w:t>
            </w:r>
          </w:p>
        </w:tc>
        <w:tc>
          <w:tcPr>
            <w:tcW w:w="0" w:type="auto"/>
            <w:noWrap/>
            <w:tcMar>
              <w:top w:w="15" w:type="dxa"/>
              <w:left w:w="15" w:type="dxa"/>
              <w:bottom w:w="0" w:type="dxa"/>
              <w:right w:w="15" w:type="dxa"/>
            </w:tcMar>
            <w:vAlign w:val="bottom"/>
            <w:hideMark/>
          </w:tcPr>
          <w:p w14:paraId="435EB75A" w14:textId="77777777" w:rsidR="00580CF0" w:rsidRDefault="00580CF0">
            <w:pPr>
              <w:rPr>
                <w:rFonts w:eastAsia="Times New Roman"/>
                <w:color w:val="000000"/>
              </w:rPr>
            </w:pPr>
            <w:r>
              <w:rPr>
                <w:rFonts w:eastAsia="Times New Roman"/>
                <w:color w:val="000000"/>
              </w:rPr>
              <w:t>Broadcom Corporation</w:t>
            </w:r>
          </w:p>
        </w:tc>
      </w:tr>
      <w:tr w:rsidR="00580CF0" w14:paraId="4F3718D0" w14:textId="77777777" w:rsidTr="00580CF0">
        <w:trPr>
          <w:trHeight w:val="300"/>
        </w:trPr>
        <w:tc>
          <w:tcPr>
            <w:tcW w:w="0" w:type="auto"/>
            <w:noWrap/>
            <w:tcMar>
              <w:top w:w="15" w:type="dxa"/>
              <w:left w:w="15" w:type="dxa"/>
              <w:bottom w:w="0" w:type="dxa"/>
              <w:right w:w="15" w:type="dxa"/>
            </w:tcMar>
            <w:vAlign w:val="bottom"/>
            <w:hideMark/>
          </w:tcPr>
          <w:p w14:paraId="367F56FF" w14:textId="77777777" w:rsidR="00580CF0" w:rsidRDefault="00580CF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E39446F"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06034153" w14:textId="77777777" w:rsidR="00580CF0" w:rsidRDefault="00580CF0">
            <w:pPr>
              <w:rPr>
                <w:rFonts w:eastAsia="Times New Roman"/>
                <w:color w:val="000000"/>
              </w:rPr>
            </w:pPr>
            <w:r>
              <w:rPr>
                <w:rFonts w:eastAsia="Times New Roman"/>
                <w:color w:val="000000"/>
              </w:rPr>
              <w:t>Kandala, Srinivas</w:t>
            </w:r>
          </w:p>
        </w:tc>
        <w:tc>
          <w:tcPr>
            <w:tcW w:w="0" w:type="auto"/>
            <w:noWrap/>
            <w:tcMar>
              <w:top w:w="15" w:type="dxa"/>
              <w:left w:w="15" w:type="dxa"/>
              <w:bottom w:w="0" w:type="dxa"/>
              <w:right w:w="15" w:type="dxa"/>
            </w:tcMar>
            <w:vAlign w:val="bottom"/>
            <w:hideMark/>
          </w:tcPr>
          <w:p w14:paraId="45EDCF50" w14:textId="77777777" w:rsidR="00580CF0" w:rsidRDefault="00580CF0">
            <w:pPr>
              <w:rPr>
                <w:rFonts w:eastAsia="Times New Roman"/>
                <w:color w:val="000000"/>
              </w:rPr>
            </w:pPr>
            <w:r>
              <w:rPr>
                <w:rFonts w:eastAsia="Times New Roman"/>
                <w:color w:val="000000"/>
              </w:rPr>
              <w:t>SAMSUNG</w:t>
            </w:r>
          </w:p>
        </w:tc>
      </w:tr>
      <w:tr w:rsidR="00580CF0" w14:paraId="4815C664" w14:textId="77777777" w:rsidTr="00580CF0">
        <w:trPr>
          <w:trHeight w:val="300"/>
        </w:trPr>
        <w:tc>
          <w:tcPr>
            <w:tcW w:w="0" w:type="auto"/>
            <w:noWrap/>
            <w:tcMar>
              <w:top w:w="15" w:type="dxa"/>
              <w:left w:w="15" w:type="dxa"/>
              <w:bottom w:w="0" w:type="dxa"/>
              <w:right w:w="15" w:type="dxa"/>
            </w:tcMar>
            <w:vAlign w:val="bottom"/>
            <w:hideMark/>
          </w:tcPr>
          <w:p w14:paraId="0FBFBADB" w14:textId="77777777" w:rsidR="00580CF0" w:rsidRDefault="00580CF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9702E7D"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6FB43D76" w14:textId="77777777" w:rsidR="00580CF0" w:rsidRDefault="00580CF0">
            <w:pPr>
              <w:rPr>
                <w:rFonts w:eastAsia="Times New Roman"/>
                <w:color w:val="000000"/>
              </w:rPr>
            </w:pPr>
            <w:r>
              <w:rPr>
                <w:rFonts w:eastAsia="Times New Roman"/>
                <w:color w:val="000000"/>
              </w:rPr>
              <w:t>Khorov, Evgeny</w:t>
            </w:r>
          </w:p>
        </w:tc>
        <w:tc>
          <w:tcPr>
            <w:tcW w:w="0" w:type="auto"/>
            <w:noWrap/>
            <w:tcMar>
              <w:top w:w="15" w:type="dxa"/>
              <w:left w:w="15" w:type="dxa"/>
              <w:bottom w:w="0" w:type="dxa"/>
              <w:right w:w="15" w:type="dxa"/>
            </w:tcMar>
            <w:vAlign w:val="bottom"/>
            <w:hideMark/>
          </w:tcPr>
          <w:p w14:paraId="70A6BFB7" w14:textId="77777777" w:rsidR="00580CF0" w:rsidRDefault="00580CF0">
            <w:pPr>
              <w:rPr>
                <w:rFonts w:eastAsia="Times New Roman"/>
                <w:color w:val="000000"/>
              </w:rPr>
            </w:pPr>
            <w:r>
              <w:rPr>
                <w:rFonts w:eastAsia="Times New Roman"/>
                <w:color w:val="000000"/>
              </w:rPr>
              <w:t>IITP RAS</w:t>
            </w:r>
          </w:p>
        </w:tc>
      </w:tr>
      <w:tr w:rsidR="00580CF0" w14:paraId="2B1F0CEF" w14:textId="77777777" w:rsidTr="00580CF0">
        <w:trPr>
          <w:trHeight w:val="300"/>
        </w:trPr>
        <w:tc>
          <w:tcPr>
            <w:tcW w:w="0" w:type="auto"/>
            <w:noWrap/>
            <w:tcMar>
              <w:top w:w="15" w:type="dxa"/>
              <w:left w:w="15" w:type="dxa"/>
              <w:bottom w:w="0" w:type="dxa"/>
              <w:right w:w="15" w:type="dxa"/>
            </w:tcMar>
            <w:vAlign w:val="bottom"/>
            <w:hideMark/>
          </w:tcPr>
          <w:p w14:paraId="0668CE5C" w14:textId="77777777" w:rsidR="00580CF0" w:rsidRDefault="00580CF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DC165B3"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F6792C3" w14:textId="77777777" w:rsidR="00580CF0" w:rsidRDefault="00580CF0">
            <w:pPr>
              <w:rPr>
                <w:rFonts w:eastAsia="Times New Roman"/>
                <w:color w:val="000000"/>
              </w:rPr>
            </w:pPr>
            <w:r>
              <w:rPr>
                <w:rFonts w:eastAsia="Times New Roman"/>
                <w:color w:val="000000"/>
              </w:rPr>
              <w:t>kim, namyeong</w:t>
            </w:r>
          </w:p>
        </w:tc>
        <w:tc>
          <w:tcPr>
            <w:tcW w:w="0" w:type="auto"/>
            <w:noWrap/>
            <w:tcMar>
              <w:top w:w="15" w:type="dxa"/>
              <w:left w:w="15" w:type="dxa"/>
              <w:bottom w:w="0" w:type="dxa"/>
              <w:right w:w="15" w:type="dxa"/>
            </w:tcMar>
            <w:vAlign w:val="bottom"/>
            <w:hideMark/>
          </w:tcPr>
          <w:p w14:paraId="43764417" w14:textId="77777777" w:rsidR="00580CF0" w:rsidRDefault="00580CF0">
            <w:pPr>
              <w:rPr>
                <w:rFonts w:eastAsia="Times New Roman"/>
                <w:color w:val="000000"/>
              </w:rPr>
            </w:pPr>
            <w:r>
              <w:rPr>
                <w:rFonts w:eastAsia="Times New Roman"/>
                <w:color w:val="000000"/>
              </w:rPr>
              <w:t>LG ELECTRONICS</w:t>
            </w:r>
          </w:p>
        </w:tc>
      </w:tr>
      <w:tr w:rsidR="00580CF0" w14:paraId="751E0921" w14:textId="77777777" w:rsidTr="00580CF0">
        <w:trPr>
          <w:trHeight w:val="300"/>
        </w:trPr>
        <w:tc>
          <w:tcPr>
            <w:tcW w:w="0" w:type="auto"/>
            <w:noWrap/>
            <w:tcMar>
              <w:top w:w="15" w:type="dxa"/>
              <w:left w:w="15" w:type="dxa"/>
              <w:bottom w:w="0" w:type="dxa"/>
              <w:right w:w="15" w:type="dxa"/>
            </w:tcMar>
            <w:vAlign w:val="bottom"/>
            <w:hideMark/>
          </w:tcPr>
          <w:p w14:paraId="613FF9D9" w14:textId="77777777" w:rsidR="00580CF0" w:rsidRDefault="00580CF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E60EF8B"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7D28F0D" w14:textId="77777777" w:rsidR="00580CF0" w:rsidRDefault="00580CF0">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03C69A67" w14:textId="77777777" w:rsidR="00580CF0" w:rsidRDefault="00580CF0">
            <w:pPr>
              <w:rPr>
                <w:rFonts w:eastAsia="Times New Roman"/>
                <w:color w:val="000000"/>
              </w:rPr>
            </w:pPr>
            <w:r>
              <w:rPr>
                <w:rFonts w:eastAsia="Times New Roman"/>
                <w:color w:val="000000"/>
              </w:rPr>
              <w:t>LG ELECTRONICS</w:t>
            </w:r>
          </w:p>
        </w:tc>
      </w:tr>
      <w:tr w:rsidR="00580CF0" w14:paraId="56C8C0E6" w14:textId="77777777" w:rsidTr="00580CF0">
        <w:trPr>
          <w:trHeight w:val="300"/>
        </w:trPr>
        <w:tc>
          <w:tcPr>
            <w:tcW w:w="0" w:type="auto"/>
            <w:noWrap/>
            <w:tcMar>
              <w:top w:w="15" w:type="dxa"/>
              <w:left w:w="15" w:type="dxa"/>
              <w:bottom w:w="0" w:type="dxa"/>
              <w:right w:w="15" w:type="dxa"/>
            </w:tcMar>
            <w:vAlign w:val="bottom"/>
            <w:hideMark/>
          </w:tcPr>
          <w:p w14:paraId="1C511B2B" w14:textId="77777777" w:rsidR="00580CF0" w:rsidRDefault="00580CF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E8C14EA"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0F0B3C1D" w14:textId="77777777" w:rsidR="00580CF0" w:rsidRDefault="00580CF0">
            <w:pPr>
              <w:rPr>
                <w:rFonts w:eastAsia="Times New Roman"/>
                <w:color w:val="000000"/>
              </w:rPr>
            </w:pPr>
            <w:r>
              <w:rPr>
                <w:rFonts w:eastAsia="Times New Roman"/>
                <w:color w:val="000000"/>
              </w:rPr>
              <w:t>Kim, Sanghyun</w:t>
            </w:r>
          </w:p>
        </w:tc>
        <w:tc>
          <w:tcPr>
            <w:tcW w:w="0" w:type="auto"/>
            <w:noWrap/>
            <w:tcMar>
              <w:top w:w="15" w:type="dxa"/>
              <w:left w:w="15" w:type="dxa"/>
              <w:bottom w:w="0" w:type="dxa"/>
              <w:right w:w="15" w:type="dxa"/>
            </w:tcMar>
            <w:vAlign w:val="bottom"/>
            <w:hideMark/>
          </w:tcPr>
          <w:p w14:paraId="3D0DD59D" w14:textId="77777777" w:rsidR="00580CF0" w:rsidRDefault="00580CF0">
            <w:pPr>
              <w:rPr>
                <w:rFonts w:eastAsia="Times New Roman"/>
                <w:color w:val="000000"/>
              </w:rPr>
            </w:pPr>
            <w:r>
              <w:rPr>
                <w:rFonts w:eastAsia="Times New Roman"/>
                <w:color w:val="000000"/>
              </w:rPr>
              <w:t>WILUS Inc</w:t>
            </w:r>
          </w:p>
        </w:tc>
      </w:tr>
      <w:tr w:rsidR="00580CF0" w14:paraId="1CA68B9A" w14:textId="77777777" w:rsidTr="00580CF0">
        <w:trPr>
          <w:trHeight w:val="300"/>
        </w:trPr>
        <w:tc>
          <w:tcPr>
            <w:tcW w:w="0" w:type="auto"/>
            <w:noWrap/>
            <w:tcMar>
              <w:top w:w="15" w:type="dxa"/>
              <w:left w:w="15" w:type="dxa"/>
              <w:bottom w:w="0" w:type="dxa"/>
              <w:right w:w="15" w:type="dxa"/>
            </w:tcMar>
            <w:vAlign w:val="bottom"/>
            <w:hideMark/>
          </w:tcPr>
          <w:p w14:paraId="6E9D21BA" w14:textId="77777777" w:rsidR="00580CF0" w:rsidRDefault="00580CF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D23C52C"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004FF258" w14:textId="77777777" w:rsidR="00580CF0" w:rsidRDefault="00580CF0">
            <w:pPr>
              <w:rPr>
                <w:rFonts w:eastAsia="Times New Roman"/>
                <w:color w:val="000000"/>
              </w:rPr>
            </w:pPr>
            <w:r>
              <w:rPr>
                <w:rFonts w:eastAsia="Times New Roman"/>
                <w:color w:val="000000"/>
              </w:rPr>
              <w:t>Kim, Youhan</w:t>
            </w:r>
          </w:p>
        </w:tc>
        <w:tc>
          <w:tcPr>
            <w:tcW w:w="0" w:type="auto"/>
            <w:noWrap/>
            <w:tcMar>
              <w:top w:w="15" w:type="dxa"/>
              <w:left w:w="15" w:type="dxa"/>
              <w:bottom w:w="0" w:type="dxa"/>
              <w:right w:w="15" w:type="dxa"/>
            </w:tcMar>
            <w:vAlign w:val="bottom"/>
            <w:hideMark/>
          </w:tcPr>
          <w:p w14:paraId="1610C6C7" w14:textId="77777777" w:rsidR="00580CF0" w:rsidRDefault="00580CF0">
            <w:pPr>
              <w:rPr>
                <w:rFonts w:eastAsia="Times New Roman"/>
                <w:color w:val="000000"/>
              </w:rPr>
            </w:pPr>
            <w:r>
              <w:rPr>
                <w:rFonts w:eastAsia="Times New Roman"/>
                <w:color w:val="000000"/>
              </w:rPr>
              <w:t>Qualcomm Incorporated</w:t>
            </w:r>
          </w:p>
        </w:tc>
      </w:tr>
      <w:tr w:rsidR="00580CF0" w14:paraId="1C362F8F" w14:textId="77777777" w:rsidTr="00580CF0">
        <w:trPr>
          <w:trHeight w:val="300"/>
        </w:trPr>
        <w:tc>
          <w:tcPr>
            <w:tcW w:w="0" w:type="auto"/>
            <w:noWrap/>
            <w:tcMar>
              <w:top w:w="15" w:type="dxa"/>
              <w:left w:w="15" w:type="dxa"/>
              <w:bottom w:w="0" w:type="dxa"/>
              <w:right w:w="15" w:type="dxa"/>
            </w:tcMar>
            <w:vAlign w:val="bottom"/>
            <w:hideMark/>
          </w:tcPr>
          <w:p w14:paraId="3C46437B" w14:textId="77777777" w:rsidR="00580CF0" w:rsidRDefault="00580CF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E979C00"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49488F6E" w14:textId="77777777" w:rsidR="00580CF0" w:rsidRDefault="00580CF0">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7FB34A4C" w14:textId="77777777" w:rsidR="00580CF0" w:rsidRDefault="00580CF0">
            <w:pPr>
              <w:rPr>
                <w:rFonts w:eastAsia="Times New Roman"/>
                <w:color w:val="000000"/>
              </w:rPr>
            </w:pPr>
            <w:r>
              <w:rPr>
                <w:rFonts w:eastAsia="Times New Roman"/>
                <w:color w:val="000000"/>
              </w:rPr>
              <w:t>Huawei Technologies Co., Ltd</w:t>
            </w:r>
          </w:p>
        </w:tc>
      </w:tr>
      <w:tr w:rsidR="00580CF0" w14:paraId="28DD6618" w14:textId="77777777" w:rsidTr="00580CF0">
        <w:trPr>
          <w:trHeight w:val="300"/>
        </w:trPr>
        <w:tc>
          <w:tcPr>
            <w:tcW w:w="0" w:type="auto"/>
            <w:noWrap/>
            <w:tcMar>
              <w:top w:w="15" w:type="dxa"/>
              <w:left w:w="15" w:type="dxa"/>
              <w:bottom w:w="0" w:type="dxa"/>
              <w:right w:w="15" w:type="dxa"/>
            </w:tcMar>
            <w:vAlign w:val="bottom"/>
            <w:hideMark/>
          </w:tcPr>
          <w:p w14:paraId="65CB54CB" w14:textId="77777777" w:rsidR="00580CF0" w:rsidRDefault="00580CF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480D367"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D3AE03A" w14:textId="77777777" w:rsidR="00580CF0" w:rsidRDefault="00580CF0">
            <w:pPr>
              <w:rPr>
                <w:rFonts w:eastAsia="Times New Roman"/>
                <w:color w:val="000000"/>
              </w:rPr>
            </w:pPr>
            <w:r>
              <w:rPr>
                <w:rFonts w:eastAsia="Times New Roman"/>
                <w:color w:val="000000"/>
              </w:rPr>
              <w:t>Klimakov, Andrey</w:t>
            </w:r>
          </w:p>
        </w:tc>
        <w:tc>
          <w:tcPr>
            <w:tcW w:w="0" w:type="auto"/>
            <w:noWrap/>
            <w:tcMar>
              <w:top w:w="15" w:type="dxa"/>
              <w:left w:w="15" w:type="dxa"/>
              <w:bottom w:w="0" w:type="dxa"/>
              <w:right w:w="15" w:type="dxa"/>
            </w:tcMar>
            <w:vAlign w:val="bottom"/>
            <w:hideMark/>
          </w:tcPr>
          <w:p w14:paraId="76B8C152" w14:textId="77777777" w:rsidR="00580CF0" w:rsidRDefault="00580CF0">
            <w:pPr>
              <w:rPr>
                <w:rFonts w:eastAsia="Times New Roman"/>
                <w:color w:val="000000"/>
              </w:rPr>
            </w:pPr>
            <w:r>
              <w:rPr>
                <w:rFonts w:eastAsia="Times New Roman"/>
                <w:color w:val="000000"/>
              </w:rPr>
              <w:t>Huawei Technologies Co., Ltd</w:t>
            </w:r>
          </w:p>
        </w:tc>
      </w:tr>
      <w:tr w:rsidR="00580CF0" w14:paraId="6A70A1A5" w14:textId="77777777" w:rsidTr="00580CF0">
        <w:trPr>
          <w:trHeight w:val="300"/>
        </w:trPr>
        <w:tc>
          <w:tcPr>
            <w:tcW w:w="0" w:type="auto"/>
            <w:noWrap/>
            <w:tcMar>
              <w:top w:w="15" w:type="dxa"/>
              <w:left w:w="15" w:type="dxa"/>
              <w:bottom w:w="0" w:type="dxa"/>
              <w:right w:w="15" w:type="dxa"/>
            </w:tcMar>
            <w:vAlign w:val="bottom"/>
            <w:hideMark/>
          </w:tcPr>
          <w:p w14:paraId="50A27192" w14:textId="77777777" w:rsidR="00580CF0" w:rsidRDefault="00580CF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2EBD97E"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2D035605" w14:textId="77777777" w:rsidR="00580CF0" w:rsidRDefault="00580CF0">
            <w:pPr>
              <w:rPr>
                <w:rFonts w:eastAsia="Times New Roman"/>
                <w:color w:val="000000"/>
              </w:rPr>
            </w:pPr>
            <w:r>
              <w:rPr>
                <w:rFonts w:eastAsia="Times New Roman"/>
                <w:color w:val="000000"/>
              </w:rPr>
              <w:t>Ko, Geonjung</w:t>
            </w:r>
          </w:p>
        </w:tc>
        <w:tc>
          <w:tcPr>
            <w:tcW w:w="0" w:type="auto"/>
            <w:noWrap/>
            <w:tcMar>
              <w:top w:w="15" w:type="dxa"/>
              <w:left w:w="15" w:type="dxa"/>
              <w:bottom w:w="0" w:type="dxa"/>
              <w:right w:w="15" w:type="dxa"/>
            </w:tcMar>
            <w:vAlign w:val="bottom"/>
            <w:hideMark/>
          </w:tcPr>
          <w:p w14:paraId="7407CDD7" w14:textId="77777777" w:rsidR="00580CF0" w:rsidRDefault="00580CF0">
            <w:pPr>
              <w:rPr>
                <w:rFonts w:eastAsia="Times New Roman"/>
                <w:color w:val="000000"/>
              </w:rPr>
            </w:pPr>
            <w:r>
              <w:rPr>
                <w:rFonts w:eastAsia="Times New Roman"/>
                <w:color w:val="000000"/>
              </w:rPr>
              <w:t>WILUS Inc.</w:t>
            </w:r>
          </w:p>
        </w:tc>
      </w:tr>
      <w:tr w:rsidR="00580CF0" w14:paraId="0AEA025E" w14:textId="77777777" w:rsidTr="00580CF0">
        <w:trPr>
          <w:trHeight w:val="300"/>
        </w:trPr>
        <w:tc>
          <w:tcPr>
            <w:tcW w:w="0" w:type="auto"/>
            <w:noWrap/>
            <w:tcMar>
              <w:top w:w="15" w:type="dxa"/>
              <w:left w:w="15" w:type="dxa"/>
              <w:bottom w:w="0" w:type="dxa"/>
              <w:right w:w="15" w:type="dxa"/>
            </w:tcMar>
            <w:vAlign w:val="bottom"/>
            <w:hideMark/>
          </w:tcPr>
          <w:p w14:paraId="7DF6308C" w14:textId="77777777" w:rsidR="00580CF0" w:rsidRDefault="00580CF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8B1637E"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842C3B1" w14:textId="77777777" w:rsidR="00580CF0" w:rsidRDefault="00580CF0">
            <w:pPr>
              <w:rPr>
                <w:rFonts w:eastAsia="Times New Roman"/>
                <w:color w:val="000000"/>
              </w:rPr>
            </w:pPr>
            <w:r>
              <w:rPr>
                <w:rFonts w:eastAsia="Times New Roman"/>
                <w:color w:val="000000"/>
              </w:rPr>
              <w:t>Koundourakis, Michail</w:t>
            </w:r>
          </w:p>
        </w:tc>
        <w:tc>
          <w:tcPr>
            <w:tcW w:w="0" w:type="auto"/>
            <w:noWrap/>
            <w:tcMar>
              <w:top w:w="15" w:type="dxa"/>
              <w:left w:w="15" w:type="dxa"/>
              <w:bottom w:w="0" w:type="dxa"/>
              <w:right w:w="15" w:type="dxa"/>
            </w:tcMar>
            <w:vAlign w:val="bottom"/>
            <w:hideMark/>
          </w:tcPr>
          <w:p w14:paraId="345A6539" w14:textId="77777777" w:rsidR="00580CF0" w:rsidRDefault="00580CF0">
            <w:pPr>
              <w:rPr>
                <w:rFonts w:eastAsia="Times New Roman"/>
                <w:color w:val="000000"/>
              </w:rPr>
            </w:pPr>
            <w:r>
              <w:rPr>
                <w:rFonts w:eastAsia="Times New Roman"/>
                <w:color w:val="000000"/>
              </w:rPr>
              <w:t>Samsung Cambridge Solution Centre</w:t>
            </w:r>
          </w:p>
        </w:tc>
      </w:tr>
      <w:tr w:rsidR="00580CF0" w14:paraId="2AC9CFA4" w14:textId="77777777" w:rsidTr="00580CF0">
        <w:trPr>
          <w:trHeight w:val="300"/>
        </w:trPr>
        <w:tc>
          <w:tcPr>
            <w:tcW w:w="0" w:type="auto"/>
            <w:noWrap/>
            <w:tcMar>
              <w:top w:w="15" w:type="dxa"/>
              <w:left w:w="15" w:type="dxa"/>
              <w:bottom w:w="0" w:type="dxa"/>
              <w:right w:w="15" w:type="dxa"/>
            </w:tcMar>
            <w:vAlign w:val="bottom"/>
            <w:hideMark/>
          </w:tcPr>
          <w:p w14:paraId="4E698EA3" w14:textId="77777777" w:rsidR="00580CF0" w:rsidRDefault="00580CF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91EFC9"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3A8D36C" w14:textId="77777777" w:rsidR="00580CF0" w:rsidRDefault="00580CF0">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2EC3DB88" w14:textId="77777777" w:rsidR="00580CF0" w:rsidRDefault="00580CF0">
            <w:pPr>
              <w:rPr>
                <w:rFonts w:eastAsia="Times New Roman"/>
                <w:color w:val="000000"/>
              </w:rPr>
            </w:pPr>
            <w:r>
              <w:rPr>
                <w:rFonts w:eastAsia="Times New Roman"/>
                <w:color w:val="000000"/>
              </w:rPr>
              <w:t>NXP Semiconductors</w:t>
            </w:r>
          </w:p>
        </w:tc>
      </w:tr>
      <w:tr w:rsidR="00580CF0" w14:paraId="7D474697" w14:textId="77777777" w:rsidTr="00580CF0">
        <w:trPr>
          <w:trHeight w:val="300"/>
        </w:trPr>
        <w:tc>
          <w:tcPr>
            <w:tcW w:w="0" w:type="auto"/>
            <w:noWrap/>
            <w:tcMar>
              <w:top w:w="15" w:type="dxa"/>
              <w:left w:w="15" w:type="dxa"/>
              <w:bottom w:w="0" w:type="dxa"/>
              <w:right w:w="15" w:type="dxa"/>
            </w:tcMar>
            <w:vAlign w:val="bottom"/>
            <w:hideMark/>
          </w:tcPr>
          <w:p w14:paraId="1B2F9B40" w14:textId="77777777" w:rsidR="00580CF0" w:rsidRDefault="00580CF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C63A378"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6582F56E" w14:textId="77777777" w:rsidR="00580CF0" w:rsidRDefault="00580CF0">
            <w:pPr>
              <w:rPr>
                <w:rFonts w:eastAsia="Times New Roman"/>
                <w:color w:val="000000"/>
              </w:rPr>
            </w:pPr>
            <w:r>
              <w:rPr>
                <w:rFonts w:eastAsia="Times New Roman"/>
                <w:color w:val="000000"/>
              </w:rPr>
              <w:t>Lalam, Massinissa</w:t>
            </w:r>
          </w:p>
        </w:tc>
        <w:tc>
          <w:tcPr>
            <w:tcW w:w="0" w:type="auto"/>
            <w:noWrap/>
            <w:tcMar>
              <w:top w:w="15" w:type="dxa"/>
              <w:left w:w="15" w:type="dxa"/>
              <w:bottom w:w="0" w:type="dxa"/>
              <w:right w:w="15" w:type="dxa"/>
            </w:tcMar>
            <w:vAlign w:val="bottom"/>
            <w:hideMark/>
          </w:tcPr>
          <w:p w14:paraId="6C0E57B2" w14:textId="77777777" w:rsidR="00580CF0" w:rsidRDefault="00580CF0">
            <w:pPr>
              <w:rPr>
                <w:rFonts w:eastAsia="Times New Roman"/>
                <w:color w:val="000000"/>
              </w:rPr>
            </w:pPr>
            <w:r>
              <w:rPr>
                <w:rFonts w:eastAsia="Times New Roman"/>
                <w:color w:val="000000"/>
              </w:rPr>
              <w:t>SAGEMCOM BROADBAND SAS</w:t>
            </w:r>
          </w:p>
        </w:tc>
      </w:tr>
      <w:tr w:rsidR="00580CF0" w14:paraId="29CDD2CD" w14:textId="77777777" w:rsidTr="00580CF0">
        <w:trPr>
          <w:trHeight w:val="300"/>
        </w:trPr>
        <w:tc>
          <w:tcPr>
            <w:tcW w:w="0" w:type="auto"/>
            <w:noWrap/>
            <w:tcMar>
              <w:top w:w="15" w:type="dxa"/>
              <w:left w:w="15" w:type="dxa"/>
              <w:bottom w:w="0" w:type="dxa"/>
              <w:right w:w="15" w:type="dxa"/>
            </w:tcMar>
            <w:vAlign w:val="bottom"/>
            <w:hideMark/>
          </w:tcPr>
          <w:p w14:paraId="326C03AB" w14:textId="77777777" w:rsidR="00580CF0" w:rsidRDefault="00580CF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4D597DA"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412F7324" w14:textId="77777777" w:rsidR="00580CF0" w:rsidRDefault="00580CF0">
            <w:pPr>
              <w:rPr>
                <w:rFonts w:eastAsia="Times New Roman"/>
                <w:color w:val="000000"/>
              </w:rPr>
            </w:pPr>
            <w:r>
              <w:rPr>
                <w:rFonts w:eastAsia="Times New Roman"/>
                <w:color w:val="000000"/>
              </w:rPr>
              <w:t>Leng, Shiyang</w:t>
            </w:r>
          </w:p>
        </w:tc>
        <w:tc>
          <w:tcPr>
            <w:tcW w:w="0" w:type="auto"/>
            <w:noWrap/>
            <w:tcMar>
              <w:top w:w="15" w:type="dxa"/>
              <w:left w:w="15" w:type="dxa"/>
              <w:bottom w:w="0" w:type="dxa"/>
              <w:right w:w="15" w:type="dxa"/>
            </w:tcMar>
            <w:vAlign w:val="bottom"/>
            <w:hideMark/>
          </w:tcPr>
          <w:p w14:paraId="54610A1D" w14:textId="77777777" w:rsidR="00580CF0" w:rsidRDefault="00580CF0">
            <w:pPr>
              <w:rPr>
                <w:rFonts w:eastAsia="Times New Roman"/>
                <w:color w:val="000000"/>
              </w:rPr>
            </w:pPr>
            <w:r>
              <w:rPr>
                <w:rFonts w:eastAsia="Times New Roman"/>
                <w:color w:val="000000"/>
              </w:rPr>
              <w:t>Samsung Research America</w:t>
            </w:r>
          </w:p>
        </w:tc>
      </w:tr>
      <w:tr w:rsidR="00580CF0" w14:paraId="01BC94D9" w14:textId="77777777" w:rsidTr="00580CF0">
        <w:trPr>
          <w:trHeight w:val="300"/>
        </w:trPr>
        <w:tc>
          <w:tcPr>
            <w:tcW w:w="0" w:type="auto"/>
            <w:noWrap/>
            <w:tcMar>
              <w:top w:w="15" w:type="dxa"/>
              <w:left w:w="15" w:type="dxa"/>
              <w:bottom w:w="0" w:type="dxa"/>
              <w:right w:w="15" w:type="dxa"/>
            </w:tcMar>
            <w:vAlign w:val="bottom"/>
            <w:hideMark/>
          </w:tcPr>
          <w:p w14:paraId="581CDB43" w14:textId="77777777" w:rsidR="00580CF0" w:rsidRDefault="00580CF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6147C8B"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3AFACD38" w14:textId="77777777" w:rsidR="00580CF0" w:rsidRDefault="00580CF0">
            <w:pPr>
              <w:rPr>
                <w:rFonts w:eastAsia="Times New Roman"/>
                <w:color w:val="000000"/>
              </w:rPr>
            </w:pPr>
            <w:r>
              <w:rPr>
                <w:rFonts w:eastAsia="Times New Roman"/>
                <w:color w:val="000000"/>
              </w:rPr>
              <w:t>Levitsky, Ilya</w:t>
            </w:r>
          </w:p>
        </w:tc>
        <w:tc>
          <w:tcPr>
            <w:tcW w:w="0" w:type="auto"/>
            <w:noWrap/>
            <w:tcMar>
              <w:top w:w="15" w:type="dxa"/>
              <w:left w:w="15" w:type="dxa"/>
              <w:bottom w:w="0" w:type="dxa"/>
              <w:right w:w="15" w:type="dxa"/>
            </w:tcMar>
            <w:vAlign w:val="bottom"/>
            <w:hideMark/>
          </w:tcPr>
          <w:p w14:paraId="429FA653" w14:textId="77777777" w:rsidR="00580CF0" w:rsidRDefault="00580CF0">
            <w:pPr>
              <w:rPr>
                <w:rFonts w:eastAsia="Times New Roman"/>
                <w:color w:val="000000"/>
              </w:rPr>
            </w:pPr>
            <w:r>
              <w:rPr>
                <w:rFonts w:eastAsia="Times New Roman"/>
                <w:color w:val="000000"/>
              </w:rPr>
              <w:t>IITP RAS</w:t>
            </w:r>
          </w:p>
        </w:tc>
      </w:tr>
      <w:tr w:rsidR="00580CF0" w14:paraId="22E13585" w14:textId="77777777" w:rsidTr="00580CF0">
        <w:trPr>
          <w:trHeight w:val="300"/>
        </w:trPr>
        <w:tc>
          <w:tcPr>
            <w:tcW w:w="0" w:type="auto"/>
            <w:noWrap/>
            <w:tcMar>
              <w:top w:w="15" w:type="dxa"/>
              <w:left w:w="15" w:type="dxa"/>
              <w:bottom w:w="0" w:type="dxa"/>
              <w:right w:w="15" w:type="dxa"/>
            </w:tcMar>
            <w:vAlign w:val="bottom"/>
            <w:hideMark/>
          </w:tcPr>
          <w:p w14:paraId="3AA70261" w14:textId="77777777" w:rsidR="00580CF0" w:rsidRDefault="00580CF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41309E6"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96F920C" w14:textId="77777777" w:rsidR="00580CF0" w:rsidRDefault="00580CF0">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2842B9DE" w14:textId="77777777" w:rsidR="00580CF0" w:rsidRDefault="00580CF0">
            <w:pPr>
              <w:rPr>
                <w:rFonts w:eastAsia="Times New Roman"/>
                <w:color w:val="000000"/>
              </w:rPr>
            </w:pPr>
            <w:r>
              <w:rPr>
                <w:rFonts w:eastAsia="Times New Roman"/>
                <w:color w:val="000000"/>
              </w:rPr>
              <w:t>InterDigital, Inc.</w:t>
            </w:r>
          </w:p>
        </w:tc>
      </w:tr>
      <w:tr w:rsidR="00580CF0" w14:paraId="7D738CA6" w14:textId="77777777" w:rsidTr="00580CF0">
        <w:trPr>
          <w:trHeight w:val="300"/>
        </w:trPr>
        <w:tc>
          <w:tcPr>
            <w:tcW w:w="0" w:type="auto"/>
            <w:noWrap/>
            <w:tcMar>
              <w:top w:w="15" w:type="dxa"/>
              <w:left w:w="15" w:type="dxa"/>
              <w:bottom w:w="0" w:type="dxa"/>
              <w:right w:w="15" w:type="dxa"/>
            </w:tcMar>
            <w:vAlign w:val="bottom"/>
            <w:hideMark/>
          </w:tcPr>
          <w:p w14:paraId="34CEE7D0" w14:textId="77777777" w:rsidR="00580CF0" w:rsidRDefault="00580CF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09FEEC2"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29733F0" w14:textId="77777777" w:rsidR="00580CF0" w:rsidRDefault="00580CF0">
            <w:pPr>
              <w:rPr>
                <w:rFonts w:eastAsia="Times New Roman"/>
                <w:color w:val="000000"/>
              </w:rPr>
            </w:pPr>
            <w:r>
              <w:rPr>
                <w:rFonts w:eastAsia="Times New Roman"/>
                <w:color w:val="000000"/>
              </w:rPr>
              <w:t>Li, Yiqing</w:t>
            </w:r>
          </w:p>
        </w:tc>
        <w:tc>
          <w:tcPr>
            <w:tcW w:w="0" w:type="auto"/>
            <w:noWrap/>
            <w:tcMar>
              <w:top w:w="15" w:type="dxa"/>
              <w:left w:w="15" w:type="dxa"/>
              <w:bottom w:w="0" w:type="dxa"/>
              <w:right w:w="15" w:type="dxa"/>
            </w:tcMar>
            <w:vAlign w:val="bottom"/>
            <w:hideMark/>
          </w:tcPr>
          <w:p w14:paraId="4DB03F27" w14:textId="77777777" w:rsidR="00580CF0" w:rsidRDefault="00580CF0">
            <w:pPr>
              <w:rPr>
                <w:rFonts w:eastAsia="Times New Roman"/>
                <w:color w:val="000000"/>
              </w:rPr>
            </w:pPr>
            <w:r>
              <w:rPr>
                <w:rFonts w:eastAsia="Times New Roman"/>
                <w:color w:val="000000"/>
              </w:rPr>
              <w:t>Huawei Technologies Co., Ltd</w:t>
            </w:r>
          </w:p>
        </w:tc>
      </w:tr>
      <w:tr w:rsidR="00580CF0" w14:paraId="204BD01B" w14:textId="77777777" w:rsidTr="00580CF0">
        <w:trPr>
          <w:trHeight w:val="300"/>
        </w:trPr>
        <w:tc>
          <w:tcPr>
            <w:tcW w:w="0" w:type="auto"/>
            <w:noWrap/>
            <w:tcMar>
              <w:top w:w="15" w:type="dxa"/>
              <w:left w:w="15" w:type="dxa"/>
              <w:bottom w:w="0" w:type="dxa"/>
              <w:right w:w="15" w:type="dxa"/>
            </w:tcMar>
            <w:vAlign w:val="bottom"/>
            <w:hideMark/>
          </w:tcPr>
          <w:p w14:paraId="54E7BDC8" w14:textId="77777777" w:rsidR="00580CF0" w:rsidRDefault="00580CF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96876B3"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79E9117" w14:textId="77777777" w:rsidR="00580CF0" w:rsidRDefault="00580CF0">
            <w:pPr>
              <w:rPr>
                <w:rFonts w:eastAsia="Times New Roman"/>
                <w:color w:val="000000"/>
              </w:rPr>
            </w:pPr>
            <w:r>
              <w:rPr>
                <w:rFonts w:eastAsia="Times New Roman"/>
                <w:color w:val="000000"/>
              </w:rPr>
              <w:t>Lim, Dong Guk</w:t>
            </w:r>
          </w:p>
        </w:tc>
        <w:tc>
          <w:tcPr>
            <w:tcW w:w="0" w:type="auto"/>
            <w:noWrap/>
            <w:tcMar>
              <w:top w:w="15" w:type="dxa"/>
              <w:left w:w="15" w:type="dxa"/>
              <w:bottom w:w="0" w:type="dxa"/>
              <w:right w:w="15" w:type="dxa"/>
            </w:tcMar>
            <w:vAlign w:val="bottom"/>
            <w:hideMark/>
          </w:tcPr>
          <w:p w14:paraId="3930CD96" w14:textId="77777777" w:rsidR="00580CF0" w:rsidRDefault="00580CF0">
            <w:pPr>
              <w:rPr>
                <w:rFonts w:eastAsia="Times New Roman"/>
                <w:color w:val="000000"/>
              </w:rPr>
            </w:pPr>
            <w:r>
              <w:rPr>
                <w:rFonts w:eastAsia="Times New Roman"/>
                <w:color w:val="000000"/>
              </w:rPr>
              <w:t>LG ELECTRONICS</w:t>
            </w:r>
          </w:p>
        </w:tc>
      </w:tr>
      <w:tr w:rsidR="00580CF0" w14:paraId="09E4041C" w14:textId="77777777" w:rsidTr="00580CF0">
        <w:trPr>
          <w:trHeight w:val="300"/>
        </w:trPr>
        <w:tc>
          <w:tcPr>
            <w:tcW w:w="0" w:type="auto"/>
            <w:noWrap/>
            <w:tcMar>
              <w:top w:w="15" w:type="dxa"/>
              <w:left w:w="15" w:type="dxa"/>
              <w:bottom w:w="0" w:type="dxa"/>
              <w:right w:w="15" w:type="dxa"/>
            </w:tcMar>
            <w:vAlign w:val="bottom"/>
            <w:hideMark/>
          </w:tcPr>
          <w:p w14:paraId="177B62C5" w14:textId="77777777" w:rsidR="00580CF0" w:rsidRDefault="00580CF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388D390"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63293DC3" w14:textId="77777777" w:rsidR="00580CF0" w:rsidRDefault="00580CF0">
            <w:pPr>
              <w:rPr>
                <w:rFonts w:eastAsia="Times New Roman"/>
                <w:color w:val="000000"/>
              </w:rPr>
            </w:pPr>
            <w:r>
              <w:rPr>
                <w:rFonts w:eastAsia="Times New Roman"/>
                <w:color w:val="000000"/>
              </w:rPr>
              <w:t>Liu, Yong</w:t>
            </w:r>
          </w:p>
        </w:tc>
        <w:tc>
          <w:tcPr>
            <w:tcW w:w="0" w:type="auto"/>
            <w:noWrap/>
            <w:tcMar>
              <w:top w:w="15" w:type="dxa"/>
              <w:left w:w="15" w:type="dxa"/>
              <w:bottom w:w="0" w:type="dxa"/>
              <w:right w:w="15" w:type="dxa"/>
            </w:tcMar>
            <w:vAlign w:val="bottom"/>
            <w:hideMark/>
          </w:tcPr>
          <w:p w14:paraId="403344D2" w14:textId="77777777" w:rsidR="00580CF0" w:rsidRDefault="00580CF0">
            <w:pPr>
              <w:rPr>
                <w:rFonts w:eastAsia="Times New Roman"/>
                <w:color w:val="000000"/>
              </w:rPr>
            </w:pPr>
            <w:r>
              <w:rPr>
                <w:rFonts w:eastAsia="Times New Roman"/>
                <w:color w:val="000000"/>
              </w:rPr>
              <w:t>Apple, Inc.</w:t>
            </w:r>
          </w:p>
        </w:tc>
      </w:tr>
      <w:tr w:rsidR="00580CF0" w14:paraId="629ACF14" w14:textId="77777777" w:rsidTr="00580CF0">
        <w:trPr>
          <w:trHeight w:val="300"/>
        </w:trPr>
        <w:tc>
          <w:tcPr>
            <w:tcW w:w="0" w:type="auto"/>
            <w:noWrap/>
            <w:tcMar>
              <w:top w:w="15" w:type="dxa"/>
              <w:left w:w="15" w:type="dxa"/>
              <w:bottom w:w="0" w:type="dxa"/>
              <w:right w:w="15" w:type="dxa"/>
            </w:tcMar>
            <w:vAlign w:val="bottom"/>
            <w:hideMark/>
          </w:tcPr>
          <w:p w14:paraId="0B7E5528" w14:textId="77777777" w:rsidR="00580CF0" w:rsidRDefault="00580CF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8958EBD"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6C91ACC5" w14:textId="77777777" w:rsidR="00580CF0" w:rsidRDefault="00580CF0">
            <w:pPr>
              <w:rPr>
                <w:rFonts w:eastAsia="Times New Roman"/>
                <w:color w:val="000000"/>
              </w:rPr>
            </w:pPr>
            <w:r>
              <w:rPr>
                <w:rFonts w:eastAsia="Times New Roman"/>
                <w:color w:val="000000"/>
              </w:rPr>
              <w:t>Lorgeoux, Mikael</w:t>
            </w:r>
          </w:p>
        </w:tc>
        <w:tc>
          <w:tcPr>
            <w:tcW w:w="0" w:type="auto"/>
            <w:noWrap/>
            <w:tcMar>
              <w:top w:w="15" w:type="dxa"/>
              <w:left w:w="15" w:type="dxa"/>
              <w:bottom w:w="0" w:type="dxa"/>
              <w:right w:w="15" w:type="dxa"/>
            </w:tcMar>
            <w:vAlign w:val="bottom"/>
            <w:hideMark/>
          </w:tcPr>
          <w:p w14:paraId="2B9DDFAE" w14:textId="77777777" w:rsidR="00580CF0" w:rsidRDefault="00580CF0">
            <w:pPr>
              <w:rPr>
                <w:rFonts w:eastAsia="Times New Roman"/>
                <w:color w:val="000000"/>
              </w:rPr>
            </w:pPr>
            <w:r>
              <w:rPr>
                <w:rFonts w:eastAsia="Times New Roman"/>
                <w:color w:val="000000"/>
              </w:rPr>
              <w:t>Canon Research Centre France</w:t>
            </w:r>
          </w:p>
        </w:tc>
      </w:tr>
      <w:tr w:rsidR="00580CF0" w14:paraId="7528BE34" w14:textId="77777777" w:rsidTr="00580CF0">
        <w:trPr>
          <w:trHeight w:val="300"/>
        </w:trPr>
        <w:tc>
          <w:tcPr>
            <w:tcW w:w="0" w:type="auto"/>
            <w:noWrap/>
            <w:tcMar>
              <w:top w:w="15" w:type="dxa"/>
              <w:left w:w="15" w:type="dxa"/>
              <w:bottom w:w="0" w:type="dxa"/>
              <w:right w:w="15" w:type="dxa"/>
            </w:tcMar>
            <w:vAlign w:val="bottom"/>
            <w:hideMark/>
          </w:tcPr>
          <w:p w14:paraId="68072D4C" w14:textId="77777777" w:rsidR="00580CF0" w:rsidRDefault="00580CF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661A030"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A4B3AA4" w14:textId="77777777" w:rsidR="00580CF0" w:rsidRDefault="00580CF0">
            <w:pPr>
              <w:rPr>
                <w:rFonts w:eastAsia="Times New Roman"/>
                <w:color w:val="000000"/>
              </w:rPr>
            </w:pPr>
            <w:r>
              <w:rPr>
                <w:rFonts w:eastAsia="Times New Roman"/>
                <w:color w:val="000000"/>
              </w:rPr>
              <w:t>Lou, Hanqing</w:t>
            </w:r>
          </w:p>
        </w:tc>
        <w:tc>
          <w:tcPr>
            <w:tcW w:w="0" w:type="auto"/>
            <w:noWrap/>
            <w:tcMar>
              <w:top w:w="15" w:type="dxa"/>
              <w:left w:w="15" w:type="dxa"/>
              <w:bottom w:w="0" w:type="dxa"/>
              <w:right w:w="15" w:type="dxa"/>
            </w:tcMar>
            <w:vAlign w:val="bottom"/>
            <w:hideMark/>
          </w:tcPr>
          <w:p w14:paraId="531559F4" w14:textId="77777777" w:rsidR="00580CF0" w:rsidRDefault="00580CF0">
            <w:pPr>
              <w:rPr>
                <w:rFonts w:eastAsia="Times New Roman"/>
                <w:color w:val="000000"/>
              </w:rPr>
            </w:pPr>
            <w:r>
              <w:rPr>
                <w:rFonts w:eastAsia="Times New Roman"/>
                <w:color w:val="000000"/>
              </w:rPr>
              <w:t>InterDigital, Inc.</w:t>
            </w:r>
          </w:p>
        </w:tc>
      </w:tr>
      <w:tr w:rsidR="00580CF0" w14:paraId="55CF6CAB" w14:textId="77777777" w:rsidTr="00580CF0">
        <w:trPr>
          <w:trHeight w:val="300"/>
        </w:trPr>
        <w:tc>
          <w:tcPr>
            <w:tcW w:w="0" w:type="auto"/>
            <w:noWrap/>
            <w:tcMar>
              <w:top w:w="15" w:type="dxa"/>
              <w:left w:w="15" w:type="dxa"/>
              <w:bottom w:w="0" w:type="dxa"/>
              <w:right w:w="15" w:type="dxa"/>
            </w:tcMar>
            <w:vAlign w:val="bottom"/>
            <w:hideMark/>
          </w:tcPr>
          <w:p w14:paraId="3715C58E" w14:textId="77777777" w:rsidR="00580CF0" w:rsidRDefault="00580CF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948AB61"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3E39D6D" w14:textId="77777777" w:rsidR="00580CF0" w:rsidRDefault="00580CF0">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5E1B3BBB" w14:textId="77777777" w:rsidR="00580CF0" w:rsidRDefault="00580CF0">
            <w:pPr>
              <w:rPr>
                <w:rFonts w:eastAsia="Times New Roman"/>
                <w:color w:val="000000"/>
              </w:rPr>
            </w:pPr>
            <w:r>
              <w:rPr>
                <w:rFonts w:eastAsia="Times New Roman"/>
                <w:color w:val="000000"/>
              </w:rPr>
              <w:t>Guangdong OPPO Mobile Telecommunications Corp.,Ltd</w:t>
            </w:r>
          </w:p>
        </w:tc>
      </w:tr>
      <w:tr w:rsidR="00580CF0" w14:paraId="341791FB" w14:textId="77777777" w:rsidTr="00580CF0">
        <w:trPr>
          <w:trHeight w:val="300"/>
        </w:trPr>
        <w:tc>
          <w:tcPr>
            <w:tcW w:w="0" w:type="auto"/>
            <w:noWrap/>
            <w:tcMar>
              <w:top w:w="15" w:type="dxa"/>
              <w:left w:w="15" w:type="dxa"/>
              <w:bottom w:w="0" w:type="dxa"/>
              <w:right w:w="15" w:type="dxa"/>
            </w:tcMar>
            <w:vAlign w:val="bottom"/>
            <w:hideMark/>
          </w:tcPr>
          <w:p w14:paraId="1188C001" w14:textId="77777777" w:rsidR="00580CF0" w:rsidRDefault="00580CF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63A9EB6"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1E7765F" w14:textId="77777777" w:rsidR="00580CF0" w:rsidRDefault="00580CF0">
            <w:pPr>
              <w:rPr>
                <w:rFonts w:eastAsia="Times New Roman"/>
                <w:color w:val="000000"/>
              </w:rPr>
            </w:pPr>
            <w:r>
              <w:rPr>
                <w:rFonts w:eastAsia="Times New Roman"/>
                <w:color w:val="000000"/>
              </w:rPr>
              <w:t>LU, Yuxin</w:t>
            </w:r>
          </w:p>
        </w:tc>
        <w:tc>
          <w:tcPr>
            <w:tcW w:w="0" w:type="auto"/>
            <w:noWrap/>
            <w:tcMar>
              <w:top w:w="15" w:type="dxa"/>
              <w:left w:w="15" w:type="dxa"/>
              <w:bottom w:w="0" w:type="dxa"/>
              <w:right w:w="15" w:type="dxa"/>
            </w:tcMar>
            <w:vAlign w:val="bottom"/>
            <w:hideMark/>
          </w:tcPr>
          <w:p w14:paraId="37B4F494" w14:textId="77777777" w:rsidR="00580CF0" w:rsidRDefault="00580CF0">
            <w:pPr>
              <w:rPr>
                <w:rFonts w:eastAsia="Times New Roman"/>
                <w:color w:val="000000"/>
              </w:rPr>
            </w:pPr>
            <w:r>
              <w:rPr>
                <w:rFonts w:eastAsia="Times New Roman"/>
                <w:color w:val="000000"/>
              </w:rPr>
              <w:t>Huawei Technologies Co., Ltd</w:t>
            </w:r>
          </w:p>
        </w:tc>
      </w:tr>
      <w:tr w:rsidR="00580CF0" w14:paraId="3F0E053D" w14:textId="77777777" w:rsidTr="00580CF0">
        <w:trPr>
          <w:trHeight w:val="300"/>
        </w:trPr>
        <w:tc>
          <w:tcPr>
            <w:tcW w:w="0" w:type="auto"/>
            <w:noWrap/>
            <w:tcMar>
              <w:top w:w="15" w:type="dxa"/>
              <w:left w:w="15" w:type="dxa"/>
              <w:bottom w:w="0" w:type="dxa"/>
              <w:right w:w="15" w:type="dxa"/>
            </w:tcMar>
            <w:vAlign w:val="bottom"/>
            <w:hideMark/>
          </w:tcPr>
          <w:p w14:paraId="07481737" w14:textId="77777777" w:rsidR="00580CF0" w:rsidRDefault="00580CF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3AF41F7"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25828849" w14:textId="77777777" w:rsidR="00580CF0" w:rsidRDefault="00580CF0">
            <w:pPr>
              <w:rPr>
                <w:rFonts w:eastAsia="Times New Roman"/>
                <w:color w:val="000000"/>
              </w:rPr>
            </w:pPr>
            <w:r>
              <w:rPr>
                <w:rFonts w:eastAsia="Times New Roman"/>
                <w:color w:val="000000"/>
              </w:rPr>
              <w:t>Lumbatis, Kurt</w:t>
            </w:r>
          </w:p>
        </w:tc>
        <w:tc>
          <w:tcPr>
            <w:tcW w:w="0" w:type="auto"/>
            <w:noWrap/>
            <w:tcMar>
              <w:top w:w="15" w:type="dxa"/>
              <w:left w:w="15" w:type="dxa"/>
              <w:bottom w:w="0" w:type="dxa"/>
              <w:right w:w="15" w:type="dxa"/>
            </w:tcMar>
            <w:vAlign w:val="bottom"/>
            <w:hideMark/>
          </w:tcPr>
          <w:p w14:paraId="1BB30D32" w14:textId="77777777" w:rsidR="00580CF0" w:rsidRDefault="00580CF0">
            <w:pPr>
              <w:rPr>
                <w:rFonts w:eastAsia="Times New Roman"/>
                <w:color w:val="000000"/>
              </w:rPr>
            </w:pPr>
            <w:r>
              <w:rPr>
                <w:rFonts w:eastAsia="Times New Roman"/>
                <w:color w:val="000000"/>
              </w:rPr>
              <w:t>CommScope, Inc.</w:t>
            </w:r>
          </w:p>
        </w:tc>
      </w:tr>
      <w:tr w:rsidR="00580CF0" w14:paraId="7AD5669E" w14:textId="77777777" w:rsidTr="00580CF0">
        <w:trPr>
          <w:trHeight w:val="300"/>
        </w:trPr>
        <w:tc>
          <w:tcPr>
            <w:tcW w:w="0" w:type="auto"/>
            <w:noWrap/>
            <w:tcMar>
              <w:top w:w="15" w:type="dxa"/>
              <w:left w:w="15" w:type="dxa"/>
              <w:bottom w:w="0" w:type="dxa"/>
              <w:right w:w="15" w:type="dxa"/>
            </w:tcMar>
            <w:vAlign w:val="bottom"/>
            <w:hideMark/>
          </w:tcPr>
          <w:p w14:paraId="17EBD958" w14:textId="77777777" w:rsidR="00580CF0" w:rsidRDefault="00580CF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DFDB2D3"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8C228CA" w14:textId="77777777" w:rsidR="00580CF0" w:rsidRDefault="00580CF0">
            <w:pPr>
              <w:rPr>
                <w:rFonts w:eastAsia="Times New Roman"/>
                <w:color w:val="000000"/>
              </w:rPr>
            </w:pPr>
            <w:r>
              <w:rPr>
                <w:rFonts w:eastAsia="Times New Roman"/>
                <w:color w:val="000000"/>
              </w:rPr>
              <w:t>Luo, Chaoming</w:t>
            </w:r>
          </w:p>
        </w:tc>
        <w:tc>
          <w:tcPr>
            <w:tcW w:w="0" w:type="auto"/>
            <w:noWrap/>
            <w:tcMar>
              <w:top w:w="15" w:type="dxa"/>
              <w:left w:w="15" w:type="dxa"/>
              <w:bottom w:w="0" w:type="dxa"/>
              <w:right w:w="15" w:type="dxa"/>
            </w:tcMar>
            <w:vAlign w:val="bottom"/>
            <w:hideMark/>
          </w:tcPr>
          <w:p w14:paraId="6BA38294" w14:textId="77777777" w:rsidR="00580CF0" w:rsidRDefault="00580CF0">
            <w:pPr>
              <w:rPr>
                <w:rFonts w:eastAsia="Times New Roman"/>
                <w:color w:val="000000"/>
              </w:rPr>
            </w:pPr>
            <w:r>
              <w:rPr>
                <w:rFonts w:eastAsia="Times New Roman"/>
                <w:color w:val="000000"/>
              </w:rPr>
              <w:t>Beijing OPPO telecommunications corp., ltd.</w:t>
            </w:r>
          </w:p>
        </w:tc>
      </w:tr>
      <w:tr w:rsidR="00580CF0" w14:paraId="6293C8ED" w14:textId="77777777" w:rsidTr="00580CF0">
        <w:trPr>
          <w:trHeight w:val="300"/>
        </w:trPr>
        <w:tc>
          <w:tcPr>
            <w:tcW w:w="0" w:type="auto"/>
            <w:noWrap/>
            <w:tcMar>
              <w:top w:w="15" w:type="dxa"/>
              <w:left w:w="15" w:type="dxa"/>
              <w:bottom w:w="0" w:type="dxa"/>
              <w:right w:w="15" w:type="dxa"/>
            </w:tcMar>
            <w:vAlign w:val="bottom"/>
            <w:hideMark/>
          </w:tcPr>
          <w:p w14:paraId="67CEA92B" w14:textId="77777777" w:rsidR="00580CF0" w:rsidRDefault="00580CF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E3CB481"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9E5A98D" w14:textId="77777777" w:rsidR="00580CF0" w:rsidRDefault="00580CF0">
            <w:pPr>
              <w:rPr>
                <w:rFonts w:eastAsia="Times New Roman"/>
                <w:color w:val="000000"/>
              </w:rPr>
            </w:pPr>
            <w:r>
              <w:rPr>
                <w:rFonts w:eastAsia="Times New Roman"/>
                <w:color w:val="000000"/>
              </w:rPr>
              <w:t>Max, Sebastian</w:t>
            </w:r>
          </w:p>
        </w:tc>
        <w:tc>
          <w:tcPr>
            <w:tcW w:w="0" w:type="auto"/>
            <w:noWrap/>
            <w:tcMar>
              <w:top w:w="15" w:type="dxa"/>
              <w:left w:w="15" w:type="dxa"/>
              <w:bottom w:w="0" w:type="dxa"/>
              <w:right w:w="15" w:type="dxa"/>
            </w:tcMar>
            <w:vAlign w:val="bottom"/>
            <w:hideMark/>
          </w:tcPr>
          <w:p w14:paraId="7AA68D9D" w14:textId="77777777" w:rsidR="00580CF0" w:rsidRDefault="00580CF0">
            <w:pPr>
              <w:rPr>
                <w:rFonts w:eastAsia="Times New Roman"/>
                <w:color w:val="000000"/>
              </w:rPr>
            </w:pPr>
            <w:r>
              <w:rPr>
                <w:rFonts w:eastAsia="Times New Roman"/>
                <w:color w:val="000000"/>
              </w:rPr>
              <w:t>Ericsson AB</w:t>
            </w:r>
          </w:p>
        </w:tc>
      </w:tr>
      <w:tr w:rsidR="00580CF0" w14:paraId="1CBEE1FF" w14:textId="77777777" w:rsidTr="00580CF0">
        <w:trPr>
          <w:trHeight w:val="300"/>
        </w:trPr>
        <w:tc>
          <w:tcPr>
            <w:tcW w:w="0" w:type="auto"/>
            <w:noWrap/>
            <w:tcMar>
              <w:top w:w="15" w:type="dxa"/>
              <w:left w:w="15" w:type="dxa"/>
              <w:bottom w:w="0" w:type="dxa"/>
              <w:right w:w="15" w:type="dxa"/>
            </w:tcMar>
            <w:vAlign w:val="bottom"/>
            <w:hideMark/>
          </w:tcPr>
          <w:p w14:paraId="5A9026E7" w14:textId="77777777" w:rsidR="00580CF0" w:rsidRDefault="00580CF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73160F4"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6C616633" w14:textId="77777777" w:rsidR="00580CF0" w:rsidRDefault="00580CF0">
            <w:pPr>
              <w:rPr>
                <w:rFonts w:eastAsia="Times New Roman"/>
                <w:color w:val="000000"/>
              </w:rPr>
            </w:pPr>
            <w:r>
              <w:rPr>
                <w:rFonts w:eastAsia="Times New Roman"/>
                <w:color w:val="000000"/>
              </w:rPr>
              <w:t>McCann, Stephen</w:t>
            </w:r>
          </w:p>
        </w:tc>
        <w:tc>
          <w:tcPr>
            <w:tcW w:w="0" w:type="auto"/>
            <w:noWrap/>
            <w:tcMar>
              <w:top w:w="15" w:type="dxa"/>
              <w:left w:w="15" w:type="dxa"/>
              <w:bottom w:w="0" w:type="dxa"/>
              <w:right w:w="15" w:type="dxa"/>
            </w:tcMar>
            <w:vAlign w:val="bottom"/>
            <w:hideMark/>
          </w:tcPr>
          <w:p w14:paraId="6F9AB281" w14:textId="77777777" w:rsidR="00580CF0" w:rsidRDefault="00580CF0">
            <w:pPr>
              <w:rPr>
                <w:rFonts w:eastAsia="Times New Roman"/>
                <w:color w:val="000000"/>
              </w:rPr>
            </w:pPr>
            <w:r>
              <w:rPr>
                <w:rFonts w:eastAsia="Times New Roman"/>
                <w:color w:val="000000"/>
              </w:rPr>
              <w:t>Huawei Technologies Co., Ltd</w:t>
            </w:r>
          </w:p>
        </w:tc>
      </w:tr>
      <w:tr w:rsidR="00580CF0" w14:paraId="37B0036A" w14:textId="77777777" w:rsidTr="00580CF0">
        <w:trPr>
          <w:trHeight w:val="300"/>
        </w:trPr>
        <w:tc>
          <w:tcPr>
            <w:tcW w:w="0" w:type="auto"/>
            <w:noWrap/>
            <w:tcMar>
              <w:top w:w="15" w:type="dxa"/>
              <w:left w:w="15" w:type="dxa"/>
              <w:bottom w:w="0" w:type="dxa"/>
              <w:right w:w="15" w:type="dxa"/>
            </w:tcMar>
            <w:vAlign w:val="bottom"/>
            <w:hideMark/>
          </w:tcPr>
          <w:p w14:paraId="61F0B319" w14:textId="77777777" w:rsidR="00580CF0" w:rsidRDefault="00580CF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A13C083"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2CD5A27" w14:textId="77777777" w:rsidR="00580CF0" w:rsidRDefault="00580CF0">
            <w:pPr>
              <w:rPr>
                <w:rFonts w:eastAsia="Times New Roman"/>
                <w:color w:val="000000"/>
              </w:rPr>
            </w:pPr>
            <w:r>
              <w:rPr>
                <w:rFonts w:eastAsia="Times New Roman"/>
                <w:color w:val="000000"/>
              </w:rPr>
              <w:t>Montemurro, Michael</w:t>
            </w:r>
          </w:p>
        </w:tc>
        <w:tc>
          <w:tcPr>
            <w:tcW w:w="0" w:type="auto"/>
            <w:noWrap/>
            <w:tcMar>
              <w:top w:w="15" w:type="dxa"/>
              <w:left w:w="15" w:type="dxa"/>
              <w:bottom w:w="0" w:type="dxa"/>
              <w:right w:w="15" w:type="dxa"/>
            </w:tcMar>
            <w:vAlign w:val="bottom"/>
            <w:hideMark/>
          </w:tcPr>
          <w:p w14:paraId="6B08479B" w14:textId="77777777" w:rsidR="00580CF0" w:rsidRDefault="00580CF0">
            <w:pPr>
              <w:rPr>
                <w:rFonts w:eastAsia="Times New Roman"/>
                <w:color w:val="000000"/>
              </w:rPr>
            </w:pPr>
            <w:r>
              <w:rPr>
                <w:rFonts w:eastAsia="Times New Roman"/>
                <w:color w:val="000000"/>
              </w:rPr>
              <w:t>Huawei Technologies Co., Ltd</w:t>
            </w:r>
          </w:p>
        </w:tc>
      </w:tr>
      <w:tr w:rsidR="00580CF0" w14:paraId="29659D0E" w14:textId="77777777" w:rsidTr="00580CF0">
        <w:trPr>
          <w:trHeight w:val="300"/>
        </w:trPr>
        <w:tc>
          <w:tcPr>
            <w:tcW w:w="0" w:type="auto"/>
            <w:noWrap/>
            <w:tcMar>
              <w:top w:w="15" w:type="dxa"/>
              <w:left w:w="15" w:type="dxa"/>
              <w:bottom w:w="0" w:type="dxa"/>
              <w:right w:w="15" w:type="dxa"/>
            </w:tcMar>
            <w:vAlign w:val="bottom"/>
            <w:hideMark/>
          </w:tcPr>
          <w:p w14:paraId="767FC7F4" w14:textId="77777777" w:rsidR="00580CF0" w:rsidRDefault="00580CF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F26E2AA"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31D25386" w14:textId="77777777" w:rsidR="00580CF0" w:rsidRDefault="00580CF0">
            <w:pPr>
              <w:rPr>
                <w:rFonts w:eastAsia="Times New Roman"/>
                <w:color w:val="000000"/>
              </w:rPr>
            </w:pPr>
            <w:r>
              <w:rPr>
                <w:rFonts w:eastAsia="Times New Roman"/>
                <w:color w:val="000000"/>
              </w:rPr>
              <w:t>Montreuil, Leo</w:t>
            </w:r>
          </w:p>
        </w:tc>
        <w:tc>
          <w:tcPr>
            <w:tcW w:w="0" w:type="auto"/>
            <w:noWrap/>
            <w:tcMar>
              <w:top w:w="15" w:type="dxa"/>
              <w:left w:w="15" w:type="dxa"/>
              <w:bottom w:w="0" w:type="dxa"/>
              <w:right w:w="15" w:type="dxa"/>
            </w:tcMar>
            <w:vAlign w:val="bottom"/>
            <w:hideMark/>
          </w:tcPr>
          <w:p w14:paraId="6CDB0542" w14:textId="77777777" w:rsidR="00580CF0" w:rsidRDefault="00580CF0">
            <w:pPr>
              <w:rPr>
                <w:rFonts w:eastAsia="Times New Roman"/>
                <w:color w:val="000000"/>
              </w:rPr>
            </w:pPr>
            <w:r>
              <w:rPr>
                <w:rFonts w:eastAsia="Times New Roman"/>
                <w:color w:val="000000"/>
              </w:rPr>
              <w:t>Broadcom Corporation</w:t>
            </w:r>
          </w:p>
        </w:tc>
      </w:tr>
      <w:tr w:rsidR="00580CF0" w14:paraId="2AD72816" w14:textId="77777777" w:rsidTr="00580CF0">
        <w:trPr>
          <w:trHeight w:val="300"/>
        </w:trPr>
        <w:tc>
          <w:tcPr>
            <w:tcW w:w="0" w:type="auto"/>
            <w:noWrap/>
            <w:tcMar>
              <w:top w:w="15" w:type="dxa"/>
              <w:left w:w="15" w:type="dxa"/>
              <w:bottom w:w="0" w:type="dxa"/>
              <w:right w:w="15" w:type="dxa"/>
            </w:tcMar>
            <w:vAlign w:val="bottom"/>
            <w:hideMark/>
          </w:tcPr>
          <w:p w14:paraId="3A46E11A" w14:textId="77777777" w:rsidR="00580CF0" w:rsidRDefault="00580CF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C367311"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FE93E19" w14:textId="77777777" w:rsidR="00580CF0" w:rsidRDefault="00580CF0">
            <w:pPr>
              <w:rPr>
                <w:rFonts w:eastAsia="Times New Roman"/>
                <w:color w:val="000000"/>
              </w:rPr>
            </w:pPr>
            <w:r>
              <w:rPr>
                <w:rFonts w:eastAsia="Times New Roman"/>
                <w:color w:val="000000"/>
              </w:rPr>
              <w:t>Nayak, Peshal</w:t>
            </w:r>
          </w:p>
        </w:tc>
        <w:tc>
          <w:tcPr>
            <w:tcW w:w="0" w:type="auto"/>
            <w:noWrap/>
            <w:tcMar>
              <w:top w:w="15" w:type="dxa"/>
              <w:left w:w="15" w:type="dxa"/>
              <w:bottom w:w="0" w:type="dxa"/>
              <w:right w:w="15" w:type="dxa"/>
            </w:tcMar>
            <w:vAlign w:val="bottom"/>
            <w:hideMark/>
          </w:tcPr>
          <w:p w14:paraId="120026A4" w14:textId="77777777" w:rsidR="00580CF0" w:rsidRDefault="00580CF0">
            <w:pPr>
              <w:rPr>
                <w:rFonts w:eastAsia="Times New Roman"/>
                <w:color w:val="000000"/>
              </w:rPr>
            </w:pPr>
            <w:r>
              <w:rPr>
                <w:rFonts w:eastAsia="Times New Roman"/>
                <w:color w:val="000000"/>
              </w:rPr>
              <w:t>Samsung Research America</w:t>
            </w:r>
          </w:p>
        </w:tc>
      </w:tr>
      <w:tr w:rsidR="00580CF0" w14:paraId="2CEB1D47" w14:textId="77777777" w:rsidTr="00580CF0">
        <w:trPr>
          <w:trHeight w:val="300"/>
        </w:trPr>
        <w:tc>
          <w:tcPr>
            <w:tcW w:w="0" w:type="auto"/>
            <w:noWrap/>
            <w:tcMar>
              <w:top w:w="15" w:type="dxa"/>
              <w:left w:w="15" w:type="dxa"/>
              <w:bottom w:w="0" w:type="dxa"/>
              <w:right w:w="15" w:type="dxa"/>
            </w:tcMar>
            <w:vAlign w:val="bottom"/>
            <w:hideMark/>
          </w:tcPr>
          <w:p w14:paraId="1B29AAE9" w14:textId="77777777" w:rsidR="00580CF0" w:rsidRDefault="00580CF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88E7B19"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D15285F" w14:textId="77777777" w:rsidR="00580CF0" w:rsidRDefault="00580CF0">
            <w:pPr>
              <w:rPr>
                <w:rFonts w:eastAsia="Times New Roman"/>
                <w:color w:val="000000"/>
              </w:rPr>
            </w:pPr>
            <w:r>
              <w:rPr>
                <w:rFonts w:eastAsia="Times New Roman"/>
                <w:color w:val="000000"/>
              </w:rPr>
              <w:t>Nezou, Patrice</w:t>
            </w:r>
          </w:p>
        </w:tc>
        <w:tc>
          <w:tcPr>
            <w:tcW w:w="0" w:type="auto"/>
            <w:noWrap/>
            <w:tcMar>
              <w:top w:w="15" w:type="dxa"/>
              <w:left w:w="15" w:type="dxa"/>
              <w:bottom w:w="0" w:type="dxa"/>
              <w:right w:w="15" w:type="dxa"/>
            </w:tcMar>
            <w:vAlign w:val="bottom"/>
            <w:hideMark/>
          </w:tcPr>
          <w:p w14:paraId="2FBAD0DB" w14:textId="77777777" w:rsidR="00580CF0" w:rsidRDefault="00580CF0">
            <w:pPr>
              <w:rPr>
                <w:rFonts w:eastAsia="Times New Roman"/>
                <w:color w:val="000000"/>
              </w:rPr>
            </w:pPr>
            <w:r>
              <w:rPr>
                <w:rFonts w:eastAsia="Times New Roman"/>
                <w:color w:val="000000"/>
              </w:rPr>
              <w:t>Canon Research Centre France</w:t>
            </w:r>
          </w:p>
        </w:tc>
      </w:tr>
      <w:tr w:rsidR="00580CF0" w14:paraId="477FCA0C" w14:textId="77777777" w:rsidTr="00580CF0">
        <w:trPr>
          <w:trHeight w:val="300"/>
        </w:trPr>
        <w:tc>
          <w:tcPr>
            <w:tcW w:w="0" w:type="auto"/>
            <w:noWrap/>
            <w:tcMar>
              <w:top w:w="15" w:type="dxa"/>
              <w:left w:w="15" w:type="dxa"/>
              <w:bottom w:w="0" w:type="dxa"/>
              <w:right w:w="15" w:type="dxa"/>
            </w:tcMar>
            <w:vAlign w:val="bottom"/>
            <w:hideMark/>
          </w:tcPr>
          <w:p w14:paraId="52CEFDB7" w14:textId="77777777" w:rsidR="00580CF0" w:rsidRDefault="00580CF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9E835E9"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0C692315" w14:textId="77777777" w:rsidR="00580CF0" w:rsidRDefault="00580CF0">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3873A4A3" w14:textId="77777777" w:rsidR="00580CF0" w:rsidRDefault="00580CF0">
            <w:pPr>
              <w:rPr>
                <w:rFonts w:eastAsia="Times New Roman"/>
                <w:color w:val="000000"/>
              </w:rPr>
            </w:pPr>
            <w:r>
              <w:rPr>
                <w:rFonts w:eastAsia="Times New Roman"/>
                <w:color w:val="000000"/>
              </w:rPr>
              <w:t>Samsung Research America</w:t>
            </w:r>
          </w:p>
        </w:tc>
      </w:tr>
      <w:tr w:rsidR="00580CF0" w14:paraId="326EB534" w14:textId="77777777" w:rsidTr="00580CF0">
        <w:trPr>
          <w:trHeight w:val="300"/>
        </w:trPr>
        <w:tc>
          <w:tcPr>
            <w:tcW w:w="0" w:type="auto"/>
            <w:noWrap/>
            <w:tcMar>
              <w:top w:w="15" w:type="dxa"/>
              <w:left w:w="15" w:type="dxa"/>
              <w:bottom w:w="0" w:type="dxa"/>
              <w:right w:w="15" w:type="dxa"/>
            </w:tcMar>
            <w:vAlign w:val="bottom"/>
            <w:hideMark/>
          </w:tcPr>
          <w:p w14:paraId="0C76F71E" w14:textId="77777777" w:rsidR="00580CF0" w:rsidRDefault="00580CF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AF2FBAF"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66AE54D8" w14:textId="77777777" w:rsidR="00580CF0" w:rsidRDefault="00580CF0">
            <w:pPr>
              <w:rPr>
                <w:rFonts w:eastAsia="Times New Roman"/>
                <w:color w:val="000000"/>
              </w:rPr>
            </w:pPr>
            <w:r>
              <w:rPr>
                <w:rFonts w:eastAsia="Times New Roman"/>
                <w:color w:val="000000"/>
              </w:rPr>
              <w:t>Park, Eunsung</w:t>
            </w:r>
          </w:p>
        </w:tc>
        <w:tc>
          <w:tcPr>
            <w:tcW w:w="0" w:type="auto"/>
            <w:noWrap/>
            <w:tcMar>
              <w:top w:w="15" w:type="dxa"/>
              <w:left w:w="15" w:type="dxa"/>
              <w:bottom w:w="0" w:type="dxa"/>
              <w:right w:w="15" w:type="dxa"/>
            </w:tcMar>
            <w:vAlign w:val="bottom"/>
            <w:hideMark/>
          </w:tcPr>
          <w:p w14:paraId="48F9CE5E" w14:textId="77777777" w:rsidR="00580CF0" w:rsidRDefault="00580CF0">
            <w:pPr>
              <w:rPr>
                <w:rFonts w:eastAsia="Times New Roman"/>
                <w:color w:val="000000"/>
              </w:rPr>
            </w:pPr>
            <w:r>
              <w:rPr>
                <w:rFonts w:eastAsia="Times New Roman"/>
                <w:color w:val="000000"/>
              </w:rPr>
              <w:t>LG ELECTRONICS</w:t>
            </w:r>
          </w:p>
        </w:tc>
      </w:tr>
      <w:tr w:rsidR="00580CF0" w14:paraId="5CCA812F" w14:textId="77777777" w:rsidTr="00580CF0">
        <w:trPr>
          <w:trHeight w:val="300"/>
        </w:trPr>
        <w:tc>
          <w:tcPr>
            <w:tcW w:w="0" w:type="auto"/>
            <w:noWrap/>
            <w:tcMar>
              <w:top w:w="15" w:type="dxa"/>
              <w:left w:w="15" w:type="dxa"/>
              <w:bottom w:w="0" w:type="dxa"/>
              <w:right w:w="15" w:type="dxa"/>
            </w:tcMar>
            <w:vAlign w:val="bottom"/>
            <w:hideMark/>
          </w:tcPr>
          <w:p w14:paraId="5C2A698D" w14:textId="77777777" w:rsidR="00580CF0" w:rsidRDefault="00580CF0">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62202202"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05C59420" w14:textId="77777777" w:rsidR="00580CF0" w:rsidRDefault="00580CF0">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07D04A99" w14:textId="77777777" w:rsidR="00580CF0" w:rsidRDefault="00580CF0">
            <w:pPr>
              <w:rPr>
                <w:rFonts w:eastAsia="Times New Roman"/>
                <w:color w:val="000000"/>
              </w:rPr>
            </w:pPr>
            <w:r>
              <w:rPr>
                <w:rFonts w:eastAsia="Times New Roman"/>
                <w:color w:val="000000"/>
              </w:rPr>
              <w:t>Intel Corporation</w:t>
            </w:r>
          </w:p>
        </w:tc>
      </w:tr>
      <w:tr w:rsidR="00580CF0" w14:paraId="4E4BDC3C" w14:textId="77777777" w:rsidTr="00580CF0">
        <w:trPr>
          <w:trHeight w:val="300"/>
        </w:trPr>
        <w:tc>
          <w:tcPr>
            <w:tcW w:w="0" w:type="auto"/>
            <w:noWrap/>
            <w:tcMar>
              <w:top w:w="15" w:type="dxa"/>
              <w:left w:w="15" w:type="dxa"/>
              <w:bottom w:w="0" w:type="dxa"/>
              <w:right w:w="15" w:type="dxa"/>
            </w:tcMar>
            <w:vAlign w:val="bottom"/>
            <w:hideMark/>
          </w:tcPr>
          <w:p w14:paraId="5FCACB5A" w14:textId="77777777" w:rsidR="00580CF0" w:rsidRDefault="00580CF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1E82F64"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436EADD3" w14:textId="77777777" w:rsidR="00580CF0" w:rsidRDefault="00580CF0">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080F4EBA" w14:textId="77777777" w:rsidR="00580CF0" w:rsidRDefault="00580CF0">
            <w:pPr>
              <w:rPr>
                <w:rFonts w:eastAsia="Times New Roman"/>
                <w:color w:val="000000"/>
              </w:rPr>
            </w:pPr>
            <w:r>
              <w:rPr>
                <w:rFonts w:eastAsia="Times New Roman"/>
                <w:color w:val="000000"/>
              </w:rPr>
              <w:t>Qualcomm Incorporated</w:t>
            </w:r>
          </w:p>
        </w:tc>
      </w:tr>
      <w:tr w:rsidR="00580CF0" w14:paraId="2EA0D41D" w14:textId="77777777" w:rsidTr="00580CF0">
        <w:trPr>
          <w:trHeight w:val="300"/>
        </w:trPr>
        <w:tc>
          <w:tcPr>
            <w:tcW w:w="0" w:type="auto"/>
            <w:noWrap/>
            <w:tcMar>
              <w:top w:w="15" w:type="dxa"/>
              <w:left w:w="15" w:type="dxa"/>
              <w:bottom w:w="0" w:type="dxa"/>
              <w:right w:w="15" w:type="dxa"/>
            </w:tcMar>
            <w:vAlign w:val="bottom"/>
            <w:hideMark/>
          </w:tcPr>
          <w:p w14:paraId="4F4CB925" w14:textId="77777777" w:rsidR="00580CF0" w:rsidRDefault="00580CF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D67A7FE"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CA4962A" w14:textId="77777777" w:rsidR="00580CF0" w:rsidRDefault="00580CF0">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71218965" w14:textId="77777777" w:rsidR="00580CF0" w:rsidRDefault="00580CF0">
            <w:pPr>
              <w:rPr>
                <w:rFonts w:eastAsia="Times New Roman"/>
                <w:color w:val="000000"/>
              </w:rPr>
            </w:pPr>
            <w:r>
              <w:rPr>
                <w:rFonts w:eastAsia="Times New Roman"/>
                <w:color w:val="000000"/>
              </w:rPr>
              <w:t>Hewlett Packard Enterprise</w:t>
            </w:r>
          </w:p>
        </w:tc>
      </w:tr>
      <w:tr w:rsidR="00580CF0" w14:paraId="2EFD8753" w14:textId="77777777" w:rsidTr="00580CF0">
        <w:trPr>
          <w:trHeight w:val="300"/>
        </w:trPr>
        <w:tc>
          <w:tcPr>
            <w:tcW w:w="0" w:type="auto"/>
            <w:noWrap/>
            <w:tcMar>
              <w:top w:w="15" w:type="dxa"/>
              <w:left w:w="15" w:type="dxa"/>
              <w:bottom w:w="0" w:type="dxa"/>
              <w:right w:w="15" w:type="dxa"/>
            </w:tcMar>
            <w:vAlign w:val="bottom"/>
            <w:hideMark/>
          </w:tcPr>
          <w:p w14:paraId="6AF63014" w14:textId="77777777" w:rsidR="00580CF0" w:rsidRDefault="00580CF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19F5D6A"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9CF5F95" w14:textId="77777777" w:rsidR="00580CF0" w:rsidRDefault="00580CF0">
            <w:pPr>
              <w:rPr>
                <w:rFonts w:eastAsia="Times New Roman"/>
                <w:color w:val="000000"/>
              </w:rPr>
            </w:pPr>
            <w:r>
              <w:rPr>
                <w:rFonts w:eastAsia="Times New Roman"/>
                <w:color w:val="000000"/>
              </w:rPr>
              <w:t>Petrick, Albert</w:t>
            </w:r>
          </w:p>
        </w:tc>
        <w:tc>
          <w:tcPr>
            <w:tcW w:w="0" w:type="auto"/>
            <w:noWrap/>
            <w:tcMar>
              <w:top w:w="15" w:type="dxa"/>
              <w:left w:w="15" w:type="dxa"/>
              <w:bottom w:w="0" w:type="dxa"/>
              <w:right w:w="15" w:type="dxa"/>
            </w:tcMar>
            <w:vAlign w:val="bottom"/>
            <w:hideMark/>
          </w:tcPr>
          <w:p w14:paraId="0392BA30" w14:textId="77777777" w:rsidR="00580CF0" w:rsidRDefault="00580CF0">
            <w:pPr>
              <w:rPr>
                <w:rFonts w:eastAsia="Times New Roman"/>
                <w:color w:val="000000"/>
              </w:rPr>
            </w:pPr>
            <w:r>
              <w:rPr>
                <w:rFonts w:eastAsia="Times New Roman"/>
                <w:color w:val="000000"/>
              </w:rPr>
              <w:t>InterDigital, Inc.</w:t>
            </w:r>
          </w:p>
        </w:tc>
      </w:tr>
      <w:tr w:rsidR="00580CF0" w14:paraId="2DE10005" w14:textId="77777777" w:rsidTr="00580CF0">
        <w:trPr>
          <w:trHeight w:val="300"/>
        </w:trPr>
        <w:tc>
          <w:tcPr>
            <w:tcW w:w="0" w:type="auto"/>
            <w:noWrap/>
            <w:tcMar>
              <w:top w:w="15" w:type="dxa"/>
              <w:left w:w="15" w:type="dxa"/>
              <w:bottom w:w="0" w:type="dxa"/>
              <w:right w:w="15" w:type="dxa"/>
            </w:tcMar>
            <w:vAlign w:val="bottom"/>
            <w:hideMark/>
          </w:tcPr>
          <w:p w14:paraId="4F3D445B" w14:textId="77777777" w:rsidR="00580CF0" w:rsidRDefault="00580CF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C7442A7"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32DFA94" w14:textId="77777777" w:rsidR="00580CF0" w:rsidRDefault="00580CF0">
            <w:pPr>
              <w:rPr>
                <w:rFonts w:eastAsia="Times New Roman"/>
                <w:color w:val="000000"/>
              </w:rPr>
            </w:pPr>
            <w:r>
              <w:rPr>
                <w:rFonts w:eastAsia="Times New Roman"/>
                <w:color w:val="000000"/>
              </w:rPr>
              <w:t>Pushkarna, Rajat</w:t>
            </w:r>
          </w:p>
        </w:tc>
        <w:tc>
          <w:tcPr>
            <w:tcW w:w="0" w:type="auto"/>
            <w:noWrap/>
            <w:tcMar>
              <w:top w:w="15" w:type="dxa"/>
              <w:left w:w="15" w:type="dxa"/>
              <w:bottom w:w="0" w:type="dxa"/>
              <w:right w:w="15" w:type="dxa"/>
            </w:tcMar>
            <w:vAlign w:val="bottom"/>
            <w:hideMark/>
          </w:tcPr>
          <w:p w14:paraId="65F2C79F" w14:textId="77777777" w:rsidR="00580CF0" w:rsidRDefault="00580CF0">
            <w:pPr>
              <w:rPr>
                <w:rFonts w:eastAsia="Times New Roman"/>
                <w:color w:val="000000"/>
              </w:rPr>
            </w:pPr>
            <w:r>
              <w:rPr>
                <w:rFonts w:eastAsia="Times New Roman"/>
                <w:color w:val="000000"/>
              </w:rPr>
              <w:t>Panasonic Asia Pacific Pte Ltd.</w:t>
            </w:r>
          </w:p>
        </w:tc>
      </w:tr>
      <w:tr w:rsidR="00580CF0" w14:paraId="1F6B1351" w14:textId="77777777" w:rsidTr="00580CF0">
        <w:trPr>
          <w:trHeight w:val="300"/>
        </w:trPr>
        <w:tc>
          <w:tcPr>
            <w:tcW w:w="0" w:type="auto"/>
            <w:noWrap/>
            <w:tcMar>
              <w:top w:w="15" w:type="dxa"/>
              <w:left w:w="15" w:type="dxa"/>
              <w:bottom w:w="0" w:type="dxa"/>
              <w:right w:w="15" w:type="dxa"/>
            </w:tcMar>
            <w:vAlign w:val="bottom"/>
            <w:hideMark/>
          </w:tcPr>
          <w:p w14:paraId="2BCA90D1" w14:textId="77777777" w:rsidR="00580CF0" w:rsidRDefault="00580CF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52262F7"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633B6AAE" w14:textId="77777777" w:rsidR="00580CF0" w:rsidRDefault="00580CF0">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797883F4" w14:textId="77777777" w:rsidR="00580CF0" w:rsidRDefault="00580CF0">
            <w:pPr>
              <w:rPr>
                <w:rFonts w:eastAsia="Times New Roman"/>
                <w:color w:val="000000"/>
              </w:rPr>
            </w:pPr>
            <w:r>
              <w:rPr>
                <w:rFonts w:eastAsia="Times New Roman"/>
                <w:color w:val="000000"/>
              </w:rPr>
              <w:t>Samsung Research America</w:t>
            </w:r>
          </w:p>
        </w:tc>
      </w:tr>
      <w:tr w:rsidR="00580CF0" w14:paraId="1ACFB2FB" w14:textId="77777777" w:rsidTr="00580CF0">
        <w:trPr>
          <w:trHeight w:val="300"/>
        </w:trPr>
        <w:tc>
          <w:tcPr>
            <w:tcW w:w="0" w:type="auto"/>
            <w:noWrap/>
            <w:tcMar>
              <w:top w:w="15" w:type="dxa"/>
              <w:left w:w="15" w:type="dxa"/>
              <w:bottom w:w="0" w:type="dxa"/>
              <w:right w:w="15" w:type="dxa"/>
            </w:tcMar>
            <w:vAlign w:val="bottom"/>
            <w:hideMark/>
          </w:tcPr>
          <w:p w14:paraId="69D0BEA6" w14:textId="77777777" w:rsidR="00580CF0" w:rsidRDefault="00580CF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82ED74D"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08065528" w14:textId="77777777" w:rsidR="00580CF0" w:rsidRDefault="00580CF0">
            <w:pPr>
              <w:rPr>
                <w:rFonts w:eastAsia="Times New Roman"/>
                <w:color w:val="000000"/>
              </w:rPr>
            </w:pPr>
            <w:r>
              <w:rPr>
                <w:rFonts w:eastAsia="Times New Roman"/>
                <w:color w:val="000000"/>
              </w:rPr>
              <w:t>Roy, Richard</w:t>
            </w:r>
          </w:p>
        </w:tc>
        <w:tc>
          <w:tcPr>
            <w:tcW w:w="0" w:type="auto"/>
            <w:noWrap/>
            <w:tcMar>
              <w:top w:w="15" w:type="dxa"/>
              <w:left w:w="15" w:type="dxa"/>
              <w:bottom w:w="0" w:type="dxa"/>
              <w:right w:w="15" w:type="dxa"/>
            </w:tcMar>
            <w:vAlign w:val="bottom"/>
            <w:hideMark/>
          </w:tcPr>
          <w:p w14:paraId="75FD8B23" w14:textId="77777777" w:rsidR="00580CF0" w:rsidRDefault="00580CF0">
            <w:pPr>
              <w:rPr>
                <w:rFonts w:eastAsia="Times New Roman"/>
                <w:color w:val="000000"/>
              </w:rPr>
            </w:pPr>
            <w:r>
              <w:rPr>
                <w:rFonts w:eastAsia="Times New Roman"/>
                <w:color w:val="000000"/>
              </w:rPr>
              <w:t>self</w:t>
            </w:r>
          </w:p>
        </w:tc>
      </w:tr>
      <w:tr w:rsidR="00580CF0" w14:paraId="3C300A98" w14:textId="77777777" w:rsidTr="00580CF0">
        <w:trPr>
          <w:trHeight w:val="300"/>
        </w:trPr>
        <w:tc>
          <w:tcPr>
            <w:tcW w:w="0" w:type="auto"/>
            <w:noWrap/>
            <w:tcMar>
              <w:top w:w="15" w:type="dxa"/>
              <w:left w:w="15" w:type="dxa"/>
              <w:bottom w:w="0" w:type="dxa"/>
              <w:right w:w="15" w:type="dxa"/>
            </w:tcMar>
            <w:vAlign w:val="bottom"/>
            <w:hideMark/>
          </w:tcPr>
          <w:p w14:paraId="2D120500" w14:textId="77777777" w:rsidR="00580CF0" w:rsidRDefault="00580CF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756A539"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420D357A" w14:textId="77777777" w:rsidR="00580CF0" w:rsidRDefault="00580CF0">
            <w:pPr>
              <w:rPr>
                <w:rFonts w:eastAsia="Times New Roman"/>
                <w:color w:val="000000"/>
              </w:rPr>
            </w:pPr>
            <w:r>
              <w:rPr>
                <w:rFonts w:eastAsia="Times New Roman"/>
                <w:color w:val="000000"/>
              </w:rPr>
              <w:t>Salman, Hanadi</w:t>
            </w:r>
          </w:p>
        </w:tc>
        <w:tc>
          <w:tcPr>
            <w:tcW w:w="0" w:type="auto"/>
            <w:noWrap/>
            <w:tcMar>
              <w:top w:w="15" w:type="dxa"/>
              <w:left w:w="15" w:type="dxa"/>
              <w:bottom w:w="0" w:type="dxa"/>
              <w:right w:w="15" w:type="dxa"/>
            </w:tcMar>
            <w:vAlign w:val="bottom"/>
            <w:hideMark/>
          </w:tcPr>
          <w:p w14:paraId="0FC964E3" w14:textId="77777777" w:rsidR="00580CF0" w:rsidRDefault="00580CF0">
            <w:pPr>
              <w:rPr>
                <w:rFonts w:eastAsia="Times New Roman"/>
                <w:color w:val="000000"/>
              </w:rPr>
            </w:pPr>
            <w:r>
              <w:rPr>
                <w:rFonts w:eastAsia="Times New Roman"/>
                <w:color w:val="000000"/>
              </w:rPr>
              <w:t>Istanbul Medipol University; VESTEL</w:t>
            </w:r>
          </w:p>
        </w:tc>
      </w:tr>
      <w:tr w:rsidR="00580CF0" w14:paraId="163F0A9F" w14:textId="77777777" w:rsidTr="00580CF0">
        <w:trPr>
          <w:trHeight w:val="300"/>
        </w:trPr>
        <w:tc>
          <w:tcPr>
            <w:tcW w:w="0" w:type="auto"/>
            <w:noWrap/>
            <w:tcMar>
              <w:top w:w="15" w:type="dxa"/>
              <w:left w:w="15" w:type="dxa"/>
              <w:bottom w:w="0" w:type="dxa"/>
              <w:right w:w="15" w:type="dxa"/>
            </w:tcMar>
            <w:vAlign w:val="bottom"/>
            <w:hideMark/>
          </w:tcPr>
          <w:p w14:paraId="1A13308E" w14:textId="77777777" w:rsidR="00580CF0" w:rsidRDefault="00580CF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D3A6810"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4B71BA8" w14:textId="77777777" w:rsidR="00580CF0" w:rsidRDefault="00580CF0">
            <w:pPr>
              <w:rPr>
                <w:rFonts w:eastAsia="Times New Roman"/>
                <w:color w:val="000000"/>
              </w:rPr>
            </w:pPr>
            <w:r>
              <w:rPr>
                <w:rFonts w:eastAsia="Times New Roman"/>
                <w:color w:val="000000"/>
              </w:rPr>
              <w:t>Sevin, Julien</w:t>
            </w:r>
          </w:p>
        </w:tc>
        <w:tc>
          <w:tcPr>
            <w:tcW w:w="0" w:type="auto"/>
            <w:noWrap/>
            <w:tcMar>
              <w:top w:w="15" w:type="dxa"/>
              <w:left w:w="15" w:type="dxa"/>
              <w:bottom w:w="0" w:type="dxa"/>
              <w:right w:w="15" w:type="dxa"/>
            </w:tcMar>
            <w:vAlign w:val="bottom"/>
            <w:hideMark/>
          </w:tcPr>
          <w:p w14:paraId="2FACE0F6" w14:textId="77777777" w:rsidR="00580CF0" w:rsidRDefault="00580CF0">
            <w:pPr>
              <w:rPr>
                <w:rFonts w:eastAsia="Times New Roman"/>
                <w:color w:val="000000"/>
              </w:rPr>
            </w:pPr>
            <w:r>
              <w:rPr>
                <w:rFonts w:eastAsia="Times New Roman"/>
                <w:color w:val="000000"/>
              </w:rPr>
              <w:t>Canon Research Centre France</w:t>
            </w:r>
          </w:p>
        </w:tc>
      </w:tr>
      <w:tr w:rsidR="00580CF0" w14:paraId="02B974CC" w14:textId="77777777" w:rsidTr="00580CF0">
        <w:trPr>
          <w:trHeight w:val="300"/>
        </w:trPr>
        <w:tc>
          <w:tcPr>
            <w:tcW w:w="0" w:type="auto"/>
            <w:noWrap/>
            <w:tcMar>
              <w:top w:w="15" w:type="dxa"/>
              <w:left w:w="15" w:type="dxa"/>
              <w:bottom w:w="0" w:type="dxa"/>
              <w:right w:w="15" w:type="dxa"/>
            </w:tcMar>
            <w:vAlign w:val="bottom"/>
            <w:hideMark/>
          </w:tcPr>
          <w:p w14:paraId="0B8733A8" w14:textId="77777777" w:rsidR="00580CF0" w:rsidRDefault="00580CF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CD568DB"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02247593" w14:textId="77777777" w:rsidR="00580CF0" w:rsidRDefault="00580CF0">
            <w:pPr>
              <w:rPr>
                <w:rFonts w:eastAsia="Times New Roman"/>
                <w:color w:val="000000"/>
              </w:rPr>
            </w:pPr>
            <w:r>
              <w:rPr>
                <w:rFonts w:eastAsia="Times New Roman"/>
                <w:color w:val="000000"/>
              </w:rPr>
              <w:t>Stanley, Dorothy</w:t>
            </w:r>
          </w:p>
        </w:tc>
        <w:tc>
          <w:tcPr>
            <w:tcW w:w="0" w:type="auto"/>
            <w:noWrap/>
            <w:tcMar>
              <w:top w:w="15" w:type="dxa"/>
              <w:left w:w="15" w:type="dxa"/>
              <w:bottom w:w="0" w:type="dxa"/>
              <w:right w:w="15" w:type="dxa"/>
            </w:tcMar>
            <w:vAlign w:val="bottom"/>
            <w:hideMark/>
          </w:tcPr>
          <w:p w14:paraId="4BBF3DFA" w14:textId="77777777" w:rsidR="00580CF0" w:rsidRDefault="00580CF0">
            <w:pPr>
              <w:rPr>
                <w:rFonts w:eastAsia="Times New Roman"/>
                <w:color w:val="000000"/>
              </w:rPr>
            </w:pPr>
            <w:r>
              <w:rPr>
                <w:rFonts w:eastAsia="Times New Roman"/>
                <w:color w:val="000000"/>
              </w:rPr>
              <w:t>Hewlett Packard Enterprise</w:t>
            </w:r>
          </w:p>
        </w:tc>
      </w:tr>
      <w:tr w:rsidR="00580CF0" w14:paraId="01A6D822" w14:textId="77777777" w:rsidTr="00580CF0">
        <w:trPr>
          <w:trHeight w:val="300"/>
        </w:trPr>
        <w:tc>
          <w:tcPr>
            <w:tcW w:w="0" w:type="auto"/>
            <w:noWrap/>
            <w:tcMar>
              <w:top w:w="15" w:type="dxa"/>
              <w:left w:w="15" w:type="dxa"/>
              <w:bottom w:w="0" w:type="dxa"/>
              <w:right w:w="15" w:type="dxa"/>
            </w:tcMar>
            <w:vAlign w:val="bottom"/>
            <w:hideMark/>
          </w:tcPr>
          <w:p w14:paraId="1FC2597A" w14:textId="77777777" w:rsidR="00580CF0" w:rsidRDefault="00580CF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DEF6CF8"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65345A28" w14:textId="77777777" w:rsidR="00580CF0" w:rsidRDefault="00580CF0">
            <w:pPr>
              <w:rPr>
                <w:rFonts w:eastAsia="Times New Roman"/>
                <w:color w:val="000000"/>
              </w:rPr>
            </w:pPr>
            <w:r>
              <w:rPr>
                <w:rFonts w:eastAsia="Times New Roman"/>
                <w:color w:val="000000"/>
              </w:rPr>
              <w:t>Sun, Bo</w:t>
            </w:r>
          </w:p>
        </w:tc>
        <w:tc>
          <w:tcPr>
            <w:tcW w:w="0" w:type="auto"/>
            <w:noWrap/>
            <w:tcMar>
              <w:top w:w="15" w:type="dxa"/>
              <w:left w:w="15" w:type="dxa"/>
              <w:bottom w:w="0" w:type="dxa"/>
              <w:right w:w="15" w:type="dxa"/>
            </w:tcMar>
            <w:vAlign w:val="bottom"/>
            <w:hideMark/>
          </w:tcPr>
          <w:p w14:paraId="2473984F" w14:textId="77777777" w:rsidR="00580CF0" w:rsidRDefault="00580CF0">
            <w:pPr>
              <w:rPr>
                <w:rFonts w:eastAsia="Times New Roman"/>
                <w:color w:val="000000"/>
              </w:rPr>
            </w:pPr>
            <w:r>
              <w:rPr>
                <w:rFonts w:eastAsia="Times New Roman"/>
                <w:color w:val="000000"/>
              </w:rPr>
              <w:t>ZTE Corporation</w:t>
            </w:r>
          </w:p>
        </w:tc>
      </w:tr>
      <w:tr w:rsidR="00580CF0" w14:paraId="76530B69" w14:textId="77777777" w:rsidTr="00580CF0">
        <w:trPr>
          <w:trHeight w:val="300"/>
        </w:trPr>
        <w:tc>
          <w:tcPr>
            <w:tcW w:w="0" w:type="auto"/>
            <w:noWrap/>
            <w:tcMar>
              <w:top w:w="15" w:type="dxa"/>
              <w:left w:w="15" w:type="dxa"/>
              <w:bottom w:w="0" w:type="dxa"/>
              <w:right w:w="15" w:type="dxa"/>
            </w:tcMar>
            <w:vAlign w:val="bottom"/>
            <w:hideMark/>
          </w:tcPr>
          <w:p w14:paraId="78BE4420" w14:textId="77777777" w:rsidR="00580CF0" w:rsidRDefault="00580CF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6486D2C"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391056E" w14:textId="77777777" w:rsidR="00580CF0" w:rsidRDefault="00580CF0">
            <w:pPr>
              <w:rPr>
                <w:rFonts w:eastAsia="Times New Roman"/>
                <w:color w:val="000000"/>
              </w:rPr>
            </w:pPr>
            <w:r>
              <w:rPr>
                <w:rFonts w:eastAsia="Times New Roman"/>
                <w:color w:val="000000"/>
              </w:rPr>
              <w:t>Torab Jahromi, Payam</w:t>
            </w:r>
          </w:p>
        </w:tc>
        <w:tc>
          <w:tcPr>
            <w:tcW w:w="0" w:type="auto"/>
            <w:noWrap/>
            <w:tcMar>
              <w:top w:w="15" w:type="dxa"/>
              <w:left w:w="15" w:type="dxa"/>
              <w:bottom w:w="0" w:type="dxa"/>
              <w:right w:w="15" w:type="dxa"/>
            </w:tcMar>
            <w:vAlign w:val="bottom"/>
            <w:hideMark/>
          </w:tcPr>
          <w:p w14:paraId="3D8A1BA3" w14:textId="77777777" w:rsidR="00580CF0" w:rsidRDefault="00580CF0">
            <w:pPr>
              <w:rPr>
                <w:rFonts w:eastAsia="Times New Roman"/>
                <w:color w:val="000000"/>
              </w:rPr>
            </w:pPr>
            <w:r>
              <w:rPr>
                <w:rFonts w:eastAsia="Times New Roman"/>
                <w:color w:val="000000"/>
              </w:rPr>
              <w:t>Facebook</w:t>
            </w:r>
          </w:p>
        </w:tc>
      </w:tr>
      <w:tr w:rsidR="00580CF0" w14:paraId="3D8AF524" w14:textId="77777777" w:rsidTr="00580CF0">
        <w:trPr>
          <w:trHeight w:val="300"/>
        </w:trPr>
        <w:tc>
          <w:tcPr>
            <w:tcW w:w="0" w:type="auto"/>
            <w:noWrap/>
            <w:tcMar>
              <w:top w:w="15" w:type="dxa"/>
              <w:left w:w="15" w:type="dxa"/>
              <w:bottom w:w="0" w:type="dxa"/>
              <w:right w:w="15" w:type="dxa"/>
            </w:tcMar>
            <w:vAlign w:val="bottom"/>
            <w:hideMark/>
          </w:tcPr>
          <w:p w14:paraId="6AE9BB1F" w14:textId="77777777" w:rsidR="00580CF0" w:rsidRDefault="00580CF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3BC7765"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03D1D29" w14:textId="77777777" w:rsidR="00580CF0" w:rsidRDefault="00580CF0">
            <w:pPr>
              <w:rPr>
                <w:rFonts w:eastAsia="Times New Roman"/>
                <w:color w:val="000000"/>
              </w:rPr>
            </w:pPr>
            <w:r>
              <w:rPr>
                <w:rFonts w:eastAsia="Times New Roman"/>
                <w:color w:val="000000"/>
              </w:rPr>
              <w:t>Tsodik, Genadiy</w:t>
            </w:r>
          </w:p>
        </w:tc>
        <w:tc>
          <w:tcPr>
            <w:tcW w:w="0" w:type="auto"/>
            <w:noWrap/>
            <w:tcMar>
              <w:top w:w="15" w:type="dxa"/>
              <w:left w:w="15" w:type="dxa"/>
              <w:bottom w:w="0" w:type="dxa"/>
              <w:right w:w="15" w:type="dxa"/>
            </w:tcMar>
            <w:vAlign w:val="bottom"/>
            <w:hideMark/>
          </w:tcPr>
          <w:p w14:paraId="13945B9B" w14:textId="77777777" w:rsidR="00580CF0" w:rsidRDefault="00580CF0">
            <w:pPr>
              <w:rPr>
                <w:rFonts w:eastAsia="Times New Roman"/>
                <w:color w:val="000000"/>
              </w:rPr>
            </w:pPr>
            <w:r>
              <w:rPr>
                <w:rFonts w:eastAsia="Times New Roman"/>
                <w:color w:val="000000"/>
              </w:rPr>
              <w:t>Huawei Technologies Co., Ltd</w:t>
            </w:r>
          </w:p>
        </w:tc>
      </w:tr>
      <w:tr w:rsidR="00580CF0" w14:paraId="698AEEA1" w14:textId="77777777" w:rsidTr="00580CF0">
        <w:trPr>
          <w:trHeight w:val="300"/>
        </w:trPr>
        <w:tc>
          <w:tcPr>
            <w:tcW w:w="0" w:type="auto"/>
            <w:noWrap/>
            <w:tcMar>
              <w:top w:w="15" w:type="dxa"/>
              <w:left w:w="15" w:type="dxa"/>
              <w:bottom w:w="0" w:type="dxa"/>
              <w:right w:w="15" w:type="dxa"/>
            </w:tcMar>
            <w:vAlign w:val="bottom"/>
            <w:hideMark/>
          </w:tcPr>
          <w:p w14:paraId="16EB49E3" w14:textId="77777777" w:rsidR="00580CF0" w:rsidRDefault="00580CF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B7E3AD7"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4A43ED9" w14:textId="77777777" w:rsidR="00580CF0" w:rsidRDefault="00580CF0">
            <w:pPr>
              <w:rPr>
                <w:rFonts w:eastAsia="Times New Roman"/>
                <w:color w:val="000000"/>
              </w:rPr>
            </w:pPr>
            <w:r>
              <w:rPr>
                <w:rFonts w:eastAsia="Times New Roman"/>
                <w:color w:val="000000"/>
              </w:rPr>
              <w:t>Verma, Sindhu</w:t>
            </w:r>
          </w:p>
        </w:tc>
        <w:tc>
          <w:tcPr>
            <w:tcW w:w="0" w:type="auto"/>
            <w:noWrap/>
            <w:tcMar>
              <w:top w:w="15" w:type="dxa"/>
              <w:left w:w="15" w:type="dxa"/>
              <w:bottom w:w="0" w:type="dxa"/>
              <w:right w:w="15" w:type="dxa"/>
            </w:tcMar>
            <w:vAlign w:val="bottom"/>
            <w:hideMark/>
          </w:tcPr>
          <w:p w14:paraId="7C0BBE28" w14:textId="77777777" w:rsidR="00580CF0" w:rsidRDefault="00580CF0">
            <w:pPr>
              <w:rPr>
                <w:rFonts w:eastAsia="Times New Roman"/>
                <w:color w:val="000000"/>
              </w:rPr>
            </w:pPr>
            <w:r>
              <w:rPr>
                <w:rFonts w:eastAsia="Times New Roman"/>
                <w:color w:val="000000"/>
              </w:rPr>
              <w:t>Broadcom Corporation</w:t>
            </w:r>
          </w:p>
        </w:tc>
      </w:tr>
      <w:tr w:rsidR="00580CF0" w14:paraId="307D2D99" w14:textId="77777777" w:rsidTr="00580CF0">
        <w:trPr>
          <w:trHeight w:val="300"/>
        </w:trPr>
        <w:tc>
          <w:tcPr>
            <w:tcW w:w="0" w:type="auto"/>
            <w:noWrap/>
            <w:tcMar>
              <w:top w:w="15" w:type="dxa"/>
              <w:left w:w="15" w:type="dxa"/>
              <w:bottom w:w="0" w:type="dxa"/>
              <w:right w:w="15" w:type="dxa"/>
            </w:tcMar>
            <w:vAlign w:val="bottom"/>
            <w:hideMark/>
          </w:tcPr>
          <w:p w14:paraId="11F1781F" w14:textId="77777777" w:rsidR="00580CF0" w:rsidRDefault="00580CF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79A0ABC"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6B9AC774" w14:textId="77777777" w:rsidR="00580CF0" w:rsidRDefault="00580CF0">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2BE2A268" w14:textId="77777777" w:rsidR="00580CF0" w:rsidRDefault="00580CF0">
            <w:pPr>
              <w:rPr>
                <w:rFonts w:eastAsia="Times New Roman"/>
                <w:color w:val="000000"/>
              </w:rPr>
            </w:pPr>
            <w:r>
              <w:rPr>
                <w:rFonts w:eastAsia="Times New Roman"/>
                <w:color w:val="000000"/>
              </w:rPr>
              <w:t>Canon Research Centre France</w:t>
            </w:r>
          </w:p>
        </w:tc>
      </w:tr>
      <w:tr w:rsidR="00580CF0" w14:paraId="67162245" w14:textId="77777777" w:rsidTr="00580CF0">
        <w:trPr>
          <w:trHeight w:val="300"/>
        </w:trPr>
        <w:tc>
          <w:tcPr>
            <w:tcW w:w="0" w:type="auto"/>
            <w:noWrap/>
            <w:tcMar>
              <w:top w:w="15" w:type="dxa"/>
              <w:left w:w="15" w:type="dxa"/>
              <w:bottom w:w="0" w:type="dxa"/>
              <w:right w:w="15" w:type="dxa"/>
            </w:tcMar>
            <w:vAlign w:val="bottom"/>
            <w:hideMark/>
          </w:tcPr>
          <w:p w14:paraId="4D4B1ACD" w14:textId="77777777" w:rsidR="00580CF0" w:rsidRDefault="00580CF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500A9B"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AB3B7DE" w14:textId="77777777" w:rsidR="00580CF0" w:rsidRDefault="00580CF0">
            <w:pPr>
              <w:rPr>
                <w:rFonts w:eastAsia="Times New Roman"/>
                <w:color w:val="000000"/>
              </w:rPr>
            </w:pPr>
            <w:r>
              <w:rPr>
                <w:rFonts w:eastAsia="Times New Roman"/>
                <w:color w:val="000000"/>
              </w:rPr>
              <w:t>Wang, Huizhao</w:t>
            </w:r>
          </w:p>
        </w:tc>
        <w:tc>
          <w:tcPr>
            <w:tcW w:w="0" w:type="auto"/>
            <w:noWrap/>
            <w:tcMar>
              <w:top w:w="15" w:type="dxa"/>
              <w:left w:w="15" w:type="dxa"/>
              <w:bottom w:w="0" w:type="dxa"/>
              <w:right w:w="15" w:type="dxa"/>
            </w:tcMar>
            <w:vAlign w:val="bottom"/>
            <w:hideMark/>
          </w:tcPr>
          <w:p w14:paraId="5BA1BE80" w14:textId="77777777" w:rsidR="00580CF0" w:rsidRDefault="00580CF0">
            <w:pPr>
              <w:rPr>
                <w:rFonts w:eastAsia="Times New Roman"/>
                <w:color w:val="000000"/>
              </w:rPr>
            </w:pPr>
            <w:r>
              <w:rPr>
                <w:rFonts w:eastAsia="Times New Roman"/>
                <w:color w:val="000000"/>
              </w:rPr>
              <w:t>Quantenna Communications, Inc.</w:t>
            </w:r>
          </w:p>
        </w:tc>
      </w:tr>
      <w:tr w:rsidR="00580CF0" w14:paraId="0FB2A4AA" w14:textId="77777777" w:rsidTr="00580CF0">
        <w:trPr>
          <w:trHeight w:val="300"/>
        </w:trPr>
        <w:tc>
          <w:tcPr>
            <w:tcW w:w="0" w:type="auto"/>
            <w:noWrap/>
            <w:tcMar>
              <w:top w:w="15" w:type="dxa"/>
              <w:left w:w="15" w:type="dxa"/>
              <w:bottom w:w="0" w:type="dxa"/>
              <w:right w:w="15" w:type="dxa"/>
            </w:tcMar>
            <w:vAlign w:val="bottom"/>
            <w:hideMark/>
          </w:tcPr>
          <w:p w14:paraId="572D8EE0" w14:textId="77777777" w:rsidR="00580CF0" w:rsidRDefault="00580CF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9CF111A"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67CFD13C" w14:textId="77777777" w:rsidR="00580CF0" w:rsidRDefault="00580CF0">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2A9ACCE1" w14:textId="77777777" w:rsidR="00580CF0" w:rsidRDefault="00580CF0">
            <w:pPr>
              <w:rPr>
                <w:rFonts w:eastAsia="Times New Roman"/>
                <w:color w:val="000000"/>
              </w:rPr>
            </w:pPr>
            <w:r>
              <w:rPr>
                <w:rFonts w:eastAsia="Times New Roman"/>
                <w:color w:val="000000"/>
              </w:rPr>
              <w:t>Futurewei Technologies</w:t>
            </w:r>
          </w:p>
        </w:tc>
      </w:tr>
      <w:tr w:rsidR="00580CF0" w14:paraId="044E3D28" w14:textId="77777777" w:rsidTr="00580CF0">
        <w:trPr>
          <w:trHeight w:val="300"/>
        </w:trPr>
        <w:tc>
          <w:tcPr>
            <w:tcW w:w="0" w:type="auto"/>
            <w:noWrap/>
            <w:tcMar>
              <w:top w:w="15" w:type="dxa"/>
              <w:left w:w="15" w:type="dxa"/>
              <w:bottom w:w="0" w:type="dxa"/>
              <w:right w:w="15" w:type="dxa"/>
            </w:tcMar>
            <w:vAlign w:val="bottom"/>
            <w:hideMark/>
          </w:tcPr>
          <w:p w14:paraId="5363C7D4" w14:textId="77777777" w:rsidR="00580CF0" w:rsidRDefault="00580CF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5F5E117"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34C8F75D" w14:textId="77777777" w:rsidR="00580CF0" w:rsidRDefault="00580CF0">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1CC6739E" w14:textId="77777777" w:rsidR="00580CF0" w:rsidRDefault="00580CF0">
            <w:pPr>
              <w:rPr>
                <w:rFonts w:eastAsia="Times New Roman"/>
                <w:color w:val="000000"/>
              </w:rPr>
            </w:pPr>
            <w:r>
              <w:rPr>
                <w:rFonts w:eastAsia="Times New Roman"/>
                <w:color w:val="000000"/>
              </w:rPr>
              <w:t>Perspecta Labs</w:t>
            </w:r>
          </w:p>
        </w:tc>
      </w:tr>
      <w:tr w:rsidR="00580CF0" w14:paraId="0AB198D0" w14:textId="77777777" w:rsidTr="00580CF0">
        <w:trPr>
          <w:trHeight w:val="300"/>
        </w:trPr>
        <w:tc>
          <w:tcPr>
            <w:tcW w:w="0" w:type="auto"/>
            <w:noWrap/>
            <w:tcMar>
              <w:top w:w="15" w:type="dxa"/>
              <w:left w:w="15" w:type="dxa"/>
              <w:bottom w:w="0" w:type="dxa"/>
              <w:right w:w="15" w:type="dxa"/>
            </w:tcMar>
            <w:vAlign w:val="bottom"/>
            <w:hideMark/>
          </w:tcPr>
          <w:p w14:paraId="488CE951" w14:textId="77777777" w:rsidR="00580CF0" w:rsidRDefault="00580CF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0DFB4B2"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0123FC91" w14:textId="77777777" w:rsidR="00580CF0" w:rsidRDefault="00580CF0">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5C9CE95E" w14:textId="77777777" w:rsidR="00580CF0" w:rsidRDefault="00580CF0">
            <w:pPr>
              <w:rPr>
                <w:rFonts w:eastAsia="Times New Roman"/>
                <w:color w:val="000000"/>
              </w:rPr>
            </w:pPr>
            <w:r>
              <w:rPr>
                <w:rFonts w:eastAsia="Times New Roman"/>
                <w:color w:val="000000"/>
              </w:rPr>
              <w:t>Advanced Telecommunications Research Institute International (ATR)</w:t>
            </w:r>
          </w:p>
        </w:tc>
      </w:tr>
      <w:tr w:rsidR="00580CF0" w14:paraId="10A2BAEB" w14:textId="77777777" w:rsidTr="00580CF0">
        <w:trPr>
          <w:trHeight w:val="300"/>
        </w:trPr>
        <w:tc>
          <w:tcPr>
            <w:tcW w:w="0" w:type="auto"/>
            <w:noWrap/>
            <w:tcMar>
              <w:top w:w="15" w:type="dxa"/>
              <w:left w:w="15" w:type="dxa"/>
              <w:bottom w:w="0" w:type="dxa"/>
              <w:right w:w="15" w:type="dxa"/>
            </w:tcMar>
            <w:vAlign w:val="bottom"/>
            <w:hideMark/>
          </w:tcPr>
          <w:p w14:paraId="5A402473" w14:textId="77777777" w:rsidR="00580CF0" w:rsidRDefault="00580CF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9C33527"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00DB1029" w14:textId="77777777" w:rsidR="00580CF0" w:rsidRDefault="00580CF0">
            <w:pPr>
              <w:rPr>
                <w:rFonts w:eastAsia="Times New Roman"/>
                <w:color w:val="000000"/>
              </w:rPr>
            </w:pPr>
            <w:r>
              <w:rPr>
                <w:rFonts w:eastAsia="Times New Roman"/>
                <w:color w:val="000000"/>
              </w:rPr>
              <w:t>yi, yongjiang</w:t>
            </w:r>
          </w:p>
        </w:tc>
        <w:tc>
          <w:tcPr>
            <w:tcW w:w="0" w:type="auto"/>
            <w:noWrap/>
            <w:tcMar>
              <w:top w:w="15" w:type="dxa"/>
              <w:left w:w="15" w:type="dxa"/>
              <w:bottom w:w="0" w:type="dxa"/>
              <w:right w:w="15" w:type="dxa"/>
            </w:tcMar>
            <w:vAlign w:val="bottom"/>
            <w:hideMark/>
          </w:tcPr>
          <w:p w14:paraId="6F079317" w14:textId="77777777" w:rsidR="00580CF0" w:rsidRDefault="00580CF0">
            <w:pPr>
              <w:rPr>
                <w:rFonts w:eastAsia="Times New Roman"/>
                <w:color w:val="000000"/>
              </w:rPr>
            </w:pPr>
            <w:r>
              <w:rPr>
                <w:rFonts w:eastAsia="Times New Roman"/>
                <w:color w:val="000000"/>
              </w:rPr>
              <w:t>Futurewei Technologies</w:t>
            </w:r>
          </w:p>
        </w:tc>
      </w:tr>
      <w:tr w:rsidR="00580CF0" w14:paraId="5B770C7B" w14:textId="77777777" w:rsidTr="00580CF0">
        <w:trPr>
          <w:trHeight w:val="300"/>
        </w:trPr>
        <w:tc>
          <w:tcPr>
            <w:tcW w:w="0" w:type="auto"/>
            <w:noWrap/>
            <w:tcMar>
              <w:top w:w="15" w:type="dxa"/>
              <w:left w:w="15" w:type="dxa"/>
              <w:bottom w:w="0" w:type="dxa"/>
              <w:right w:w="15" w:type="dxa"/>
            </w:tcMar>
            <w:vAlign w:val="bottom"/>
            <w:hideMark/>
          </w:tcPr>
          <w:p w14:paraId="4DE9750E" w14:textId="77777777" w:rsidR="00580CF0" w:rsidRDefault="00580CF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03C6FF5"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99FC39F" w14:textId="77777777" w:rsidR="00580CF0" w:rsidRDefault="00580CF0">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01209EC1" w14:textId="77777777" w:rsidR="00580CF0" w:rsidRDefault="00580CF0">
            <w:pPr>
              <w:rPr>
                <w:rFonts w:eastAsia="Times New Roman"/>
                <w:color w:val="000000"/>
              </w:rPr>
            </w:pPr>
            <w:r>
              <w:rPr>
                <w:rFonts w:eastAsia="Times New Roman"/>
                <w:color w:val="000000"/>
              </w:rPr>
              <w:t>Guangdong OPPO Mobile Telecommunications Corp.,Ltd</w:t>
            </w:r>
          </w:p>
        </w:tc>
      </w:tr>
      <w:tr w:rsidR="00580CF0" w14:paraId="155CCC81" w14:textId="77777777" w:rsidTr="00580CF0">
        <w:trPr>
          <w:trHeight w:val="300"/>
        </w:trPr>
        <w:tc>
          <w:tcPr>
            <w:tcW w:w="0" w:type="auto"/>
            <w:noWrap/>
            <w:tcMar>
              <w:top w:w="15" w:type="dxa"/>
              <w:left w:w="15" w:type="dxa"/>
              <w:bottom w:w="0" w:type="dxa"/>
              <w:right w:w="15" w:type="dxa"/>
            </w:tcMar>
            <w:vAlign w:val="bottom"/>
            <w:hideMark/>
          </w:tcPr>
          <w:p w14:paraId="0126B7A2" w14:textId="77777777" w:rsidR="00580CF0" w:rsidRDefault="00580CF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55F84D6"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C77EE6A" w14:textId="77777777" w:rsidR="00580CF0" w:rsidRDefault="00580CF0">
            <w:pPr>
              <w:rPr>
                <w:rFonts w:eastAsia="Times New Roman"/>
                <w:color w:val="000000"/>
              </w:rPr>
            </w:pPr>
            <w:r>
              <w:rPr>
                <w:rFonts w:eastAsia="Times New Roman"/>
                <w:color w:val="000000"/>
              </w:rPr>
              <w:t>Zhou, Yifan</w:t>
            </w:r>
          </w:p>
        </w:tc>
        <w:tc>
          <w:tcPr>
            <w:tcW w:w="0" w:type="auto"/>
            <w:noWrap/>
            <w:tcMar>
              <w:top w:w="15" w:type="dxa"/>
              <w:left w:w="15" w:type="dxa"/>
              <w:bottom w:w="0" w:type="dxa"/>
              <w:right w:w="15" w:type="dxa"/>
            </w:tcMar>
            <w:vAlign w:val="bottom"/>
            <w:hideMark/>
          </w:tcPr>
          <w:p w14:paraId="20025AA9" w14:textId="77777777" w:rsidR="00580CF0" w:rsidRDefault="00580CF0">
            <w:pPr>
              <w:rPr>
                <w:rFonts w:eastAsia="Times New Roman"/>
                <w:color w:val="000000"/>
              </w:rPr>
            </w:pPr>
            <w:r>
              <w:rPr>
                <w:rFonts w:eastAsia="Times New Roman"/>
                <w:color w:val="000000"/>
              </w:rPr>
              <w:t>Huawei Technologies Co., Ltd</w:t>
            </w:r>
          </w:p>
        </w:tc>
      </w:tr>
      <w:tr w:rsidR="00580CF0" w14:paraId="1B3158F2" w14:textId="77777777" w:rsidTr="00580CF0">
        <w:trPr>
          <w:trHeight w:val="300"/>
        </w:trPr>
        <w:tc>
          <w:tcPr>
            <w:tcW w:w="0" w:type="auto"/>
            <w:noWrap/>
            <w:tcMar>
              <w:top w:w="15" w:type="dxa"/>
              <w:left w:w="15" w:type="dxa"/>
              <w:bottom w:w="0" w:type="dxa"/>
              <w:right w:w="15" w:type="dxa"/>
            </w:tcMar>
            <w:vAlign w:val="bottom"/>
            <w:hideMark/>
          </w:tcPr>
          <w:p w14:paraId="241E32CD" w14:textId="77777777" w:rsidR="00580CF0" w:rsidRDefault="00580CF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58FB652"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65522514" w14:textId="77777777" w:rsidR="00580CF0" w:rsidRDefault="00580CF0">
            <w:pPr>
              <w:rPr>
                <w:rFonts w:eastAsia="Times New Roman"/>
                <w:color w:val="000000"/>
              </w:rPr>
            </w:pPr>
            <w:r>
              <w:rPr>
                <w:rFonts w:eastAsia="Times New Roman"/>
                <w:color w:val="000000"/>
              </w:rPr>
              <w:t>Zuo, Xin</w:t>
            </w:r>
          </w:p>
        </w:tc>
        <w:tc>
          <w:tcPr>
            <w:tcW w:w="0" w:type="auto"/>
            <w:noWrap/>
            <w:tcMar>
              <w:top w:w="15" w:type="dxa"/>
              <w:left w:w="15" w:type="dxa"/>
              <w:bottom w:w="0" w:type="dxa"/>
              <w:right w:w="15" w:type="dxa"/>
            </w:tcMar>
            <w:vAlign w:val="bottom"/>
            <w:hideMark/>
          </w:tcPr>
          <w:p w14:paraId="1B656070" w14:textId="77777777" w:rsidR="00580CF0" w:rsidRDefault="00580CF0">
            <w:pPr>
              <w:rPr>
                <w:rFonts w:eastAsia="Times New Roman"/>
                <w:color w:val="000000"/>
              </w:rPr>
            </w:pPr>
            <w:r>
              <w:rPr>
                <w:rFonts w:eastAsia="Times New Roman"/>
                <w:color w:val="000000"/>
              </w:rPr>
              <w:t>Tencent</w:t>
            </w:r>
          </w:p>
        </w:tc>
      </w:tr>
      <w:tr w:rsidR="00580CF0" w14:paraId="3D3B93FB" w14:textId="77777777" w:rsidTr="00580CF0">
        <w:trPr>
          <w:trHeight w:val="300"/>
        </w:trPr>
        <w:tc>
          <w:tcPr>
            <w:tcW w:w="0" w:type="auto"/>
            <w:noWrap/>
            <w:tcMar>
              <w:top w:w="15" w:type="dxa"/>
              <w:left w:w="15" w:type="dxa"/>
              <w:bottom w:w="0" w:type="dxa"/>
              <w:right w:w="15" w:type="dxa"/>
            </w:tcMar>
            <w:vAlign w:val="bottom"/>
          </w:tcPr>
          <w:p w14:paraId="4286A96D" w14:textId="3E3FCF0F" w:rsidR="00580CF0" w:rsidRDefault="00580CF0" w:rsidP="00580CF0">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tcPr>
          <w:p w14:paraId="431E896C" w14:textId="30F73882" w:rsidR="00580CF0" w:rsidRDefault="00580CF0" w:rsidP="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tcPr>
          <w:p w14:paraId="058AD160" w14:textId="0F045292" w:rsidR="00580CF0" w:rsidRDefault="00580CF0" w:rsidP="00580CF0">
            <w:pPr>
              <w:rPr>
                <w:rFonts w:eastAsia="Times New Roman"/>
                <w:color w:val="000000"/>
              </w:rPr>
            </w:pPr>
            <w:r>
              <w:rPr>
                <w:color w:val="1F497D"/>
              </w:rPr>
              <w:t>Rubayet Shafin</w:t>
            </w:r>
          </w:p>
        </w:tc>
        <w:tc>
          <w:tcPr>
            <w:tcW w:w="0" w:type="auto"/>
            <w:noWrap/>
            <w:tcMar>
              <w:top w:w="15" w:type="dxa"/>
              <w:left w:w="15" w:type="dxa"/>
              <w:bottom w:w="0" w:type="dxa"/>
              <w:right w:w="15" w:type="dxa"/>
            </w:tcMar>
            <w:vAlign w:val="bottom"/>
          </w:tcPr>
          <w:p w14:paraId="398EFAE2" w14:textId="61EB935D" w:rsidR="00580CF0" w:rsidRDefault="00580CF0" w:rsidP="00580CF0">
            <w:pPr>
              <w:rPr>
                <w:rFonts w:eastAsia="Times New Roman"/>
                <w:color w:val="000000"/>
              </w:rPr>
            </w:pPr>
            <w:r>
              <w:rPr>
                <w:color w:val="1F497D"/>
              </w:rPr>
              <w:t>Samsung Research America</w:t>
            </w:r>
          </w:p>
        </w:tc>
      </w:tr>
    </w:tbl>
    <w:p w14:paraId="35EC2F75" w14:textId="77777777" w:rsidR="005027E4" w:rsidRDefault="005027E4" w:rsidP="005027E4">
      <w:pPr>
        <w:rPr>
          <w:b/>
          <w:u w:val="single"/>
          <w:lang w:val="sv-SE"/>
        </w:rPr>
      </w:pPr>
    </w:p>
    <w:p w14:paraId="6916A47B" w14:textId="77777777" w:rsidR="005027E4" w:rsidRDefault="005027E4" w:rsidP="005027E4">
      <w:pPr>
        <w:pStyle w:val="ListParagraph"/>
        <w:ind w:left="760"/>
        <w:rPr>
          <w:lang w:eastAsia="ko-KR"/>
        </w:rPr>
      </w:pPr>
    </w:p>
    <w:p w14:paraId="24B0FED7" w14:textId="77777777" w:rsidR="005027E4" w:rsidRPr="00157ED2" w:rsidRDefault="005027E4" w:rsidP="005027E4">
      <w:pPr>
        <w:rPr>
          <w:b/>
        </w:rPr>
      </w:pPr>
      <w:r>
        <w:rPr>
          <w:lang w:eastAsia="ko-KR"/>
        </w:rPr>
        <w:t xml:space="preserve"> </w:t>
      </w:r>
      <w:r w:rsidRPr="00157ED2">
        <w:rPr>
          <w:b/>
        </w:rPr>
        <w:t>Submissions</w:t>
      </w:r>
    </w:p>
    <w:p w14:paraId="352D571F" w14:textId="615DD229" w:rsidR="005027E4" w:rsidRDefault="00346504" w:rsidP="00924DE1">
      <w:pPr>
        <w:pStyle w:val="ListParagraph"/>
        <w:numPr>
          <w:ilvl w:val="0"/>
          <w:numId w:val="3"/>
        </w:numPr>
        <w:rPr>
          <w:sz w:val="22"/>
          <w:szCs w:val="22"/>
        </w:rPr>
      </w:pPr>
      <w:hyperlink r:id="rId15" w:history="1">
        <w:r w:rsidR="00576411" w:rsidRPr="000145B7">
          <w:rPr>
            <w:rStyle w:val="Hyperlink"/>
            <w:sz w:val="20"/>
            <w:szCs w:val="20"/>
          </w:rPr>
          <w:t>80r7</w:t>
        </w:r>
      </w:hyperlink>
      <w:r w:rsidR="00576411" w:rsidRPr="000145B7">
        <w:rPr>
          <w:sz w:val="20"/>
          <w:szCs w:val="20"/>
        </w:rPr>
        <w:t xml:space="preserve"> TWT for MLD </w:t>
      </w:r>
      <w:r w:rsidR="00576411" w:rsidRPr="000145B7">
        <w:rPr>
          <w:sz w:val="20"/>
          <w:szCs w:val="20"/>
        </w:rPr>
        <w:tab/>
      </w:r>
      <w:r w:rsidR="00576411" w:rsidRPr="000145B7">
        <w:rPr>
          <w:sz w:val="20"/>
          <w:szCs w:val="20"/>
        </w:rPr>
        <w:tab/>
      </w:r>
      <w:r w:rsidR="00576411" w:rsidRPr="000145B7">
        <w:rPr>
          <w:sz w:val="20"/>
          <w:szCs w:val="20"/>
        </w:rPr>
        <w:tab/>
      </w:r>
      <w:r w:rsidR="00576411" w:rsidRPr="000145B7">
        <w:rPr>
          <w:sz w:val="20"/>
          <w:szCs w:val="20"/>
        </w:rPr>
        <w:tab/>
      </w:r>
      <w:r w:rsidR="00576411" w:rsidRPr="000145B7">
        <w:rPr>
          <w:sz w:val="20"/>
          <w:szCs w:val="20"/>
        </w:rPr>
        <w:tab/>
        <w:t>Ming Gan</w:t>
      </w:r>
      <w:r w:rsidR="00576411" w:rsidRPr="000145B7">
        <w:rPr>
          <w:sz w:val="20"/>
          <w:szCs w:val="20"/>
        </w:rPr>
        <w:tab/>
        <w:t>[SP 10’</w:t>
      </w:r>
      <w:r w:rsidR="009D4541" w:rsidRPr="00C96A28">
        <w:rPr>
          <w:sz w:val="22"/>
          <w:szCs w:val="22"/>
        </w:rPr>
        <w:t>]</w:t>
      </w:r>
      <w:r w:rsidR="009D4541" w:rsidRPr="00C70C2B">
        <w:rPr>
          <w:sz w:val="22"/>
          <w:szCs w:val="22"/>
        </w:rPr>
        <w:t xml:space="preserve"> </w:t>
      </w:r>
    </w:p>
    <w:p w14:paraId="5DDAAE72" w14:textId="77777777" w:rsidR="009D4541" w:rsidRDefault="009D4541" w:rsidP="005027E4">
      <w:pPr>
        <w:pStyle w:val="ListParagraph"/>
        <w:ind w:left="1120"/>
        <w:rPr>
          <w:b/>
          <w:bCs/>
          <w:sz w:val="22"/>
          <w:szCs w:val="22"/>
          <w:lang w:val="en-US"/>
        </w:rPr>
      </w:pPr>
    </w:p>
    <w:p w14:paraId="4019B734" w14:textId="7AB26379" w:rsidR="00576411" w:rsidRDefault="00576411" w:rsidP="005027E4">
      <w:pPr>
        <w:pStyle w:val="ListParagraph"/>
        <w:ind w:left="1120"/>
        <w:rPr>
          <w:sz w:val="22"/>
          <w:szCs w:val="22"/>
          <w:lang w:eastAsia="ko-KR"/>
        </w:rPr>
      </w:pPr>
      <w:r>
        <w:rPr>
          <w:sz w:val="22"/>
          <w:szCs w:val="22"/>
          <w:lang w:eastAsia="ko-KR"/>
        </w:rPr>
        <w:t>Ming goes through the changes of the new version. Several questions are raised</w:t>
      </w:r>
      <w:r w:rsidR="00D41CB6">
        <w:rPr>
          <w:sz w:val="22"/>
          <w:szCs w:val="22"/>
          <w:lang w:eastAsia="ko-KR"/>
        </w:rPr>
        <w:t>.</w:t>
      </w:r>
    </w:p>
    <w:p w14:paraId="01033814" w14:textId="5428E659" w:rsidR="005027E4" w:rsidRPr="003A408F" w:rsidRDefault="005027E4" w:rsidP="005027E4">
      <w:pPr>
        <w:pStyle w:val="ListParagraph"/>
        <w:ind w:left="1120"/>
        <w:rPr>
          <w:sz w:val="22"/>
          <w:szCs w:val="22"/>
          <w:lang w:eastAsia="ko-KR"/>
        </w:rPr>
      </w:pPr>
      <w:r w:rsidRPr="003A408F">
        <w:rPr>
          <w:rFonts w:hint="eastAsia"/>
          <w:sz w:val="22"/>
          <w:szCs w:val="22"/>
          <w:lang w:eastAsia="ko-KR"/>
        </w:rPr>
        <w:t>Discussion:</w:t>
      </w:r>
    </w:p>
    <w:p w14:paraId="534FA038" w14:textId="12AE2D61" w:rsidR="001B379A" w:rsidRPr="003A408F" w:rsidRDefault="000E1E0B" w:rsidP="005027E4">
      <w:pPr>
        <w:pStyle w:val="ListParagraph"/>
        <w:ind w:left="1120"/>
        <w:rPr>
          <w:sz w:val="22"/>
          <w:szCs w:val="22"/>
          <w:lang w:val="en-GB" w:eastAsia="ko-KR"/>
        </w:rPr>
      </w:pPr>
      <w:r w:rsidRPr="003A408F">
        <w:rPr>
          <w:sz w:val="22"/>
          <w:szCs w:val="22"/>
          <w:lang w:eastAsia="ko-KR"/>
        </w:rPr>
        <w:t xml:space="preserve">C: </w:t>
      </w:r>
      <w:r w:rsidR="00D41CB6">
        <w:rPr>
          <w:sz w:val="22"/>
          <w:szCs w:val="22"/>
          <w:lang w:eastAsia="ko-KR"/>
        </w:rPr>
        <w:t>why same link bitmap in TWT request and response</w:t>
      </w:r>
      <w:r w:rsidR="00D41CB6">
        <w:rPr>
          <w:sz w:val="22"/>
          <w:szCs w:val="22"/>
          <w:lang w:val="en-GB" w:eastAsia="ko-KR"/>
        </w:rPr>
        <w:t>?</w:t>
      </w:r>
    </w:p>
    <w:p w14:paraId="2C06FB89" w14:textId="1D29F03B" w:rsidR="000E1E0B" w:rsidRDefault="003A408F" w:rsidP="005027E4">
      <w:pPr>
        <w:pStyle w:val="ListParagraph"/>
        <w:ind w:left="1120"/>
        <w:rPr>
          <w:sz w:val="22"/>
          <w:szCs w:val="22"/>
          <w:lang w:eastAsia="ko-KR"/>
        </w:rPr>
      </w:pPr>
      <w:r>
        <w:rPr>
          <w:sz w:val="22"/>
          <w:szCs w:val="22"/>
          <w:lang w:eastAsia="ko-KR"/>
        </w:rPr>
        <w:t xml:space="preserve">A: </w:t>
      </w:r>
      <w:r w:rsidR="00D41CB6">
        <w:rPr>
          <w:sz w:val="22"/>
          <w:szCs w:val="22"/>
          <w:lang w:eastAsia="ko-KR"/>
        </w:rPr>
        <w:t>the TWT negotiation just negotiates the start time etc for simplifing the procedure</w:t>
      </w:r>
      <w:r>
        <w:rPr>
          <w:sz w:val="22"/>
          <w:szCs w:val="22"/>
          <w:lang w:eastAsia="ko-KR"/>
        </w:rPr>
        <w:t>.</w:t>
      </w:r>
      <w:r w:rsidR="00D41CB6">
        <w:rPr>
          <w:sz w:val="22"/>
          <w:szCs w:val="22"/>
          <w:lang w:eastAsia="ko-KR"/>
        </w:rPr>
        <w:t xml:space="preserve"> </w:t>
      </w:r>
    </w:p>
    <w:p w14:paraId="201077D0" w14:textId="77777777" w:rsidR="00D41CB6" w:rsidRDefault="003A408F" w:rsidP="005027E4">
      <w:pPr>
        <w:pStyle w:val="ListParagraph"/>
        <w:ind w:left="1120"/>
        <w:rPr>
          <w:sz w:val="22"/>
          <w:szCs w:val="22"/>
          <w:lang w:val="en-GB" w:eastAsia="ko-KR"/>
        </w:rPr>
      </w:pPr>
      <w:r>
        <w:rPr>
          <w:sz w:val="22"/>
          <w:szCs w:val="22"/>
          <w:lang w:eastAsia="ko-KR"/>
        </w:rPr>
        <w:t xml:space="preserve">C: </w:t>
      </w:r>
      <w:r w:rsidR="00D41CB6">
        <w:rPr>
          <w:sz w:val="22"/>
          <w:szCs w:val="22"/>
          <w:lang w:val="en-GB" w:eastAsia="ko-KR"/>
        </w:rPr>
        <w:t>link ID bitmap is new. How link ID bitmap is established?</w:t>
      </w:r>
    </w:p>
    <w:p w14:paraId="508BE01C" w14:textId="3234678C" w:rsidR="003A408F" w:rsidRDefault="00D41CB6" w:rsidP="005027E4">
      <w:pPr>
        <w:pStyle w:val="ListParagraph"/>
        <w:ind w:left="1120"/>
        <w:rPr>
          <w:sz w:val="22"/>
          <w:szCs w:val="22"/>
          <w:lang w:eastAsia="ko-KR"/>
        </w:rPr>
      </w:pPr>
      <w:r>
        <w:rPr>
          <w:sz w:val="22"/>
          <w:szCs w:val="22"/>
          <w:lang w:val="en-GB" w:eastAsia="ko-KR"/>
        </w:rPr>
        <w:t>A: link ID bitmap is not new. Examples about how to use it exist</w:t>
      </w:r>
      <w:r w:rsidR="00B70E77">
        <w:rPr>
          <w:sz w:val="22"/>
          <w:szCs w:val="22"/>
          <w:lang w:val="en-GB" w:eastAsia="ko-KR"/>
        </w:rPr>
        <w:t xml:space="preserve"> in the document</w:t>
      </w:r>
      <w:r w:rsidR="003A408F">
        <w:rPr>
          <w:sz w:val="22"/>
          <w:szCs w:val="22"/>
          <w:lang w:eastAsia="ko-KR"/>
        </w:rPr>
        <w:t>.</w:t>
      </w:r>
    </w:p>
    <w:p w14:paraId="71E8B9FF" w14:textId="69C77333" w:rsidR="00D41CB6" w:rsidRDefault="003A408F" w:rsidP="005027E4">
      <w:pPr>
        <w:pStyle w:val="ListParagraph"/>
        <w:ind w:left="1120"/>
        <w:rPr>
          <w:sz w:val="22"/>
          <w:szCs w:val="22"/>
          <w:lang w:eastAsia="ko-KR"/>
        </w:rPr>
      </w:pPr>
      <w:r>
        <w:rPr>
          <w:sz w:val="22"/>
          <w:szCs w:val="22"/>
          <w:lang w:eastAsia="ko-KR"/>
        </w:rPr>
        <w:t xml:space="preserve">C: </w:t>
      </w:r>
      <w:r w:rsidR="00D41CB6">
        <w:rPr>
          <w:sz w:val="22"/>
          <w:szCs w:val="22"/>
          <w:lang w:eastAsia="ko-KR"/>
        </w:rPr>
        <w:t>the figure should clarify that the TWT agreements in different links should be indepent and link specific</w:t>
      </w:r>
      <w:r>
        <w:rPr>
          <w:sz w:val="22"/>
          <w:szCs w:val="22"/>
          <w:lang w:eastAsia="ko-KR"/>
        </w:rPr>
        <w:t>.</w:t>
      </w:r>
    </w:p>
    <w:p w14:paraId="2D2C21A1" w14:textId="6B933BBF" w:rsidR="003A408F" w:rsidRDefault="00D41CB6" w:rsidP="005027E4">
      <w:pPr>
        <w:pStyle w:val="ListParagraph"/>
        <w:ind w:left="1120"/>
        <w:rPr>
          <w:sz w:val="22"/>
          <w:szCs w:val="22"/>
          <w:lang w:eastAsia="ko-KR"/>
        </w:rPr>
      </w:pPr>
      <w:r>
        <w:rPr>
          <w:sz w:val="22"/>
          <w:szCs w:val="22"/>
          <w:lang w:eastAsia="ko-KR"/>
        </w:rPr>
        <w:t>A: agree.</w:t>
      </w:r>
    </w:p>
    <w:p w14:paraId="0A680407" w14:textId="33F08BB2" w:rsidR="00D41CB6" w:rsidRDefault="00D41CB6" w:rsidP="005027E4">
      <w:pPr>
        <w:pStyle w:val="ListParagraph"/>
        <w:ind w:left="1120"/>
        <w:rPr>
          <w:sz w:val="22"/>
          <w:szCs w:val="22"/>
          <w:lang w:eastAsia="ko-KR"/>
        </w:rPr>
      </w:pPr>
      <w:r>
        <w:rPr>
          <w:sz w:val="22"/>
          <w:szCs w:val="22"/>
          <w:lang w:eastAsia="ko-KR"/>
        </w:rPr>
        <w:t>C: a clean version should be uploaded.</w:t>
      </w:r>
    </w:p>
    <w:p w14:paraId="2E2C0967" w14:textId="64AB6871" w:rsidR="00D41CB6" w:rsidRDefault="00D41CB6" w:rsidP="005027E4">
      <w:pPr>
        <w:pStyle w:val="ListParagraph"/>
        <w:ind w:left="1120"/>
        <w:rPr>
          <w:sz w:val="22"/>
          <w:szCs w:val="22"/>
          <w:lang w:eastAsia="ko-KR"/>
        </w:rPr>
      </w:pPr>
      <w:r>
        <w:rPr>
          <w:sz w:val="22"/>
          <w:szCs w:val="22"/>
          <w:lang w:eastAsia="ko-KR"/>
        </w:rPr>
        <w:t>A: will upload a clean version.</w:t>
      </w:r>
    </w:p>
    <w:p w14:paraId="66BEF586" w14:textId="77777777" w:rsidR="002937A4" w:rsidRDefault="002937A4" w:rsidP="005027E4">
      <w:pPr>
        <w:pStyle w:val="ListParagraph"/>
        <w:ind w:left="1120"/>
        <w:rPr>
          <w:sz w:val="22"/>
          <w:szCs w:val="22"/>
          <w:lang w:eastAsia="ko-KR"/>
        </w:rPr>
      </w:pPr>
    </w:p>
    <w:p w14:paraId="46262450" w14:textId="46DDFE21" w:rsidR="001B379A" w:rsidRDefault="001B379A" w:rsidP="005027E4">
      <w:pPr>
        <w:pStyle w:val="ListParagraph"/>
        <w:ind w:left="1120"/>
        <w:rPr>
          <w:sz w:val="22"/>
          <w:szCs w:val="22"/>
          <w:lang w:eastAsia="ko-KR"/>
        </w:rPr>
      </w:pPr>
    </w:p>
    <w:p w14:paraId="3981C4E5" w14:textId="6B58A039" w:rsidR="00FB60B9" w:rsidRDefault="0080158C" w:rsidP="005027E4">
      <w:pPr>
        <w:pStyle w:val="ListParagraph"/>
        <w:ind w:left="1120"/>
        <w:rPr>
          <w:sz w:val="22"/>
          <w:szCs w:val="22"/>
          <w:lang w:eastAsia="ko-KR"/>
        </w:rPr>
      </w:pPr>
      <w:r>
        <w:rPr>
          <w:sz w:val="22"/>
          <w:szCs w:val="22"/>
          <w:lang w:eastAsia="ko-KR"/>
        </w:rPr>
        <w:t>SP</w:t>
      </w:r>
      <w:r w:rsidR="00DE41A2">
        <w:rPr>
          <w:sz w:val="22"/>
          <w:szCs w:val="22"/>
          <w:lang w:eastAsia="ko-KR"/>
        </w:rPr>
        <w:t>:</w:t>
      </w:r>
    </w:p>
    <w:p w14:paraId="4A288F29" w14:textId="4771F256" w:rsidR="0080158C" w:rsidRPr="003B11EA" w:rsidRDefault="00D41CB6" w:rsidP="00924DE1">
      <w:pPr>
        <w:widowControl w:val="0"/>
        <w:numPr>
          <w:ilvl w:val="0"/>
          <w:numId w:val="5"/>
        </w:numPr>
        <w:wordWrap w:val="0"/>
        <w:autoSpaceDE w:val="0"/>
        <w:autoSpaceDN w:val="0"/>
        <w:spacing w:after="160" w:line="256" w:lineRule="auto"/>
        <w:jc w:val="both"/>
      </w:pPr>
      <w:r>
        <w:t>Do you agree to incorporate the proposed changes in 11-21/80r8 to the latest TGbe dra</w:t>
      </w:r>
      <w:r w:rsidR="00DE41A2">
        <w:t>ft</w:t>
      </w:r>
      <w:r>
        <w:t>?</w:t>
      </w:r>
    </w:p>
    <w:p w14:paraId="2DC05E63" w14:textId="77777777" w:rsidR="0080158C" w:rsidRPr="0080158C" w:rsidRDefault="0080158C" w:rsidP="005027E4">
      <w:pPr>
        <w:pStyle w:val="ListParagraph"/>
        <w:ind w:left="1120"/>
        <w:rPr>
          <w:color w:val="FF0000"/>
          <w:sz w:val="22"/>
          <w:szCs w:val="22"/>
          <w:lang w:eastAsia="ko-KR"/>
        </w:rPr>
      </w:pPr>
    </w:p>
    <w:p w14:paraId="053C988F" w14:textId="52CB9B72" w:rsidR="001B379A" w:rsidRPr="00DE41A2" w:rsidRDefault="00DE41A2" w:rsidP="005027E4">
      <w:pPr>
        <w:pStyle w:val="ListParagraph"/>
        <w:ind w:left="1120"/>
        <w:rPr>
          <w:color w:val="00B050"/>
          <w:sz w:val="22"/>
          <w:szCs w:val="22"/>
          <w:lang w:eastAsia="ko-KR"/>
        </w:rPr>
      </w:pPr>
      <w:r w:rsidRPr="00DE41A2">
        <w:rPr>
          <w:color w:val="00B050"/>
          <w:sz w:val="22"/>
          <w:szCs w:val="22"/>
          <w:lang w:eastAsia="ko-KR"/>
        </w:rPr>
        <w:t>60Y, 14N, 32A</w:t>
      </w:r>
      <w:r w:rsidR="00FB60B9" w:rsidRPr="00DE41A2">
        <w:rPr>
          <w:color w:val="00B050"/>
          <w:sz w:val="22"/>
          <w:szCs w:val="22"/>
          <w:lang w:eastAsia="ko-KR"/>
        </w:rPr>
        <w:t>.</w:t>
      </w:r>
    </w:p>
    <w:p w14:paraId="610F9794" w14:textId="77777777" w:rsidR="001B379A" w:rsidRDefault="001B379A" w:rsidP="005027E4">
      <w:pPr>
        <w:pStyle w:val="ListParagraph"/>
        <w:ind w:left="1120"/>
        <w:rPr>
          <w:sz w:val="22"/>
          <w:szCs w:val="22"/>
          <w:lang w:eastAsia="ko-KR"/>
        </w:rPr>
      </w:pPr>
    </w:p>
    <w:p w14:paraId="7095FC7E" w14:textId="77777777" w:rsidR="005027E4" w:rsidRPr="00C70C2B" w:rsidRDefault="005027E4" w:rsidP="005027E4">
      <w:pPr>
        <w:pStyle w:val="ListParagraph"/>
        <w:ind w:left="1120"/>
        <w:rPr>
          <w:sz w:val="22"/>
          <w:szCs w:val="22"/>
          <w:lang w:eastAsia="ko-KR"/>
        </w:rPr>
      </w:pPr>
    </w:p>
    <w:p w14:paraId="45046BBA" w14:textId="0DC2ED87" w:rsidR="005027E4" w:rsidRDefault="00346504" w:rsidP="00924DE1">
      <w:pPr>
        <w:pStyle w:val="ListParagraph"/>
        <w:numPr>
          <w:ilvl w:val="0"/>
          <w:numId w:val="3"/>
        </w:numPr>
        <w:rPr>
          <w:sz w:val="22"/>
          <w:szCs w:val="22"/>
        </w:rPr>
      </w:pPr>
      <w:hyperlink r:id="rId16" w:history="1">
        <w:r w:rsidR="00DE41A2" w:rsidRPr="000145B7">
          <w:rPr>
            <w:rStyle w:val="Hyperlink"/>
            <w:sz w:val="20"/>
            <w:szCs w:val="20"/>
          </w:rPr>
          <w:t>462r9</w:t>
        </w:r>
      </w:hyperlink>
      <w:r w:rsidR="00DE41A2" w:rsidRPr="000145B7">
        <w:rPr>
          <w:sz w:val="20"/>
          <w:szCs w:val="20"/>
        </w:rPr>
        <w:t xml:space="preserve"> PDT-MAC-Restricted-TWT-TBDs-CRs-Part1</w:t>
      </w:r>
      <w:r w:rsidR="00DE41A2" w:rsidRPr="000145B7">
        <w:rPr>
          <w:sz w:val="20"/>
          <w:szCs w:val="20"/>
        </w:rPr>
        <w:tab/>
      </w:r>
      <w:r w:rsidR="00DE41A2">
        <w:rPr>
          <w:sz w:val="20"/>
          <w:szCs w:val="20"/>
        </w:rPr>
        <w:tab/>
      </w:r>
      <w:r w:rsidR="00DE41A2" w:rsidRPr="000145B7">
        <w:rPr>
          <w:sz w:val="20"/>
          <w:szCs w:val="20"/>
        </w:rPr>
        <w:t>Chunyu Hu</w:t>
      </w:r>
      <w:r w:rsidR="00DE41A2" w:rsidRPr="000145B7">
        <w:rPr>
          <w:sz w:val="20"/>
          <w:szCs w:val="20"/>
        </w:rPr>
        <w:tab/>
        <w:t>[SP 10’</w:t>
      </w:r>
      <w:r w:rsidR="0080158C">
        <w:rPr>
          <w:sz w:val="22"/>
          <w:szCs w:val="22"/>
        </w:rPr>
        <w:t>]</w:t>
      </w:r>
      <w:r w:rsidR="005027E4" w:rsidRPr="00C70C2B">
        <w:rPr>
          <w:sz w:val="22"/>
          <w:szCs w:val="22"/>
        </w:rPr>
        <w:t xml:space="preserve"> </w:t>
      </w:r>
    </w:p>
    <w:p w14:paraId="330DF10C" w14:textId="77777777" w:rsidR="0080158C" w:rsidRDefault="0080158C" w:rsidP="005027E4">
      <w:pPr>
        <w:pStyle w:val="ListParagraph"/>
        <w:ind w:left="1120"/>
        <w:rPr>
          <w:sz w:val="22"/>
          <w:szCs w:val="22"/>
        </w:rPr>
      </w:pPr>
    </w:p>
    <w:p w14:paraId="138D9F9F" w14:textId="21290435" w:rsidR="00725E1F" w:rsidRDefault="00DE41A2" w:rsidP="005027E4">
      <w:pPr>
        <w:pStyle w:val="ListParagraph"/>
        <w:ind w:left="1120"/>
        <w:rPr>
          <w:sz w:val="22"/>
          <w:szCs w:val="22"/>
          <w:lang w:eastAsia="ko-KR"/>
        </w:rPr>
      </w:pPr>
      <w:r>
        <w:rPr>
          <w:sz w:val="22"/>
          <w:szCs w:val="22"/>
        </w:rPr>
        <w:t>Chunyu announced no changes since the last meeting</w:t>
      </w:r>
      <w:r w:rsidR="00725E1F">
        <w:rPr>
          <w:sz w:val="22"/>
          <w:szCs w:val="22"/>
          <w:lang w:eastAsia="ko-KR"/>
        </w:rPr>
        <w:t>.</w:t>
      </w:r>
    </w:p>
    <w:p w14:paraId="369019C6" w14:textId="77777777" w:rsidR="005C0428" w:rsidRDefault="005C0428" w:rsidP="005027E4">
      <w:pPr>
        <w:pStyle w:val="ListParagraph"/>
        <w:ind w:left="1120"/>
        <w:rPr>
          <w:sz w:val="22"/>
          <w:szCs w:val="22"/>
          <w:lang w:eastAsia="ko-KR"/>
        </w:rPr>
      </w:pPr>
    </w:p>
    <w:p w14:paraId="0662AE20" w14:textId="0C6DE94A" w:rsidR="005C0428" w:rsidRDefault="0080158C" w:rsidP="005027E4">
      <w:pPr>
        <w:pStyle w:val="ListParagraph"/>
        <w:ind w:left="1120"/>
        <w:rPr>
          <w:sz w:val="22"/>
          <w:szCs w:val="22"/>
          <w:lang w:eastAsia="ko-KR"/>
        </w:rPr>
      </w:pPr>
      <w:r>
        <w:rPr>
          <w:sz w:val="22"/>
          <w:szCs w:val="22"/>
          <w:lang w:eastAsia="ko-KR"/>
        </w:rPr>
        <w:t>SP</w:t>
      </w:r>
    </w:p>
    <w:p w14:paraId="6F9B7187" w14:textId="6FD44C0B" w:rsidR="0080158C" w:rsidRPr="00DE41A2" w:rsidRDefault="00DE41A2" w:rsidP="005027E4">
      <w:pPr>
        <w:pStyle w:val="ListParagraph"/>
        <w:ind w:left="1120"/>
        <w:rPr>
          <w:color w:val="000000" w:themeColor="text1"/>
          <w:sz w:val="22"/>
          <w:szCs w:val="22"/>
          <w:lang w:val="en-US" w:eastAsia="ko-KR"/>
        </w:rPr>
      </w:pPr>
      <w:r w:rsidRPr="00DE41A2">
        <w:rPr>
          <w:b/>
          <w:color w:val="000000" w:themeColor="text1"/>
          <w:sz w:val="20"/>
          <w:lang w:eastAsia="ko-KR"/>
        </w:rPr>
        <w:t>Do you support to incorporate the proposed draft text in this document 11-21/</w:t>
      </w:r>
      <w:r>
        <w:rPr>
          <w:b/>
          <w:color w:val="000000" w:themeColor="text1"/>
          <w:sz w:val="20"/>
          <w:lang w:eastAsia="ko-KR"/>
        </w:rPr>
        <w:t>462</w:t>
      </w:r>
      <w:r w:rsidRPr="00DE41A2">
        <w:rPr>
          <w:b/>
          <w:color w:val="000000" w:themeColor="text1"/>
          <w:sz w:val="20"/>
          <w:lang w:eastAsia="ko-KR"/>
        </w:rPr>
        <w:t>r9, to the latest TGbe Draft?</w:t>
      </w:r>
    </w:p>
    <w:p w14:paraId="54B1BB63" w14:textId="2F90D342" w:rsidR="0080158C" w:rsidRPr="00725E1F" w:rsidRDefault="00DE41A2" w:rsidP="005027E4">
      <w:pPr>
        <w:pStyle w:val="ListParagraph"/>
        <w:ind w:left="1120"/>
        <w:rPr>
          <w:color w:val="00B050"/>
          <w:sz w:val="22"/>
          <w:szCs w:val="22"/>
          <w:lang w:val="en-US" w:eastAsia="ko-KR"/>
        </w:rPr>
      </w:pPr>
      <w:r>
        <w:rPr>
          <w:color w:val="00B050"/>
          <w:sz w:val="22"/>
          <w:szCs w:val="22"/>
          <w:lang w:val="en-US" w:eastAsia="ko-KR"/>
        </w:rPr>
        <w:t>No objection</w:t>
      </w:r>
    </w:p>
    <w:p w14:paraId="1169F08F" w14:textId="77777777" w:rsidR="005027E4" w:rsidRDefault="005027E4" w:rsidP="005027E4">
      <w:pPr>
        <w:pStyle w:val="ListParagraph"/>
        <w:ind w:left="1120"/>
        <w:rPr>
          <w:sz w:val="22"/>
          <w:szCs w:val="22"/>
          <w:lang w:eastAsia="ko-KR"/>
        </w:rPr>
      </w:pPr>
    </w:p>
    <w:p w14:paraId="24DFFC99" w14:textId="5C0C606D" w:rsidR="005027E4" w:rsidRDefault="00AD7EDD" w:rsidP="005027E4">
      <w:pPr>
        <w:pStyle w:val="ListParagraph"/>
        <w:ind w:left="1120"/>
        <w:rPr>
          <w:sz w:val="22"/>
          <w:szCs w:val="22"/>
          <w:lang w:eastAsia="ko-KR"/>
        </w:rPr>
      </w:pPr>
      <w:r>
        <w:rPr>
          <w:sz w:val="22"/>
          <w:szCs w:val="22"/>
          <w:lang w:eastAsia="ko-KR"/>
        </w:rPr>
        <w:t>.</w:t>
      </w:r>
    </w:p>
    <w:p w14:paraId="794007E4" w14:textId="31F5FD96" w:rsidR="00725E1F" w:rsidRPr="00DE41A2" w:rsidRDefault="00DE41A2" w:rsidP="00924DE1">
      <w:pPr>
        <w:pStyle w:val="ListParagraph"/>
        <w:numPr>
          <w:ilvl w:val="0"/>
          <w:numId w:val="3"/>
        </w:numPr>
        <w:rPr>
          <w:sz w:val="20"/>
          <w:szCs w:val="20"/>
        </w:rPr>
      </w:pPr>
      <w:r w:rsidRPr="00DE41A2">
        <w:rPr>
          <w:sz w:val="20"/>
          <w:szCs w:val="20"/>
        </w:rPr>
        <w:t xml:space="preserve">514r9 </w:t>
      </w:r>
      <w:r w:rsidRPr="00DE41A2">
        <w:rPr>
          <w:sz w:val="20"/>
          <w:szCs w:val="20"/>
          <w:lang w:eastAsia="ko-KR"/>
        </w:rPr>
        <w:t>CC34 Comment Resolution for Sync PPDU start time</w:t>
      </w:r>
      <w:r w:rsidR="00725E1F" w:rsidRPr="00DE41A2">
        <w:rPr>
          <w:sz w:val="20"/>
          <w:szCs w:val="20"/>
        </w:rPr>
        <w:t xml:space="preserve">  </w:t>
      </w:r>
      <w:r>
        <w:rPr>
          <w:sz w:val="20"/>
          <w:szCs w:val="20"/>
        </w:rPr>
        <w:tab/>
      </w:r>
      <w:r w:rsidR="002401FB">
        <w:rPr>
          <w:sz w:val="20"/>
          <w:szCs w:val="20"/>
        </w:rPr>
        <w:tab/>
      </w:r>
      <w:r w:rsidRPr="00DE41A2">
        <w:rPr>
          <w:sz w:val="20"/>
          <w:szCs w:val="20"/>
          <w:lang w:eastAsia="ko-KR"/>
        </w:rPr>
        <w:t>Dmitry Akhmetov</w:t>
      </w:r>
      <w:r w:rsidR="00725E1F" w:rsidRPr="00DE41A2">
        <w:rPr>
          <w:sz w:val="20"/>
          <w:szCs w:val="20"/>
        </w:rPr>
        <w:t xml:space="preserve"> [SP] </w:t>
      </w:r>
    </w:p>
    <w:p w14:paraId="287BA493" w14:textId="77777777" w:rsidR="00725E1F" w:rsidRDefault="00725E1F" w:rsidP="00725E1F">
      <w:pPr>
        <w:pStyle w:val="ListParagraph"/>
        <w:ind w:left="1120"/>
        <w:rPr>
          <w:sz w:val="22"/>
          <w:szCs w:val="22"/>
        </w:rPr>
      </w:pPr>
    </w:p>
    <w:p w14:paraId="43301585" w14:textId="22A774E9" w:rsidR="002401FB" w:rsidRDefault="002401FB" w:rsidP="00725E1F">
      <w:pPr>
        <w:pStyle w:val="ListParagraph"/>
        <w:ind w:left="1120"/>
        <w:rPr>
          <w:sz w:val="22"/>
          <w:szCs w:val="22"/>
        </w:rPr>
      </w:pPr>
      <w:r>
        <w:rPr>
          <w:sz w:val="22"/>
          <w:szCs w:val="22"/>
          <w:lang w:eastAsia="ko-KR"/>
        </w:rPr>
        <w:t>Dmity goes through the changes of the new version</w:t>
      </w:r>
      <w:r>
        <w:rPr>
          <w:sz w:val="22"/>
          <w:szCs w:val="22"/>
        </w:rPr>
        <w:t xml:space="preserve"> </w:t>
      </w:r>
    </w:p>
    <w:p w14:paraId="2A6560DD" w14:textId="6BC0169A" w:rsidR="00725E1F" w:rsidRDefault="00725E1F" w:rsidP="00725E1F">
      <w:pPr>
        <w:pStyle w:val="ListParagraph"/>
        <w:ind w:left="1120"/>
        <w:rPr>
          <w:sz w:val="22"/>
          <w:szCs w:val="22"/>
        </w:rPr>
      </w:pPr>
      <w:r>
        <w:rPr>
          <w:sz w:val="22"/>
          <w:szCs w:val="22"/>
        </w:rPr>
        <w:t>Discussion:</w:t>
      </w:r>
    </w:p>
    <w:p w14:paraId="0E41C060" w14:textId="1BDCC839" w:rsidR="00725E1F" w:rsidRDefault="00725E1F" w:rsidP="00725E1F">
      <w:pPr>
        <w:pStyle w:val="ListParagraph"/>
        <w:ind w:left="1120"/>
        <w:rPr>
          <w:sz w:val="22"/>
          <w:szCs w:val="22"/>
          <w:lang w:eastAsia="ko-KR"/>
        </w:rPr>
      </w:pPr>
      <w:r>
        <w:rPr>
          <w:sz w:val="22"/>
          <w:szCs w:val="22"/>
          <w:lang w:eastAsia="ko-KR"/>
        </w:rPr>
        <w:t xml:space="preserve">C: </w:t>
      </w:r>
      <w:r w:rsidR="002401FB">
        <w:rPr>
          <w:sz w:val="22"/>
          <w:szCs w:val="22"/>
          <w:lang w:eastAsia="ko-KR"/>
        </w:rPr>
        <w:t>Please highlight the changes</w:t>
      </w:r>
      <w:r>
        <w:rPr>
          <w:sz w:val="22"/>
          <w:szCs w:val="22"/>
          <w:lang w:eastAsia="ko-KR"/>
        </w:rPr>
        <w:t>.</w:t>
      </w:r>
    </w:p>
    <w:p w14:paraId="0F1ABC1A" w14:textId="47E73248" w:rsidR="001A24CE" w:rsidRDefault="001A24CE" w:rsidP="00725E1F">
      <w:pPr>
        <w:pStyle w:val="ListParagraph"/>
        <w:ind w:left="1120"/>
        <w:rPr>
          <w:sz w:val="22"/>
          <w:szCs w:val="22"/>
          <w:lang w:eastAsia="ko-KR"/>
        </w:rPr>
      </w:pPr>
      <w:r>
        <w:rPr>
          <w:sz w:val="22"/>
          <w:szCs w:val="22"/>
          <w:lang w:eastAsia="ko-KR"/>
        </w:rPr>
        <w:t xml:space="preserve">A: </w:t>
      </w:r>
      <w:r w:rsidR="002401FB">
        <w:rPr>
          <w:sz w:val="22"/>
          <w:szCs w:val="22"/>
          <w:lang w:eastAsia="ko-KR"/>
        </w:rPr>
        <w:t>the Tx time difference of 4us instead of slot time is added</w:t>
      </w:r>
      <w:r>
        <w:rPr>
          <w:sz w:val="22"/>
          <w:szCs w:val="22"/>
          <w:lang w:eastAsia="ko-KR"/>
        </w:rPr>
        <w:t>.</w:t>
      </w:r>
    </w:p>
    <w:p w14:paraId="06F229C8" w14:textId="187446B3" w:rsidR="001A24CE" w:rsidRDefault="001A24CE" w:rsidP="00725E1F">
      <w:pPr>
        <w:pStyle w:val="ListParagraph"/>
        <w:ind w:left="1120"/>
        <w:rPr>
          <w:sz w:val="22"/>
          <w:szCs w:val="22"/>
          <w:lang w:eastAsia="ko-KR"/>
        </w:rPr>
      </w:pPr>
      <w:r>
        <w:rPr>
          <w:sz w:val="22"/>
          <w:szCs w:val="22"/>
          <w:lang w:eastAsia="ko-KR"/>
        </w:rPr>
        <w:t xml:space="preserve">C: </w:t>
      </w:r>
      <w:r w:rsidR="002401FB">
        <w:rPr>
          <w:sz w:val="22"/>
          <w:szCs w:val="22"/>
          <w:lang w:eastAsia="ko-KR"/>
        </w:rPr>
        <w:t>P14, bullet and number exist</w:t>
      </w:r>
      <w:r>
        <w:rPr>
          <w:sz w:val="22"/>
          <w:szCs w:val="22"/>
          <w:lang w:eastAsia="ko-KR"/>
        </w:rPr>
        <w:t>.</w:t>
      </w:r>
      <w:r w:rsidR="002401FB">
        <w:rPr>
          <w:sz w:val="22"/>
          <w:szCs w:val="22"/>
          <w:lang w:eastAsia="ko-KR"/>
        </w:rPr>
        <w:t xml:space="preserve"> Editor may be confused.</w:t>
      </w:r>
    </w:p>
    <w:p w14:paraId="3FC90AAF" w14:textId="65BDB329" w:rsidR="002401FB" w:rsidRDefault="002401FB" w:rsidP="00725E1F">
      <w:pPr>
        <w:pStyle w:val="ListParagraph"/>
        <w:ind w:left="1120"/>
        <w:rPr>
          <w:sz w:val="22"/>
          <w:szCs w:val="22"/>
          <w:lang w:eastAsia="ko-KR"/>
        </w:rPr>
      </w:pPr>
      <w:r>
        <w:rPr>
          <w:sz w:val="22"/>
          <w:szCs w:val="22"/>
          <w:lang w:eastAsia="ko-KR"/>
        </w:rPr>
        <w:t>A: I can remove the dish.</w:t>
      </w:r>
    </w:p>
    <w:p w14:paraId="70C8DFCF" w14:textId="77777777" w:rsidR="00B70E77" w:rsidRDefault="00B70E77" w:rsidP="00B70E77">
      <w:pPr>
        <w:pStyle w:val="ListParagraph"/>
        <w:ind w:left="1120"/>
        <w:rPr>
          <w:sz w:val="22"/>
          <w:szCs w:val="22"/>
          <w:lang w:eastAsia="ko-KR"/>
        </w:rPr>
      </w:pPr>
      <w:r>
        <w:rPr>
          <w:sz w:val="22"/>
          <w:szCs w:val="22"/>
          <w:lang w:eastAsia="ko-KR"/>
        </w:rPr>
        <w:t>C: this may create higher collision.</w:t>
      </w:r>
    </w:p>
    <w:p w14:paraId="398F1DF0" w14:textId="32CFB617" w:rsidR="002401FB" w:rsidRDefault="002401FB" w:rsidP="00725E1F">
      <w:pPr>
        <w:pStyle w:val="ListParagraph"/>
        <w:ind w:left="1120"/>
        <w:rPr>
          <w:sz w:val="22"/>
          <w:szCs w:val="22"/>
          <w:lang w:eastAsia="ko-KR"/>
        </w:rPr>
      </w:pPr>
      <w:r>
        <w:rPr>
          <w:sz w:val="22"/>
          <w:szCs w:val="22"/>
          <w:lang w:eastAsia="ko-KR"/>
        </w:rPr>
        <w:t>C: If you go with 4 us, collision may happen.</w:t>
      </w:r>
    </w:p>
    <w:p w14:paraId="65896433" w14:textId="2AA895FD" w:rsidR="002401FB" w:rsidRDefault="002401FB" w:rsidP="00725E1F">
      <w:pPr>
        <w:pStyle w:val="ListParagraph"/>
        <w:ind w:left="1120"/>
        <w:rPr>
          <w:sz w:val="22"/>
          <w:szCs w:val="22"/>
          <w:lang w:eastAsia="ko-KR"/>
        </w:rPr>
      </w:pPr>
      <w:r>
        <w:rPr>
          <w:sz w:val="22"/>
          <w:szCs w:val="22"/>
          <w:lang w:eastAsia="ko-KR"/>
        </w:rPr>
        <w:t>A: PIFS recovery already has same issue. This should be fine.</w:t>
      </w:r>
    </w:p>
    <w:p w14:paraId="1ACBB0B4" w14:textId="402BE7CD" w:rsidR="005027E4" w:rsidRDefault="005027E4" w:rsidP="005027E4">
      <w:pPr>
        <w:pStyle w:val="ListParagraph"/>
        <w:ind w:left="1120"/>
        <w:rPr>
          <w:sz w:val="22"/>
          <w:szCs w:val="22"/>
          <w:lang w:eastAsia="ko-KR"/>
        </w:rPr>
      </w:pPr>
    </w:p>
    <w:p w14:paraId="6F686F86" w14:textId="03B22183" w:rsidR="001A24CE" w:rsidRPr="00E0463D" w:rsidRDefault="002401FB" w:rsidP="005027E4">
      <w:pPr>
        <w:pStyle w:val="ListParagraph"/>
        <w:ind w:left="1120"/>
        <w:rPr>
          <w:color w:val="000000" w:themeColor="text1"/>
          <w:sz w:val="22"/>
          <w:szCs w:val="22"/>
          <w:lang w:eastAsia="ko-KR"/>
        </w:rPr>
      </w:pPr>
      <w:r w:rsidRPr="00E0463D">
        <w:rPr>
          <w:color w:val="000000" w:themeColor="text1"/>
          <w:sz w:val="22"/>
          <w:szCs w:val="22"/>
          <w:lang w:eastAsia="ko-KR"/>
        </w:rPr>
        <w:t>SP</w:t>
      </w:r>
    </w:p>
    <w:p w14:paraId="63BC46F9" w14:textId="03B86D4E" w:rsidR="002401FB" w:rsidRDefault="002401FB" w:rsidP="005027E4">
      <w:pPr>
        <w:pStyle w:val="ListParagraph"/>
        <w:ind w:left="1120"/>
        <w:rPr>
          <w:color w:val="000000" w:themeColor="text1"/>
          <w:sz w:val="22"/>
          <w:szCs w:val="22"/>
          <w:lang w:eastAsia="ko-KR"/>
        </w:rPr>
      </w:pPr>
      <w:r w:rsidRPr="00E0463D">
        <w:rPr>
          <w:color w:val="000000" w:themeColor="text1"/>
          <w:sz w:val="22"/>
          <w:szCs w:val="22"/>
          <w:lang w:eastAsia="ko-KR"/>
        </w:rPr>
        <w:t>Do you support to incorporate the changes proposed by the following CIDs in 11/0514r</w:t>
      </w:r>
      <w:r w:rsidR="00E0463D" w:rsidRPr="00E0463D">
        <w:rPr>
          <w:color w:val="000000" w:themeColor="text1"/>
          <w:sz w:val="22"/>
          <w:szCs w:val="22"/>
          <w:lang w:eastAsia="ko-KR"/>
        </w:rPr>
        <w:t>10</w:t>
      </w:r>
      <w:r w:rsidRPr="00E0463D">
        <w:rPr>
          <w:color w:val="000000" w:themeColor="text1"/>
          <w:sz w:val="22"/>
          <w:szCs w:val="22"/>
          <w:lang w:eastAsia="ko-KR"/>
        </w:rPr>
        <w:t>:</w:t>
      </w:r>
      <w:r w:rsidRPr="00E0463D">
        <w:rPr>
          <w:color w:val="000000" w:themeColor="text1"/>
          <w:sz w:val="22"/>
          <w:szCs w:val="22"/>
          <w:lang w:eastAsia="ko-KR"/>
        </w:rPr>
        <w:cr/>
        <w:t xml:space="preserve">1439, 1501, 1502, 1509, 1510, 1511, 1512, 1514, 1757, 1772, 1797, 2211, 2142, 2434, 2435, 2718, 2740, 2741, 3141, 3142, 3143, 3145, 3205, 3323, 3399, 1507, 1703, 3398. </w:t>
      </w:r>
    </w:p>
    <w:p w14:paraId="5545FF49" w14:textId="77777777" w:rsidR="00E0463D" w:rsidRPr="00E0463D" w:rsidRDefault="00E0463D" w:rsidP="005027E4">
      <w:pPr>
        <w:pStyle w:val="ListParagraph"/>
        <w:ind w:left="1120"/>
        <w:rPr>
          <w:color w:val="000000" w:themeColor="text1"/>
          <w:sz w:val="22"/>
          <w:szCs w:val="22"/>
          <w:lang w:eastAsia="ko-KR"/>
        </w:rPr>
      </w:pPr>
    </w:p>
    <w:p w14:paraId="25C8D938" w14:textId="7D053DE2" w:rsidR="005C0428" w:rsidRPr="00E0463D" w:rsidRDefault="00E0463D" w:rsidP="005027E4">
      <w:pPr>
        <w:pStyle w:val="ListParagraph"/>
        <w:ind w:left="1120"/>
        <w:rPr>
          <w:color w:val="00B050"/>
          <w:sz w:val="22"/>
          <w:szCs w:val="22"/>
          <w:lang w:eastAsia="ko-KR"/>
        </w:rPr>
      </w:pPr>
      <w:r w:rsidRPr="00E0463D">
        <w:rPr>
          <w:color w:val="00B050"/>
          <w:sz w:val="22"/>
          <w:szCs w:val="22"/>
          <w:lang w:eastAsia="ko-KR"/>
        </w:rPr>
        <w:t>53Y, 4N, 41A</w:t>
      </w:r>
    </w:p>
    <w:p w14:paraId="3551ECB7" w14:textId="19417C22" w:rsidR="009C587E" w:rsidRDefault="009C587E" w:rsidP="00AC27B2">
      <w:pPr>
        <w:pStyle w:val="ListParagraph"/>
        <w:ind w:left="1120"/>
        <w:rPr>
          <w:sz w:val="22"/>
          <w:szCs w:val="22"/>
          <w:lang w:val="en-US"/>
        </w:rPr>
      </w:pPr>
    </w:p>
    <w:p w14:paraId="57FAA394" w14:textId="5FC25F12" w:rsidR="00DF0E6D" w:rsidRDefault="00346504" w:rsidP="00924DE1">
      <w:pPr>
        <w:pStyle w:val="ListParagraph"/>
        <w:numPr>
          <w:ilvl w:val="0"/>
          <w:numId w:val="3"/>
        </w:numPr>
        <w:rPr>
          <w:sz w:val="22"/>
          <w:szCs w:val="22"/>
        </w:rPr>
      </w:pPr>
      <w:hyperlink r:id="rId17" w:history="1">
        <w:r w:rsidR="00E0463D" w:rsidRPr="000145B7">
          <w:rPr>
            <w:rStyle w:val="Hyperlink"/>
            <w:sz w:val="20"/>
            <w:szCs w:val="20"/>
          </w:rPr>
          <w:t>696r</w:t>
        </w:r>
        <w:r w:rsidR="009C758E">
          <w:rPr>
            <w:rStyle w:val="Hyperlink"/>
            <w:sz w:val="20"/>
            <w:szCs w:val="20"/>
          </w:rPr>
          <w:t>1</w:t>
        </w:r>
      </w:hyperlink>
      <w:r w:rsidR="00E0463D" w:rsidRPr="000145B7">
        <w:rPr>
          <w:sz w:val="20"/>
          <w:szCs w:val="20"/>
        </w:rPr>
        <w:t xml:space="preserve"> PDT-MAC-spec-text-for-motion-150_SP-372</w:t>
      </w:r>
      <w:r w:rsidR="00E0463D" w:rsidRPr="000145B7">
        <w:rPr>
          <w:sz w:val="20"/>
          <w:szCs w:val="20"/>
        </w:rPr>
        <w:tab/>
      </w:r>
      <w:r w:rsidR="00E0463D">
        <w:rPr>
          <w:sz w:val="20"/>
          <w:szCs w:val="20"/>
        </w:rPr>
        <w:tab/>
      </w:r>
      <w:r w:rsidR="00E0463D" w:rsidRPr="000145B7">
        <w:rPr>
          <w:sz w:val="20"/>
          <w:szCs w:val="20"/>
        </w:rPr>
        <w:t>Abhishek Patil</w:t>
      </w:r>
      <w:r w:rsidR="00E0463D" w:rsidRPr="000145B7">
        <w:rPr>
          <w:sz w:val="20"/>
          <w:szCs w:val="20"/>
        </w:rPr>
        <w:tab/>
        <w:t>[15’</w:t>
      </w:r>
      <w:r w:rsidR="00DF0E6D">
        <w:rPr>
          <w:sz w:val="22"/>
          <w:szCs w:val="22"/>
        </w:rPr>
        <w:t>]</w:t>
      </w:r>
      <w:r w:rsidR="00DF0E6D" w:rsidRPr="00C70C2B">
        <w:rPr>
          <w:sz w:val="22"/>
          <w:szCs w:val="22"/>
        </w:rPr>
        <w:t xml:space="preserve"> </w:t>
      </w:r>
    </w:p>
    <w:p w14:paraId="45624499" w14:textId="77777777" w:rsidR="00DF0E6D" w:rsidRDefault="00DF0E6D" w:rsidP="00DF0E6D">
      <w:pPr>
        <w:pStyle w:val="ListParagraph"/>
        <w:ind w:left="1120"/>
        <w:rPr>
          <w:sz w:val="22"/>
          <w:szCs w:val="22"/>
        </w:rPr>
      </w:pPr>
    </w:p>
    <w:p w14:paraId="65EE87A2" w14:textId="77777777" w:rsidR="00DF0E6D" w:rsidRDefault="00DF0E6D" w:rsidP="00DF0E6D">
      <w:pPr>
        <w:pStyle w:val="ListParagraph"/>
        <w:ind w:left="1120"/>
        <w:rPr>
          <w:sz w:val="22"/>
          <w:szCs w:val="22"/>
        </w:rPr>
      </w:pPr>
      <w:r>
        <w:rPr>
          <w:sz w:val="22"/>
          <w:szCs w:val="22"/>
        </w:rPr>
        <w:t>Discussion:</w:t>
      </w:r>
    </w:p>
    <w:p w14:paraId="464C21BD" w14:textId="6487A9A1" w:rsidR="00DF0E6D" w:rsidRDefault="00DF0E6D" w:rsidP="00DF0E6D">
      <w:pPr>
        <w:pStyle w:val="ListParagraph"/>
        <w:ind w:left="1120"/>
        <w:rPr>
          <w:sz w:val="22"/>
          <w:szCs w:val="22"/>
          <w:lang w:eastAsia="ko-KR"/>
        </w:rPr>
      </w:pPr>
      <w:r>
        <w:rPr>
          <w:sz w:val="22"/>
          <w:szCs w:val="22"/>
          <w:lang w:eastAsia="ko-KR"/>
        </w:rPr>
        <w:t xml:space="preserve">C: </w:t>
      </w:r>
      <w:r w:rsidR="00E0463D">
        <w:rPr>
          <w:sz w:val="22"/>
          <w:szCs w:val="22"/>
          <w:lang w:eastAsia="ko-KR"/>
        </w:rPr>
        <w:t>AP of AP MLD will support legacy STAs. The legacy fragmentation shoul</w:t>
      </w:r>
      <w:r w:rsidR="00725E76">
        <w:rPr>
          <w:sz w:val="22"/>
          <w:szCs w:val="22"/>
          <w:lang w:eastAsia="ko-KR"/>
        </w:rPr>
        <w:t>d</w:t>
      </w:r>
      <w:r w:rsidR="00E0463D">
        <w:rPr>
          <w:sz w:val="22"/>
          <w:szCs w:val="22"/>
          <w:lang w:eastAsia="ko-KR"/>
        </w:rPr>
        <w:t xml:space="preserve"> be support</w:t>
      </w:r>
      <w:r w:rsidR="00725E76">
        <w:rPr>
          <w:sz w:val="22"/>
          <w:szCs w:val="22"/>
          <w:lang w:eastAsia="ko-KR"/>
        </w:rPr>
        <w:t>ed</w:t>
      </w:r>
      <w:r w:rsidR="00E0463D">
        <w:rPr>
          <w:sz w:val="22"/>
          <w:szCs w:val="22"/>
          <w:lang w:eastAsia="ko-KR"/>
        </w:rPr>
        <w:t xml:space="preserve"> in this case.</w:t>
      </w:r>
    </w:p>
    <w:p w14:paraId="3B70344E" w14:textId="2F8C0D8E" w:rsidR="00DF0E6D" w:rsidRDefault="00DF0E6D" w:rsidP="00DF0E6D">
      <w:pPr>
        <w:pStyle w:val="ListParagraph"/>
        <w:ind w:left="1120"/>
        <w:rPr>
          <w:sz w:val="22"/>
          <w:szCs w:val="22"/>
          <w:lang w:eastAsia="ko-KR"/>
        </w:rPr>
      </w:pPr>
      <w:r>
        <w:rPr>
          <w:sz w:val="22"/>
          <w:szCs w:val="22"/>
          <w:lang w:eastAsia="ko-KR"/>
        </w:rPr>
        <w:t xml:space="preserve">C: </w:t>
      </w:r>
      <w:r w:rsidR="00E0463D">
        <w:rPr>
          <w:sz w:val="22"/>
          <w:szCs w:val="22"/>
          <w:lang w:eastAsia="ko-KR"/>
        </w:rPr>
        <w:t>Why is the baseline feature disallowed?</w:t>
      </w:r>
    </w:p>
    <w:p w14:paraId="47939444" w14:textId="0FAA6C1D" w:rsidR="007645CF" w:rsidRDefault="007645CF" w:rsidP="00DF0E6D">
      <w:pPr>
        <w:pStyle w:val="ListParagraph"/>
        <w:ind w:left="1120"/>
        <w:rPr>
          <w:sz w:val="22"/>
          <w:szCs w:val="22"/>
          <w:lang w:eastAsia="ko-KR"/>
        </w:rPr>
      </w:pPr>
      <w:r>
        <w:rPr>
          <w:sz w:val="22"/>
          <w:szCs w:val="22"/>
          <w:lang w:eastAsia="ko-KR"/>
        </w:rPr>
        <w:t xml:space="preserve">A: </w:t>
      </w:r>
      <w:r w:rsidR="00E0463D">
        <w:rPr>
          <w:sz w:val="22"/>
          <w:szCs w:val="22"/>
          <w:lang w:eastAsia="ko-KR"/>
        </w:rPr>
        <w:t>fragmentation is</w:t>
      </w:r>
      <w:r w:rsidR="00725E76">
        <w:rPr>
          <w:sz w:val="22"/>
          <w:szCs w:val="22"/>
          <w:lang w:eastAsia="ko-KR"/>
        </w:rPr>
        <w:t xml:space="preserve"> not</w:t>
      </w:r>
      <w:r w:rsidR="00E0463D">
        <w:rPr>
          <w:sz w:val="22"/>
          <w:szCs w:val="22"/>
          <w:lang w:eastAsia="ko-KR"/>
        </w:rPr>
        <w:t xml:space="preserve"> good in MLD</w:t>
      </w:r>
      <w:r>
        <w:rPr>
          <w:sz w:val="22"/>
          <w:szCs w:val="22"/>
          <w:lang w:eastAsia="ko-KR"/>
        </w:rPr>
        <w:t>.</w:t>
      </w:r>
    </w:p>
    <w:p w14:paraId="06D39134" w14:textId="16184C54" w:rsidR="007645CF" w:rsidRDefault="007645CF" w:rsidP="00DF0E6D">
      <w:pPr>
        <w:pStyle w:val="ListParagraph"/>
        <w:ind w:left="1120"/>
        <w:rPr>
          <w:sz w:val="22"/>
          <w:szCs w:val="22"/>
          <w:lang w:eastAsia="ko-KR"/>
        </w:rPr>
      </w:pPr>
      <w:r>
        <w:rPr>
          <w:sz w:val="22"/>
          <w:szCs w:val="22"/>
          <w:lang w:eastAsia="ko-KR"/>
        </w:rPr>
        <w:t xml:space="preserve">C: </w:t>
      </w:r>
      <w:r w:rsidR="00E0463D">
        <w:rPr>
          <w:sz w:val="22"/>
          <w:szCs w:val="22"/>
          <w:lang w:eastAsia="ko-KR"/>
        </w:rPr>
        <w:t>it is better to provide simulation result</w:t>
      </w:r>
      <w:r>
        <w:rPr>
          <w:sz w:val="22"/>
          <w:szCs w:val="22"/>
          <w:lang w:eastAsia="ko-KR"/>
        </w:rPr>
        <w:t>.</w:t>
      </w:r>
    </w:p>
    <w:p w14:paraId="1D9C1B7F" w14:textId="2900F664" w:rsidR="007645CF" w:rsidRDefault="00E0463D" w:rsidP="00DF0E6D">
      <w:pPr>
        <w:pStyle w:val="ListParagraph"/>
        <w:ind w:left="1120"/>
        <w:rPr>
          <w:sz w:val="22"/>
          <w:szCs w:val="22"/>
          <w:lang w:eastAsia="ko-KR"/>
        </w:rPr>
      </w:pPr>
      <w:r>
        <w:rPr>
          <w:sz w:val="22"/>
          <w:szCs w:val="22"/>
          <w:lang w:eastAsia="ko-KR"/>
        </w:rPr>
        <w:t>C</w:t>
      </w:r>
      <w:r w:rsidR="007645CF">
        <w:rPr>
          <w:sz w:val="22"/>
          <w:szCs w:val="22"/>
          <w:lang w:eastAsia="ko-KR"/>
        </w:rPr>
        <w:t xml:space="preserve">: </w:t>
      </w:r>
      <w:r>
        <w:rPr>
          <w:sz w:val="22"/>
          <w:szCs w:val="22"/>
          <w:lang w:eastAsia="ko-KR"/>
        </w:rPr>
        <w:t>change ”fragmentation” to ”non-dynamic fragmentation”</w:t>
      </w:r>
      <w:r w:rsidR="007645CF">
        <w:rPr>
          <w:sz w:val="22"/>
          <w:szCs w:val="22"/>
          <w:lang w:eastAsia="ko-KR"/>
        </w:rPr>
        <w:t>.</w:t>
      </w:r>
    </w:p>
    <w:p w14:paraId="7B7FCF75" w14:textId="512D6512" w:rsidR="009C758E" w:rsidRPr="009C758E" w:rsidRDefault="009C758E" w:rsidP="009C758E">
      <w:pPr>
        <w:pStyle w:val="ListParagraph"/>
        <w:ind w:left="1120"/>
        <w:rPr>
          <w:sz w:val="22"/>
          <w:szCs w:val="22"/>
          <w:lang w:eastAsia="ko-KR"/>
        </w:rPr>
      </w:pPr>
      <w:r>
        <w:rPr>
          <w:sz w:val="22"/>
          <w:szCs w:val="22"/>
          <w:lang w:eastAsia="ko-KR"/>
        </w:rPr>
        <w:t>A: ok.</w:t>
      </w:r>
    </w:p>
    <w:p w14:paraId="10E250F4" w14:textId="77777777" w:rsidR="007645CF" w:rsidRDefault="007645CF" w:rsidP="00DF0E6D">
      <w:pPr>
        <w:pStyle w:val="ListParagraph"/>
        <w:ind w:left="1120"/>
        <w:rPr>
          <w:sz w:val="22"/>
          <w:szCs w:val="22"/>
          <w:lang w:eastAsia="ko-KR"/>
        </w:rPr>
      </w:pPr>
    </w:p>
    <w:p w14:paraId="0043DEA6" w14:textId="4830F861" w:rsidR="00DF0E6D" w:rsidRPr="00976839" w:rsidRDefault="007645CF" w:rsidP="00AC27B2">
      <w:pPr>
        <w:pStyle w:val="ListParagraph"/>
        <w:ind w:left="1120"/>
        <w:rPr>
          <w:sz w:val="22"/>
          <w:szCs w:val="22"/>
        </w:rPr>
      </w:pPr>
      <w:r w:rsidRPr="00976839">
        <w:rPr>
          <w:sz w:val="22"/>
          <w:szCs w:val="22"/>
        </w:rPr>
        <w:t>SP</w:t>
      </w:r>
    </w:p>
    <w:p w14:paraId="19B56B7F" w14:textId="2724D919" w:rsidR="007645CF" w:rsidRPr="00976839" w:rsidRDefault="007645CF" w:rsidP="00AC27B2">
      <w:pPr>
        <w:pStyle w:val="ListParagraph"/>
        <w:ind w:left="1120"/>
        <w:rPr>
          <w:sz w:val="22"/>
          <w:szCs w:val="22"/>
        </w:rPr>
      </w:pPr>
      <w:r w:rsidRPr="00976839">
        <w:rPr>
          <w:b/>
          <w:sz w:val="20"/>
          <w:lang w:eastAsia="ko-KR"/>
        </w:rPr>
        <w:t xml:space="preserve">Do you support to incorporate the proposed </w:t>
      </w:r>
      <w:r w:rsidR="009C758E">
        <w:rPr>
          <w:b/>
          <w:sz w:val="20"/>
          <w:lang w:eastAsia="ko-KR"/>
        </w:rPr>
        <w:t>changes</w:t>
      </w:r>
      <w:r w:rsidRPr="00976839">
        <w:rPr>
          <w:b/>
          <w:sz w:val="20"/>
          <w:lang w:eastAsia="ko-KR"/>
        </w:rPr>
        <w:t xml:space="preserve"> in 11-21/</w:t>
      </w:r>
      <w:r w:rsidR="009C758E">
        <w:rPr>
          <w:b/>
          <w:sz w:val="20"/>
          <w:lang w:eastAsia="ko-KR"/>
        </w:rPr>
        <w:t>696</w:t>
      </w:r>
      <w:r w:rsidRPr="00976839">
        <w:rPr>
          <w:b/>
          <w:sz w:val="20"/>
          <w:lang w:eastAsia="ko-KR"/>
        </w:rPr>
        <w:t>r</w:t>
      </w:r>
      <w:r w:rsidR="009C758E">
        <w:rPr>
          <w:b/>
          <w:sz w:val="20"/>
          <w:lang w:eastAsia="ko-KR"/>
        </w:rPr>
        <w:t>2, to</w:t>
      </w:r>
      <w:r w:rsidR="00976839" w:rsidRPr="00976839">
        <w:rPr>
          <w:b/>
          <w:sz w:val="20"/>
          <w:lang w:eastAsia="ko-KR"/>
        </w:rPr>
        <w:t xml:space="preserve"> the latest </w:t>
      </w:r>
      <w:r w:rsidR="009C758E">
        <w:rPr>
          <w:b/>
          <w:sz w:val="20"/>
          <w:lang w:eastAsia="ko-KR"/>
        </w:rPr>
        <w:t>TG</w:t>
      </w:r>
      <w:r w:rsidR="00976839" w:rsidRPr="00976839">
        <w:rPr>
          <w:b/>
          <w:sz w:val="20"/>
          <w:lang w:eastAsia="ko-KR"/>
        </w:rPr>
        <w:t>be draft?</w:t>
      </w:r>
    </w:p>
    <w:p w14:paraId="1FE5EA52" w14:textId="45369477" w:rsidR="007645CF" w:rsidRPr="00256D13" w:rsidRDefault="00976839" w:rsidP="00AC27B2">
      <w:pPr>
        <w:pStyle w:val="ListParagraph"/>
        <w:ind w:left="1120"/>
        <w:rPr>
          <w:color w:val="00B050"/>
          <w:sz w:val="22"/>
          <w:szCs w:val="22"/>
        </w:rPr>
      </w:pPr>
      <w:r w:rsidRPr="00256D13">
        <w:rPr>
          <w:color w:val="00B050"/>
          <w:sz w:val="22"/>
          <w:szCs w:val="22"/>
        </w:rPr>
        <w:t>6</w:t>
      </w:r>
      <w:r w:rsidR="009C758E">
        <w:rPr>
          <w:color w:val="00B050"/>
          <w:sz w:val="22"/>
          <w:szCs w:val="22"/>
        </w:rPr>
        <w:t>5</w:t>
      </w:r>
      <w:r w:rsidRPr="00256D13">
        <w:rPr>
          <w:color w:val="00B050"/>
          <w:sz w:val="22"/>
          <w:szCs w:val="22"/>
        </w:rPr>
        <w:t xml:space="preserve">Y, 9N, </w:t>
      </w:r>
      <w:r w:rsidR="009C758E">
        <w:rPr>
          <w:color w:val="00B050"/>
          <w:sz w:val="22"/>
          <w:szCs w:val="22"/>
        </w:rPr>
        <w:t>31</w:t>
      </w:r>
      <w:r w:rsidRPr="00256D13">
        <w:rPr>
          <w:color w:val="00B050"/>
          <w:sz w:val="22"/>
          <w:szCs w:val="22"/>
        </w:rPr>
        <w:t>A</w:t>
      </w:r>
    </w:p>
    <w:p w14:paraId="6BBE2E3E" w14:textId="7A00E586" w:rsidR="00976839" w:rsidRDefault="00976839" w:rsidP="00AC27B2">
      <w:pPr>
        <w:pStyle w:val="ListParagraph"/>
        <w:ind w:left="1120"/>
        <w:rPr>
          <w:sz w:val="22"/>
          <w:szCs w:val="22"/>
        </w:rPr>
      </w:pPr>
    </w:p>
    <w:p w14:paraId="6BC66EFF" w14:textId="015AE410" w:rsidR="00976839" w:rsidRDefault="00346504" w:rsidP="00924DE1">
      <w:pPr>
        <w:pStyle w:val="ListParagraph"/>
        <w:numPr>
          <w:ilvl w:val="0"/>
          <w:numId w:val="3"/>
        </w:numPr>
        <w:rPr>
          <w:sz w:val="22"/>
          <w:szCs w:val="22"/>
        </w:rPr>
      </w:pPr>
      <w:hyperlink r:id="rId18" w:history="1">
        <w:r w:rsidR="009C758E" w:rsidRPr="006E0C05">
          <w:rPr>
            <w:rStyle w:val="Hyperlink"/>
            <w:sz w:val="20"/>
            <w:szCs w:val="20"/>
          </w:rPr>
          <w:t>228r1</w:t>
        </w:r>
      </w:hyperlink>
      <w:r w:rsidR="009C758E" w:rsidRPr="006E0C05">
        <w:rPr>
          <w:sz w:val="20"/>
          <w:szCs w:val="20"/>
        </w:rPr>
        <w:t xml:space="preserve"> Legacy Addressing in MLO</w:t>
      </w:r>
      <w:r w:rsidR="009C758E" w:rsidRPr="006E0C05">
        <w:rPr>
          <w:sz w:val="20"/>
          <w:szCs w:val="20"/>
        </w:rPr>
        <w:tab/>
      </w:r>
      <w:r w:rsidR="009C758E">
        <w:rPr>
          <w:sz w:val="20"/>
          <w:szCs w:val="20"/>
        </w:rPr>
        <w:tab/>
      </w:r>
      <w:r w:rsidR="009C758E">
        <w:rPr>
          <w:sz w:val="20"/>
          <w:szCs w:val="20"/>
        </w:rPr>
        <w:tab/>
      </w:r>
      <w:r w:rsidR="009C758E">
        <w:rPr>
          <w:sz w:val="20"/>
          <w:szCs w:val="20"/>
        </w:rPr>
        <w:tab/>
      </w:r>
      <w:r w:rsidR="009C758E" w:rsidRPr="006E0C05">
        <w:rPr>
          <w:sz w:val="20"/>
          <w:szCs w:val="20"/>
        </w:rPr>
        <w:t>Rojan Chitrakar</w:t>
      </w:r>
      <w:r w:rsidR="009C758E">
        <w:rPr>
          <w:sz w:val="20"/>
          <w:szCs w:val="20"/>
        </w:rPr>
        <w:tab/>
        <w:t>[30’</w:t>
      </w:r>
      <w:r w:rsidR="00976839">
        <w:rPr>
          <w:sz w:val="20"/>
          <w:szCs w:val="20"/>
        </w:rPr>
        <w:t xml:space="preserve"> </w:t>
      </w:r>
    </w:p>
    <w:p w14:paraId="369D2EA3" w14:textId="77777777" w:rsidR="00976839" w:rsidRDefault="00976839" w:rsidP="00976839">
      <w:pPr>
        <w:pStyle w:val="ListParagraph"/>
        <w:ind w:left="1120"/>
        <w:rPr>
          <w:sz w:val="22"/>
          <w:szCs w:val="22"/>
        </w:rPr>
      </w:pPr>
    </w:p>
    <w:p w14:paraId="3DC587A1" w14:textId="74A22AD3" w:rsidR="0069223C" w:rsidRDefault="0069223C" w:rsidP="00976839">
      <w:pPr>
        <w:pStyle w:val="ListParagraph"/>
        <w:ind w:left="1120"/>
        <w:rPr>
          <w:sz w:val="22"/>
          <w:szCs w:val="22"/>
        </w:rPr>
      </w:pPr>
      <w:r>
        <w:rPr>
          <w:sz w:val="22"/>
          <w:szCs w:val="22"/>
        </w:rPr>
        <w:t xml:space="preserve">The auther goes through the slides that </w:t>
      </w:r>
      <w:r w:rsidRPr="0069223C">
        <w:rPr>
          <w:sz w:val="22"/>
          <w:szCs w:val="22"/>
          <w:lang w:val="en-US"/>
        </w:rPr>
        <w:t>discussed the MLO addressing issues from a legacy STA’s perspectives</w:t>
      </w:r>
      <w:r>
        <w:rPr>
          <w:sz w:val="22"/>
          <w:szCs w:val="22"/>
        </w:rPr>
        <w:t>.</w:t>
      </w:r>
    </w:p>
    <w:p w14:paraId="0C51D612" w14:textId="77777777" w:rsidR="0069223C" w:rsidRDefault="0069223C" w:rsidP="00976839">
      <w:pPr>
        <w:pStyle w:val="ListParagraph"/>
        <w:ind w:left="1120"/>
        <w:rPr>
          <w:sz w:val="22"/>
          <w:szCs w:val="22"/>
        </w:rPr>
      </w:pPr>
    </w:p>
    <w:p w14:paraId="471302C0" w14:textId="1282C4D3" w:rsidR="00976839" w:rsidRDefault="00976839" w:rsidP="00976839">
      <w:pPr>
        <w:pStyle w:val="ListParagraph"/>
        <w:ind w:left="1120"/>
        <w:rPr>
          <w:sz w:val="22"/>
          <w:szCs w:val="22"/>
        </w:rPr>
      </w:pPr>
      <w:r>
        <w:rPr>
          <w:sz w:val="22"/>
          <w:szCs w:val="22"/>
        </w:rPr>
        <w:t>Discussion:</w:t>
      </w:r>
    </w:p>
    <w:p w14:paraId="3F5D49EE" w14:textId="5E98CE3C" w:rsidR="00976839" w:rsidRDefault="00976839" w:rsidP="00976839">
      <w:pPr>
        <w:pStyle w:val="ListParagraph"/>
        <w:ind w:left="1120"/>
        <w:rPr>
          <w:sz w:val="22"/>
          <w:szCs w:val="22"/>
          <w:lang w:eastAsia="ko-KR"/>
        </w:rPr>
      </w:pPr>
      <w:r>
        <w:rPr>
          <w:sz w:val="22"/>
          <w:szCs w:val="22"/>
          <w:lang w:eastAsia="ko-KR"/>
        </w:rPr>
        <w:t xml:space="preserve">C: </w:t>
      </w:r>
      <w:r w:rsidR="0069223C">
        <w:rPr>
          <w:sz w:val="22"/>
          <w:szCs w:val="22"/>
          <w:lang w:eastAsia="ko-KR"/>
        </w:rPr>
        <w:t>the affiliated AP does the proxy for the legacy STAs</w:t>
      </w:r>
      <w:r>
        <w:rPr>
          <w:sz w:val="22"/>
          <w:szCs w:val="22"/>
          <w:lang w:eastAsia="ko-KR"/>
        </w:rPr>
        <w:t>.</w:t>
      </w:r>
      <w:r w:rsidR="0069223C">
        <w:rPr>
          <w:sz w:val="22"/>
          <w:szCs w:val="22"/>
          <w:lang w:eastAsia="ko-KR"/>
        </w:rPr>
        <w:t xml:space="preserve"> B1 change may have some issue and need to check further.</w:t>
      </w:r>
    </w:p>
    <w:p w14:paraId="78EA028E" w14:textId="5BCD6034" w:rsidR="00976839" w:rsidRDefault="00976839" w:rsidP="00976839">
      <w:pPr>
        <w:pStyle w:val="ListParagraph"/>
        <w:ind w:left="1120"/>
        <w:rPr>
          <w:sz w:val="22"/>
          <w:szCs w:val="22"/>
          <w:lang w:eastAsia="ko-KR"/>
        </w:rPr>
      </w:pPr>
      <w:r>
        <w:rPr>
          <w:sz w:val="22"/>
          <w:szCs w:val="22"/>
          <w:lang w:eastAsia="ko-KR"/>
        </w:rPr>
        <w:lastRenderedPageBreak/>
        <w:t xml:space="preserve">A: </w:t>
      </w:r>
      <w:r w:rsidR="0069223C">
        <w:rPr>
          <w:sz w:val="22"/>
          <w:szCs w:val="22"/>
          <w:lang w:eastAsia="ko-KR"/>
        </w:rPr>
        <w:t>I use B0</w:t>
      </w:r>
      <w:r>
        <w:rPr>
          <w:sz w:val="22"/>
          <w:szCs w:val="22"/>
          <w:lang w:eastAsia="ko-KR"/>
        </w:rPr>
        <w:t>.</w:t>
      </w:r>
    </w:p>
    <w:p w14:paraId="4470EC49" w14:textId="3EE5D052" w:rsidR="00976839" w:rsidRDefault="00976839" w:rsidP="00976839">
      <w:pPr>
        <w:pStyle w:val="ListParagraph"/>
        <w:ind w:left="1120"/>
        <w:rPr>
          <w:sz w:val="22"/>
          <w:szCs w:val="22"/>
          <w:lang w:eastAsia="ko-KR"/>
        </w:rPr>
      </w:pPr>
      <w:r>
        <w:rPr>
          <w:sz w:val="22"/>
          <w:szCs w:val="22"/>
          <w:lang w:eastAsia="ko-KR"/>
        </w:rPr>
        <w:t xml:space="preserve">C: </w:t>
      </w:r>
      <w:r w:rsidR="0069223C">
        <w:rPr>
          <w:sz w:val="22"/>
          <w:szCs w:val="22"/>
          <w:lang w:eastAsia="ko-KR"/>
        </w:rPr>
        <w:t>It is even worse</w:t>
      </w:r>
      <w:r>
        <w:rPr>
          <w:sz w:val="22"/>
          <w:szCs w:val="22"/>
          <w:lang w:eastAsia="ko-KR"/>
        </w:rPr>
        <w:t>.</w:t>
      </w:r>
    </w:p>
    <w:p w14:paraId="1B78BCDD" w14:textId="1F69F39B" w:rsidR="00916BEF" w:rsidRDefault="00725E76" w:rsidP="00976839">
      <w:pPr>
        <w:pStyle w:val="ListParagraph"/>
        <w:ind w:left="1120"/>
        <w:rPr>
          <w:sz w:val="22"/>
          <w:szCs w:val="22"/>
          <w:lang w:eastAsia="ko-KR"/>
        </w:rPr>
      </w:pPr>
      <w:r>
        <w:rPr>
          <w:sz w:val="22"/>
          <w:szCs w:val="22"/>
          <w:lang w:eastAsia="ko-KR"/>
        </w:rPr>
        <w:t>C</w:t>
      </w:r>
      <w:r w:rsidR="00916BEF">
        <w:rPr>
          <w:sz w:val="22"/>
          <w:szCs w:val="22"/>
          <w:lang w:eastAsia="ko-KR"/>
        </w:rPr>
        <w:t xml:space="preserve">: </w:t>
      </w:r>
      <w:r w:rsidR="0069223C">
        <w:rPr>
          <w:sz w:val="22"/>
          <w:szCs w:val="22"/>
          <w:lang w:eastAsia="ko-KR"/>
        </w:rPr>
        <w:t>I agree that the affiliated AP does the proxy for the legacy STAs. It is not clear that how ARP/PARP works.</w:t>
      </w:r>
    </w:p>
    <w:p w14:paraId="5C2AA848" w14:textId="7C5030F0" w:rsidR="00916BEF" w:rsidRDefault="00725E76" w:rsidP="00976839">
      <w:pPr>
        <w:pStyle w:val="ListParagraph"/>
        <w:ind w:left="1120"/>
        <w:rPr>
          <w:sz w:val="22"/>
          <w:szCs w:val="22"/>
          <w:lang w:eastAsia="ko-KR"/>
        </w:rPr>
      </w:pPr>
      <w:r>
        <w:rPr>
          <w:sz w:val="22"/>
          <w:szCs w:val="22"/>
          <w:lang w:eastAsia="ko-KR"/>
        </w:rPr>
        <w:t>A</w:t>
      </w:r>
      <w:r w:rsidR="00916BEF">
        <w:rPr>
          <w:sz w:val="22"/>
          <w:szCs w:val="22"/>
          <w:lang w:eastAsia="ko-KR"/>
        </w:rPr>
        <w:t xml:space="preserve">: </w:t>
      </w:r>
      <w:r w:rsidR="0069223C">
        <w:rPr>
          <w:sz w:val="22"/>
          <w:szCs w:val="22"/>
          <w:lang w:eastAsia="ko-KR"/>
        </w:rPr>
        <w:t>AP MLD will be the bridge</w:t>
      </w:r>
      <w:r w:rsidR="00916BEF">
        <w:rPr>
          <w:sz w:val="22"/>
          <w:szCs w:val="22"/>
          <w:lang w:eastAsia="ko-KR"/>
        </w:rPr>
        <w:t>.</w:t>
      </w:r>
    </w:p>
    <w:p w14:paraId="2A87CC62" w14:textId="6F10EF33" w:rsidR="00A00832" w:rsidRDefault="00A00832" w:rsidP="00976839">
      <w:pPr>
        <w:pStyle w:val="ListParagraph"/>
        <w:ind w:left="1120"/>
        <w:rPr>
          <w:sz w:val="22"/>
          <w:szCs w:val="22"/>
          <w:lang w:eastAsia="ko-KR"/>
        </w:rPr>
      </w:pPr>
    </w:p>
    <w:p w14:paraId="77B571E2" w14:textId="35619BC4" w:rsidR="00A00832" w:rsidRPr="00A00832" w:rsidRDefault="00A00832" w:rsidP="00976839">
      <w:pPr>
        <w:pStyle w:val="ListParagraph"/>
        <w:ind w:left="1120"/>
        <w:rPr>
          <w:color w:val="4472C4" w:themeColor="accent1"/>
          <w:sz w:val="22"/>
          <w:szCs w:val="22"/>
          <w:lang w:eastAsia="ko-KR"/>
        </w:rPr>
      </w:pPr>
      <w:r w:rsidRPr="00A00832">
        <w:rPr>
          <w:color w:val="4472C4" w:themeColor="accent1"/>
          <w:sz w:val="22"/>
          <w:szCs w:val="22"/>
          <w:lang w:eastAsia="ko-KR"/>
        </w:rPr>
        <w:t>The SP was deferred</w:t>
      </w:r>
    </w:p>
    <w:p w14:paraId="02909F0D" w14:textId="2793A78E" w:rsidR="00916BEF" w:rsidRDefault="00916BEF" w:rsidP="00976839">
      <w:pPr>
        <w:pStyle w:val="ListParagraph"/>
        <w:ind w:left="1120"/>
        <w:rPr>
          <w:sz w:val="22"/>
          <w:szCs w:val="22"/>
          <w:lang w:eastAsia="ko-KR"/>
        </w:rPr>
      </w:pPr>
    </w:p>
    <w:p w14:paraId="319771D4" w14:textId="06BD5B2D" w:rsidR="00A00832" w:rsidRDefault="00346504" w:rsidP="00924DE1">
      <w:pPr>
        <w:pStyle w:val="ListParagraph"/>
        <w:numPr>
          <w:ilvl w:val="0"/>
          <w:numId w:val="3"/>
        </w:numPr>
        <w:rPr>
          <w:sz w:val="22"/>
          <w:szCs w:val="22"/>
        </w:rPr>
      </w:pPr>
      <w:hyperlink r:id="rId19" w:history="1">
        <w:r w:rsidR="002D3429" w:rsidRPr="000145B7">
          <w:rPr>
            <w:rStyle w:val="Hyperlink"/>
            <w:sz w:val="20"/>
            <w:szCs w:val="20"/>
          </w:rPr>
          <w:t>240r6</w:t>
        </w:r>
      </w:hyperlink>
      <w:r w:rsidR="002D3429" w:rsidRPr="000145B7">
        <w:rPr>
          <w:sz w:val="20"/>
          <w:szCs w:val="20"/>
        </w:rPr>
        <w:t xml:space="preserve"> CC34 resolution for CIDs related to TDLS handling</w:t>
      </w:r>
      <w:r w:rsidR="002D3429" w:rsidRPr="000145B7">
        <w:rPr>
          <w:sz w:val="20"/>
          <w:szCs w:val="20"/>
        </w:rPr>
        <w:tab/>
        <w:t xml:space="preserve">Abhishek Patil </w:t>
      </w:r>
      <w:r w:rsidR="002D3429" w:rsidRPr="000145B7">
        <w:rPr>
          <w:sz w:val="20"/>
          <w:szCs w:val="20"/>
        </w:rPr>
        <w:tab/>
        <w:t>[30’</w:t>
      </w:r>
      <w:r w:rsidR="002D3429">
        <w:rPr>
          <w:sz w:val="20"/>
          <w:szCs w:val="20"/>
        </w:rPr>
        <w:t>]</w:t>
      </w:r>
      <w:r w:rsidR="00A00832">
        <w:rPr>
          <w:sz w:val="20"/>
          <w:szCs w:val="20"/>
        </w:rPr>
        <w:t xml:space="preserve"> </w:t>
      </w:r>
    </w:p>
    <w:p w14:paraId="19F69ED2" w14:textId="77777777" w:rsidR="00A00832" w:rsidRDefault="00A00832" w:rsidP="00A00832">
      <w:pPr>
        <w:pStyle w:val="ListParagraph"/>
        <w:ind w:left="1120"/>
        <w:rPr>
          <w:sz w:val="22"/>
          <w:szCs w:val="22"/>
        </w:rPr>
      </w:pPr>
    </w:p>
    <w:p w14:paraId="5FBBAC7B" w14:textId="4543E92C" w:rsidR="00BF73D7" w:rsidRDefault="006B56D1" w:rsidP="00A00832">
      <w:pPr>
        <w:pStyle w:val="ListParagraph"/>
        <w:ind w:left="1120"/>
        <w:rPr>
          <w:sz w:val="22"/>
          <w:szCs w:val="22"/>
          <w:lang w:eastAsia="ko-KR"/>
        </w:rPr>
      </w:pPr>
      <w:r>
        <w:rPr>
          <w:sz w:val="22"/>
          <w:szCs w:val="22"/>
        </w:rPr>
        <w:t xml:space="preserve">The author goes through the document. </w:t>
      </w:r>
    </w:p>
    <w:p w14:paraId="6D841A20" w14:textId="77777777" w:rsidR="007B65C3" w:rsidRDefault="007B65C3" w:rsidP="00A00832">
      <w:pPr>
        <w:pStyle w:val="ListParagraph"/>
        <w:ind w:left="1120"/>
        <w:rPr>
          <w:sz w:val="22"/>
          <w:szCs w:val="22"/>
          <w:lang w:eastAsia="ko-KR"/>
        </w:rPr>
      </w:pPr>
    </w:p>
    <w:p w14:paraId="090A85E1" w14:textId="56BCA54F" w:rsidR="007B65C3" w:rsidRDefault="007B65C3" w:rsidP="007B65C3">
      <w:pPr>
        <w:pStyle w:val="ListParagraph"/>
        <w:ind w:left="1120"/>
        <w:rPr>
          <w:color w:val="4472C4" w:themeColor="accent1"/>
          <w:sz w:val="22"/>
          <w:szCs w:val="22"/>
          <w:lang w:eastAsia="ko-KR"/>
        </w:rPr>
      </w:pPr>
      <w:r w:rsidRPr="00A00832">
        <w:rPr>
          <w:color w:val="4472C4" w:themeColor="accent1"/>
          <w:sz w:val="22"/>
          <w:szCs w:val="22"/>
          <w:lang w:eastAsia="ko-KR"/>
        </w:rPr>
        <w:t>The SP was deferred</w:t>
      </w:r>
    </w:p>
    <w:p w14:paraId="1E1EA390" w14:textId="77777777" w:rsidR="00B70E77" w:rsidRDefault="00B70E77" w:rsidP="007B65C3">
      <w:pPr>
        <w:pStyle w:val="ListParagraph"/>
        <w:ind w:left="1120"/>
        <w:rPr>
          <w:color w:val="4472C4" w:themeColor="accent1"/>
          <w:sz w:val="22"/>
          <w:szCs w:val="22"/>
          <w:lang w:eastAsia="ko-KR"/>
        </w:rPr>
      </w:pPr>
    </w:p>
    <w:p w14:paraId="7864572B" w14:textId="77777777" w:rsidR="00084278" w:rsidRPr="00A00832" w:rsidRDefault="00084278" w:rsidP="007B65C3">
      <w:pPr>
        <w:pStyle w:val="ListParagraph"/>
        <w:ind w:left="1120"/>
        <w:rPr>
          <w:color w:val="4472C4" w:themeColor="accent1"/>
          <w:sz w:val="22"/>
          <w:szCs w:val="22"/>
          <w:lang w:eastAsia="ko-KR"/>
        </w:rPr>
      </w:pPr>
    </w:p>
    <w:p w14:paraId="2AABF528" w14:textId="77777777" w:rsidR="00084278" w:rsidRDefault="00084278" w:rsidP="00084278">
      <w:pPr>
        <w:pStyle w:val="ListParagraph"/>
        <w:ind w:left="1120"/>
        <w:rPr>
          <w:sz w:val="22"/>
          <w:szCs w:val="22"/>
          <w:lang w:eastAsia="ko-KR"/>
        </w:rPr>
      </w:pPr>
      <w:r>
        <w:rPr>
          <w:sz w:val="22"/>
          <w:szCs w:val="22"/>
          <w:lang w:eastAsia="ko-KR"/>
        </w:rPr>
        <w:t>The chair asked whether there are any other businesses before adjourning the meeting. No response was received.</w:t>
      </w:r>
    </w:p>
    <w:p w14:paraId="4C926A92" w14:textId="280F5322" w:rsidR="00244F02" w:rsidRDefault="00244F02" w:rsidP="00AC27B2">
      <w:pPr>
        <w:pStyle w:val="ListParagraph"/>
        <w:ind w:left="1120"/>
        <w:rPr>
          <w:sz w:val="22"/>
          <w:szCs w:val="22"/>
          <w:lang w:val="en-US"/>
        </w:rPr>
      </w:pPr>
    </w:p>
    <w:p w14:paraId="2240D017" w14:textId="572108E8" w:rsidR="007B65C3" w:rsidRDefault="00244F02" w:rsidP="00AC27B2">
      <w:pPr>
        <w:pStyle w:val="ListParagraph"/>
        <w:ind w:left="1120"/>
        <w:rPr>
          <w:sz w:val="22"/>
          <w:szCs w:val="22"/>
          <w:lang w:val="en-US"/>
        </w:rPr>
      </w:pPr>
      <w:r>
        <w:rPr>
          <w:sz w:val="22"/>
          <w:szCs w:val="22"/>
          <w:lang w:val="en-US"/>
        </w:rPr>
        <w:t>The teleconference was adjourned at 1</w:t>
      </w:r>
      <w:r w:rsidR="00D522BF">
        <w:rPr>
          <w:sz w:val="22"/>
          <w:szCs w:val="22"/>
          <w:lang w:val="en-US"/>
        </w:rPr>
        <w:t>2</w:t>
      </w:r>
      <w:r>
        <w:rPr>
          <w:sz w:val="22"/>
          <w:szCs w:val="22"/>
          <w:lang w:val="en-US"/>
        </w:rPr>
        <w:t>:00pm</w:t>
      </w:r>
    </w:p>
    <w:p w14:paraId="295F8D2A" w14:textId="51B758C7" w:rsidR="00CC26FB" w:rsidRDefault="00CC26FB" w:rsidP="00AC27B2">
      <w:pPr>
        <w:pStyle w:val="ListParagraph"/>
        <w:ind w:left="1120"/>
        <w:rPr>
          <w:sz w:val="22"/>
          <w:szCs w:val="22"/>
          <w:lang w:val="en-US"/>
        </w:rPr>
      </w:pPr>
    </w:p>
    <w:p w14:paraId="01D59FF1" w14:textId="6EE88BE9" w:rsidR="00CC26FB" w:rsidRDefault="00CC26FB">
      <w:pPr>
        <w:rPr>
          <w:rFonts w:ascii="Times New Roman" w:hAnsi="Times New Roman" w:cs="Times New Roman"/>
          <w:lang w:eastAsia="sv-SE"/>
        </w:rPr>
      </w:pPr>
      <w:r>
        <w:br w:type="page"/>
      </w:r>
    </w:p>
    <w:p w14:paraId="0DDC45B2" w14:textId="4FABF581" w:rsidR="00CC26FB" w:rsidRDefault="00CC26FB" w:rsidP="00CC26FB">
      <w:pPr>
        <w:rPr>
          <w:b/>
          <w:u w:val="single"/>
        </w:rPr>
      </w:pPr>
      <w:r>
        <w:rPr>
          <w:b/>
          <w:u w:val="single"/>
        </w:rPr>
        <w:lastRenderedPageBreak/>
        <w:t>Thursday</w:t>
      </w:r>
      <w:r w:rsidRPr="00474A38">
        <w:rPr>
          <w:b/>
          <w:u w:val="single"/>
        </w:rPr>
        <w:t xml:space="preserve"> </w:t>
      </w:r>
      <w:r>
        <w:rPr>
          <w:b/>
          <w:u w:val="single"/>
        </w:rPr>
        <w:t>20 May</w:t>
      </w:r>
      <w:r w:rsidRPr="00474A38">
        <w:rPr>
          <w:b/>
          <w:u w:val="single"/>
        </w:rPr>
        <w:t xml:space="preserve"> 20</w:t>
      </w:r>
      <w:r>
        <w:rPr>
          <w:b/>
          <w:u w:val="single"/>
        </w:rPr>
        <w:t>21</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(TGbe MAC ad hoc conference call)</w:t>
      </w:r>
    </w:p>
    <w:p w14:paraId="566A8140" w14:textId="77777777" w:rsidR="00CC26FB" w:rsidRDefault="00CC26FB" w:rsidP="00CC26FB"/>
    <w:p w14:paraId="4EED47F2" w14:textId="77777777" w:rsidR="00CC26FB" w:rsidRDefault="00CC26FB" w:rsidP="00CC26FB">
      <w:r>
        <w:t>Chairman:</w:t>
      </w:r>
      <w:r w:rsidRPr="006215D1">
        <w:t xml:space="preserve"> </w:t>
      </w:r>
      <w:r>
        <w:t>Jeongki Kim (Self)</w:t>
      </w:r>
    </w:p>
    <w:p w14:paraId="7FEDE4A1" w14:textId="77777777" w:rsidR="00CC26FB" w:rsidRDefault="00CC26FB" w:rsidP="00CC26FB">
      <w:r>
        <w:t>Secretary: Liwen Chu (NXP)</w:t>
      </w:r>
    </w:p>
    <w:p w14:paraId="6468ECE5" w14:textId="77777777" w:rsidR="00CC26FB" w:rsidRDefault="00CC26FB" w:rsidP="00CC26FB"/>
    <w:p w14:paraId="28550980" w14:textId="77777777" w:rsidR="00CC26FB" w:rsidRDefault="00CC26FB" w:rsidP="00CC26FB">
      <w:r>
        <w:t>This meeting took place using a webex session.</w:t>
      </w:r>
    </w:p>
    <w:p w14:paraId="615A3416" w14:textId="77777777" w:rsidR="00CC26FB" w:rsidRDefault="00CC26FB" w:rsidP="00CC26FB">
      <w:pPr>
        <w:rPr>
          <w:b/>
          <w:u w:val="single"/>
        </w:rPr>
      </w:pPr>
    </w:p>
    <w:p w14:paraId="5C8D1FDC" w14:textId="77777777" w:rsidR="00CC26FB" w:rsidRDefault="00CC26FB" w:rsidP="00CC26FB">
      <w:pPr>
        <w:rPr>
          <w:b/>
          <w:u w:val="single"/>
        </w:rPr>
      </w:pPr>
    </w:p>
    <w:p w14:paraId="2D0C1C08" w14:textId="77777777" w:rsidR="00CC26FB" w:rsidRDefault="00CC26FB" w:rsidP="00CC26FB">
      <w:pPr>
        <w:rPr>
          <w:b/>
        </w:rPr>
      </w:pPr>
      <w:r>
        <w:rPr>
          <w:b/>
        </w:rPr>
        <w:t>Introduction</w:t>
      </w:r>
    </w:p>
    <w:p w14:paraId="449C21F8" w14:textId="153E2910" w:rsidR="00CC26FB" w:rsidRDefault="00CC26FB" w:rsidP="00FF6EBE">
      <w:pPr>
        <w:numPr>
          <w:ilvl w:val="0"/>
          <w:numId w:val="7"/>
        </w:numPr>
      </w:pPr>
      <w:r>
        <w:t>The Chair (Jeongki, Self) calls the meeting to order at 10:0</w:t>
      </w:r>
      <w:r w:rsidR="00B836F1">
        <w:t>9</w:t>
      </w:r>
      <w:r>
        <w:t>am EDT. The Chair introduces himself and the Secretary, Liwen (NXP)</w:t>
      </w:r>
    </w:p>
    <w:p w14:paraId="34CFF060" w14:textId="77777777" w:rsidR="00CC26FB" w:rsidRDefault="00CC26FB" w:rsidP="00FF6EBE">
      <w:pPr>
        <w:numPr>
          <w:ilvl w:val="0"/>
          <w:numId w:val="7"/>
        </w:numPr>
      </w:pPr>
      <w:r>
        <w:t>The Chair goes through the 802 and 802.11 IPR policy and procedures and asks if there is anyone that is aware of any potentially essential patents.</w:t>
      </w:r>
    </w:p>
    <w:p w14:paraId="28455F14" w14:textId="77777777" w:rsidR="00CC26FB" w:rsidRDefault="00CC26FB" w:rsidP="00FF6EBE">
      <w:pPr>
        <w:numPr>
          <w:ilvl w:val="1"/>
          <w:numId w:val="7"/>
        </w:numPr>
      </w:pPr>
      <w:r>
        <w:t>Nobody responds.</w:t>
      </w:r>
    </w:p>
    <w:p w14:paraId="085D51B1" w14:textId="77777777" w:rsidR="00CC26FB" w:rsidRDefault="00CC26FB" w:rsidP="00FF6EBE">
      <w:pPr>
        <w:numPr>
          <w:ilvl w:val="0"/>
          <w:numId w:val="7"/>
        </w:numPr>
      </w:pPr>
      <w:r>
        <w:t>The Chair goes through the IEEE copyright policy.</w:t>
      </w:r>
    </w:p>
    <w:p w14:paraId="7F13BB74" w14:textId="77777777" w:rsidR="00CC26FB" w:rsidRDefault="00CC26FB" w:rsidP="00FF6EBE">
      <w:pPr>
        <w:numPr>
          <w:ilvl w:val="0"/>
          <w:numId w:val="7"/>
        </w:numPr>
      </w:pPr>
      <w:r>
        <w:t>The Chair recommends using IMAT for recording the attendance.</w:t>
      </w:r>
    </w:p>
    <w:p w14:paraId="330B4E46" w14:textId="77777777" w:rsidR="00CC26FB" w:rsidRDefault="00CC26FB" w:rsidP="00CC26FB">
      <w:pPr>
        <w:pStyle w:val="ListParagraph"/>
        <w:numPr>
          <w:ilvl w:val="1"/>
          <w:numId w:val="2"/>
        </w:numPr>
        <w:rPr>
          <w:sz w:val="22"/>
          <w:lang w:val="en-US"/>
        </w:rPr>
      </w:pPr>
      <w:r>
        <w:rPr>
          <w:sz w:val="22"/>
          <w:lang w:val="en-US"/>
        </w:rPr>
        <w:t xml:space="preserve">Please record your attendance during the conference call by using the IMAT system: </w:t>
      </w:r>
    </w:p>
    <w:p w14:paraId="53C69418" w14:textId="77777777" w:rsidR="00CC26FB" w:rsidRDefault="00CC26FB" w:rsidP="00CC26FB">
      <w:pPr>
        <w:pStyle w:val="ListParagraph"/>
        <w:numPr>
          <w:ilvl w:val="2"/>
          <w:numId w:val="2"/>
        </w:numPr>
        <w:rPr>
          <w:sz w:val="22"/>
          <w:lang w:val="en-US"/>
        </w:rPr>
      </w:pPr>
      <w:r>
        <w:rPr>
          <w:sz w:val="22"/>
          <w:lang w:val="en-US"/>
        </w:rPr>
        <w:t xml:space="preserve">1) login to </w:t>
      </w:r>
      <w:hyperlink r:id="rId20"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042C2D32" w14:textId="77777777" w:rsidR="00CC26FB" w:rsidRPr="00476925" w:rsidRDefault="00CC26FB" w:rsidP="00CC26FB">
      <w:pPr>
        <w:pStyle w:val="ListParagraph"/>
        <w:numPr>
          <w:ilvl w:val="1"/>
          <w:numId w:val="2"/>
        </w:numPr>
        <w:rPr>
          <w:sz w:val="22"/>
          <w:lang w:val="en-US"/>
        </w:rPr>
      </w:pPr>
      <w:r>
        <w:rPr>
          <w:sz w:val="22"/>
        </w:rPr>
        <w:t xml:space="preserve">If you are unable to record the attendance via </w:t>
      </w:r>
      <w:hyperlink r:id="rId21" w:history="1">
        <w:r>
          <w:rPr>
            <w:rStyle w:val="Hyperlink"/>
            <w:sz w:val="22"/>
          </w:rPr>
          <w:t>IMAT</w:t>
        </w:r>
      </w:hyperlink>
      <w:r>
        <w:rPr>
          <w:sz w:val="22"/>
        </w:rPr>
        <w:t xml:space="preserve"> then please send an e-mail to </w:t>
      </w:r>
      <w:r>
        <w:rPr>
          <w:sz w:val="22"/>
          <w:szCs w:val="22"/>
        </w:rPr>
        <w:t>Liwen Chu (</w:t>
      </w:r>
      <w:hyperlink r:id="rId22" w:history="1">
        <w:r>
          <w:rPr>
            <w:rStyle w:val="Hyperlink"/>
            <w:sz w:val="22"/>
            <w:szCs w:val="22"/>
          </w:rPr>
          <w:t>liwen.chu@nxp.com</w:t>
        </w:r>
      </w:hyperlink>
      <w:r>
        <w:rPr>
          <w:sz w:val="22"/>
          <w:szCs w:val="22"/>
        </w:rPr>
        <w:t>) and Jeongki Kim (</w:t>
      </w:r>
      <w:hyperlink r:id="rId23" w:history="1">
        <w:r w:rsidRPr="00476925">
          <w:rPr>
            <w:rStyle w:val="Hyperlink"/>
            <w:bCs/>
          </w:rPr>
          <w:t>jeongki.kim.ieee@gmail.com</w:t>
        </w:r>
      </w:hyperlink>
      <w:r w:rsidRPr="00476925">
        <w:rPr>
          <w:bCs/>
          <w:u w:val="single"/>
        </w:rPr>
        <w:t>)</w:t>
      </w:r>
    </w:p>
    <w:p w14:paraId="2DCE8DCA" w14:textId="77777777" w:rsidR="00CC26FB" w:rsidRDefault="00CC26FB" w:rsidP="00CC26FB">
      <w:pPr>
        <w:pStyle w:val="ListParagraph"/>
        <w:ind w:left="1440"/>
        <w:rPr>
          <w:sz w:val="22"/>
          <w:lang w:val="en-US"/>
        </w:rPr>
      </w:pPr>
    </w:p>
    <w:p w14:paraId="682241D1" w14:textId="41CAA55E" w:rsidR="00CC26FB" w:rsidRDefault="00CC26FB" w:rsidP="00FF6EBE">
      <w:pPr>
        <w:numPr>
          <w:ilvl w:val="0"/>
          <w:numId w:val="7"/>
        </w:numPr>
      </w:pPr>
      <w:r>
        <w:t>The Chair asked whether there is comment about agenda in 11-21/785r</w:t>
      </w:r>
      <w:r w:rsidR="00077702">
        <w:t>7</w:t>
      </w:r>
      <w:r>
        <w:t>. Several changes are made per the comment</w:t>
      </w:r>
      <w:r w:rsidR="00077702">
        <w:t xml:space="preserve"> (author change, removing 11-21/141)</w:t>
      </w:r>
      <w:r>
        <w:t>. The modified agenda was approved.</w:t>
      </w:r>
    </w:p>
    <w:p w14:paraId="0543DB0D" w14:textId="77777777" w:rsidR="00CC26FB" w:rsidRPr="00D26B11" w:rsidRDefault="00CC26FB" w:rsidP="00CC26FB">
      <w:pPr>
        <w:ind w:left="1440"/>
      </w:pPr>
      <w:r w:rsidRPr="00157ED2">
        <w:br/>
      </w:r>
      <w:r w:rsidRPr="00157ED2">
        <w:rPr>
          <w:b/>
        </w:rPr>
        <w:t xml:space="preserve">Recorded attendance through Imat and </w:t>
      </w:r>
      <w:r w:rsidRPr="00157ED2">
        <w:rPr>
          <w:b/>
          <w:highlight w:val="yellow"/>
        </w:rPr>
        <w:t>e-mail</w:t>
      </w:r>
      <w:r w:rsidRPr="00157ED2">
        <w:rPr>
          <w:b/>
        </w:rPr>
        <w:t>:</w:t>
      </w:r>
    </w:p>
    <w:p w14:paraId="17373953" w14:textId="77777777" w:rsidR="00CC26FB" w:rsidRDefault="00CC26FB" w:rsidP="00CC26FB">
      <w:pPr>
        <w:rPr>
          <w:b/>
          <w:u w:val="single"/>
          <w:lang w:val="sv-SE"/>
        </w:rPr>
      </w:pPr>
    </w:p>
    <w:p w14:paraId="3C9ED016" w14:textId="77777777" w:rsidR="00CC26FB" w:rsidRDefault="00CC26FB" w:rsidP="00CC26FB">
      <w:pPr>
        <w:pStyle w:val="ListParagraph"/>
        <w:ind w:left="760"/>
        <w:rPr>
          <w:lang w:eastAsia="ko-KR"/>
        </w:rPr>
      </w:pPr>
    </w:p>
    <w:p w14:paraId="33A1B8E8" w14:textId="77777777" w:rsidR="00CC26FB" w:rsidRPr="00157ED2" w:rsidRDefault="00CC26FB" w:rsidP="00CC26FB">
      <w:pPr>
        <w:rPr>
          <w:b/>
        </w:rPr>
      </w:pPr>
      <w:r>
        <w:rPr>
          <w:lang w:eastAsia="ko-KR"/>
        </w:rPr>
        <w:t xml:space="preserve"> </w:t>
      </w:r>
      <w:r w:rsidRPr="00157ED2">
        <w:rPr>
          <w:b/>
        </w:rPr>
        <w:t>Submissions</w:t>
      </w:r>
    </w:p>
    <w:p w14:paraId="033FEA1B" w14:textId="77777777" w:rsidR="00445DDF" w:rsidRDefault="00346504" w:rsidP="00FF6EBE">
      <w:pPr>
        <w:pStyle w:val="ListParagraph"/>
        <w:numPr>
          <w:ilvl w:val="0"/>
          <w:numId w:val="6"/>
        </w:numPr>
        <w:rPr>
          <w:sz w:val="22"/>
          <w:szCs w:val="22"/>
        </w:rPr>
      </w:pPr>
      <w:hyperlink r:id="rId24" w:history="1">
        <w:r w:rsidR="00445DDF">
          <w:rPr>
            <w:rStyle w:val="Hyperlink"/>
            <w:sz w:val="20"/>
          </w:rPr>
          <w:t>481r4</w:t>
        </w:r>
      </w:hyperlink>
      <w:r w:rsidR="00445DDF">
        <w:rPr>
          <w:sz w:val="20"/>
        </w:rPr>
        <w:t xml:space="preserve"> Res. for CC34 CIDs 4 channel switching quieting</w:t>
      </w:r>
      <w:r w:rsidR="00445DDF">
        <w:rPr>
          <w:sz w:val="20"/>
        </w:rPr>
        <w:tab/>
        <w:t xml:space="preserve">Laurent Cariou </w:t>
      </w:r>
      <w:r w:rsidR="00445DDF">
        <w:rPr>
          <w:sz w:val="20"/>
        </w:rPr>
        <w:tab/>
        <w:t>[SP-10’</w:t>
      </w:r>
      <w:r w:rsidR="00445DDF" w:rsidRPr="00C96A28">
        <w:rPr>
          <w:sz w:val="22"/>
          <w:szCs w:val="22"/>
        </w:rPr>
        <w:t>]</w:t>
      </w:r>
      <w:r w:rsidR="00445DDF" w:rsidRPr="00C70C2B">
        <w:rPr>
          <w:sz w:val="22"/>
          <w:szCs w:val="22"/>
        </w:rPr>
        <w:t xml:space="preserve"> </w:t>
      </w:r>
    </w:p>
    <w:p w14:paraId="4604B72B" w14:textId="77777777" w:rsidR="00445DDF" w:rsidRDefault="00445DDF" w:rsidP="00445DDF">
      <w:pPr>
        <w:pStyle w:val="ListParagraph"/>
        <w:ind w:left="1120"/>
        <w:rPr>
          <w:b/>
          <w:bCs/>
          <w:sz w:val="22"/>
          <w:szCs w:val="22"/>
          <w:lang w:val="en-US"/>
        </w:rPr>
      </w:pPr>
    </w:p>
    <w:p w14:paraId="3DF3D0A7" w14:textId="77777777" w:rsidR="00445DDF" w:rsidRDefault="00445DDF" w:rsidP="00445DDF">
      <w:pPr>
        <w:pStyle w:val="ListParagraph"/>
        <w:ind w:left="1120"/>
        <w:rPr>
          <w:sz w:val="22"/>
          <w:szCs w:val="22"/>
          <w:lang w:eastAsia="ko-KR"/>
        </w:rPr>
      </w:pPr>
      <w:r>
        <w:rPr>
          <w:sz w:val="22"/>
          <w:szCs w:val="22"/>
          <w:lang w:eastAsia="ko-KR"/>
        </w:rPr>
        <w:t>Laurent goes through the changes of the new version. Several questions are raised about Quiet Count field. The clarification is to follow baseline. The answer from TG chair about CID list of SP are that the CIDs addressed by the document will be internally recorded.</w:t>
      </w:r>
    </w:p>
    <w:p w14:paraId="4D9873F4" w14:textId="77777777" w:rsidR="00445DDF" w:rsidRDefault="00445DDF" w:rsidP="00445DDF">
      <w:pPr>
        <w:pStyle w:val="ListParagraph"/>
        <w:ind w:left="1120"/>
        <w:rPr>
          <w:sz w:val="22"/>
          <w:szCs w:val="22"/>
          <w:lang w:eastAsia="ko-KR"/>
        </w:rPr>
      </w:pPr>
    </w:p>
    <w:p w14:paraId="6CA536F2" w14:textId="77777777" w:rsidR="00445DDF" w:rsidRDefault="00445DDF" w:rsidP="00445DDF">
      <w:pPr>
        <w:pStyle w:val="ListParagraph"/>
        <w:ind w:left="1120"/>
        <w:rPr>
          <w:sz w:val="22"/>
          <w:szCs w:val="22"/>
          <w:lang w:eastAsia="ko-KR"/>
        </w:rPr>
      </w:pPr>
    </w:p>
    <w:p w14:paraId="1939E3EB" w14:textId="77777777" w:rsidR="00445DDF" w:rsidRDefault="00445DDF" w:rsidP="00445DDF">
      <w:pPr>
        <w:pStyle w:val="ListParagraph"/>
        <w:ind w:left="1120"/>
        <w:rPr>
          <w:sz w:val="22"/>
          <w:szCs w:val="22"/>
          <w:lang w:eastAsia="ko-KR"/>
        </w:rPr>
      </w:pPr>
    </w:p>
    <w:p w14:paraId="5CE9678A" w14:textId="77777777" w:rsidR="00445DDF" w:rsidRDefault="00445DDF" w:rsidP="00445DDF">
      <w:pPr>
        <w:pStyle w:val="ListParagraph"/>
        <w:ind w:left="1120"/>
        <w:rPr>
          <w:sz w:val="22"/>
          <w:szCs w:val="22"/>
          <w:lang w:eastAsia="ko-KR"/>
        </w:rPr>
      </w:pPr>
      <w:r>
        <w:rPr>
          <w:sz w:val="22"/>
          <w:szCs w:val="22"/>
          <w:lang w:eastAsia="ko-KR"/>
        </w:rPr>
        <w:t>SP:</w:t>
      </w:r>
    </w:p>
    <w:p w14:paraId="013609AE" w14:textId="77777777" w:rsidR="00445DDF" w:rsidRPr="003B11EA" w:rsidRDefault="00445DDF" w:rsidP="00445DDF">
      <w:pPr>
        <w:widowControl w:val="0"/>
        <w:numPr>
          <w:ilvl w:val="0"/>
          <w:numId w:val="5"/>
        </w:numPr>
        <w:wordWrap w:val="0"/>
        <w:autoSpaceDE w:val="0"/>
        <w:autoSpaceDN w:val="0"/>
        <w:spacing w:after="160" w:line="256" w:lineRule="auto"/>
        <w:jc w:val="both"/>
      </w:pPr>
      <w:r w:rsidRPr="00B91DA4">
        <w:t>Do you agree with the proposed changes in doc 481r5 corresponding to CIDs:</w:t>
      </w:r>
      <w:r w:rsidRPr="00B91DA4">
        <w:cr/>
        <w:t>2324 2600 1693 3254 1073 1074 1203 1428 1429 1430 1431 1658 1694 1754 2191 2197 2749 2874 2875 2911 2912 3320</w:t>
      </w:r>
    </w:p>
    <w:p w14:paraId="111E04F2" w14:textId="77777777" w:rsidR="00445DDF" w:rsidRPr="00DE41A2" w:rsidRDefault="00445DDF" w:rsidP="00445DDF">
      <w:pPr>
        <w:pStyle w:val="ListParagraph"/>
        <w:ind w:left="1120"/>
        <w:rPr>
          <w:color w:val="00B050"/>
          <w:sz w:val="22"/>
          <w:szCs w:val="22"/>
          <w:lang w:eastAsia="ko-KR"/>
        </w:rPr>
      </w:pPr>
      <w:r>
        <w:rPr>
          <w:color w:val="00B050"/>
          <w:sz w:val="22"/>
          <w:szCs w:val="22"/>
          <w:lang w:eastAsia="ko-KR"/>
        </w:rPr>
        <w:t>No objection</w:t>
      </w:r>
      <w:r w:rsidRPr="00DE41A2">
        <w:rPr>
          <w:color w:val="00B050"/>
          <w:sz w:val="22"/>
          <w:szCs w:val="22"/>
          <w:lang w:eastAsia="ko-KR"/>
        </w:rPr>
        <w:t>.</w:t>
      </w:r>
    </w:p>
    <w:p w14:paraId="47B07C40" w14:textId="77777777" w:rsidR="00445DDF" w:rsidRDefault="00445DDF" w:rsidP="00445DDF">
      <w:pPr>
        <w:pStyle w:val="ListParagraph"/>
        <w:ind w:left="1120"/>
        <w:rPr>
          <w:sz w:val="22"/>
          <w:szCs w:val="22"/>
          <w:lang w:eastAsia="ko-KR"/>
        </w:rPr>
      </w:pPr>
    </w:p>
    <w:p w14:paraId="589B7B67" w14:textId="77777777" w:rsidR="00445DDF" w:rsidRPr="00C70C2B" w:rsidRDefault="00445DDF" w:rsidP="00445DDF">
      <w:pPr>
        <w:pStyle w:val="ListParagraph"/>
        <w:ind w:left="1120"/>
        <w:rPr>
          <w:sz w:val="22"/>
          <w:szCs w:val="22"/>
          <w:lang w:eastAsia="ko-KR"/>
        </w:rPr>
      </w:pPr>
    </w:p>
    <w:p w14:paraId="5FD9FFF9" w14:textId="77777777" w:rsidR="00445DDF" w:rsidRDefault="00346504" w:rsidP="00FF6EBE">
      <w:pPr>
        <w:pStyle w:val="ListParagraph"/>
        <w:numPr>
          <w:ilvl w:val="0"/>
          <w:numId w:val="6"/>
        </w:numPr>
        <w:rPr>
          <w:sz w:val="22"/>
          <w:szCs w:val="22"/>
        </w:rPr>
      </w:pPr>
      <w:hyperlink r:id="rId25" w:history="1">
        <w:r w:rsidR="00445DDF" w:rsidRPr="007862FA">
          <w:rPr>
            <w:rStyle w:val="Hyperlink"/>
            <w:sz w:val="20"/>
            <w:szCs w:val="20"/>
          </w:rPr>
          <w:t>340r6</w:t>
        </w:r>
      </w:hyperlink>
      <w:r w:rsidR="00445DDF" w:rsidRPr="00C330E2">
        <w:rPr>
          <w:sz w:val="20"/>
          <w:szCs w:val="20"/>
        </w:rPr>
        <w:t xml:space="preserve"> CR for CID 1977</w:t>
      </w:r>
      <w:r w:rsidR="00445DDF" w:rsidRPr="00C330E2">
        <w:rPr>
          <w:sz w:val="20"/>
          <w:szCs w:val="20"/>
        </w:rPr>
        <w:tab/>
      </w:r>
      <w:r w:rsidR="00445DDF" w:rsidRPr="00C330E2">
        <w:rPr>
          <w:sz w:val="20"/>
          <w:szCs w:val="20"/>
        </w:rPr>
        <w:tab/>
      </w:r>
      <w:r w:rsidR="00445DDF" w:rsidRPr="00C330E2">
        <w:rPr>
          <w:sz w:val="20"/>
          <w:szCs w:val="20"/>
        </w:rPr>
        <w:tab/>
      </w:r>
      <w:r w:rsidR="00445DDF" w:rsidRPr="00C330E2">
        <w:rPr>
          <w:sz w:val="20"/>
          <w:szCs w:val="20"/>
        </w:rPr>
        <w:tab/>
      </w:r>
      <w:r w:rsidR="00445DDF" w:rsidRPr="00C330E2">
        <w:rPr>
          <w:sz w:val="20"/>
          <w:szCs w:val="20"/>
        </w:rPr>
        <w:tab/>
        <w:t xml:space="preserve">Dibakar Das     </w:t>
      </w:r>
      <w:r w:rsidR="00445DDF" w:rsidRPr="00C330E2">
        <w:rPr>
          <w:sz w:val="20"/>
          <w:szCs w:val="20"/>
        </w:rPr>
        <w:tab/>
        <w:t>[SP-10’</w:t>
      </w:r>
      <w:r w:rsidR="00445DDF">
        <w:rPr>
          <w:sz w:val="22"/>
          <w:szCs w:val="22"/>
        </w:rPr>
        <w:t>]</w:t>
      </w:r>
      <w:r w:rsidR="00445DDF" w:rsidRPr="00C70C2B">
        <w:rPr>
          <w:sz w:val="22"/>
          <w:szCs w:val="22"/>
        </w:rPr>
        <w:t xml:space="preserve"> </w:t>
      </w:r>
    </w:p>
    <w:p w14:paraId="493DE054" w14:textId="77777777" w:rsidR="00445DDF" w:rsidRDefault="00445DDF" w:rsidP="00445DDF">
      <w:pPr>
        <w:pStyle w:val="ListParagraph"/>
        <w:ind w:left="1120"/>
        <w:rPr>
          <w:sz w:val="22"/>
          <w:szCs w:val="22"/>
        </w:rPr>
      </w:pPr>
    </w:p>
    <w:p w14:paraId="65D3CD6E" w14:textId="77777777" w:rsidR="00445DDF" w:rsidRDefault="00445DDF" w:rsidP="00445DDF">
      <w:pPr>
        <w:pStyle w:val="ListParagraph"/>
        <w:ind w:left="1120"/>
        <w:rPr>
          <w:sz w:val="22"/>
          <w:szCs w:val="22"/>
          <w:lang w:eastAsia="ko-KR"/>
        </w:rPr>
      </w:pPr>
      <w:r>
        <w:rPr>
          <w:sz w:val="22"/>
          <w:szCs w:val="22"/>
        </w:rPr>
        <w:t xml:space="preserve">The author </w:t>
      </w:r>
      <w:r>
        <w:rPr>
          <w:sz w:val="22"/>
          <w:szCs w:val="22"/>
          <w:lang w:eastAsia="ko-KR"/>
        </w:rPr>
        <w:t>goes through the changes of the new version.</w:t>
      </w:r>
    </w:p>
    <w:p w14:paraId="097CE9C7" w14:textId="77777777" w:rsidR="00445DDF" w:rsidRDefault="00445DDF" w:rsidP="00445DDF">
      <w:pPr>
        <w:pStyle w:val="ListParagraph"/>
        <w:ind w:left="1120"/>
        <w:rPr>
          <w:sz w:val="22"/>
          <w:szCs w:val="22"/>
          <w:lang w:eastAsia="ko-KR"/>
        </w:rPr>
      </w:pPr>
      <w:r>
        <w:rPr>
          <w:sz w:val="22"/>
          <w:szCs w:val="22"/>
          <w:lang w:eastAsia="ko-KR"/>
        </w:rPr>
        <w:t>C: The relationship between the Capability and the related baseline capabilty can be addressed in the future</w:t>
      </w:r>
    </w:p>
    <w:p w14:paraId="18213197" w14:textId="77777777" w:rsidR="00445DDF" w:rsidRDefault="00445DDF" w:rsidP="00445DDF">
      <w:pPr>
        <w:pStyle w:val="ListParagraph"/>
        <w:ind w:left="1120"/>
        <w:rPr>
          <w:sz w:val="22"/>
          <w:szCs w:val="22"/>
          <w:lang w:eastAsia="ko-KR"/>
        </w:rPr>
      </w:pPr>
      <w:r>
        <w:rPr>
          <w:sz w:val="22"/>
          <w:szCs w:val="22"/>
          <w:lang w:eastAsia="ko-KR"/>
        </w:rPr>
        <w:lastRenderedPageBreak/>
        <w:t>A: ok</w:t>
      </w:r>
    </w:p>
    <w:p w14:paraId="4C782D78" w14:textId="77777777" w:rsidR="00445DDF" w:rsidRDefault="00445DDF" w:rsidP="00445DDF">
      <w:pPr>
        <w:pStyle w:val="ListParagraph"/>
        <w:ind w:left="1120"/>
        <w:rPr>
          <w:sz w:val="22"/>
          <w:szCs w:val="22"/>
          <w:lang w:eastAsia="ko-KR"/>
        </w:rPr>
      </w:pPr>
      <w:r>
        <w:rPr>
          <w:sz w:val="22"/>
          <w:szCs w:val="22"/>
          <w:lang w:eastAsia="ko-KR"/>
        </w:rPr>
        <w:t>C: why do you add the new status code?</w:t>
      </w:r>
    </w:p>
    <w:p w14:paraId="3975369A" w14:textId="77777777" w:rsidR="00445DDF" w:rsidRDefault="00445DDF" w:rsidP="00445DDF">
      <w:pPr>
        <w:pStyle w:val="ListParagraph"/>
        <w:ind w:left="1120"/>
        <w:rPr>
          <w:sz w:val="22"/>
          <w:szCs w:val="22"/>
          <w:lang w:eastAsia="ko-KR"/>
        </w:rPr>
      </w:pPr>
      <w:r>
        <w:rPr>
          <w:sz w:val="22"/>
          <w:szCs w:val="22"/>
          <w:lang w:eastAsia="ko-KR"/>
        </w:rPr>
        <w:t>A: the code is about TSPEC.</w:t>
      </w:r>
    </w:p>
    <w:p w14:paraId="60BC7BE6" w14:textId="77777777" w:rsidR="00445DDF" w:rsidRDefault="00445DDF" w:rsidP="00445DDF">
      <w:pPr>
        <w:pStyle w:val="ListParagraph"/>
        <w:ind w:left="1120"/>
        <w:rPr>
          <w:sz w:val="22"/>
          <w:szCs w:val="22"/>
          <w:lang w:eastAsia="ko-KR"/>
        </w:rPr>
      </w:pPr>
      <w:r>
        <w:rPr>
          <w:sz w:val="22"/>
          <w:szCs w:val="22"/>
          <w:lang w:eastAsia="ko-KR"/>
        </w:rPr>
        <w:t>C: do you mean AP can suggest TSPEC?</w:t>
      </w:r>
    </w:p>
    <w:p w14:paraId="39EA0B1C" w14:textId="77777777" w:rsidR="00445DDF" w:rsidRDefault="00445DDF" w:rsidP="00445DDF">
      <w:pPr>
        <w:pStyle w:val="ListParagraph"/>
        <w:ind w:left="1120"/>
        <w:rPr>
          <w:sz w:val="22"/>
          <w:szCs w:val="22"/>
          <w:lang w:eastAsia="ko-KR"/>
        </w:rPr>
      </w:pPr>
      <w:r>
        <w:rPr>
          <w:sz w:val="22"/>
          <w:szCs w:val="22"/>
          <w:lang w:eastAsia="ko-KR"/>
        </w:rPr>
        <w:t>A: yes.</w:t>
      </w:r>
    </w:p>
    <w:p w14:paraId="62B901DE" w14:textId="77777777" w:rsidR="00445DDF" w:rsidRDefault="00445DDF" w:rsidP="00445DDF">
      <w:pPr>
        <w:pStyle w:val="ListParagraph"/>
        <w:ind w:left="1120"/>
        <w:rPr>
          <w:sz w:val="22"/>
          <w:szCs w:val="22"/>
          <w:lang w:eastAsia="ko-KR"/>
        </w:rPr>
      </w:pPr>
      <w:r>
        <w:rPr>
          <w:sz w:val="22"/>
          <w:szCs w:val="22"/>
          <w:lang w:eastAsia="ko-KR"/>
        </w:rPr>
        <w:t>C: question about the support bit in MLD level. The text shows the feature is link level.</w:t>
      </w:r>
    </w:p>
    <w:p w14:paraId="6E899389" w14:textId="77777777" w:rsidR="00445DDF" w:rsidRDefault="00445DDF" w:rsidP="00445DDF">
      <w:pPr>
        <w:pStyle w:val="ListParagraph"/>
        <w:ind w:left="1120"/>
        <w:rPr>
          <w:sz w:val="22"/>
          <w:szCs w:val="22"/>
          <w:lang w:eastAsia="ko-KR"/>
        </w:rPr>
      </w:pPr>
      <w:r>
        <w:rPr>
          <w:sz w:val="22"/>
          <w:szCs w:val="22"/>
          <w:lang w:eastAsia="ko-KR"/>
        </w:rPr>
        <w:t>A: no, it is in MLD level.</w:t>
      </w:r>
    </w:p>
    <w:p w14:paraId="2EEDF292" w14:textId="77777777" w:rsidR="00445DDF" w:rsidRDefault="00445DDF" w:rsidP="00445DDF">
      <w:pPr>
        <w:pStyle w:val="ListParagraph"/>
        <w:ind w:left="1120"/>
        <w:rPr>
          <w:sz w:val="22"/>
          <w:szCs w:val="22"/>
          <w:lang w:eastAsia="ko-KR"/>
        </w:rPr>
      </w:pPr>
    </w:p>
    <w:p w14:paraId="797F91FE" w14:textId="77777777" w:rsidR="00445DDF" w:rsidRDefault="00445DDF" w:rsidP="00445DDF">
      <w:pPr>
        <w:pStyle w:val="ListParagraph"/>
        <w:ind w:left="1120"/>
        <w:rPr>
          <w:sz w:val="22"/>
          <w:szCs w:val="22"/>
          <w:lang w:eastAsia="ko-KR"/>
        </w:rPr>
      </w:pPr>
      <w:r>
        <w:rPr>
          <w:sz w:val="22"/>
          <w:szCs w:val="22"/>
          <w:lang w:eastAsia="ko-KR"/>
        </w:rPr>
        <w:t>SP was deferred.</w:t>
      </w:r>
    </w:p>
    <w:p w14:paraId="2E10BE00" w14:textId="77777777" w:rsidR="00445DDF" w:rsidRDefault="00445DDF" w:rsidP="00445DDF">
      <w:pPr>
        <w:pStyle w:val="ListParagraph"/>
        <w:ind w:left="1120"/>
        <w:rPr>
          <w:sz w:val="22"/>
          <w:szCs w:val="22"/>
          <w:lang w:val="en-US"/>
        </w:rPr>
      </w:pPr>
    </w:p>
    <w:p w14:paraId="5355E23C" w14:textId="77777777" w:rsidR="00445DDF" w:rsidRDefault="00445DDF" w:rsidP="00445DDF">
      <w:pPr>
        <w:pStyle w:val="ListParagraph"/>
        <w:ind w:left="1120"/>
        <w:rPr>
          <w:sz w:val="22"/>
          <w:szCs w:val="22"/>
          <w:lang w:val="en-US"/>
        </w:rPr>
      </w:pPr>
    </w:p>
    <w:p w14:paraId="20D508A4" w14:textId="77777777" w:rsidR="00445DDF" w:rsidRDefault="00346504" w:rsidP="00FF6EBE">
      <w:pPr>
        <w:pStyle w:val="ListParagraph"/>
        <w:numPr>
          <w:ilvl w:val="0"/>
          <w:numId w:val="6"/>
        </w:numPr>
        <w:rPr>
          <w:sz w:val="22"/>
          <w:szCs w:val="22"/>
        </w:rPr>
      </w:pPr>
      <w:hyperlink r:id="rId26" w:history="1">
        <w:r w:rsidR="00445DDF" w:rsidRPr="007862FA">
          <w:rPr>
            <w:rStyle w:val="Hyperlink"/>
            <w:sz w:val="20"/>
            <w:szCs w:val="20"/>
          </w:rPr>
          <w:t>552r</w:t>
        </w:r>
        <w:r w:rsidR="00445DDF">
          <w:rPr>
            <w:rStyle w:val="Hyperlink"/>
            <w:sz w:val="20"/>
            <w:szCs w:val="20"/>
          </w:rPr>
          <w:t>5</w:t>
        </w:r>
      </w:hyperlink>
      <w:r w:rsidR="00445DDF" w:rsidRPr="00C330E2">
        <w:rPr>
          <w:sz w:val="20"/>
          <w:szCs w:val="20"/>
        </w:rPr>
        <w:t xml:space="preserve"> CR TXOP Return for Triggered SU</w:t>
      </w:r>
      <w:r w:rsidR="00445DDF" w:rsidRPr="00C330E2">
        <w:rPr>
          <w:sz w:val="20"/>
          <w:szCs w:val="20"/>
        </w:rPr>
        <w:tab/>
      </w:r>
      <w:r w:rsidR="00445DDF" w:rsidRPr="00C330E2">
        <w:rPr>
          <w:sz w:val="20"/>
          <w:szCs w:val="20"/>
        </w:rPr>
        <w:tab/>
      </w:r>
      <w:r w:rsidR="00445DDF" w:rsidRPr="00C330E2">
        <w:rPr>
          <w:sz w:val="20"/>
          <w:szCs w:val="20"/>
        </w:rPr>
        <w:tab/>
        <w:t xml:space="preserve">Yunbo Li     </w:t>
      </w:r>
      <w:r w:rsidR="00445DDF" w:rsidRPr="00C330E2">
        <w:rPr>
          <w:sz w:val="20"/>
          <w:szCs w:val="20"/>
        </w:rPr>
        <w:tab/>
        <w:t>[SP-10’</w:t>
      </w:r>
      <w:r w:rsidR="00445DDF">
        <w:rPr>
          <w:sz w:val="22"/>
          <w:szCs w:val="22"/>
        </w:rPr>
        <w:t>]</w:t>
      </w:r>
      <w:r w:rsidR="00445DDF" w:rsidRPr="00C70C2B">
        <w:rPr>
          <w:sz w:val="22"/>
          <w:szCs w:val="22"/>
        </w:rPr>
        <w:t xml:space="preserve"> </w:t>
      </w:r>
    </w:p>
    <w:p w14:paraId="27B9442F" w14:textId="77777777" w:rsidR="00445DDF" w:rsidRDefault="00445DDF" w:rsidP="00445DDF">
      <w:pPr>
        <w:pStyle w:val="ListParagraph"/>
        <w:ind w:left="1120"/>
        <w:rPr>
          <w:sz w:val="22"/>
          <w:szCs w:val="22"/>
        </w:rPr>
      </w:pPr>
    </w:p>
    <w:p w14:paraId="0979994B" w14:textId="77777777" w:rsidR="00445DDF" w:rsidRDefault="00445DDF" w:rsidP="00445DDF">
      <w:pPr>
        <w:pStyle w:val="ListParagraph"/>
        <w:ind w:left="1120"/>
        <w:rPr>
          <w:sz w:val="22"/>
          <w:szCs w:val="22"/>
          <w:lang w:eastAsia="ko-KR"/>
        </w:rPr>
      </w:pPr>
      <w:r>
        <w:rPr>
          <w:sz w:val="22"/>
          <w:szCs w:val="22"/>
        </w:rPr>
        <w:t xml:space="preserve">The author </w:t>
      </w:r>
      <w:r>
        <w:rPr>
          <w:sz w:val="22"/>
          <w:szCs w:val="22"/>
          <w:lang w:eastAsia="ko-KR"/>
        </w:rPr>
        <w:t>goes through the changes of the new version.</w:t>
      </w:r>
    </w:p>
    <w:p w14:paraId="18FA7A09" w14:textId="77777777" w:rsidR="00445DDF" w:rsidRDefault="00445DDF" w:rsidP="00445DDF">
      <w:pPr>
        <w:pStyle w:val="ListParagraph"/>
        <w:ind w:left="1120"/>
        <w:rPr>
          <w:sz w:val="22"/>
          <w:szCs w:val="22"/>
          <w:lang w:eastAsia="ko-KR"/>
        </w:rPr>
      </w:pPr>
    </w:p>
    <w:p w14:paraId="5C28700D" w14:textId="77777777" w:rsidR="00445DDF" w:rsidRDefault="00445DDF" w:rsidP="00445DDF">
      <w:pPr>
        <w:pStyle w:val="ListParagraph"/>
        <w:ind w:left="1120"/>
        <w:rPr>
          <w:sz w:val="22"/>
          <w:szCs w:val="22"/>
          <w:lang w:eastAsia="ko-KR"/>
        </w:rPr>
      </w:pPr>
      <w:r>
        <w:rPr>
          <w:sz w:val="22"/>
          <w:szCs w:val="22"/>
          <w:lang w:eastAsia="ko-KR"/>
        </w:rPr>
        <w:t xml:space="preserve">C: The TXOP early termination for P2P case may have some issue. </w:t>
      </w:r>
    </w:p>
    <w:p w14:paraId="165F9930" w14:textId="77777777" w:rsidR="00445DDF" w:rsidRDefault="00445DDF" w:rsidP="00445DDF">
      <w:pPr>
        <w:pStyle w:val="ListParagraph"/>
        <w:ind w:left="1120"/>
        <w:rPr>
          <w:sz w:val="22"/>
          <w:szCs w:val="22"/>
          <w:lang w:eastAsia="ko-KR"/>
        </w:rPr>
      </w:pPr>
      <w:r>
        <w:rPr>
          <w:sz w:val="22"/>
          <w:szCs w:val="22"/>
          <w:lang w:eastAsia="ko-KR"/>
        </w:rPr>
        <w:t>A: The termination of P2P has no issue. STA notifies the termination.</w:t>
      </w:r>
    </w:p>
    <w:p w14:paraId="6C848094" w14:textId="77777777" w:rsidR="00445DDF" w:rsidRDefault="00445DDF" w:rsidP="00445DDF">
      <w:pPr>
        <w:pStyle w:val="ListParagraph"/>
        <w:ind w:left="1120"/>
        <w:rPr>
          <w:sz w:val="22"/>
          <w:szCs w:val="22"/>
          <w:lang w:eastAsia="ko-KR"/>
        </w:rPr>
      </w:pPr>
      <w:r>
        <w:rPr>
          <w:sz w:val="22"/>
          <w:szCs w:val="22"/>
          <w:lang w:eastAsia="ko-KR"/>
        </w:rPr>
        <w:t>C: The termination signaling should be defined in R2. This can make the procedure simple. We can define flexible solution in R2.</w:t>
      </w:r>
    </w:p>
    <w:p w14:paraId="3245AC2C" w14:textId="77777777" w:rsidR="00445DDF" w:rsidRDefault="00445DDF" w:rsidP="00445DDF">
      <w:pPr>
        <w:pStyle w:val="ListParagraph"/>
        <w:ind w:left="1120"/>
        <w:rPr>
          <w:sz w:val="22"/>
          <w:szCs w:val="22"/>
          <w:lang w:eastAsia="ko-KR"/>
        </w:rPr>
      </w:pPr>
      <w:r>
        <w:rPr>
          <w:sz w:val="22"/>
          <w:szCs w:val="22"/>
          <w:lang w:eastAsia="ko-KR"/>
        </w:rPr>
        <w:t>A: defining this in R2 may create inter-op issue.</w:t>
      </w:r>
    </w:p>
    <w:p w14:paraId="35EAD7F2" w14:textId="77777777" w:rsidR="00445DDF" w:rsidRDefault="00445DDF" w:rsidP="00445DDF">
      <w:pPr>
        <w:pStyle w:val="ListParagraph"/>
        <w:ind w:left="1120"/>
        <w:rPr>
          <w:sz w:val="22"/>
          <w:szCs w:val="22"/>
          <w:lang w:eastAsia="ko-KR"/>
        </w:rPr>
      </w:pPr>
      <w:r>
        <w:rPr>
          <w:sz w:val="22"/>
          <w:szCs w:val="22"/>
          <w:lang w:eastAsia="ko-KR"/>
        </w:rPr>
        <w:t xml:space="preserve">C: CAS control in 11ax has signaling for various functionalities. </w:t>
      </w:r>
    </w:p>
    <w:p w14:paraId="0D6B2F17" w14:textId="77777777" w:rsidR="00445DDF" w:rsidRDefault="00445DDF" w:rsidP="00445DDF">
      <w:pPr>
        <w:pStyle w:val="ListParagraph"/>
        <w:ind w:left="1120"/>
        <w:rPr>
          <w:rFonts w:ascii="Arial" w:eastAsia="SimSun" w:hAnsi="Arial" w:cs="Arial"/>
          <w:sz w:val="16"/>
          <w:szCs w:val="16"/>
          <w:lang w:eastAsia="zh-CN"/>
        </w:rPr>
      </w:pPr>
      <w:r>
        <w:rPr>
          <w:sz w:val="22"/>
          <w:szCs w:val="22"/>
          <w:lang w:eastAsia="ko-KR"/>
        </w:rPr>
        <w:t xml:space="preserve">C: Do you think to use opposite value of </w:t>
      </w:r>
      <w:ins w:id="0" w:author="Liyunbo" w:date="2021-05-08T10:20:00Z">
        <w:r>
          <w:rPr>
            <w:rFonts w:ascii="Arial" w:eastAsia="SimSun" w:hAnsi="Arial" w:cs="Arial"/>
            <w:sz w:val="16"/>
            <w:szCs w:val="16"/>
            <w:lang w:eastAsia="zh-CN"/>
          </w:rPr>
          <w:t>TXOP Sharing Termination</w:t>
        </w:r>
      </w:ins>
      <w:r>
        <w:rPr>
          <w:rFonts w:ascii="Arial" w:eastAsia="SimSun" w:hAnsi="Arial" w:cs="Arial"/>
          <w:sz w:val="16"/>
          <w:szCs w:val="16"/>
          <w:lang w:eastAsia="zh-CN"/>
        </w:rPr>
        <w:t>?</w:t>
      </w:r>
    </w:p>
    <w:p w14:paraId="63FA4677" w14:textId="77777777" w:rsidR="00445DDF" w:rsidRDefault="00445DDF" w:rsidP="00445DDF">
      <w:pPr>
        <w:pStyle w:val="ListParagraph"/>
        <w:ind w:left="1120"/>
        <w:rPr>
          <w:rFonts w:ascii="Arial" w:eastAsia="SimSun" w:hAnsi="Arial" w:cs="Arial"/>
          <w:sz w:val="16"/>
          <w:szCs w:val="16"/>
          <w:lang w:eastAsia="zh-CN"/>
        </w:rPr>
      </w:pPr>
    </w:p>
    <w:p w14:paraId="136E3D84" w14:textId="77777777" w:rsidR="00445DDF" w:rsidRDefault="00445DDF" w:rsidP="00445DDF">
      <w:pPr>
        <w:pStyle w:val="ListParagraph"/>
        <w:ind w:left="1120"/>
        <w:rPr>
          <w:sz w:val="22"/>
          <w:szCs w:val="22"/>
          <w:lang w:eastAsia="ko-KR"/>
        </w:rPr>
      </w:pPr>
      <w:r>
        <w:rPr>
          <w:sz w:val="22"/>
          <w:szCs w:val="22"/>
          <w:lang w:eastAsia="ko-KR"/>
        </w:rPr>
        <w:t>The author has some audio issues. The chair asks the author to do offline discussion.</w:t>
      </w:r>
    </w:p>
    <w:p w14:paraId="073AB537" w14:textId="77777777" w:rsidR="00445DDF" w:rsidRDefault="00445DDF" w:rsidP="00445DDF">
      <w:pPr>
        <w:pStyle w:val="ListParagraph"/>
        <w:ind w:left="1120"/>
        <w:rPr>
          <w:sz w:val="22"/>
          <w:szCs w:val="22"/>
          <w:lang w:eastAsia="ko-KR"/>
        </w:rPr>
      </w:pPr>
    </w:p>
    <w:p w14:paraId="7246C4A9" w14:textId="77777777" w:rsidR="00445DDF" w:rsidRDefault="00445DDF" w:rsidP="00445DDF">
      <w:pPr>
        <w:pStyle w:val="ListParagraph"/>
        <w:ind w:left="1120"/>
        <w:rPr>
          <w:sz w:val="22"/>
          <w:szCs w:val="22"/>
          <w:lang w:eastAsia="ko-KR"/>
        </w:rPr>
      </w:pPr>
    </w:p>
    <w:p w14:paraId="1FF384C0" w14:textId="77777777" w:rsidR="00445DDF" w:rsidRDefault="00346504" w:rsidP="00FF6EBE">
      <w:pPr>
        <w:pStyle w:val="ListParagraph"/>
        <w:numPr>
          <w:ilvl w:val="0"/>
          <w:numId w:val="6"/>
        </w:numPr>
        <w:rPr>
          <w:sz w:val="22"/>
          <w:szCs w:val="22"/>
        </w:rPr>
      </w:pPr>
      <w:hyperlink r:id="rId27" w:history="1">
        <w:r w:rsidR="00445DDF" w:rsidRPr="00E8591B">
          <w:rPr>
            <w:rStyle w:val="Hyperlink"/>
            <w:sz w:val="20"/>
            <w:szCs w:val="20"/>
          </w:rPr>
          <w:t>240r6</w:t>
        </w:r>
      </w:hyperlink>
      <w:r w:rsidR="00445DDF" w:rsidRPr="003C209E">
        <w:rPr>
          <w:color w:val="00B050"/>
          <w:sz w:val="20"/>
          <w:szCs w:val="20"/>
        </w:rPr>
        <w:t xml:space="preserve"> </w:t>
      </w:r>
      <w:r w:rsidR="00445DDF" w:rsidRPr="00E8591B">
        <w:rPr>
          <w:sz w:val="20"/>
          <w:szCs w:val="20"/>
        </w:rPr>
        <w:t>CC34 resolution for CIDs related to TDLS handling</w:t>
      </w:r>
      <w:r w:rsidR="00445DDF" w:rsidRPr="00E8591B">
        <w:rPr>
          <w:sz w:val="20"/>
          <w:szCs w:val="20"/>
        </w:rPr>
        <w:tab/>
        <w:t xml:space="preserve">Abhishek Patil </w:t>
      </w:r>
      <w:r w:rsidR="00445DDF" w:rsidRPr="00E8591B">
        <w:rPr>
          <w:sz w:val="20"/>
          <w:szCs w:val="20"/>
        </w:rPr>
        <w:tab/>
        <w:t>[Q&amp;A 10’</w:t>
      </w:r>
      <w:r w:rsidR="00445DDF">
        <w:rPr>
          <w:sz w:val="22"/>
          <w:szCs w:val="22"/>
        </w:rPr>
        <w:t>]</w:t>
      </w:r>
      <w:r w:rsidR="00445DDF" w:rsidRPr="00C70C2B">
        <w:rPr>
          <w:sz w:val="22"/>
          <w:szCs w:val="22"/>
        </w:rPr>
        <w:t xml:space="preserve"> </w:t>
      </w:r>
    </w:p>
    <w:p w14:paraId="5C388F3E" w14:textId="77777777" w:rsidR="00445DDF" w:rsidRDefault="00445DDF" w:rsidP="00445DDF">
      <w:pPr>
        <w:pStyle w:val="ListParagraph"/>
        <w:ind w:left="1120"/>
        <w:rPr>
          <w:sz w:val="22"/>
          <w:szCs w:val="22"/>
        </w:rPr>
      </w:pPr>
    </w:p>
    <w:p w14:paraId="00DC2108" w14:textId="77777777" w:rsidR="00445DDF" w:rsidRDefault="00445DDF" w:rsidP="00445DDF">
      <w:pPr>
        <w:pStyle w:val="ListParagraph"/>
        <w:ind w:left="1120"/>
        <w:rPr>
          <w:sz w:val="22"/>
          <w:szCs w:val="22"/>
          <w:lang w:eastAsia="ko-KR"/>
        </w:rPr>
      </w:pPr>
      <w:r>
        <w:rPr>
          <w:sz w:val="22"/>
          <w:szCs w:val="22"/>
        </w:rPr>
        <w:t xml:space="preserve">The author </w:t>
      </w:r>
      <w:r>
        <w:rPr>
          <w:sz w:val="22"/>
          <w:szCs w:val="22"/>
          <w:lang w:eastAsia="ko-KR"/>
        </w:rPr>
        <w:t>makes the summary of TDLS with single link where at least one side is non-AP MLD.</w:t>
      </w:r>
    </w:p>
    <w:p w14:paraId="17EBEBC7" w14:textId="77777777" w:rsidR="00445DDF" w:rsidRDefault="00445DDF" w:rsidP="00445DDF">
      <w:pPr>
        <w:pStyle w:val="ListParagraph"/>
        <w:ind w:left="1120"/>
        <w:rPr>
          <w:sz w:val="22"/>
          <w:szCs w:val="22"/>
          <w:lang w:eastAsia="ko-KR"/>
        </w:rPr>
      </w:pPr>
    </w:p>
    <w:p w14:paraId="50C0E9CA" w14:textId="77777777" w:rsidR="00445DDF" w:rsidRDefault="00445DDF" w:rsidP="00445DDF">
      <w:pPr>
        <w:pStyle w:val="ListParagraph"/>
        <w:ind w:left="1120"/>
        <w:rPr>
          <w:sz w:val="22"/>
          <w:szCs w:val="22"/>
          <w:lang w:eastAsia="ko-KR"/>
        </w:rPr>
      </w:pPr>
      <w:r>
        <w:rPr>
          <w:sz w:val="22"/>
          <w:szCs w:val="22"/>
          <w:lang w:eastAsia="ko-KR"/>
        </w:rPr>
        <w:t xml:space="preserve">C: generally ok. The issue is in security part. The TPK handshake should include AP MLD when both sides are non-AP MLD. I  provide the editor comment in the chat window.   </w:t>
      </w:r>
    </w:p>
    <w:p w14:paraId="13D5CE14" w14:textId="77777777" w:rsidR="00445DDF" w:rsidRDefault="00445DDF" w:rsidP="00445DDF">
      <w:pPr>
        <w:pStyle w:val="ListParagraph"/>
        <w:ind w:left="1120"/>
        <w:rPr>
          <w:sz w:val="22"/>
          <w:szCs w:val="22"/>
          <w:lang w:eastAsia="ko-KR"/>
        </w:rPr>
      </w:pPr>
      <w:r>
        <w:rPr>
          <w:sz w:val="22"/>
          <w:szCs w:val="22"/>
          <w:lang w:eastAsia="ko-KR"/>
        </w:rPr>
        <w:t>A: Would like to hear other member’s opinion.</w:t>
      </w:r>
    </w:p>
    <w:p w14:paraId="0C4F8F6A" w14:textId="77777777" w:rsidR="00445DDF" w:rsidRDefault="00445DDF" w:rsidP="00445DDF">
      <w:pPr>
        <w:pStyle w:val="ListParagraph"/>
        <w:ind w:left="1120"/>
        <w:rPr>
          <w:sz w:val="22"/>
          <w:szCs w:val="22"/>
          <w:lang w:eastAsia="ko-KR"/>
        </w:rPr>
      </w:pPr>
      <w:r>
        <w:rPr>
          <w:sz w:val="22"/>
          <w:szCs w:val="22"/>
          <w:lang w:eastAsia="ko-KR"/>
        </w:rPr>
        <w:t xml:space="preserve">C: the value of From/To  DS in </w:t>
      </w:r>
      <w:r>
        <w:rPr>
          <w:rFonts w:eastAsia="Times New Roman"/>
          <w:color w:val="000000"/>
          <w:spacing w:val="-2"/>
          <w:sz w:val="20"/>
          <w:szCs w:val="20"/>
        </w:rPr>
        <w:t xml:space="preserve">TDLS </w:t>
      </w:r>
      <w:r w:rsidRPr="00A12477">
        <w:rPr>
          <w:rFonts w:eastAsia="Times New Roman"/>
          <w:color w:val="000000"/>
          <w:spacing w:val="-2"/>
          <w:sz w:val="20"/>
          <w:szCs w:val="20"/>
        </w:rPr>
        <w:t>Discovery Response frame</w:t>
      </w:r>
      <w:r>
        <w:rPr>
          <w:rFonts w:eastAsia="Times New Roman"/>
          <w:color w:val="000000"/>
          <w:spacing w:val="-2"/>
          <w:sz w:val="20"/>
          <w:szCs w:val="20"/>
        </w:rPr>
        <w:t xml:space="preserve"> seems not right</w:t>
      </w:r>
      <w:r>
        <w:rPr>
          <w:sz w:val="22"/>
          <w:szCs w:val="22"/>
          <w:lang w:eastAsia="ko-KR"/>
        </w:rPr>
        <w:t>.</w:t>
      </w:r>
    </w:p>
    <w:p w14:paraId="633D872F" w14:textId="77777777" w:rsidR="00445DDF" w:rsidRDefault="00445DDF" w:rsidP="00445DDF">
      <w:pPr>
        <w:pStyle w:val="ListParagraph"/>
        <w:ind w:left="1120"/>
        <w:rPr>
          <w:sz w:val="22"/>
          <w:szCs w:val="22"/>
          <w:lang w:eastAsia="ko-KR"/>
        </w:rPr>
      </w:pPr>
      <w:r>
        <w:rPr>
          <w:sz w:val="22"/>
          <w:szCs w:val="22"/>
          <w:lang w:eastAsia="ko-KR"/>
        </w:rPr>
        <w:t>A: agree and change them from 1 to 0.</w:t>
      </w:r>
    </w:p>
    <w:p w14:paraId="4A780052" w14:textId="77777777" w:rsidR="00445DDF" w:rsidRDefault="00445DDF" w:rsidP="00445DDF">
      <w:pPr>
        <w:pStyle w:val="ListParagraph"/>
        <w:ind w:left="1120"/>
        <w:rPr>
          <w:sz w:val="22"/>
          <w:szCs w:val="22"/>
          <w:lang w:eastAsia="ko-KR"/>
        </w:rPr>
      </w:pPr>
      <w:r>
        <w:rPr>
          <w:sz w:val="22"/>
          <w:szCs w:val="22"/>
          <w:lang w:eastAsia="ko-KR"/>
        </w:rPr>
        <w:t>C: one solution could be AP MLD handle the situation where non-AP MLD is TDLS peer.</w:t>
      </w:r>
    </w:p>
    <w:p w14:paraId="78B1395B" w14:textId="77777777" w:rsidR="00445DDF" w:rsidRDefault="00445DDF" w:rsidP="00445DDF">
      <w:pPr>
        <w:pStyle w:val="ListParagraph"/>
        <w:ind w:left="1120"/>
        <w:rPr>
          <w:sz w:val="22"/>
          <w:szCs w:val="22"/>
          <w:lang w:eastAsia="ko-KR"/>
        </w:rPr>
      </w:pPr>
      <w:r>
        <w:rPr>
          <w:sz w:val="22"/>
          <w:szCs w:val="22"/>
          <w:lang w:eastAsia="ko-KR"/>
        </w:rPr>
        <w:t>A: the TDLS setup is data frame. With the method proposed in the document, the AP MLD’s processing is simpler.</w:t>
      </w:r>
    </w:p>
    <w:p w14:paraId="41F243A8" w14:textId="77777777" w:rsidR="00445DDF" w:rsidRDefault="00445DDF" w:rsidP="00445DDF">
      <w:pPr>
        <w:pStyle w:val="ListParagraph"/>
        <w:ind w:left="1120"/>
        <w:rPr>
          <w:sz w:val="22"/>
          <w:szCs w:val="22"/>
          <w:lang w:eastAsia="ko-KR"/>
        </w:rPr>
      </w:pPr>
    </w:p>
    <w:p w14:paraId="061A5795" w14:textId="77777777" w:rsidR="00445DDF" w:rsidRDefault="00445DDF" w:rsidP="00445DDF">
      <w:pPr>
        <w:pStyle w:val="ListParagraph"/>
        <w:ind w:left="1120"/>
        <w:rPr>
          <w:sz w:val="22"/>
          <w:szCs w:val="22"/>
          <w:lang w:eastAsia="ko-KR"/>
        </w:rPr>
      </w:pPr>
      <w:r>
        <w:rPr>
          <w:sz w:val="22"/>
          <w:szCs w:val="22"/>
          <w:lang w:eastAsia="ko-KR"/>
        </w:rPr>
        <w:t xml:space="preserve"> There are several people in the queue while there is not time for them to ask questions. The chair asked the author to do offline discussion.  </w:t>
      </w:r>
    </w:p>
    <w:p w14:paraId="3B9E908C" w14:textId="77777777" w:rsidR="00445DDF" w:rsidRDefault="00445DDF" w:rsidP="00445DDF">
      <w:pPr>
        <w:pStyle w:val="ListParagraph"/>
        <w:ind w:left="1120"/>
        <w:rPr>
          <w:sz w:val="22"/>
          <w:szCs w:val="22"/>
          <w:lang w:eastAsia="ko-KR"/>
        </w:rPr>
      </w:pPr>
    </w:p>
    <w:p w14:paraId="4D1C2526" w14:textId="77777777" w:rsidR="00445DDF" w:rsidRDefault="00445DDF" w:rsidP="00445DDF">
      <w:pPr>
        <w:pStyle w:val="ListParagraph"/>
        <w:ind w:left="1120"/>
        <w:rPr>
          <w:sz w:val="22"/>
          <w:szCs w:val="22"/>
          <w:lang w:eastAsia="ko-KR"/>
        </w:rPr>
      </w:pPr>
    </w:p>
    <w:p w14:paraId="4BC9F7EC" w14:textId="77777777" w:rsidR="00445DDF" w:rsidRDefault="00346504" w:rsidP="00FF6EBE">
      <w:pPr>
        <w:pStyle w:val="ListParagraph"/>
        <w:numPr>
          <w:ilvl w:val="0"/>
          <w:numId w:val="6"/>
        </w:numPr>
        <w:rPr>
          <w:sz w:val="22"/>
          <w:szCs w:val="22"/>
        </w:rPr>
      </w:pPr>
      <w:hyperlink r:id="rId28" w:history="1">
        <w:r w:rsidR="00445DDF" w:rsidRPr="000145B7">
          <w:rPr>
            <w:rStyle w:val="Hyperlink"/>
            <w:sz w:val="20"/>
            <w:szCs w:val="20"/>
          </w:rPr>
          <w:t>255r5</w:t>
        </w:r>
      </w:hyperlink>
      <w:r w:rsidR="00445DDF" w:rsidRPr="000145B7">
        <w:rPr>
          <w:sz w:val="20"/>
          <w:szCs w:val="20"/>
        </w:rPr>
        <w:t xml:space="preserve"> CC34 resolution for CIDs related to MBSSID</w:t>
      </w:r>
      <w:r w:rsidR="00445DDF" w:rsidRPr="000145B7">
        <w:rPr>
          <w:sz w:val="20"/>
          <w:szCs w:val="20"/>
        </w:rPr>
        <w:tab/>
      </w:r>
      <w:r w:rsidR="00445DDF" w:rsidRPr="000145B7">
        <w:rPr>
          <w:sz w:val="20"/>
          <w:szCs w:val="20"/>
        </w:rPr>
        <w:tab/>
        <w:t>Abhishek Patil</w:t>
      </w:r>
      <w:r w:rsidR="00445DDF" w:rsidRPr="000145B7">
        <w:rPr>
          <w:sz w:val="20"/>
          <w:szCs w:val="20"/>
        </w:rPr>
        <w:tab/>
        <w:t>[30’</w:t>
      </w:r>
      <w:r w:rsidR="00445DDF">
        <w:rPr>
          <w:sz w:val="22"/>
          <w:szCs w:val="22"/>
        </w:rPr>
        <w:t>]</w:t>
      </w:r>
      <w:r w:rsidR="00445DDF" w:rsidRPr="00C70C2B">
        <w:rPr>
          <w:sz w:val="22"/>
          <w:szCs w:val="22"/>
        </w:rPr>
        <w:t xml:space="preserve"> </w:t>
      </w:r>
    </w:p>
    <w:p w14:paraId="1E38FFC3" w14:textId="77777777" w:rsidR="00445DDF" w:rsidRDefault="00445DDF" w:rsidP="00445DDF">
      <w:pPr>
        <w:pStyle w:val="ListParagraph"/>
        <w:ind w:left="1120"/>
        <w:rPr>
          <w:sz w:val="22"/>
          <w:szCs w:val="22"/>
        </w:rPr>
      </w:pPr>
    </w:p>
    <w:p w14:paraId="0BB8AC51" w14:textId="77777777" w:rsidR="00445DDF" w:rsidRDefault="00445DDF" w:rsidP="00445DDF">
      <w:pPr>
        <w:pStyle w:val="ListParagraph"/>
        <w:ind w:left="1120"/>
        <w:rPr>
          <w:sz w:val="22"/>
          <w:szCs w:val="22"/>
          <w:lang w:eastAsia="ko-KR"/>
        </w:rPr>
      </w:pPr>
      <w:r>
        <w:rPr>
          <w:sz w:val="22"/>
          <w:szCs w:val="22"/>
        </w:rPr>
        <w:t xml:space="preserve">The author </w:t>
      </w:r>
      <w:r>
        <w:rPr>
          <w:sz w:val="22"/>
          <w:szCs w:val="22"/>
          <w:lang w:eastAsia="ko-KR"/>
        </w:rPr>
        <w:t>goes through the changes.</w:t>
      </w:r>
    </w:p>
    <w:p w14:paraId="46B7560C" w14:textId="77777777" w:rsidR="00445DDF" w:rsidRDefault="00445DDF" w:rsidP="00445DDF">
      <w:pPr>
        <w:pStyle w:val="ListParagraph"/>
        <w:ind w:left="1120"/>
        <w:rPr>
          <w:sz w:val="22"/>
          <w:szCs w:val="22"/>
          <w:lang w:eastAsia="ko-KR"/>
        </w:rPr>
      </w:pPr>
      <w:r>
        <w:rPr>
          <w:sz w:val="22"/>
          <w:szCs w:val="22"/>
          <w:lang w:eastAsia="ko-KR"/>
        </w:rPr>
        <w:t>C: the multiple BSSID informaiton will be in RNR. Right?</w:t>
      </w:r>
    </w:p>
    <w:p w14:paraId="026CF42A" w14:textId="77777777" w:rsidR="00445DDF" w:rsidRDefault="00445DDF" w:rsidP="00445DDF">
      <w:pPr>
        <w:pStyle w:val="ListParagraph"/>
        <w:ind w:left="1120"/>
        <w:rPr>
          <w:sz w:val="22"/>
          <w:szCs w:val="22"/>
          <w:lang w:eastAsia="ko-KR"/>
        </w:rPr>
      </w:pPr>
      <w:r>
        <w:rPr>
          <w:sz w:val="22"/>
          <w:szCs w:val="22"/>
          <w:lang w:eastAsia="ko-KR"/>
        </w:rPr>
        <w:t>A: RNR will not include the information of multiple BSSID number. Can do offline discussion about it.</w:t>
      </w:r>
    </w:p>
    <w:p w14:paraId="28DF8EA8" w14:textId="77777777" w:rsidR="00445DDF" w:rsidRDefault="00445DDF" w:rsidP="00445DDF">
      <w:pPr>
        <w:pStyle w:val="ListParagraph"/>
        <w:ind w:left="1120"/>
        <w:rPr>
          <w:sz w:val="22"/>
          <w:szCs w:val="22"/>
          <w:lang w:eastAsia="ko-KR"/>
        </w:rPr>
      </w:pPr>
    </w:p>
    <w:p w14:paraId="23707AA2" w14:textId="77777777" w:rsidR="00445DDF" w:rsidRDefault="00445DDF" w:rsidP="00445DDF">
      <w:pPr>
        <w:pStyle w:val="ListParagraph"/>
        <w:ind w:left="1120"/>
        <w:rPr>
          <w:sz w:val="22"/>
          <w:szCs w:val="22"/>
          <w:lang w:eastAsia="ko-KR"/>
        </w:rPr>
      </w:pPr>
      <w:r>
        <w:rPr>
          <w:sz w:val="22"/>
          <w:szCs w:val="22"/>
          <w:lang w:eastAsia="ko-KR"/>
        </w:rPr>
        <w:t>SP:</w:t>
      </w:r>
    </w:p>
    <w:p w14:paraId="2D1D5ACA" w14:textId="77777777" w:rsidR="00445DDF" w:rsidRDefault="00445DDF" w:rsidP="00445DDF">
      <w:pPr>
        <w:pStyle w:val="ListParagraph"/>
        <w:ind w:left="1120"/>
        <w:rPr>
          <w:sz w:val="20"/>
          <w:lang w:val="en-US" w:eastAsia="ko-KR"/>
        </w:rPr>
      </w:pPr>
      <w:r>
        <w:rPr>
          <w:sz w:val="20"/>
          <w:lang w:val="en-US" w:eastAsia="ko-KR"/>
        </w:rPr>
        <w:t>Do you support the resolutions proposed to the following CIDs in doc 11-21/0255r6 and the changes proposed to address the issues described in discussion items B &amp; C?</w:t>
      </w:r>
    </w:p>
    <w:p w14:paraId="5A30CB3A" w14:textId="77777777" w:rsidR="00445DDF" w:rsidRDefault="00445DDF" w:rsidP="00445DDF">
      <w:pPr>
        <w:pStyle w:val="ListParagraph"/>
        <w:ind w:left="1120"/>
        <w:rPr>
          <w:color w:val="000000" w:themeColor="text1"/>
          <w:sz w:val="18"/>
          <w:szCs w:val="18"/>
          <w:lang w:eastAsia="ko-KR"/>
        </w:rPr>
      </w:pPr>
      <w:r w:rsidRPr="00E2451F">
        <w:rPr>
          <w:color w:val="000000" w:themeColor="text1"/>
          <w:sz w:val="18"/>
          <w:szCs w:val="18"/>
          <w:lang w:eastAsia="ko-KR"/>
        </w:rPr>
        <w:lastRenderedPageBreak/>
        <w:t>1096</w:t>
      </w:r>
      <w:r>
        <w:rPr>
          <w:color w:val="000000" w:themeColor="text1"/>
          <w:sz w:val="18"/>
          <w:szCs w:val="18"/>
          <w:lang w:eastAsia="ko-KR"/>
        </w:rPr>
        <w:t>,</w:t>
      </w:r>
      <w:r w:rsidRPr="00E2451F">
        <w:rPr>
          <w:color w:val="000000" w:themeColor="text1"/>
          <w:sz w:val="18"/>
          <w:szCs w:val="18"/>
          <w:lang w:eastAsia="ko-KR"/>
        </w:rPr>
        <w:t xml:space="preserve"> 2275</w:t>
      </w:r>
      <w:r>
        <w:rPr>
          <w:color w:val="000000" w:themeColor="text1"/>
          <w:sz w:val="18"/>
          <w:szCs w:val="18"/>
          <w:lang w:eastAsia="ko-KR"/>
        </w:rPr>
        <w:t>,</w:t>
      </w:r>
      <w:r w:rsidRPr="00E2451F">
        <w:rPr>
          <w:color w:val="000000" w:themeColor="text1"/>
          <w:sz w:val="18"/>
          <w:szCs w:val="18"/>
          <w:lang w:eastAsia="ko-KR"/>
        </w:rPr>
        <w:t xml:space="preserve"> 1095</w:t>
      </w:r>
      <w:r>
        <w:rPr>
          <w:color w:val="000000" w:themeColor="text1"/>
          <w:sz w:val="18"/>
          <w:szCs w:val="18"/>
          <w:lang w:eastAsia="ko-KR"/>
        </w:rPr>
        <w:t>,</w:t>
      </w:r>
      <w:r w:rsidRPr="00E2451F">
        <w:rPr>
          <w:color w:val="000000" w:themeColor="text1"/>
          <w:sz w:val="18"/>
          <w:szCs w:val="18"/>
          <w:lang w:eastAsia="ko-KR"/>
        </w:rPr>
        <w:t xml:space="preserve"> 2292</w:t>
      </w:r>
      <w:r>
        <w:rPr>
          <w:color w:val="000000" w:themeColor="text1"/>
          <w:sz w:val="18"/>
          <w:szCs w:val="18"/>
          <w:lang w:eastAsia="ko-KR"/>
        </w:rPr>
        <w:t>,</w:t>
      </w:r>
      <w:r w:rsidRPr="00E2451F">
        <w:rPr>
          <w:color w:val="000000" w:themeColor="text1"/>
          <w:sz w:val="18"/>
          <w:szCs w:val="18"/>
          <w:lang w:eastAsia="ko-KR"/>
        </w:rPr>
        <w:t xml:space="preserve"> 2540</w:t>
      </w:r>
      <w:r>
        <w:rPr>
          <w:color w:val="000000" w:themeColor="text1"/>
          <w:sz w:val="18"/>
          <w:szCs w:val="18"/>
          <w:lang w:eastAsia="ko-KR"/>
        </w:rPr>
        <w:t>,</w:t>
      </w:r>
      <w:r w:rsidRPr="00E2451F">
        <w:rPr>
          <w:color w:val="000000" w:themeColor="text1"/>
          <w:sz w:val="18"/>
          <w:szCs w:val="18"/>
          <w:lang w:eastAsia="ko-KR"/>
        </w:rPr>
        <w:t xml:space="preserve"> 181</w:t>
      </w:r>
      <w:r>
        <w:rPr>
          <w:color w:val="000000" w:themeColor="text1"/>
          <w:sz w:val="18"/>
          <w:szCs w:val="18"/>
          <w:lang w:eastAsia="ko-KR"/>
        </w:rPr>
        <w:t>9</w:t>
      </w:r>
    </w:p>
    <w:p w14:paraId="1CF153BA" w14:textId="77777777" w:rsidR="00445DDF" w:rsidRDefault="00445DDF" w:rsidP="00445DDF">
      <w:pPr>
        <w:pStyle w:val="ListParagraph"/>
        <w:ind w:left="1120"/>
        <w:rPr>
          <w:color w:val="000000" w:themeColor="text1"/>
          <w:sz w:val="18"/>
          <w:szCs w:val="18"/>
          <w:lang w:eastAsia="ko-KR"/>
        </w:rPr>
      </w:pPr>
    </w:p>
    <w:p w14:paraId="7125D05F" w14:textId="77777777" w:rsidR="00445DDF" w:rsidRDefault="00445DDF" w:rsidP="00445DDF">
      <w:pPr>
        <w:pStyle w:val="ListParagraph"/>
        <w:ind w:left="1120"/>
        <w:rPr>
          <w:sz w:val="22"/>
          <w:szCs w:val="22"/>
          <w:lang w:eastAsia="ko-KR"/>
        </w:rPr>
      </w:pPr>
      <w:r w:rsidRPr="003C6ACA">
        <w:rPr>
          <w:color w:val="00B050"/>
          <w:sz w:val="18"/>
          <w:szCs w:val="18"/>
          <w:lang w:eastAsia="ko-KR"/>
        </w:rPr>
        <w:t>No objection</w:t>
      </w:r>
    </w:p>
    <w:p w14:paraId="52B7C97E" w14:textId="77777777" w:rsidR="00445DDF" w:rsidRDefault="00445DDF" w:rsidP="00445DDF">
      <w:pPr>
        <w:pStyle w:val="ListParagraph"/>
        <w:ind w:left="1120"/>
        <w:rPr>
          <w:sz w:val="22"/>
          <w:szCs w:val="22"/>
          <w:lang w:eastAsia="ko-KR"/>
        </w:rPr>
      </w:pPr>
    </w:p>
    <w:p w14:paraId="6FB9BFB6" w14:textId="77777777" w:rsidR="00445DDF" w:rsidRDefault="00346504" w:rsidP="00FF6EBE">
      <w:pPr>
        <w:pStyle w:val="ListParagraph"/>
        <w:numPr>
          <w:ilvl w:val="0"/>
          <w:numId w:val="6"/>
        </w:numPr>
        <w:rPr>
          <w:sz w:val="22"/>
          <w:szCs w:val="22"/>
        </w:rPr>
      </w:pPr>
      <w:hyperlink r:id="rId29" w:history="1">
        <w:r w:rsidR="00445DDF" w:rsidRPr="000145B7">
          <w:rPr>
            <w:rStyle w:val="Hyperlink"/>
            <w:sz w:val="20"/>
            <w:szCs w:val="20"/>
          </w:rPr>
          <w:t>498r1</w:t>
        </w:r>
      </w:hyperlink>
      <w:r w:rsidR="00445DDF" w:rsidRPr="000145B7">
        <w:rPr>
          <w:sz w:val="20"/>
          <w:szCs w:val="20"/>
        </w:rPr>
        <w:t xml:space="preserve"> CR for CIDs related to STR Operation</w:t>
      </w:r>
      <w:r w:rsidR="00445DDF" w:rsidRPr="000145B7">
        <w:rPr>
          <w:sz w:val="20"/>
          <w:szCs w:val="20"/>
        </w:rPr>
        <w:tab/>
      </w:r>
      <w:r w:rsidR="00445DDF" w:rsidRPr="000145B7">
        <w:rPr>
          <w:sz w:val="20"/>
          <w:szCs w:val="20"/>
        </w:rPr>
        <w:tab/>
        <w:t>Insun Jang</w:t>
      </w:r>
      <w:r w:rsidR="00445DDF">
        <w:rPr>
          <w:sz w:val="20"/>
          <w:szCs w:val="20"/>
        </w:rPr>
        <w:tab/>
      </w:r>
      <w:r w:rsidR="00445DDF" w:rsidRPr="000145B7">
        <w:rPr>
          <w:sz w:val="20"/>
          <w:szCs w:val="20"/>
        </w:rPr>
        <w:t>[30’</w:t>
      </w:r>
      <w:r w:rsidR="00445DDF">
        <w:rPr>
          <w:sz w:val="22"/>
          <w:szCs w:val="22"/>
        </w:rPr>
        <w:t>]</w:t>
      </w:r>
      <w:r w:rsidR="00445DDF" w:rsidRPr="00C70C2B">
        <w:rPr>
          <w:sz w:val="22"/>
          <w:szCs w:val="22"/>
        </w:rPr>
        <w:t xml:space="preserve"> </w:t>
      </w:r>
    </w:p>
    <w:p w14:paraId="43FC9A42" w14:textId="77777777" w:rsidR="00445DDF" w:rsidRDefault="00445DDF" w:rsidP="00445DDF">
      <w:pPr>
        <w:pStyle w:val="ListParagraph"/>
        <w:ind w:left="1120"/>
        <w:rPr>
          <w:sz w:val="22"/>
          <w:szCs w:val="22"/>
        </w:rPr>
      </w:pPr>
    </w:p>
    <w:p w14:paraId="4CB6BA9B" w14:textId="77777777" w:rsidR="00445DDF" w:rsidRDefault="00445DDF" w:rsidP="00445DDF">
      <w:pPr>
        <w:pStyle w:val="ListParagraph"/>
        <w:ind w:left="1120"/>
        <w:rPr>
          <w:sz w:val="22"/>
          <w:szCs w:val="22"/>
          <w:lang w:eastAsia="ko-KR"/>
        </w:rPr>
      </w:pPr>
      <w:r>
        <w:rPr>
          <w:sz w:val="22"/>
          <w:szCs w:val="22"/>
        </w:rPr>
        <w:t xml:space="preserve">The author </w:t>
      </w:r>
      <w:r>
        <w:rPr>
          <w:sz w:val="22"/>
          <w:szCs w:val="22"/>
          <w:lang w:eastAsia="ko-KR"/>
        </w:rPr>
        <w:t>goes through the changes.</w:t>
      </w:r>
    </w:p>
    <w:p w14:paraId="1921A3FA" w14:textId="77777777" w:rsidR="00445DDF" w:rsidRDefault="00445DDF" w:rsidP="00445DDF">
      <w:pPr>
        <w:pStyle w:val="ListParagraph"/>
        <w:ind w:left="1120"/>
        <w:rPr>
          <w:sz w:val="22"/>
          <w:szCs w:val="22"/>
          <w:lang w:eastAsia="ko-KR"/>
        </w:rPr>
      </w:pPr>
      <w:r>
        <w:rPr>
          <w:sz w:val="22"/>
          <w:szCs w:val="22"/>
          <w:lang w:eastAsia="ko-KR"/>
        </w:rPr>
        <w:t>C: the STA/AP in STR definition should be affiliated MLD.</w:t>
      </w:r>
    </w:p>
    <w:p w14:paraId="3A9C753A" w14:textId="77777777" w:rsidR="00445DDF" w:rsidRDefault="00445DDF" w:rsidP="00445DDF">
      <w:pPr>
        <w:pStyle w:val="ListParagraph"/>
        <w:ind w:left="1120"/>
        <w:rPr>
          <w:sz w:val="22"/>
          <w:szCs w:val="22"/>
          <w:lang w:eastAsia="ko-KR"/>
        </w:rPr>
      </w:pPr>
      <w:r>
        <w:rPr>
          <w:sz w:val="22"/>
          <w:szCs w:val="22"/>
          <w:lang w:eastAsia="ko-KR"/>
        </w:rPr>
        <w:t>A: agree.</w:t>
      </w:r>
    </w:p>
    <w:p w14:paraId="1F4A0FE2" w14:textId="77777777" w:rsidR="00445DDF" w:rsidRDefault="00445DDF" w:rsidP="00445DDF">
      <w:pPr>
        <w:pStyle w:val="ListParagraph"/>
        <w:ind w:left="1120"/>
        <w:rPr>
          <w:sz w:val="22"/>
          <w:szCs w:val="22"/>
          <w:lang w:eastAsia="ko-KR"/>
        </w:rPr>
      </w:pPr>
      <w:r>
        <w:rPr>
          <w:sz w:val="22"/>
          <w:szCs w:val="22"/>
          <w:lang w:eastAsia="ko-KR"/>
        </w:rPr>
        <w:t>C: There is another document related to STR definition. You can harmonize your diefinition with that document.</w:t>
      </w:r>
    </w:p>
    <w:p w14:paraId="77501476" w14:textId="77777777" w:rsidR="00445DDF" w:rsidRDefault="00445DDF" w:rsidP="00445DDF">
      <w:pPr>
        <w:pStyle w:val="ListParagraph"/>
        <w:ind w:left="1120"/>
        <w:rPr>
          <w:sz w:val="22"/>
          <w:szCs w:val="22"/>
          <w:lang w:eastAsia="ko-KR"/>
        </w:rPr>
      </w:pPr>
      <w:r>
        <w:rPr>
          <w:sz w:val="22"/>
          <w:szCs w:val="22"/>
          <w:lang w:eastAsia="ko-KR"/>
        </w:rPr>
        <w:t>C: change STR defition to ”STR is not NSTR”.</w:t>
      </w:r>
    </w:p>
    <w:p w14:paraId="562DD805" w14:textId="77777777" w:rsidR="00445DDF" w:rsidRDefault="00445DDF" w:rsidP="00445DDF">
      <w:pPr>
        <w:pStyle w:val="ListParagraph"/>
        <w:ind w:left="1120"/>
        <w:rPr>
          <w:sz w:val="22"/>
          <w:szCs w:val="22"/>
          <w:lang w:eastAsia="ko-KR"/>
        </w:rPr>
      </w:pPr>
      <w:r>
        <w:rPr>
          <w:sz w:val="22"/>
          <w:szCs w:val="22"/>
          <w:lang w:eastAsia="ko-KR"/>
        </w:rPr>
        <w:t>A: ok will check it.</w:t>
      </w:r>
    </w:p>
    <w:p w14:paraId="37C51A0C" w14:textId="77777777" w:rsidR="00445DDF" w:rsidRDefault="00445DDF" w:rsidP="00445DDF">
      <w:pPr>
        <w:pStyle w:val="ListParagraph"/>
        <w:ind w:left="1120"/>
        <w:rPr>
          <w:sz w:val="22"/>
          <w:szCs w:val="22"/>
          <w:lang w:eastAsia="ko-KR"/>
        </w:rPr>
      </w:pPr>
      <w:r>
        <w:rPr>
          <w:sz w:val="22"/>
          <w:szCs w:val="22"/>
          <w:lang w:eastAsia="ko-KR"/>
        </w:rPr>
        <w:t>There are some debate about whether baseline allows a definition to refer to another definition. The conclusion is that the baseline allows it.</w:t>
      </w:r>
    </w:p>
    <w:p w14:paraId="1F851D39" w14:textId="77777777" w:rsidR="00445DDF" w:rsidRDefault="00445DDF" w:rsidP="00445DDF">
      <w:pPr>
        <w:pStyle w:val="ListParagraph"/>
        <w:ind w:left="1120"/>
        <w:rPr>
          <w:sz w:val="22"/>
          <w:szCs w:val="22"/>
          <w:lang w:eastAsia="ko-KR"/>
        </w:rPr>
      </w:pPr>
      <w:r>
        <w:rPr>
          <w:sz w:val="22"/>
          <w:szCs w:val="22"/>
          <w:lang w:eastAsia="ko-KR"/>
        </w:rPr>
        <w:t>There are some debate about ”except”. The chair asked the ppeople to do offline discussion about it.</w:t>
      </w:r>
    </w:p>
    <w:p w14:paraId="50BEC589" w14:textId="77777777" w:rsidR="00445DDF" w:rsidRDefault="00445DDF" w:rsidP="00445DDF">
      <w:pPr>
        <w:pStyle w:val="ListParagraph"/>
        <w:ind w:left="1120"/>
        <w:rPr>
          <w:sz w:val="22"/>
          <w:szCs w:val="22"/>
          <w:lang w:eastAsia="ko-KR"/>
        </w:rPr>
      </w:pPr>
    </w:p>
    <w:p w14:paraId="41ACEA97" w14:textId="77777777" w:rsidR="00445DDF" w:rsidRDefault="00445DDF" w:rsidP="00445DDF">
      <w:pPr>
        <w:pStyle w:val="ListParagraph"/>
        <w:ind w:left="1120"/>
        <w:rPr>
          <w:sz w:val="22"/>
          <w:szCs w:val="22"/>
          <w:lang w:eastAsia="ko-KR"/>
        </w:rPr>
      </w:pPr>
      <w:r>
        <w:rPr>
          <w:sz w:val="22"/>
          <w:szCs w:val="22"/>
          <w:lang w:eastAsia="ko-KR"/>
        </w:rPr>
        <w:t xml:space="preserve"> The chair asked whether there are any other businesses before adjourning the meeting. No response was received.</w:t>
      </w:r>
    </w:p>
    <w:p w14:paraId="7DF92C83" w14:textId="77777777" w:rsidR="00EA0CB4" w:rsidRDefault="00EA0CB4" w:rsidP="00EA0CB4">
      <w:pPr>
        <w:pStyle w:val="ListParagraph"/>
        <w:ind w:left="1120"/>
        <w:rPr>
          <w:sz w:val="22"/>
          <w:szCs w:val="22"/>
          <w:lang w:val="en-US"/>
        </w:rPr>
      </w:pPr>
    </w:p>
    <w:p w14:paraId="5B2DA5F5" w14:textId="77777777" w:rsidR="00EA0CB4" w:rsidRDefault="00EA0CB4" w:rsidP="00EA0CB4">
      <w:pPr>
        <w:pStyle w:val="ListParagraph"/>
        <w:ind w:left="1120"/>
        <w:rPr>
          <w:sz w:val="22"/>
          <w:szCs w:val="22"/>
          <w:lang w:val="en-US"/>
        </w:rPr>
      </w:pPr>
      <w:r>
        <w:rPr>
          <w:sz w:val="22"/>
          <w:szCs w:val="22"/>
          <w:lang w:val="en-US"/>
        </w:rPr>
        <w:t>The teleconference was adjourned at 12:00pm</w:t>
      </w:r>
    </w:p>
    <w:p w14:paraId="01449853" w14:textId="77777777" w:rsidR="00EA0CB4" w:rsidRDefault="00EA0CB4" w:rsidP="00EA0CB4">
      <w:pPr>
        <w:pStyle w:val="ListParagraph"/>
        <w:ind w:left="1120"/>
        <w:rPr>
          <w:sz w:val="22"/>
          <w:szCs w:val="22"/>
          <w:lang w:val="en-US"/>
        </w:rPr>
      </w:pPr>
    </w:p>
    <w:p w14:paraId="1101C3BC" w14:textId="3F946658" w:rsidR="007479FC" w:rsidRDefault="007479FC" w:rsidP="003C6ACA">
      <w:pPr>
        <w:pStyle w:val="ListParagraph"/>
        <w:ind w:left="1120"/>
        <w:rPr>
          <w:sz w:val="22"/>
          <w:szCs w:val="22"/>
          <w:lang w:eastAsia="ko-KR"/>
        </w:rPr>
      </w:pPr>
    </w:p>
    <w:p w14:paraId="200F6C81" w14:textId="628104E6" w:rsidR="003C6ACA" w:rsidRDefault="003C6ACA" w:rsidP="0039576B">
      <w:pPr>
        <w:pStyle w:val="ListParagraph"/>
        <w:ind w:left="1120"/>
        <w:rPr>
          <w:sz w:val="22"/>
          <w:szCs w:val="22"/>
          <w:lang w:eastAsia="ko-KR"/>
        </w:rPr>
      </w:pPr>
    </w:p>
    <w:p w14:paraId="0AA5DB80" w14:textId="17E27F37" w:rsidR="00490D97" w:rsidRDefault="00490D97" w:rsidP="0039576B">
      <w:pPr>
        <w:pStyle w:val="ListParagraph"/>
        <w:ind w:left="1120"/>
        <w:rPr>
          <w:sz w:val="22"/>
          <w:szCs w:val="22"/>
          <w:lang w:eastAsia="ko-KR"/>
        </w:rPr>
      </w:pPr>
    </w:p>
    <w:p w14:paraId="67371FEB" w14:textId="48D06A64" w:rsidR="00490D97" w:rsidRDefault="00490D97">
      <w:pPr>
        <w:rPr>
          <w:rFonts w:ascii="Times New Roman" w:hAnsi="Times New Roman" w:cs="Times New Roman"/>
          <w:lang w:val="sv-SE" w:eastAsia="ko-KR"/>
        </w:rPr>
      </w:pPr>
      <w:r>
        <w:rPr>
          <w:lang w:eastAsia="ko-KR"/>
        </w:rPr>
        <w:br w:type="page"/>
      </w:r>
    </w:p>
    <w:p w14:paraId="3346F8E9" w14:textId="129A1AF7" w:rsidR="00490D97" w:rsidRDefault="00490D97" w:rsidP="00490D97">
      <w:pPr>
        <w:rPr>
          <w:b/>
          <w:u w:val="single"/>
        </w:rPr>
      </w:pPr>
      <w:r>
        <w:rPr>
          <w:b/>
          <w:u w:val="single"/>
          <w:lang w:val="sv-SE"/>
        </w:rPr>
        <w:lastRenderedPageBreak/>
        <w:t>Mon</w:t>
      </w:r>
      <w:r>
        <w:rPr>
          <w:b/>
          <w:u w:val="single"/>
        </w:rPr>
        <w:t>day</w:t>
      </w:r>
      <w:r w:rsidRPr="00474A38">
        <w:rPr>
          <w:b/>
          <w:u w:val="single"/>
        </w:rPr>
        <w:t xml:space="preserve"> </w:t>
      </w:r>
      <w:r>
        <w:rPr>
          <w:b/>
          <w:u w:val="single"/>
        </w:rPr>
        <w:t>24 May</w:t>
      </w:r>
      <w:r w:rsidRPr="00474A38">
        <w:rPr>
          <w:b/>
          <w:u w:val="single"/>
        </w:rPr>
        <w:t xml:space="preserve"> 20</w:t>
      </w:r>
      <w:r>
        <w:rPr>
          <w:b/>
          <w:u w:val="single"/>
        </w:rPr>
        <w:t>21</w:t>
      </w:r>
      <w:r w:rsidRPr="00474A38">
        <w:rPr>
          <w:b/>
          <w:u w:val="single"/>
        </w:rPr>
        <w:t xml:space="preserve">, </w:t>
      </w:r>
      <w:r>
        <w:rPr>
          <w:b/>
          <w:u w:val="single"/>
        </w:rPr>
        <w:t>19</w:t>
      </w:r>
      <w:r w:rsidRPr="00474A38">
        <w:rPr>
          <w:b/>
          <w:u w:val="single"/>
        </w:rPr>
        <w:t>:00</w:t>
      </w:r>
      <w:r>
        <w:rPr>
          <w:b/>
          <w:u w:val="single"/>
        </w:rPr>
        <w:t>pm</w:t>
      </w:r>
      <w:r w:rsidRPr="00474A38">
        <w:rPr>
          <w:b/>
          <w:u w:val="single"/>
        </w:rPr>
        <w:t xml:space="preserve"> – </w:t>
      </w:r>
      <w:r>
        <w:rPr>
          <w:b/>
          <w:u w:val="single"/>
        </w:rPr>
        <w:t>21</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(TGbe MAC ad hoc conference call)</w:t>
      </w:r>
    </w:p>
    <w:p w14:paraId="44C7CCC0" w14:textId="77777777" w:rsidR="00490D97" w:rsidRDefault="00490D97" w:rsidP="00490D97"/>
    <w:p w14:paraId="4006ADE1" w14:textId="77777777" w:rsidR="00490D97" w:rsidRDefault="00490D97" w:rsidP="00490D97">
      <w:r>
        <w:t>Chairman:</w:t>
      </w:r>
      <w:r w:rsidRPr="006215D1">
        <w:t xml:space="preserve"> </w:t>
      </w:r>
      <w:r>
        <w:t>Jeongki Kim (Self)</w:t>
      </w:r>
    </w:p>
    <w:p w14:paraId="5B495931" w14:textId="77777777" w:rsidR="00490D97" w:rsidRDefault="00490D97" w:rsidP="00490D97">
      <w:r>
        <w:t>Secretary: Liwen Chu (NXP)</w:t>
      </w:r>
    </w:p>
    <w:p w14:paraId="27EF9F71" w14:textId="77777777" w:rsidR="00490D97" w:rsidRDefault="00490D97" w:rsidP="00490D97"/>
    <w:p w14:paraId="2EC48872" w14:textId="77777777" w:rsidR="00490D97" w:rsidRDefault="00490D97" w:rsidP="00490D97">
      <w:r>
        <w:t>This meeting took place using a webex session.</w:t>
      </w:r>
    </w:p>
    <w:p w14:paraId="44B34173" w14:textId="77777777" w:rsidR="00490D97" w:rsidRDefault="00490D97" w:rsidP="00490D97">
      <w:pPr>
        <w:rPr>
          <w:b/>
          <w:u w:val="single"/>
        </w:rPr>
      </w:pPr>
    </w:p>
    <w:p w14:paraId="2BE2AFEC" w14:textId="77777777" w:rsidR="00490D97" w:rsidRDefault="00490D97" w:rsidP="00490D97">
      <w:pPr>
        <w:rPr>
          <w:b/>
          <w:u w:val="single"/>
        </w:rPr>
      </w:pPr>
    </w:p>
    <w:p w14:paraId="3283ADBA" w14:textId="77777777" w:rsidR="00490D97" w:rsidRDefault="00490D97" w:rsidP="00490D97">
      <w:pPr>
        <w:rPr>
          <w:b/>
        </w:rPr>
      </w:pPr>
      <w:r>
        <w:rPr>
          <w:b/>
        </w:rPr>
        <w:t>Introduction</w:t>
      </w:r>
    </w:p>
    <w:p w14:paraId="00AC8CDE" w14:textId="77777777" w:rsidR="00490D97" w:rsidRDefault="00490D97" w:rsidP="00FF6EBE">
      <w:pPr>
        <w:numPr>
          <w:ilvl w:val="0"/>
          <w:numId w:val="8"/>
        </w:numPr>
      </w:pPr>
      <w:r>
        <w:t>The Chair (Jeongki, Self) calls the meeting to order at 10:02am EDT. The Chair introduces himself and the Secretary, Liwen (NXP)</w:t>
      </w:r>
    </w:p>
    <w:p w14:paraId="76A4E162" w14:textId="77777777" w:rsidR="00490D97" w:rsidRDefault="00490D97" w:rsidP="00FF6EBE">
      <w:pPr>
        <w:numPr>
          <w:ilvl w:val="0"/>
          <w:numId w:val="8"/>
        </w:numPr>
      </w:pPr>
      <w:r>
        <w:t>The Chair goes through the 802 and 802.11 IPR policy and procedures and asks if there is anyone that is aware of any potentially essential patents.</w:t>
      </w:r>
    </w:p>
    <w:p w14:paraId="2E676A69" w14:textId="77777777" w:rsidR="00490D97" w:rsidRDefault="00490D97" w:rsidP="00FF6EBE">
      <w:pPr>
        <w:numPr>
          <w:ilvl w:val="1"/>
          <w:numId w:val="8"/>
        </w:numPr>
      </w:pPr>
      <w:r>
        <w:t>Nobody responds.</w:t>
      </w:r>
    </w:p>
    <w:p w14:paraId="5069FC42" w14:textId="77777777" w:rsidR="00490D97" w:rsidRDefault="00490D97" w:rsidP="00FF6EBE">
      <w:pPr>
        <w:numPr>
          <w:ilvl w:val="0"/>
          <w:numId w:val="8"/>
        </w:numPr>
      </w:pPr>
      <w:r>
        <w:t>The Chair goes through the IEEE copyright policy.</w:t>
      </w:r>
    </w:p>
    <w:p w14:paraId="0CFF6013" w14:textId="77777777" w:rsidR="00490D97" w:rsidRDefault="00490D97" w:rsidP="00FF6EBE">
      <w:pPr>
        <w:numPr>
          <w:ilvl w:val="0"/>
          <w:numId w:val="8"/>
        </w:numPr>
      </w:pPr>
      <w:r>
        <w:t>The Chair recommends using IMAT for recording the attendance.</w:t>
      </w:r>
    </w:p>
    <w:p w14:paraId="3C156230" w14:textId="77777777" w:rsidR="00490D97" w:rsidRDefault="00490D97" w:rsidP="00490D97">
      <w:pPr>
        <w:pStyle w:val="ListParagraph"/>
        <w:numPr>
          <w:ilvl w:val="1"/>
          <w:numId w:val="2"/>
        </w:numPr>
        <w:rPr>
          <w:sz w:val="22"/>
          <w:lang w:val="en-US"/>
        </w:rPr>
      </w:pPr>
      <w:r>
        <w:rPr>
          <w:sz w:val="22"/>
          <w:lang w:val="en-US"/>
        </w:rPr>
        <w:t xml:space="preserve">Please record your attendance during the conference call by using the IMAT system: </w:t>
      </w:r>
    </w:p>
    <w:p w14:paraId="1B64A880" w14:textId="77777777" w:rsidR="00490D97" w:rsidRDefault="00490D97" w:rsidP="00490D97">
      <w:pPr>
        <w:pStyle w:val="ListParagraph"/>
        <w:numPr>
          <w:ilvl w:val="2"/>
          <w:numId w:val="2"/>
        </w:numPr>
        <w:rPr>
          <w:sz w:val="22"/>
          <w:lang w:val="en-US"/>
        </w:rPr>
      </w:pPr>
      <w:r>
        <w:rPr>
          <w:sz w:val="22"/>
          <w:lang w:val="en-US"/>
        </w:rPr>
        <w:t xml:space="preserve">1) login to </w:t>
      </w:r>
      <w:hyperlink r:id="rId30"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7FA100E6" w14:textId="77777777" w:rsidR="00490D97" w:rsidRPr="00476925" w:rsidRDefault="00490D97" w:rsidP="00490D97">
      <w:pPr>
        <w:pStyle w:val="ListParagraph"/>
        <w:numPr>
          <w:ilvl w:val="1"/>
          <w:numId w:val="2"/>
        </w:numPr>
        <w:rPr>
          <w:sz w:val="22"/>
          <w:lang w:val="en-US"/>
        </w:rPr>
      </w:pPr>
      <w:r>
        <w:rPr>
          <w:sz w:val="22"/>
        </w:rPr>
        <w:t xml:space="preserve">If you are unable to record the attendance via </w:t>
      </w:r>
      <w:hyperlink r:id="rId31" w:history="1">
        <w:r>
          <w:rPr>
            <w:rStyle w:val="Hyperlink"/>
            <w:sz w:val="22"/>
          </w:rPr>
          <w:t>IMAT</w:t>
        </w:r>
      </w:hyperlink>
      <w:r>
        <w:rPr>
          <w:sz w:val="22"/>
        </w:rPr>
        <w:t xml:space="preserve"> then please send an e-mail to </w:t>
      </w:r>
      <w:r>
        <w:rPr>
          <w:sz w:val="22"/>
          <w:szCs w:val="22"/>
        </w:rPr>
        <w:t>Liwen Chu (</w:t>
      </w:r>
      <w:hyperlink r:id="rId32" w:history="1">
        <w:r>
          <w:rPr>
            <w:rStyle w:val="Hyperlink"/>
            <w:sz w:val="22"/>
            <w:szCs w:val="22"/>
          </w:rPr>
          <w:t>liwen.chu@nxp.com</w:t>
        </w:r>
      </w:hyperlink>
      <w:r>
        <w:rPr>
          <w:sz w:val="22"/>
          <w:szCs w:val="22"/>
        </w:rPr>
        <w:t>) and Jeongki Kim (</w:t>
      </w:r>
      <w:hyperlink r:id="rId33" w:history="1">
        <w:r w:rsidRPr="00476925">
          <w:rPr>
            <w:rStyle w:val="Hyperlink"/>
            <w:bCs/>
          </w:rPr>
          <w:t>jeongki.kim.ieee@gmail.com</w:t>
        </w:r>
      </w:hyperlink>
      <w:r w:rsidRPr="00476925">
        <w:rPr>
          <w:bCs/>
          <w:u w:val="single"/>
        </w:rPr>
        <w:t>)</w:t>
      </w:r>
    </w:p>
    <w:p w14:paraId="5EAC85EB" w14:textId="77777777" w:rsidR="00490D97" w:rsidRDefault="00490D97" w:rsidP="00490D97">
      <w:pPr>
        <w:pStyle w:val="ListParagraph"/>
        <w:ind w:left="1440"/>
        <w:rPr>
          <w:sz w:val="22"/>
          <w:lang w:val="en-US"/>
        </w:rPr>
      </w:pPr>
    </w:p>
    <w:p w14:paraId="1B9A66B5" w14:textId="77777777" w:rsidR="00490D97" w:rsidRDefault="00490D97" w:rsidP="00FF6EBE">
      <w:pPr>
        <w:numPr>
          <w:ilvl w:val="0"/>
          <w:numId w:val="8"/>
        </w:numPr>
      </w:pPr>
      <w:r>
        <w:t>The Chair asked whether there is comment about agenda in 11-21/785r4. Several changes are made per the comment. The modified agenda was approved.</w:t>
      </w:r>
    </w:p>
    <w:p w14:paraId="0D62FB88" w14:textId="77777777" w:rsidR="00490D97" w:rsidRPr="00D26B11" w:rsidRDefault="00490D97" w:rsidP="00490D97">
      <w:pPr>
        <w:ind w:left="1440"/>
      </w:pPr>
      <w:r w:rsidRPr="00157ED2">
        <w:br/>
      </w:r>
      <w:r w:rsidRPr="00157ED2">
        <w:rPr>
          <w:b/>
        </w:rPr>
        <w:t xml:space="preserve">Recorded attendance through Imat and </w:t>
      </w:r>
      <w:r w:rsidRPr="00157ED2">
        <w:rPr>
          <w:b/>
          <w:highlight w:val="yellow"/>
        </w:rPr>
        <w:t>e-mail</w:t>
      </w:r>
      <w:r w:rsidRPr="00157ED2">
        <w:rPr>
          <w:b/>
        </w:rPr>
        <w:t>:</w:t>
      </w:r>
    </w:p>
    <w:tbl>
      <w:tblPr>
        <w:tblW w:w="10600" w:type="dxa"/>
        <w:tblCellMar>
          <w:left w:w="0" w:type="dxa"/>
          <w:right w:w="0" w:type="dxa"/>
        </w:tblCellMar>
        <w:tblLook w:val="04A0" w:firstRow="1" w:lastRow="0" w:firstColumn="1" w:lastColumn="0" w:noHBand="0" w:noVBand="1"/>
      </w:tblPr>
      <w:tblGrid>
        <w:gridCol w:w="1540"/>
        <w:gridCol w:w="1540"/>
        <w:gridCol w:w="2940"/>
        <w:gridCol w:w="6239"/>
      </w:tblGrid>
      <w:tr w:rsidR="004A5688" w14:paraId="5B26E58E" w14:textId="77777777" w:rsidTr="004A5688">
        <w:trPr>
          <w:trHeight w:val="300"/>
        </w:trPr>
        <w:tc>
          <w:tcPr>
            <w:tcW w:w="1540" w:type="dxa"/>
            <w:noWrap/>
            <w:tcMar>
              <w:top w:w="15" w:type="dxa"/>
              <w:left w:w="15" w:type="dxa"/>
              <w:bottom w:w="0" w:type="dxa"/>
              <w:right w:w="15" w:type="dxa"/>
            </w:tcMar>
            <w:vAlign w:val="bottom"/>
            <w:hideMark/>
          </w:tcPr>
          <w:p w14:paraId="1D9230AF" w14:textId="77777777" w:rsidR="004A5688" w:rsidRDefault="004A5688">
            <w:pPr>
              <w:jc w:val="center"/>
              <w:rPr>
                <w:rFonts w:eastAsia="Times New Roman"/>
                <w:color w:val="000000"/>
              </w:rPr>
            </w:pPr>
            <w:r>
              <w:rPr>
                <w:rFonts w:eastAsia="Times New Roman"/>
                <w:color w:val="000000"/>
              </w:rPr>
              <w:t>Breakout</w:t>
            </w:r>
          </w:p>
        </w:tc>
        <w:tc>
          <w:tcPr>
            <w:tcW w:w="1540" w:type="dxa"/>
            <w:noWrap/>
            <w:tcMar>
              <w:top w:w="15" w:type="dxa"/>
              <w:left w:w="15" w:type="dxa"/>
              <w:bottom w:w="0" w:type="dxa"/>
              <w:right w:w="15" w:type="dxa"/>
            </w:tcMar>
            <w:vAlign w:val="bottom"/>
            <w:hideMark/>
          </w:tcPr>
          <w:p w14:paraId="0C627AE0" w14:textId="77777777" w:rsidR="004A5688" w:rsidRDefault="004A5688">
            <w:pPr>
              <w:jc w:val="center"/>
              <w:rPr>
                <w:rFonts w:eastAsia="Times New Roman"/>
                <w:color w:val="000000"/>
              </w:rPr>
            </w:pPr>
            <w:r>
              <w:rPr>
                <w:rFonts w:eastAsia="Times New Roman"/>
                <w:color w:val="000000"/>
              </w:rPr>
              <w:t>Timestamp</w:t>
            </w:r>
          </w:p>
        </w:tc>
        <w:tc>
          <w:tcPr>
            <w:tcW w:w="2940" w:type="dxa"/>
            <w:noWrap/>
            <w:tcMar>
              <w:top w:w="15" w:type="dxa"/>
              <w:left w:w="15" w:type="dxa"/>
              <w:bottom w:w="0" w:type="dxa"/>
              <w:right w:w="15" w:type="dxa"/>
            </w:tcMar>
            <w:vAlign w:val="bottom"/>
            <w:hideMark/>
          </w:tcPr>
          <w:p w14:paraId="391099EC" w14:textId="77777777" w:rsidR="004A5688" w:rsidRDefault="004A5688">
            <w:pPr>
              <w:rPr>
                <w:rFonts w:eastAsia="Times New Roman"/>
                <w:color w:val="000000"/>
              </w:rPr>
            </w:pPr>
            <w:r>
              <w:rPr>
                <w:rFonts w:eastAsia="Times New Roman"/>
                <w:color w:val="000000"/>
              </w:rPr>
              <w:t>Name</w:t>
            </w:r>
          </w:p>
        </w:tc>
        <w:tc>
          <w:tcPr>
            <w:tcW w:w="4580" w:type="dxa"/>
            <w:noWrap/>
            <w:tcMar>
              <w:top w:w="15" w:type="dxa"/>
              <w:left w:w="15" w:type="dxa"/>
              <w:bottom w:w="0" w:type="dxa"/>
              <w:right w:w="15" w:type="dxa"/>
            </w:tcMar>
            <w:vAlign w:val="bottom"/>
            <w:hideMark/>
          </w:tcPr>
          <w:p w14:paraId="4CEDD590" w14:textId="77777777" w:rsidR="004A5688" w:rsidRDefault="004A5688">
            <w:pPr>
              <w:rPr>
                <w:rFonts w:eastAsia="Times New Roman"/>
                <w:color w:val="000000"/>
              </w:rPr>
            </w:pPr>
            <w:r>
              <w:rPr>
                <w:rFonts w:eastAsia="Times New Roman"/>
                <w:color w:val="000000"/>
              </w:rPr>
              <w:t>Affiliation</w:t>
            </w:r>
          </w:p>
        </w:tc>
      </w:tr>
      <w:tr w:rsidR="004A5688" w14:paraId="035C8524" w14:textId="77777777" w:rsidTr="004A5688">
        <w:trPr>
          <w:trHeight w:val="300"/>
        </w:trPr>
        <w:tc>
          <w:tcPr>
            <w:tcW w:w="0" w:type="auto"/>
            <w:noWrap/>
            <w:tcMar>
              <w:top w:w="15" w:type="dxa"/>
              <w:left w:w="15" w:type="dxa"/>
              <w:bottom w:w="0" w:type="dxa"/>
              <w:right w:w="15" w:type="dxa"/>
            </w:tcMar>
            <w:vAlign w:val="bottom"/>
            <w:hideMark/>
          </w:tcPr>
          <w:p w14:paraId="7E41562B" w14:textId="77777777" w:rsidR="004A5688" w:rsidRDefault="004A568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B93AACE"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5B0C6BFD" w14:textId="77777777" w:rsidR="004A5688" w:rsidRDefault="004A5688">
            <w:pPr>
              <w:rPr>
                <w:rFonts w:eastAsia="Times New Roman"/>
                <w:color w:val="000000"/>
              </w:rPr>
            </w:pPr>
            <w:r>
              <w:rPr>
                <w:rFonts w:eastAsia="Times New Roman"/>
                <w:color w:val="000000"/>
              </w:rPr>
              <w:t>Abouelseoud, Mohamed</w:t>
            </w:r>
          </w:p>
        </w:tc>
        <w:tc>
          <w:tcPr>
            <w:tcW w:w="0" w:type="auto"/>
            <w:noWrap/>
            <w:tcMar>
              <w:top w:w="15" w:type="dxa"/>
              <w:left w:w="15" w:type="dxa"/>
              <w:bottom w:w="0" w:type="dxa"/>
              <w:right w:w="15" w:type="dxa"/>
            </w:tcMar>
            <w:vAlign w:val="bottom"/>
            <w:hideMark/>
          </w:tcPr>
          <w:p w14:paraId="0697A9DF" w14:textId="77777777" w:rsidR="004A5688" w:rsidRDefault="004A5688">
            <w:pPr>
              <w:rPr>
                <w:rFonts w:eastAsia="Times New Roman"/>
                <w:color w:val="000000"/>
              </w:rPr>
            </w:pPr>
            <w:r>
              <w:rPr>
                <w:rFonts w:eastAsia="Times New Roman"/>
                <w:color w:val="000000"/>
              </w:rPr>
              <w:t>Sony Corporation</w:t>
            </w:r>
          </w:p>
        </w:tc>
      </w:tr>
      <w:tr w:rsidR="004A5688" w14:paraId="3F513BAB" w14:textId="77777777" w:rsidTr="004A5688">
        <w:trPr>
          <w:trHeight w:val="300"/>
        </w:trPr>
        <w:tc>
          <w:tcPr>
            <w:tcW w:w="0" w:type="auto"/>
            <w:noWrap/>
            <w:tcMar>
              <w:top w:w="15" w:type="dxa"/>
              <w:left w:w="15" w:type="dxa"/>
              <w:bottom w:w="0" w:type="dxa"/>
              <w:right w:w="15" w:type="dxa"/>
            </w:tcMar>
            <w:vAlign w:val="bottom"/>
            <w:hideMark/>
          </w:tcPr>
          <w:p w14:paraId="0F6C613D" w14:textId="77777777" w:rsidR="004A5688" w:rsidRDefault="004A568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BDB2C9D"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324B5981" w14:textId="77777777" w:rsidR="004A5688" w:rsidRDefault="004A5688">
            <w:pPr>
              <w:rPr>
                <w:rFonts w:eastAsia="Times New Roman"/>
                <w:color w:val="000000"/>
              </w:rPr>
            </w:pPr>
            <w:r>
              <w:rPr>
                <w:rFonts w:eastAsia="Times New Roman"/>
                <w:color w:val="000000"/>
              </w:rPr>
              <w:t>Adachi, Tomoko</w:t>
            </w:r>
          </w:p>
        </w:tc>
        <w:tc>
          <w:tcPr>
            <w:tcW w:w="0" w:type="auto"/>
            <w:noWrap/>
            <w:tcMar>
              <w:top w:w="15" w:type="dxa"/>
              <w:left w:w="15" w:type="dxa"/>
              <w:bottom w:w="0" w:type="dxa"/>
              <w:right w:w="15" w:type="dxa"/>
            </w:tcMar>
            <w:vAlign w:val="bottom"/>
            <w:hideMark/>
          </w:tcPr>
          <w:p w14:paraId="0FB574DF" w14:textId="77777777" w:rsidR="004A5688" w:rsidRDefault="004A5688">
            <w:pPr>
              <w:rPr>
                <w:rFonts w:eastAsia="Times New Roman"/>
                <w:color w:val="000000"/>
              </w:rPr>
            </w:pPr>
            <w:r>
              <w:rPr>
                <w:rFonts w:eastAsia="Times New Roman"/>
                <w:color w:val="000000"/>
              </w:rPr>
              <w:t>TOSHIBA Corporation</w:t>
            </w:r>
          </w:p>
        </w:tc>
      </w:tr>
      <w:tr w:rsidR="004A5688" w14:paraId="5A06863D" w14:textId="77777777" w:rsidTr="004A5688">
        <w:trPr>
          <w:trHeight w:val="300"/>
        </w:trPr>
        <w:tc>
          <w:tcPr>
            <w:tcW w:w="0" w:type="auto"/>
            <w:noWrap/>
            <w:tcMar>
              <w:top w:w="15" w:type="dxa"/>
              <w:left w:w="15" w:type="dxa"/>
              <w:bottom w:w="0" w:type="dxa"/>
              <w:right w:w="15" w:type="dxa"/>
            </w:tcMar>
            <w:vAlign w:val="bottom"/>
            <w:hideMark/>
          </w:tcPr>
          <w:p w14:paraId="2A6AF2DA" w14:textId="77777777" w:rsidR="004A5688" w:rsidRDefault="004A568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3F365F7"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0B9BAD98" w14:textId="77777777" w:rsidR="004A5688" w:rsidRDefault="004A5688">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6E5F532B" w14:textId="77777777" w:rsidR="004A5688" w:rsidRDefault="004A5688">
            <w:pPr>
              <w:rPr>
                <w:rFonts w:eastAsia="Times New Roman"/>
                <w:color w:val="000000"/>
              </w:rPr>
            </w:pPr>
            <w:r>
              <w:rPr>
                <w:rFonts w:eastAsia="Times New Roman"/>
                <w:color w:val="000000"/>
              </w:rPr>
              <w:t>Intel Corporation</w:t>
            </w:r>
          </w:p>
        </w:tc>
      </w:tr>
      <w:tr w:rsidR="004A5688" w14:paraId="63AC6AEA" w14:textId="77777777" w:rsidTr="004A5688">
        <w:trPr>
          <w:trHeight w:val="300"/>
        </w:trPr>
        <w:tc>
          <w:tcPr>
            <w:tcW w:w="0" w:type="auto"/>
            <w:noWrap/>
            <w:tcMar>
              <w:top w:w="15" w:type="dxa"/>
              <w:left w:w="15" w:type="dxa"/>
              <w:bottom w:w="0" w:type="dxa"/>
              <w:right w:w="15" w:type="dxa"/>
            </w:tcMar>
            <w:vAlign w:val="bottom"/>
            <w:hideMark/>
          </w:tcPr>
          <w:p w14:paraId="4758C879" w14:textId="77777777" w:rsidR="004A5688" w:rsidRDefault="004A568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40F9C87"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55F4C753" w14:textId="77777777" w:rsidR="004A5688" w:rsidRDefault="004A5688">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2A8FA4A7" w14:textId="77777777" w:rsidR="004A5688" w:rsidRDefault="004A5688">
            <w:pPr>
              <w:rPr>
                <w:rFonts w:eastAsia="Times New Roman"/>
                <w:color w:val="000000"/>
              </w:rPr>
            </w:pPr>
            <w:r>
              <w:rPr>
                <w:rFonts w:eastAsia="Times New Roman"/>
                <w:color w:val="000000"/>
              </w:rPr>
              <w:t>Qualcomm Incorporated</w:t>
            </w:r>
          </w:p>
        </w:tc>
      </w:tr>
      <w:tr w:rsidR="004A5688" w14:paraId="48CDD568" w14:textId="77777777" w:rsidTr="004A5688">
        <w:trPr>
          <w:trHeight w:val="300"/>
        </w:trPr>
        <w:tc>
          <w:tcPr>
            <w:tcW w:w="0" w:type="auto"/>
            <w:noWrap/>
            <w:tcMar>
              <w:top w:w="15" w:type="dxa"/>
              <w:left w:w="15" w:type="dxa"/>
              <w:bottom w:w="0" w:type="dxa"/>
              <w:right w:w="15" w:type="dxa"/>
            </w:tcMar>
            <w:vAlign w:val="bottom"/>
            <w:hideMark/>
          </w:tcPr>
          <w:p w14:paraId="688E8173" w14:textId="77777777" w:rsidR="004A5688" w:rsidRDefault="004A568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E090EF1"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7C8EF82F" w14:textId="77777777" w:rsidR="004A5688" w:rsidRDefault="004A5688">
            <w:pPr>
              <w:rPr>
                <w:rFonts w:eastAsia="Times New Roman"/>
                <w:color w:val="000000"/>
              </w:rPr>
            </w:pPr>
            <w:r>
              <w:rPr>
                <w:rFonts w:eastAsia="Times New Roman"/>
                <w:color w:val="000000"/>
              </w:rPr>
              <w:t>Au, Kwok Shum</w:t>
            </w:r>
          </w:p>
        </w:tc>
        <w:tc>
          <w:tcPr>
            <w:tcW w:w="0" w:type="auto"/>
            <w:noWrap/>
            <w:tcMar>
              <w:top w:w="15" w:type="dxa"/>
              <w:left w:w="15" w:type="dxa"/>
              <w:bottom w:w="0" w:type="dxa"/>
              <w:right w:w="15" w:type="dxa"/>
            </w:tcMar>
            <w:vAlign w:val="bottom"/>
            <w:hideMark/>
          </w:tcPr>
          <w:p w14:paraId="13D40B9A" w14:textId="77777777" w:rsidR="004A5688" w:rsidRDefault="004A5688">
            <w:pPr>
              <w:rPr>
                <w:rFonts w:eastAsia="Times New Roman"/>
                <w:color w:val="000000"/>
              </w:rPr>
            </w:pPr>
            <w:r>
              <w:rPr>
                <w:rFonts w:eastAsia="Times New Roman"/>
                <w:color w:val="000000"/>
              </w:rPr>
              <w:t>Huawei Technologies Co., Ltd</w:t>
            </w:r>
          </w:p>
        </w:tc>
      </w:tr>
      <w:tr w:rsidR="004A5688" w14:paraId="3AE03C47" w14:textId="77777777" w:rsidTr="004A5688">
        <w:trPr>
          <w:trHeight w:val="300"/>
        </w:trPr>
        <w:tc>
          <w:tcPr>
            <w:tcW w:w="0" w:type="auto"/>
            <w:noWrap/>
            <w:tcMar>
              <w:top w:w="15" w:type="dxa"/>
              <w:left w:w="15" w:type="dxa"/>
              <w:bottom w:w="0" w:type="dxa"/>
              <w:right w:w="15" w:type="dxa"/>
            </w:tcMar>
            <w:vAlign w:val="bottom"/>
            <w:hideMark/>
          </w:tcPr>
          <w:p w14:paraId="1B80D50B" w14:textId="77777777" w:rsidR="004A5688" w:rsidRDefault="004A568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879CDCE"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33D92444" w14:textId="77777777" w:rsidR="004A5688" w:rsidRDefault="004A5688">
            <w:pPr>
              <w:rPr>
                <w:rFonts w:eastAsia="Times New Roman"/>
                <w:color w:val="000000"/>
              </w:rPr>
            </w:pPr>
            <w:r>
              <w:rPr>
                <w:rFonts w:eastAsia="Times New Roman"/>
                <w:color w:val="000000"/>
              </w:rPr>
              <w:t>Bankov, Dmitry</w:t>
            </w:r>
          </w:p>
        </w:tc>
        <w:tc>
          <w:tcPr>
            <w:tcW w:w="0" w:type="auto"/>
            <w:noWrap/>
            <w:tcMar>
              <w:top w:w="15" w:type="dxa"/>
              <w:left w:w="15" w:type="dxa"/>
              <w:bottom w:w="0" w:type="dxa"/>
              <w:right w:w="15" w:type="dxa"/>
            </w:tcMar>
            <w:vAlign w:val="bottom"/>
            <w:hideMark/>
          </w:tcPr>
          <w:p w14:paraId="2C5102AC" w14:textId="77777777" w:rsidR="004A5688" w:rsidRDefault="004A5688">
            <w:pPr>
              <w:rPr>
                <w:rFonts w:eastAsia="Times New Roman"/>
                <w:color w:val="000000"/>
              </w:rPr>
            </w:pPr>
            <w:r>
              <w:rPr>
                <w:rFonts w:eastAsia="Times New Roman"/>
                <w:color w:val="000000"/>
              </w:rPr>
              <w:t>IITP RAS</w:t>
            </w:r>
          </w:p>
        </w:tc>
      </w:tr>
      <w:tr w:rsidR="004A5688" w14:paraId="30A29A4F" w14:textId="77777777" w:rsidTr="004A5688">
        <w:trPr>
          <w:trHeight w:val="300"/>
        </w:trPr>
        <w:tc>
          <w:tcPr>
            <w:tcW w:w="0" w:type="auto"/>
            <w:noWrap/>
            <w:tcMar>
              <w:top w:w="15" w:type="dxa"/>
              <w:left w:w="15" w:type="dxa"/>
              <w:bottom w:w="0" w:type="dxa"/>
              <w:right w:w="15" w:type="dxa"/>
            </w:tcMar>
            <w:vAlign w:val="bottom"/>
            <w:hideMark/>
          </w:tcPr>
          <w:p w14:paraId="477547AF" w14:textId="77777777" w:rsidR="004A5688" w:rsidRDefault="004A568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94BE0E2"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6EFF35E9" w14:textId="77777777" w:rsidR="004A5688" w:rsidRDefault="004A5688">
            <w:pPr>
              <w:rPr>
                <w:rFonts w:eastAsia="Times New Roman"/>
                <w:color w:val="000000"/>
              </w:rPr>
            </w:pPr>
            <w:r>
              <w:rPr>
                <w:rFonts w:eastAsia="Times New Roman"/>
                <w:color w:val="000000"/>
              </w:rPr>
              <w:t>Bravo, Daniel</w:t>
            </w:r>
          </w:p>
        </w:tc>
        <w:tc>
          <w:tcPr>
            <w:tcW w:w="0" w:type="auto"/>
            <w:noWrap/>
            <w:tcMar>
              <w:top w:w="15" w:type="dxa"/>
              <w:left w:w="15" w:type="dxa"/>
              <w:bottom w:w="0" w:type="dxa"/>
              <w:right w:w="15" w:type="dxa"/>
            </w:tcMar>
            <w:vAlign w:val="bottom"/>
            <w:hideMark/>
          </w:tcPr>
          <w:p w14:paraId="4FC41691" w14:textId="77777777" w:rsidR="004A5688" w:rsidRDefault="004A5688">
            <w:pPr>
              <w:rPr>
                <w:rFonts w:eastAsia="Times New Roman"/>
                <w:color w:val="000000"/>
              </w:rPr>
            </w:pPr>
            <w:r>
              <w:rPr>
                <w:rFonts w:eastAsia="Times New Roman"/>
                <w:color w:val="000000"/>
              </w:rPr>
              <w:t>Intel Corporation</w:t>
            </w:r>
          </w:p>
        </w:tc>
      </w:tr>
      <w:tr w:rsidR="004A5688" w14:paraId="4AB9B77A" w14:textId="77777777" w:rsidTr="004A5688">
        <w:trPr>
          <w:trHeight w:val="300"/>
        </w:trPr>
        <w:tc>
          <w:tcPr>
            <w:tcW w:w="0" w:type="auto"/>
            <w:noWrap/>
            <w:tcMar>
              <w:top w:w="15" w:type="dxa"/>
              <w:left w:w="15" w:type="dxa"/>
              <w:bottom w:w="0" w:type="dxa"/>
              <w:right w:w="15" w:type="dxa"/>
            </w:tcMar>
            <w:vAlign w:val="bottom"/>
            <w:hideMark/>
          </w:tcPr>
          <w:p w14:paraId="6906962C" w14:textId="77777777" w:rsidR="004A5688" w:rsidRDefault="004A568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CBC0F25"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159DCD45" w14:textId="77777777" w:rsidR="004A5688" w:rsidRDefault="004A5688">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61D886D6" w14:textId="77777777" w:rsidR="004A5688" w:rsidRDefault="004A5688">
            <w:pPr>
              <w:rPr>
                <w:rFonts w:eastAsia="Times New Roman"/>
                <w:color w:val="000000"/>
              </w:rPr>
            </w:pPr>
            <w:r>
              <w:rPr>
                <w:rFonts w:eastAsia="Times New Roman"/>
                <w:color w:val="000000"/>
              </w:rPr>
              <w:t>Sony Group Corporation</w:t>
            </w:r>
          </w:p>
        </w:tc>
      </w:tr>
      <w:tr w:rsidR="004A5688" w14:paraId="67A0D79D" w14:textId="77777777" w:rsidTr="004A5688">
        <w:trPr>
          <w:trHeight w:val="300"/>
        </w:trPr>
        <w:tc>
          <w:tcPr>
            <w:tcW w:w="0" w:type="auto"/>
            <w:noWrap/>
            <w:tcMar>
              <w:top w:w="15" w:type="dxa"/>
              <w:left w:w="15" w:type="dxa"/>
              <w:bottom w:w="0" w:type="dxa"/>
              <w:right w:w="15" w:type="dxa"/>
            </w:tcMar>
            <w:vAlign w:val="bottom"/>
            <w:hideMark/>
          </w:tcPr>
          <w:p w14:paraId="51C0A733" w14:textId="77777777" w:rsidR="004A5688" w:rsidRDefault="004A568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6DB2E3C"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0189A46B" w14:textId="77777777" w:rsidR="004A5688" w:rsidRDefault="004A5688">
            <w:pPr>
              <w:rPr>
                <w:rFonts w:eastAsia="Times New Roman"/>
                <w:color w:val="000000"/>
              </w:rPr>
            </w:pPr>
            <w:r>
              <w:rPr>
                <w:rFonts w:eastAsia="Times New Roman"/>
                <w:color w:val="000000"/>
              </w:rPr>
              <w:t>CHAN, YEE</w:t>
            </w:r>
          </w:p>
        </w:tc>
        <w:tc>
          <w:tcPr>
            <w:tcW w:w="0" w:type="auto"/>
            <w:noWrap/>
            <w:tcMar>
              <w:top w:w="15" w:type="dxa"/>
              <w:left w:w="15" w:type="dxa"/>
              <w:bottom w:w="0" w:type="dxa"/>
              <w:right w:w="15" w:type="dxa"/>
            </w:tcMar>
            <w:vAlign w:val="bottom"/>
            <w:hideMark/>
          </w:tcPr>
          <w:p w14:paraId="18755093" w14:textId="77777777" w:rsidR="004A5688" w:rsidRDefault="004A5688">
            <w:pPr>
              <w:rPr>
                <w:rFonts w:eastAsia="Times New Roman"/>
                <w:color w:val="000000"/>
              </w:rPr>
            </w:pPr>
            <w:r>
              <w:rPr>
                <w:rFonts w:eastAsia="Times New Roman"/>
                <w:color w:val="000000"/>
              </w:rPr>
              <w:t>Facebook</w:t>
            </w:r>
          </w:p>
        </w:tc>
      </w:tr>
      <w:tr w:rsidR="004A5688" w14:paraId="33D66C71" w14:textId="77777777" w:rsidTr="004A5688">
        <w:trPr>
          <w:trHeight w:val="300"/>
        </w:trPr>
        <w:tc>
          <w:tcPr>
            <w:tcW w:w="0" w:type="auto"/>
            <w:noWrap/>
            <w:tcMar>
              <w:top w:w="15" w:type="dxa"/>
              <w:left w:w="15" w:type="dxa"/>
              <w:bottom w:w="0" w:type="dxa"/>
              <w:right w:w="15" w:type="dxa"/>
            </w:tcMar>
            <w:vAlign w:val="bottom"/>
            <w:hideMark/>
          </w:tcPr>
          <w:p w14:paraId="207CA0EE" w14:textId="77777777" w:rsidR="004A5688" w:rsidRDefault="004A568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836820E"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0E284AC0" w14:textId="77777777" w:rsidR="004A5688" w:rsidRDefault="004A5688">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3AC85E4C" w14:textId="77777777" w:rsidR="004A5688" w:rsidRDefault="004A5688">
            <w:pPr>
              <w:rPr>
                <w:rFonts w:eastAsia="Times New Roman"/>
                <w:color w:val="000000"/>
              </w:rPr>
            </w:pPr>
            <w:r>
              <w:rPr>
                <w:rFonts w:eastAsia="Times New Roman"/>
                <w:color w:val="000000"/>
              </w:rPr>
              <w:t>Panasonic Asia Pacific Pte Ltd.</w:t>
            </w:r>
          </w:p>
        </w:tc>
      </w:tr>
      <w:tr w:rsidR="004A5688" w14:paraId="06F7D73F" w14:textId="77777777" w:rsidTr="004A5688">
        <w:trPr>
          <w:trHeight w:val="300"/>
        </w:trPr>
        <w:tc>
          <w:tcPr>
            <w:tcW w:w="0" w:type="auto"/>
            <w:noWrap/>
            <w:tcMar>
              <w:top w:w="15" w:type="dxa"/>
              <w:left w:w="15" w:type="dxa"/>
              <w:bottom w:w="0" w:type="dxa"/>
              <w:right w:w="15" w:type="dxa"/>
            </w:tcMar>
            <w:vAlign w:val="bottom"/>
            <w:hideMark/>
          </w:tcPr>
          <w:p w14:paraId="440AF4EE" w14:textId="77777777" w:rsidR="004A5688" w:rsidRDefault="004A568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3632C0B"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3E9D9D2E" w14:textId="77777777" w:rsidR="004A5688" w:rsidRDefault="004A5688">
            <w:pPr>
              <w:rPr>
                <w:rFonts w:eastAsia="Times New Roman"/>
                <w:color w:val="000000"/>
              </w:rPr>
            </w:pPr>
            <w:r>
              <w:rPr>
                <w:rFonts w:eastAsia="Times New Roman"/>
                <w:color w:val="000000"/>
              </w:rPr>
              <w:t>Chu, Liwen</w:t>
            </w:r>
          </w:p>
        </w:tc>
        <w:tc>
          <w:tcPr>
            <w:tcW w:w="0" w:type="auto"/>
            <w:noWrap/>
            <w:tcMar>
              <w:top w:w="15" w:type="dxa"/>
              <w:left w:w="15" w:type="dxa"/>
              <w:bottom w:w="0" w:type="dxa"/>
              <w:right w:w="15" w:type="dxa"/>
            </w:tcMar>
            <w:vAlign w:val="bottom"/>
            <w:hideMark/>
          </w:tcPr>
          <w:p w14:paraId="3FA3B8DD" w14:textId="77777777" w:rsidR="004A5688" w:rsidRDefault="004A5688">
            <w:pPr>
              <w:rPr>
                <w:rFonts w:eastAsia="Times New Roman"/>
                <w:color w:val="000000"/>
              </w:rPr>
            </w:pPr>
            <w:r>
              <w:rPr>
                <w:rFonts w:eastAsia="Times New Roman"/>
                <w:color w:val="000000"/>
              </w:rPr>
              <w:t>NXP Semiconductors</w:t>
            </w:r>
          </w:p>
        </w:tc>
      </w:tr>
      <w:tr w:rsidR="004A5688" w14:paraId="4151F6BE" w14:textId="77777777" w:rsidTr="004A5688">
        <w:trPr>
          <w:trHeight w:val="300"/>
        </w:trPr>
        <w:tc>
          <w:tcPr>
            <w:tcW w:w="0" w:type="auto"/>
            <w:noWrap/>
            <w:tcMar>
              <w:top w:w="15" w:type="dxa"/>
              <w:left w:w="15" w:type="dxa"/>
              <w:bottom w:w="0" w:type="dxa"/>
              <w:right w:w="15" w:type="dxa"/>
            </w:tcMar>
            <w:vAlign w:val="bottom"/>
            <w:hideMark/>
          </w:tcPr>
          <w:p w14:paraId="6D094102" w14:textId="77777777" w:rsidR="004A5688" w:rsidRDefault="004A568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70FE19D"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574F0F7D" w14:textId="77777777" w:rsidR="004A5688" w:rsidRDefault="004A5688">
            <w:pPr>
              <w:rPr>
                <w:rFonts w:eastAsia="Times New Roman"/>
                <w:color w:val="000000"/>
              </w:rPr>
            </w:pPr>
            <w:r>
              <w:rPr>
                <w:rFonts w:eastAsia="Times New Roman"/>
                <w:color w:val="000000"/>
              </w:rPr>
              <w:t>CHUN, JINYOUNG</w:t>
            </w:r>
          </w:p>
        </w:tc>
        <w:tc>
          <w:tcPr>
            <w:tcW w:w="0" w:type="auto"/>
            <w:noWrap/>
            <w:tcMar>
              <w:top w:w="15" w:type="dxa"/>
              <w:left w:w="15" w:type="dxa"/>
              <w:bottom w:w="0" w:type="dxa"/>
              <w:right w:w="15" w:type="dxa"/>
            </w:tcMar>
            <w:vAlign w:val="bottom"/>
            <w:hideMark/>
          </w:tcPr>
          <w:p w14:paraId="0F1204E1" w14:textId="77777777" w:rsidR="004A5688" w:rsidRDefault="004A5688">
            <w:pPr>
              <w:rPr>
                <w:rFonts w:eastAsia="Times New Roman"/>
                <w:color w:val="000000"/>
              </w:rPr>
            </w:pPr>
            <w:r>
              <w:rPr>
                <w:rFonts w:eastAsia="Times New Roman"/>
                <w:color w:val="000000"/>
              </w:rPr>
              <w:t>LG ELECTRONICS</w:t>
            </w:r>
          </w:p>
        </w:tc>
      </w:tr>
      <w:tr w:rsidR="004A5688" w14:paraId="739EBBA0" w14:textId="77777777" w:rsidTr="004A5688">
        <w:trPr>
          <w:trHeight w:val="300"/>
        </w:trPr>
        <w:tc>
          <w:tcPr>
            <w:tcW w:w="0" w:type="auto"/>
            <w:noWrap/>
            <w:tcMar>
              <w:top w:w="15" w:type="dxa"/>
              <w:left w:w="15" w:type="dxa"/>
              <w:bottom w:w="0" w:type="dxa"/>
              <w:right w:w="15" w:type="dxa"/>
            </w:tcMar>
            <w:vAlign w:val="bottom"/>
            <w:hideMark/>
          </w:tcPr>
          <w:p w14:paraId="0073AA0C" w14:textId="77777777" w:rsidR="004A5688" w:rsidRDefault="004A568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04F4BB9"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D18EF58" w14:textId="77777777" w:rsidR="004A5688" w:rsidRDefault="004A5688">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30A2E101" w14:textId="77777777" w:rsidR="004A5688" w:rsidRDefault="004A5688">
            <w:pPr>
              <w:rPr>
                <w:rFonts w:eastAsia="Times New Roman"/>
                <w:color w:val="000000"/>
              </w:rPr>
            </w:pPr>
            <w:r>
              <w:rPr>
                <w:rFonts w:eastAsia="Times New Roman"/>
                <w:color w:val="000000"/>
              </w:rPr>
              <w:t>Realtek Semiconductor Corp.</w:t>
            </w:r>
          </w:p>
        </w:tc>
      </w:tr>
      <w:tr w:rsidR="004A5688" w14:paraId="5A842150" w14:textId="77777777" w:rsidTr="004A5688">
        <w:trPr>
          <w:trHeight w:val="300"/>
        </w:trPr>
        <w:tc>
          <w:tcPr>
            <w:tcW w:w="0" w:type="auto"/>
            <w:noWrap/>
            <w:tcMar>
              <w:top w:w="15" w:type="dxa"/>
              <w:left w:w="15" w:type="dxa"/>
              <w:bottom w:w="0" w:type="dxa"/>
              <w:right w:w="15" w:type="dxa"/>
            </w:tcMar>
            <w:vAlign w:val="bottom"/>
            <w:hideMark/>
          </w:tcPr>
          <w:p w14:paraId="2B90E848" w14:textId="77777777" w:rsidR="004A5688" w:rsidRDefault="004A568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12BCF12"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38B3D93B" w14:textId="77777777" w:rsidR="004A5688" w:rsidRDefault="004A5688">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66A1714A" w14:textId="77777777" w:rsidR="004A5688" w:rsidRDefault="004A5688">
            <w:pPr>
              <w:rPr>
                <w:rFonts w:eastAsia="Times New Roman"/>
                <w:color w:val="000000"/>
              </w:rPr>
            </w:pPr>
            <w:r>
              <w:rPr>
                <w:rFonts w:eastAsia="Times New Roman"/>
                <w:color w:val="000000"/>
              </w:rPr>
              <w:t>Perspecta Labs Inc</w:t>
            </w:r>
          </w:p>
        </w:tc>
      </w:tr>
      <w:tr w:rsidR="004A5688" w14:paraId="5A5DD9D5" w14:textId="77777777" w:rsidTr="004A5688">
        <w:trPr>
          <w:trHeight w:val="300"/>
        </w:trPr>
        <w:tc>
          <w:tcPr>
            <w:tcW w:w="0" w:type="auto"/>
            <w:noWrap/>
            <w:tcMar>
              <w:top w:w="15" w:type="dxa"/>
              <w:left w:w="15" w:type="dxa"/>
              <w:bottom w:w="0" w:type="dxa"/>
              <w:right w:w="15" w:type="dxa"/>
            </w:tcMar>
            <w:vAlign w:val="bottom"/>
            <w:hideMark/>
          </w:tcPr>
          <w:p w14:paraId="19FED674" w14:textId="77777777" w:rsidR="004A5688" w:rsidRDefault="004A568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075D231"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30D8888" w14:textId="77777777" w:rsidR="004A5688" w:rsidRDefault="004A5688">
            <w:pPr>
              <w:rPr>
                <w:rFonts w:eastAsia="Times New Roman"/>
                <w:color w:val="000000"/>
              </w:rPr>
            </w:pPr>
            <w:r>
              <w:rPr>
                <w:rFonts w:eastAsia="Times New Roman"/>
                <w:color w:val="000000"/>
              </w:rPr>
              <w:t>de Vegt, Rolf</w:t>
            </w:r>
          </w:p>
        </w:tc>
        <w:tc>
          <w:tcPr>
            <w:tcW w:w="0" w:type="auto"/>
            <w:noWrap/>
            <w:tcMar>
              <w:top w:w="15" w:type="dxa"/>
              <w:left w:w="15" w:type="dxa"/>
              <w:bottom w:w="0" w:type="dxa"/>
              <w:right w:w="15" w:type="dxa"/>
            </w:tcMar>
            <w:vAlign w:val="bottom"/>
            <w:hideMark/>
          </w:tcPr>
          <w:p w14:paraId="593B7E01" w14:textId="77777777" w:rsidR="004A5688" w:rsidRDefault="004A5688">
            <w:pPr>
              <w:rPr>
                <w:rFonts w:eastAsia="Times New Roman"/>
                <w:color w:val="000000"/>
              </w:rPr>
            </w:pPr>
            <w:r>
              <w:rPr>
                <w:rFonts w:eastAsia="Times New Roman"/>
                <w:color w:val="000000"/>
              </w:rPr>
              <w:t>Qualcomm Incorporated</w:t>
            </w:r>
          </w:p>
        </w:tc>
      </w:tr>
      <w:tr w:rsidR="004A5688" w14:paraId="67BB1CA1" w14:textId="77777777" w:rsidTr="004A5688">
        <w:trPr>
          <w:trHeight w:val="300"/>
        </w:trPr>
        <w:tc>
          <w:tcPr>
            <w:tcW w:w="0" w:type="auto"/>
            <w:noWrap/>
            <w:tcMar>
              <w:top w:w="15" w:type="dxa"/>
              <w:left w:w="15" w:type="dxa"/>
              <w:bottom w:w="0" w:type="dxa"/>
              <w:right w:w="15" w:type="dxa"/>
            </w:tcMar>
            <w:vAlign w:val="bottom"/>
            <w:hideMark/>
          </w:tcPr>
          <w:p w14:paraId="5D7AA8AD" w14:textId="77777777" w:rsidR="004A5688" w:rsidRDefault="004A568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5A5EF0E"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09D0CFBF" w14:textId="77777777" w:rsidR="004A5688" w:rsidRDefault="004A5688">
            <w:pPr>
              <w:rPr>
                <w:rFonts w:eastAsia="Times New Roman"/>
                <w:color w:val="000000"/>
              </w:rPr>
            </w:pPr>
            <w:r>
              <w:rPr>
                <w:rFonts w:eastAsia="Times New Roman"/>
                <w:color w:val="000000"/>
              </w:rPr>
              <w:t>Dong, Xiandong</w:t>
            </w:r>
          </w:p>
        </w:tc>
        <w:tc>
          <w:tcPr>
            <w:tcW w:w="0" w:type="auto"/>
            <w:noWrap/>
            <w:tcMar>
              <w:top w:w="15" w:type="dxa"/>
              <w:left w:w="15" w:type="dxa"/>
              <w:bottom w:w="0" w:type="dxa"/>
              <w:right w:w="15" w:type="dxa"/>
            </w:tcMar>
            <w:vAlign w:val="bottom"/>
            <w:hideMark/>
          </w:tcPr>
          <w:p w14:paraId="2ABE75D4" w14:textId="77777777" w:rsidR="004A5688" w:rsidRDefault="004A5688">
            <w:pPr>
              <w:rPr>
                <w:rFonts w:eastAsia="Times New Roman"/>
                <w:color w:val="000000"/>
              </w:rPr>
            </w:pPr>
            <w:r>
              <w:rPr>
                <w:rFonts w:eastAsia="Times New Roman"/>
                <w:color w:val="000000"/>
              </w:rPr>
              <w:t>Xiaomi Inc.</w:t>
            </w:r>
          </w:p>
        </w:tc>
      </w:tr>
      <w:tr w:rsidR="004A5688" w14:paraId="69ACE9A4" w14:textId="77777777" w:rsidTr="004A5688">
        <w:trPr>
          <w:trHeight w:val="300"/>
        </w:trPr>
        <w:tc>
          <w:tcPr>
            <w:tcW w:w="0" w:type="auto"/>
            <w:noWrap/>
            <w:tcMar>
              <w:top w:w="15" w:type="dxa"/>
              <w:left w:w="15" w:type="dxa"/>
              <w:bottom w:w="0" w:type="dxa"/>
              <w:right w:w="15" w:type="dxa"/>
            </w:tcMar>
            <w:vAlign w:val="bottom"/>
            <w:hideMark/>
          </w:tcPr>
          <w:p w14:paraId="10464BCB" w14:textId="77777777" w:rsidR="004A5688" w:rsidRDefault="004A568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3D67586"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05677A2A" w14:textId="77777777" w:rsidR="004A5688" w:rsidRDefault="004A5688">
            <w:pPr>
              <w:rPr>
                <w:rFonts w:eastAsia="Times New Roman"/>
                <w:color w:val="000000"/>
              </w:rPr>
            </w:pPr>
            <w:r>
              <w:rPr>
                <w:rFonts w:eastAsia="Times New Roman"/>
                <w:color w:val="000000"/>
              </w:rPr>
              <w:t>Erceg, Vinko</w:t>
            </w:r>
          </w:p>
        </w:tc>
        <w:tc>
          <w:tcPr>
            <w:tcW w:w="0" w:type="auto"/>
            <w:noWrap/>
            <w:tcMar>
              <w:top w:w="15" w:type="dxa"/>
              <w:left w:w="15" w:type="dxa"/>
              <w:bottom w:w="0" w:type="dxa"/>
              <w:right w:w="15" w:type="dxa"/>
            </w:tcMar>
            <w:vAlign w:val="bottom"/>
            <w:hideMark/>
          </w:tcPr>
          <w:p w14:paraId="6DC640B2" w14:textId="77777777" w:rsidR="004A5688" w:rsidRDefault="004A5688">
            <w:pPr>
              <w:rPr>
                <w:rFonts w:eastAsia="Times New Roman"/>
                <w:color w:val="000000"/>
              </w:rPr>
            </w:pPr>
            <w:r>
              <w:rPr>
                <w:rFonts w:eastAsia="Times New Roman"/>
                <w:color w:val="000000"/>
              </w:rPr>
              <w:t>Broadcom Corporation</w:t>
            </w:r>
          </w:p>
        </w:tc>
      </w:tr>
      <w:tr w:rsidR="004A5688" w14:paraId="641D208D" w14:textId="77777777" w:rsidTr="004A5688">
        <w:trPr>
          <w:trHeight w:val="300"/>
        </w:trPr>
        <w:tc>
          <w:tcPr>
            <w:tcW w:w="0" w:type="auto"/>
            <w:noWrap/>
            <w:tcMar>
              <w:top w:w="15" w:type="dxa"/>
              <w:left w:w="15" w:type="dxa"/>
              <w:bottom w:w="0" w:type="dxa"/>
              <w:right w:w="15" w:type="dxa"/>
            </w:tcMar>
            <w:vAlign w:val="bottom"/>
            <w:hideMark/>
          </w:tcPr>
          <w:p w14:paraId="298C37E2" w14:textId="77777777" w:rsidR="004A5688" w:rsidRDefault="004A568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348A3E2"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14C3D338" w14:textId="77777777" w:rsidR="004A5688" w:rsidRDefault="004A5688">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378AD514" w14:textId="77777777" w:rsidR="004A5688" w:rsidRDefault="004A5688">
            <w:pPr>
              <w:rPr>
                <w:rFonts w:eastAsia="Times New Roman"/>
                <w:color w:val="000000"/>
              </w:rPr>
            </w:pPr>
            <w:r>
              <w:rPr>
                <w:rFonts w:eastAsia="Times New Roman"/>
                <w:color w:val="000000"/>
              </w:rPr>
              <w:t>Broadcom Corporation</w:t>
            </w:r>
          </w:p>
        </w:tc>
      </w:tr>
      <w:tr w:rsidR="004A5688" w14:paraId="6C398BE8" w14:textId="77777777" w:rsidTr="004A5688">
        <w:trPr>
          <w:trHeight w:val="300"/>
        </w:trPr>
        <w:tc>
          <w:tcPr>
            <w:tcW w:w="0" w:type="auto"/>
            <w:noWrap/>
            <w:tcMar>
              <w:top w:w="15" w:type="dxa"/>
              <w:left w:w="15" w:type="dxa"/>
              <w:bottom w:w="0" w:type="dxa"/>
              <w:right w:w="15" w:type="dxa"/>
            </w:tcMar>
            <w:vAlign w:val="bottom"/>
            <w:hideMark/>
          </w:tcPr>
          <w:p w14:paraId="4C76BB95" w14:textId="77777777" w:rsidR="004A5688" w:rsidRDefault="004A568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2070E5C"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63BEA0FB" w14:textId="77777777" w:rsidR="004A5688" w:rsidRDefault="004A5688">
            <w:pPr>
              <w:rPr>
                <w:rFonts w:eastAsia="Times New Roman"/>
                <w:color w:val="000000"/>
              </w:rPr>
            </w:pPr>
            <w:r>
              <w:rPr>
                <w:rFonts w:eastAsia="Times New Roman"/>
                <w:color w:val="000000"/>
              </w:rPr>
              <w:t>Gu, Xiangxin</w:t>
            </w:r>
          </w:p>
        </w:tc>
        <w:tc>
          <w:tcPr>
            <w:tcW w:w="0" w:type="auto"/>
            <w:noWrap/>
            <w:tcMar>
              <w:top w:w="15" w:type="dxa"/>
              <w:left w:w="15" w:type="dxa"/>
              <w:bottom w:w="0" w:type="dxa"/>
              <w:right w:w="15" w:type="dxa"/>
            </w:tcMar>
            <w:vAlign w:val="bottom"/>
            <w:hideMark/>
          </w:tcPr>
          <w:p w14:paraId="2332BAEB" w14:textId="77777777" w:rsidR="004A5688" w:rsidRDefault="004A5688">
            <w:pPr>
              <w:rPr>
                <w:rFonts w:eastAsia="Times New Roman"/>
                <w:color w:val="000000"/>
              </w:rPr>
            </w:pPr>
            <w:r>
              <w:rPr>
                <w:rFonts w:eastAsia="Times New Roman"/>
                <w:color w:val="000000"/>
              </w:rPr>
              <w:t>Unisoc</w:t>
            </w:r>
          </w:p>
        </w:tc>
      </w:tr>
      <w:tr w:rsidR="004A5688" w14:paraId="049F2831" w14:textId="77777777" w:rsidTr="004A5688">
        <w:trPr>
          <w:trHeight w:val="300"/>
        </w:trPr>
        <w:tc>
          <w:tcPr>
            <w:tcW w:w="0" w:type="auto"/>
            <w:noWrap/>
            <w:tcMar>
              <w:top w:w="15" w:type="dxa"/>
              <w:left w:w="15" w:type="dxa"/>
              <w:bottom w:w="0" w:type="dxa"/>
              <w:right w:w="15" w:type="dxa"/>
            </w:tcMar>
            <w:vAlign w:val="bottom"/>
            <w:hideMark/>
          </w:tcPr>
          <w:p w14:paraId="76B92882" w14:textId="77777777" w:rsidR="004A5688" w:rsidRDefault="004A5688">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3853EC5A"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069F0C8B" w14:textId="77777777" w:rsidR="004A5688" w:rsidRDefault="004A5688">
            <w:pPr>
              <w:rPr>
                <w:rFonts w:eastAsia="Times New Roman"/>
                <w:color w:val="000000"/>
              </w:rPr>
            </w:pPr>
            <w:r>
              <w:rPr>
                <w:rFonts w:eastAsia="Times New Roman"/>
                <w:color w:val="000000"/>
              </w:rPr>
              <w:t>Hamilton, Mark</w:t>
            </w:r>
          </w:p>
        </w:tc>
        <w:tc>
          <w:tcPr>
            <w:tcW w:w="0" w:type="auto"/>
            <w:noWrap/>
            <w:tcMar>
              <w:top w:w="15" w:type="dxa"/>
              <w:left w:w="15" w:type="dxa"/>
              <w:bottom w:w="0" w:type="dxa"/>
              <w:right w:w="15" w:type="dxa"/>
            </w:tcMar>
            <w:vAlign w:val="bottom"/>
            <w:hideMark/>
          </w:tcPr>
          <w:p w14:paraId="1EB0EDCA" w14:textId="77777777" w:rsidR="004A5688" w:rsidRDefault="004A5688">
            <w:pPr>
              <w:rPr>
                <w:rFonts w:eastAsia="Times New Roman"/>
                <w:color w:val="000000"/>
              </w:rPr>
            </w:pPr>
            <w:r>
              <w:rPr>
                <w:rFonts w:eastAsia="Times New Roman"/>
                <w:color w:val="000000"/>
              </w:rPr>
              <w:t>Ruckus/CommScope</w:t>
            </w:r>
          </w:p>
        </w:tc>
      </w:tr>
      <w:tr w:rsidR="004A5688" w14:paraId="3C4EEFCC" w14:textId="77777777" w:rsidTr="004A5688">
        <w:trPr>
          <w:trHeight w:val="300"/>
        </w:trPr>
        <w:tc>
          <w:tcPr>
            <w:tcW w:w="0" w:type="auto"/>
            <w:noWrap/>
            <w:tcMar>
              <w:top w:w="15" w:type="dxa"/>
              <w:left w:w="15" w:type="dxa"/>
              <w:bottom w:w="0" w:type="dxa"/>
              <w:right w:w="15" w:type="dxa"/>
            </w:tcMar>
            <w:vAlign w:val="bottom"/>
            <w:hideMark/>
          </w:tcPr>
          <w:p w14:paraId="68D5900D" w14:textId="77777777" w:rsidR="004A5688" w:rsidRDefault="004A568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4044206"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1265D153" w14:textId="77777777" w:rsidR="004A5688" w:rsidRDefault="004A5688">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671C1B44" w14:textId="77777777" w:rsidR="004A5688" w:rsidRDefault="004A5688">
            <w:pPr>
              <w:rPr>
                <w:rFonts w:eastAsia="Times New Roman"/>
                <w:color w:val="000000"/>
              </w:rPr>
            </w:pPr>
            <w:r>
              <w:rPr>
                <w:rFonts w:eastAsia="Times New Roman"/>
                <w:color w:val="000000"/>
              </w:rPr>
              <w:t>Qualcomm Incorporated</w:t>
            </w:r>
          </w:p>
        </w:tc>
      </w:tr>
      <w:tr w:rsidR="004A5688" w14:paraId="403B0DE7" w14:textId="77777777" w:rsidTr="004A5688">
        <w:trPr>
          <w:trHeight w:val="300"/>
        </w:trPr>
        <w:tc>
          <w:tcPr>
            <w:tcW w:w="0" w:type="auto"/>
            <w:noWrap/>
            <w:tcMar>
              <w:top w:w="15" w:type="dxa"/>
              <w:left w:w="15" w:type="dxa"/>
              <w:bottom w:w="0" w:type="dxa"/>
              <w:right w:w="15" w:type="dxa"/>
            </w:tcMar>
            <w:vAlign w:val="bottom"/>
            <w:hideMark/>
          </w:tcPr>
          <w:p w14:paraId="3B5234C2" w14:textId="77777777" w:rsidR="004A5688" w:rsidRDefault="004A568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BBED389"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42C61F89" w14:textId="77777777" w:rsidR="004A5688" w:rsidRDefault="004A5688">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45B4B2C5" w14:textId="77777777" w:rsidR="004A5688" w:rsidRDefault="004A5688">
            <w:pPr>
              <w:rPr>
                <w:rFonts w:eastAsia="Times New Roman"/>
                <w:color w:val="000000"/>
              </w:rPr>
            </w:pPr>
            <w:r>
              <w:rPr>
                <w:rFonts w:eastAsia="Times New Roman"/>
                <w:color w:val="000000"/>
              </w:rPr>
              <w:t>Intel Corporation</w:t>
            </w:r>
          </w:p>
        </w:tc>
      </w:tr>
      <w:tr w:rsidR="004A5688" w14:paraId="7393B8AB" w14:textId="77777777" w:rsidTr="004A5688">
        <w:trPr>
          <w:trHeight w:val="300"/>
        </w:trPr>
        <w:tc>
          <w:tcPr>
            <w:tcW w:w="0" w:type="auto"/>
            <w:noWrap/>
            <w:tcMar>
              <w:top w:w="15" w:type="dxa"/>
              <w:left w:w="15" w:type="dxa"/>
              <w:bottom w:w="0" w:type="dxa"/>
              <w:right w:w="15" w:type="dxa"/>
            </w:tcMar>
            <w:vAlign w:val="bottom"/>
            <w:hideMark/>
          </w:tcPr>
          <w:p w14:paraId="349124B2" w14:textId="77777777" w:rsidR="004A5688" w:rsidRDefault="004A568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F3988F8"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1D4876CD" w14:textId="77777777" w:rsidR="004A5688" w:rsidRDefault="004A5688">
            <w:pPr>
              <w:rPr>
                <w:rFonts w:eastAsia="Times New Roman"/>
                <w:color w:val="000000"/>
              </w:rPr>
            </w:pPr>
            <w:r>
              <w:rPr>
                <w:rFonts w:eastAsia="Times New Roman"/>
                <w:color w:val="000000"/>
              </w:rPr>
              <w:t>Ibrahim, Ahmed</w:t>
            </w:r>
          </w:p>
        </w:tc>
        <w:tc>
          <w:tcPr>
            <w:tcW w:w="0" w:type="auto"/>
            <w:noWrap/>
            <w:tcMar>
              <w:top w:w="15" w:type="dxa"/>
              <w:left w:w="15" w:type="dxa"/>
              <w:bottom w:w="0" w:type="dxa"/>
              <w:right w:w="15" w:type="dxa"/>
            </w:tcMar>
            <w:vAlign w:val="bottom"/>
            <w:hideMark/>
          </w:tcPr>
          <w:p w14:paraId="00024EBF" w14:textId="77777777" w:rsidR="004A5688" w:rsidRDefault="004A5688">
            <w:pPr>
              <w:rPr>
                <w:rFonts w:eastAsia="Times New Roman"/>
                <w:color w:val="000000"/>
              </w:rPr>
            </w:pPr>
            <w:r>
              <w:rPr>
                <w:rFonts w:eastAsia="Times New Roman"/>
                <w:color w:val="000000"/>
              </w:rPr>
              <w:t>[NV] Ahmed Ibrahim, Samsung Research America</w:t>
            </w:r>
          </w:p>
        </w:tc>
      </w:tr>
      <w:tr w:rsidR="004A5688" w14:paraId="3EB6B060" w14:textId="77777777" w:rsidTr="004A5688">
        <w:trPr>
          <w:trHeight w:val="300"/>
        </w:trPr>
        <w:tc>
          <w:tcPr>
            <w:tcW w:w="0" w:type="auto"/>
            <w:noWrap/>
            <w:tcMar>
              <w:top w:w="15" w:type="dxa"/>
              <w:left w:w="15" w:type="dxa"/>
              <w:bottom w:w="0" w:type="dxa"/>
              <w:right w:w="15" w:type="dxa"/>
            </w:tcMar>
            <w:vAlign w:val="bottom"/>
            <w:hideMark/>
          </w:tcPr>
          <w:p w14:paraId="05207CAD" w14:textId="77777777" w:rsidR="004A5688" w:rsidRDefault="004A568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A5BA02F"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381D12C7" w14:textId="77777777" w:rsidR="004A5688" w:rsidRDefault="004A5688">
            <w:pPr>
              <w:rPr>
                <w:rFonts w:eastAsia="Times New Roman"/>
                <w:color w:val="000000"/>
              </w:rPr>
            </w:pPr>
            <w:r>
              <w:rPr>
                <w:rFonts w:eastAsia="Times New Roman"/>
                <w:color w:val="000000"/>
              </w:rPr>
              <w:t>Jang, Insun</w:t>
            </w:r>
          </w:p>
        </w:tc>
        <w:tc>
          <w:tcPr>
            <w:tcW w:w="0" w:type="auto"/>
            <w:noWrap/>
            <w:tcMar>
              <w:top w:w="15" w:type="dxa"/>
              <w:left w:w="15" w:type="dxa"/>
              <w:bottom w:w="0" w:type="dxa"/>
              <w:right w:w="15" w:type="dxa"/>
            </w:tcMar>
            <w:vAlign w:val="bottom"/>
            <w:hideMark/>
          </w:tcPr>
          <w:p w14:paraId="4E661EC1" w14:textId="77777777" w:rsidR="004A5688" w:rsidRDefault="004A5688">
            <w:pPr>
              <w:rPr>
                <w:rFonts w:eastAsia="Times New Roman"/>
                <w:color w:val="000000"/>
              </w:rPr>
            </w:pPr>
            <w:r>
              <w:rPr>
                <w:rFonts w:eastAsia="Times New Roman"/>
                <w:color w:val="000000"/>
              </w:rPr>
              <w:t>LG ELECTRONICS</w:t>
            </w:r>
          </w:p>
        </w:tc>
      </w:tr>
      <w:tr w:rsidR="004A5688" w14:paraId="17E18D97" w14:textId="77777777" w:rsidTr="004A5688">
        <w:trPr>
          <w:trHeight w:val="300"/>
        </w:trPr>
        <w:tc>
          <w:tcPr>
            <w:tcW w:w="0" w:type="auto"/>
            <w:noWrap/>
            <w:tcMar>
              <w:top w:w="15" w:type="dxa"/>
              <w:left w:w="15" w:type="dxa"/>
              <w:bottom w:w="0" w:type="dxa"/>
              <w:right w:w="15" w:type="dxa"/>
            </w:tcMar>
            <w:vAlign w:val="bottom"/>
            <w:hideMark/>
          </w:tcPr>
          <w:p w14:paraId="019919B0" w14:textId="77777777" w:rsidR="004A5688" w:rsidRDefault="004A568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97B1B00"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32C7B355" w14:textId="77777777" w:rsidR="004A5688" w:rsidRDefault="004A5688">
            <w:pPr>
              <w:rPr>
                <w:rFonts w:eastAsia="Times New Roman"/>
                <w:color w:val="000000"/>
              </w:rPr>
            </w:pPr>
            <w:r>
              <w:rPr>
                <w:rFonts w:eastAsia="Times New Roman"/>
                <w:color w:val="000000"/>
              </w:rPr>
              <w:t>Jung, hyojin</w:t>
            </w:r>
          </w:p>
        </w:tc>
        <w:tc>
          <w:tcPr>
            <w:tcW w:w="0" w:type="auto"/>
            <w:noWrap/>
            <w:tcMar>
              <w:top w:w="15" w:type="dxa"/>
              <w:left w:w="15" w:type="dxa"/>
              <w:bottom w:w="0" w:type="dxa"/>
              <w:right w:w="15" w:type="dxa"/>
            </w:tcMar>
            <w:vAlign w:val="bottom"/>
            <w:hideMark/>
          </w:tcPr>
          <w:p w14:paraId="32378B23" w14:textId="77777777" w:rsidR="004A5688" w:rsidRDefault="004A5688">
            <w:pPr>
              <w:rPr>
                <w:rFonts w:eastAsia="Times New Roman"/>
                <w:color w:val="000000"/>
              </w:rPr>
            </w:pPr>
            <w:r>
              <w:rPr>
                <w:rFonts w:eastAsia="Times New Roman"/>
                <w:color w:val="000000"/>
              </w:rPr>
              <w:t>Hyundai Motor Company</w:t>
            </w:r>
          </w:p>
        </w:tc>
      </w:tr>
      <w:tr w:rsidR="004A5688" w14:paraId="17E4C8E9" w14:textId="77777777" w:rsidTr="004A5688">
        <w:trPr>
          <w:trHeight w:val="300"/>
        </w:trPr>
        <w:tc>
          <w:tcPr>
            <w:tcW w:w="0" w:type="auto"/>
            <w:noWrap/>
            <w:tcMar>
              <w:top w:w="15" w:type="dxa"/>
              <w:left w:w="15" w:type="dxa"/>
              <w:bottom w:w="0" w:type="dxa"/>
              <w:right w:w="15" w:type="dxa"/>
            </w:tcMar>
            <w:vAlign w:val="bottom"/>
            <w:hideMark/>
          </w:tcPr>
          <w:p w14:paraId="4301A575" w14:textId="77777777" w:rsidR="004A5688" w:rsidRDefault="004A568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1355DE9"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67607667" w14:textId="77777777" w:rsidR="004A5688" w:rsidRDefault="004A5688">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7AAB478C" w14:textId="77777777" w:rsidR="004A5688" w:rsidRDefault="004A5688">
            <w:pPr>
              <w:rPr>
                <w:rFonts w:eastAsia="Times New Roman"/>
                <w:color w:val="000000"/>
              </w:rPr>
            </w:pPr>
            <w:r>
              <w:rPr>
                <w:rFonts w:eastAsia="Times New Roman"/>
                <w:color w:val="000000"/>
              </w:rPr>
              <w:t>Qualcomm Incorporated</w:t>
            </w:r>
          </w:p>
        </w:tc>
      </w:tr>
      <w:tr w:rsidR="004A5688" w14:paraId="724CB793" w14:textId="77777777" w:rsidTr="004A5688">
        <w:trPr>
          <w:trHeight w:val="300"/>
        </w:trPr>
        <w:tc>
          <w:tcPr>
            <w:tcW w:w="0" w:type="auto"/>
            <w:noWrap/>
            <w:tcMar>
              <w:top w:w="15" w:type="dxa"/>
              <w:left w:w="15" w:type="dxa"/>
              <w:bottom w:w="0" w:type="dxa"/>
              <w:right w:w="15" w:type="dxa"/>
            </w:tcMar>
            <w:vAlign w:val="bottom"/>
            <w:hideMark/>
          </w:tcPr>
          <w:p w14:paraId="3EFC60A5" w14:textId="77777777" w:rsidR="004A5688" w:rsidRDefault="004A568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3147726"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732BEB81" w14:textId="77777777" w:rsidR="004A5688" w:rsidRDefault="004A5688">
            <w:pPr>
              <w:rPr>
                <w:rFonts w:eastAsia="Times New Roman"/>
                <w:color w:val="000000"/>
              </w:rPr>
            </w:pPr>
            <w:r>
              <w:rPr>
                <w:rFonts w:eastAsia="Times New Roman"/>
                <w:color w:val="000000"/>
              </w:rPr>
              <w:t>Khorov, Evgeny</w:t>
            </w:r>
          </w:p>
        </w:tc>
        <w:tc>
          <w:tcPr>
            <w:tcW w:w="0" w:type="auto"/>
            <w:noWrap/>
            <w:tcMar>
              <w:top w:w="15" w:type="dxa"/>
              <w:left w:w="15" w:type="dxa"/>
              <w:bottom w:w="0" w:type="dxa"/>
              <w:right w:w="15" w:type="dxa"/>
            </w:tcMar>
            <w:vAlign w:val="bottom"/>
            <w:hideMark/>
          </w:tcPr>
          <w:p w14:paraId="76F6BA0F" w14:textId="77777777" w:rsidR="004A5688" w:rsidRDefault="004A5688">
            <w:pPr>
              <w:rPr>
                <w:rFonts w:eastAsia="Times New Roman"/>
                <w:color w:val="000000"/>
              </w:rPr>
            </w:pPr>
            <w:r>
              <w:rPr>
                <w:rFonts w:eastAsia="Times New Roman"/>
                <w:color w:val="000000"/>
              </w:rPr>
              <w:t>IITP RAS</w:t>
            </w:r>
          </w:p>
        </w:tc>
      </w:tr>
      <w:tr w:rsidR="004A5688" w14:paraId="1DDCE4BE" w14:textId="77777777" w:rsidTr="004A5688">
        <w:trPr>
          <w:trHeight w:val="300"/>
        </w:trPr>
        <w:tc>
          <w:tcPr>
            <w:tcW w:w="0" w:type="auto"/>
            <w:noWrap/>
            <w:tcMar>
              <w:top w:w="15" w:type="dxa"/>
              <w:left w:w="15" w:type="dxa"/>
              <w:bottom w:w="0" w:type="dxa"/>
              <w:right w:w="15" w:type="dxa"/>
            </w:tcMar>
            <w:vAlign w:val="bottom"/>
            <w:hideMark/>
          </w:tcPr>
          <w:p w14:paraId="042B726D" w14:textId="77777777" w:rsidR="004A5688" w:rsidRDefault="004A568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1D161FE"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8A90F10" w14:textId="77777777" w:rsidR="004A5688" w:rsidRDefault="004A5688">
            <w:pPr>
              <w:rPr>
                <w:rFonts w:eastAsia="Times New Roman"/>
                <w:color w:val="000000"/>
              </w:rPr>
            </w:pPr>
            <w:r>
              <w:rPr>
                <w:rFonts w:eastAsia="Times New Roman"/>
                <w:color w:val="000000"/>
              </w:rPr>
              <w:t>Kim, Jeongki</w:t>
            </w:r>
          </w:p>
        </w:tc>
        <w:tc>
          <w:tcPr>
            <w:tcW w:w="0" w:type="auto"/>
            <w:noWrap/>
            <w:tcMar>
              <w:top w:w="15" w:type="dxa"/>
              <w:left w:w="15" w:type="dxa"/>
              <w:bottom w:w="0" w:type="dxa"/>
              <w:right w:w="15" w:type="dxa"/>
            </w:tcMar>
            <w:vAlign w:val="bottom"/>
            <w:hideMark/>
          </w:tcPr>
          <w:p w14:paraId="78B39EB8" w14:textId="77777777" w:rsidR="004A5688" w:rsidRDefault="004A5688">
            <w:pPr>
              <w:rPr>
                <w:rFonts w:eastAsia="Times New Roman"/>
                <w:color w:val="000000"/>
              </w:rPr>
            </w:pPr>
            <w:r>
              <w:rPr>
                <w:rFonts w:eastAsia="Times New Roman"/>
                <w:color w:val="000000"/>
              </w:rPr>
              <w:t>Self</w:t>
            </w:r>
          </w:p>
        </w:tc>
      </w:tr>
      <w:tr w:rsidR="004A5688" w14:paraId="77BA8177" w14:textId="77777777" w:rsidTr="004A5688">
        <w:trPr>
          <w:trHeight w:val="300"/>
        </w:trPr>
        <w:tc>
          <w:tcPr>
            <w:tcW w:w="0" w:type="auto"/>
            <w:noWrap/>
            <w:tcMar>
              <w:top w:w="15" w:type="dxa"/>
              <w:left w:w="15" w:type="dxa"/>
              <w:bottom w:w="0" w:type="dxa"/>
              <w:right w:w="15" w:type="dxa"/>
            </w:tcMar>
            <w:vAlign w:val="bottom"/>
            <w:hideMark/>
          </w:tcPr>
          <w:p w14:paraId="3E401614" w14:textId="77777777" w:rsidR="004A5688" w:rsidRDefault="004A568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B9BDAED"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652A91E2" w14:textId="77777777" w:rsidR="004A5688" w:rsidRDefault="004A5688">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2D2B7880" w14:textId="77777777" w:rsidR="004A5688" w:rsidRDefault="004A5688">
            <w:pPr>
              <w:rPr>
                <w:rFonts w:eastAsia="Times New Roman"/>
                <w:color w:val="000000"/>
              </w:rPr>
            </w:pPr>
            <w:r>
              <w:rPr>
                <w:rFonts w:eastAsia="Times New Roman"/>
                <w:color w:val="000000"/>
              </w:rPr>
              <w:t>LG ELECTRONICS</w:t>
            </w:r>
          </w:p>
        </w:tc>
      </w:tr>
      <w:tr w:rsidR="004A5688" w14:paraId="570EFC3D" w14:textId="77777777" w:rsidTr="004A5688">
        <w:trPr>
          <w:trHeight w:val="300"/>
        </w:trPr>
        <w:tc>
          <w:tcPr>
            <w:tcW w:w="0" w:type="auto"/>
            <w:noWrap/>
            <w:tcMar>
              <w:top w:w="15" w:type="dxa"/>
              <w:left w:w="15" w:type="dxa"/>
              <w:bottom w:w="0" w:type="dxa"/>
              <w:right w:w="15" w:type="dxa"/>
            </w:tcMar>
            <w:vAlign w:val="bottom"/>
            <w:hideMark/>
          </w:tcPr>
          <w:p w14:paraId="4905B08F" w14:textId="77777777" w:rsidR="004A5688" w:rsidRDefault="004A568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A534160"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67000180" w14:textId="77777777" w:rsidR="004A5688" w:rsidRDefault="004A5688">
            <w:pPr>
              <w:rPr>
                <w:rFonts w:eastAsia="Times New Roman"/>
                <w:color w:val="000000"/>
              </w:rPr>
            </w:pPr>
            <w:r>
              <w:rPr>
                <w:rFonts w:eastAsia="Times New Roman"/>
                <w:color w:val="000000"/>
              </w:rPr>
              <w:t>Kim, Youhan</w:t>
            </w:r>
          </w:p>
        </w:tc>
        <w:tc>
          <w:tcPr>
            <w:tcW w:w="0" w:type="auto"/>
            <w:noWrap/>
            <w:tcMar>
              <w:top w:w="15" w:type="dxa"/>
              <w:left w:w="15" w:type="dxa"/>
              <w:bottom w:w="0" w:type="dxa"/>
              <w:right w:w="15" w:type="dxa"/>
            </w:tcMar>
            <w:vAlign w:val="bottom"/>
            <w:hideMark/>
          </w:tcPr>
          <w:p w14:paraId="06466EA2" w14:textId="77777777" w:rsidR="004A5688" w:rsidRDefault="004A5688">
            <w:pPr>
              <w:rPr>
                <w:rFonts w:eastAsia="Times New Roman"/>
                <w:color w:val="000000"/>
              </w:rPr>
            </w:pPr>
            <w:r>
              <w:rPr>
                <w:rFonts w:eastAsia="Times New Roman"/>
                <w:color w:val="000000"/>
              </w:rPr>
              <w:t>Qualcomm Incorporated</w:t>
            </w:r>
          </w:p>
        </w:tc>
      </w:tr>
      <w:tr w:rsidR="004A5688" w14:paraId="1349B0E6" w14:textId="77777777" w:rsidTr="004A5688">
        <w:trPr>
          <w:trHeight w:val="300"/>
        </w:trPr>
        <w:tc>
          <w:tcPr>
            <w:tcW w:w="0" w:type="auto"/>
            <w:noWrap/>
            <w:tcMar>
              <w:top w:w="15" w:type="dxa"/>
              <w:left w:w="15" w:type="dxa"/>
              <w:bottom w:w="0" w:type="dxa"/>
              <w:right w:w="15" w:type="dxa"/>
            </w:tcMar>
            <w:vAlign w:val="bottom"/>
            <w:hideMark/>
          </w:tcPr>
          <w:p w14:paraId="74EFA39F" w14:textId="77777777" w:rsidR="004A5688" w:rsidRDefault="004A568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8650772"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46DB5D7B" w14:textId="77777777" w:rsidR="004A5688" w:rsidRDefault="004A5688">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689E12F2" w14:textId="77777777" w:rsidR="004A5688" w:rsidRDefault="004A5688">
            <w:pPr>
              <w:rPr>
                <w:rFonts w:eastAsia="Times New Roman"/>
                <w:color w:val="000000"/>
              </w:rPr>
            </w:pPr>
            <w:r>
              <w:rPr>
                <w:rFonts w:eastAsia="Times New Roman"/>
                <w:color w:val="000000"/>
              </w:rPr>
              <w:t>Nippon Telegraph and Telephone Corporation (NTT)</w:t>
            </w:r>
          </w:p>
        </w:tc>
      </w:tr>
      <w:tr w:rsidR="004A5688" w14:paraId="56A7E144" w14:textId="77777777" w:rsidTr="004A5688">
        <w:trPr>
          <w:trHeight w:val="300"/>
        </w:trPr>
        <w:tc>
          <w:tcPr>
            <w:tcW w:w="0" w:type="auto"/>
            <w:noWrap/>
            <w:tcMar>
              <w:top w:w="15" w:type="dxa"/>
              <w:left w:w="15" w:type="dxa"/>
              <w:bottom w:w="0" w:type="dxa"/>
              <w:right w:w="15" w:type="dxa"/>
            </w:tcMar>
            <w:vAlign w:val="bottom"/>
            <w:hideMark/>
          </w:tcPr>
          <w:p w14:paraId="0D141903" w14:textId="77777777" w:rsidR="004A5688" w:rsidRDefault="004A568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7103712"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41D831C" w14:textId="77777777" w:rsidR="004A5688" w:rsidRDefault="004A5688">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1B3B8D49" w14:textId="77777777" w:rsidR="004A5688" w:rsidRDefault="004A5688">
            <w:pPr>
              <w:rPr>
                <w:rFonts w:eastAsia="Times New Roman"/>
                <w:color w:val="000000"/>
              </w:rPr>
            </w:pPr>
            <w:r>
              <w:rPr>
                <w:rFonts w:eastAsia="Times New Roman"/>
                <w:color w:val="000000"/>
              </w:rPr>
              <w:t>NXP Semiconductors</w:t>
            </w:r>
          </w:p>
        </w:tc>
      </w:tr>
      <w:tr w:rsidR="004A5688" w14:paraId="71DD82F5" w14:textId="77777777" w:rsidTr="004A5688">
        <w:trPr>
          <w:trHeight w:val="300"/>
        </w:trPr>
        <w:tc>
          <w:tcPr>
            <w:tcW w:w="0" w:type="auto"/>
            <w:noWrap/>
            <w:tcMar>
              <w:top w:w="15" w:type="dxa"/>
              <w:left w:w="15" w:type="dxa"/>
              <w:bottom w:w="0" w:type="dxa"/>
              <w:right w:w="15" w:type="dxa"/>
            </w:tcMar>
            <w:vAlign w:val="bottom"/>
            <w:hideMark/>
          </w:tcPr>
          <w:p w14:paraId="0179CCF1" w14:textId="77777777" w:rsidR="004A5688" w:rsidRDefault="004A568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8B7E7DB"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0246A025" w14:textId="77777777" w:rsidR="004A5688" w:rsidRDefault="004A5688">
            <w:pPr>
              <w:rPr>
                <w:rFonts w:eastAsia="Times New Roman"/>
                <w:color w:val="000000"/>
              </w:rPr>
            </w:pPr>
            <w:r>
              <w:rPr>
                <w:rFonts w:eastAsia="Times New Roman"/>
                <w:color w:val="000000"/>
              </w:rPr>
              <w:t>Leng, Shiyang</w:t>
            </w:r>
          </w:p>
        </w:tc>
        <w:tc>
          <w:tcPr>
            <w:tcW w:w="0" w:type="auto"/>
            <w:noWrap/>
            <w:tcMar>
              <w:top w:w="15" w:type="dxa"/>
              <w:left w:w="15" w:type="dxa"/>
              <w:bottom w:w="0" w:type="dxa"/>
              <w:right w:w="15" w:type="dxa"/>
            </w:tcMar>
            <w:vAlign w:val="bottom"/>
            <w:hideMark/>
          </w:tcPr>
          <w:p w14:paraId="6A7A5360" w14:textId="77777777" w:rsidR="004A5688" w:rsidRDefault="004A5688">
            <w:pPr>
              <w:rPr>
                <w:rFonts w:eastAsia="Times New Roman"/>
                <w:color w:val="000000"/>
              </w:rPr>
            </w:pPr>
            <w:r>
              <w:rPr>
                <w:rFonts w:eastAsia="Times New Roman"/>
                <w:color w:val="000000"/>
              </w:rPr>
              <w:t>Samsung Research America</w:t>
            </w:r>
          </w:p>
        </w:tc>
      </w:tr>
      <w:tr w:rsidR="004A5688" w14:paraId="01FB8C1A" w14:textId="77777777" w:rsidTr="004A5688">
        <w:trPr>
          <w:trHeight w:val="300"/>
        </w:trPr>
        <w:tc>
          <w:tcPr>
            <w:tcW w:w="0" w:type="auto"/>
            <w:noWrap/>
            <w:tcMar>
              <w:top w:w="15" w:type="dxa"/>
              <w:left w:w="15" w:type="dxa"/>
              <w:bottom w:w="0" w:type="dxa"/>
              <w:right w:w="15" w:type="dxa"/>
            </w:tcMar>
            <w:vAlign w:val="bottom"/>
            <w:hideMark/>
          </w:tcPr>
          <w:p w14:paraId="59F5F63A" w14:textId="77777777" w:rsidR="004A5688" w:rsidRDefault="004A568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BF3E769"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670186E7" w14:textId="77777777" w:rsidR="004A5688" w:rsidRDefault="004A5688">
            <w:pPr>
              <w:rPr>
                <w:rFonts w:eastAsia="Times New Roman"/>
                <w:color w:val="000000"/>
              </w:rPr>
            </w:pPr>
            <w:r>
              <w:rPr>
                <w:rFonts w:eastAsia="Times New Roman"/>
                <w:color w:val="000000"/>
              </w:rPr>
              <w:t>Levitsky, Ilya</w:t>
            </w:r>
          </w:p>
        </w:tc>
        <w:tc>
          <w:tcPr>
            <w:tcW w:w="0" w:type="auto"/>
            <w:noWrap/>
            <w:tcMar>
              <w:top w:w="15" w:type="dxa"/>
              <w:left w:w="15" w:type="dxa"/>
              <w:bottom w:w="0" w:type="dxa"/>
              <w:right w:w="15" w:type="dxa"/>
            </w:tcMar>
            <w:vAlign w:val="bottom"/>
            <w:hideMark/>
          </w:tcPr>
          <w:p w14:paraId="40A12B01" w14:textId="77777777" w:rsidR="004A5688" w:rsidRDefault="004A5688">
            <w:pPr>
              <w:rPr>
                <w:rFonts w:eastAsia="Times New Roman"/>
                <w:color w:val="000000"/>
              </w:rPr>
            </w:pPr>
            <w:r>
              <w:rPr>
                <w:rFonts w:eastAsia="Times New Roman"/>
                <w:color w:val="000000"/>
              </w:rPr>
              <w:t>IITP RAS</w:t>
            </w:r>
          </w:p>
        </w:tc>
      </w:tr>
      <w:tr w:rsidR="004A5688" w14:paraId="0624DF71" w14:textId="77777777" w:rsidTr="004A5688">
        <w:trPr>
          <w:trHeight w:val="300"/>
        </w:trPr>
        <w:tc>
          <w:tcPr>
            <w:tcW w:w="0" w:type="auto"/>
            <w:noWrap/>
            <w:tcMar>
              <w:top w:w="15" w:type="dxa"/>
              <w:left w:w="15" w:type="dxa"/>
              <w:bottom w:w="0" w:type="dxa"/>
              <w:right w:w="15" w:type="dxa"/>
            </w:tcMar>
            <w:vAlign w:val="bottom"/>
            <w:hideMark/>
          </w:tcPr>
          <w:p w14:paraId="2A3A608B" w14:textId="77777777" w:rsidR="004A5688" w:rsidRDefault="004A568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C967696"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53502AEA" w14:textId="77777777" w:rsidR="004A5688" w:rsidRDefault="004A5688">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458B255B" w14:textId="77777777" w:rsidR="004A5688" w:rsidRDefault="004A5688">
            <w:pPr>
              <w:rPr>
                <w:rFonts w:eastAsia="Times New Roman"/>
                <w:color w:val="000000"/>
              </w:rPr>
            </w:pPr>
            <w:r>
              <w:rPr>
                <w:rFonts w:eastAsia="Times New Roman"/>
                <w:color w:val="000000"/>
              </w:rPr>
              <w:t>InterDigital, Inc.</w:t>
            </w:r>
          </w:p>
        </w:tc>
      </w:tr>
      <w:tr w:rsidR="004A5688" w14:paraId="2F7CA9FE" w14:textId="77777777" w:rsidTr="004A5688">
        <w:trPr>
          <w:trHeight w:val="300"/>
        </w:trPr>
        <w:tc>
          <w:tcPr>
            <w:tcW w:w="0" w:type="auto"/>
            <w:noWrap/>
            <w:tcMar>
              <w:top w:w="15" w:type="dxa"/>
              <w:left w:w="15" w:type="dxa"/>
              <w:bottom w:w="0" w:type="dxa"/>
              <w:right w:w="15" w:type="dxa"/>
            </w:tcMar>
            <w:vAlign w:val="bottom"/>
            <w:hideMark/>
          </w:tcPr>
          <w:p w14:paraId="4F9C9B30" w14:textId="77777777" w:rsidR="004A5688" w:rsidRDefault="004A568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5FA4F90"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ECB19F6" w14:textId="77777777" w:rsidR="004A5688" w:rsidRDefault="004A5688">
            <w:pPr>
              <w:rPr>
                <w:rFonts w:eastAsia="Times New Roman"/>
                <w:color w:val="000000"/>
              </w:rPr>
            </w:pPr>
            <w:r>
              <w:rPr>
                <w:rFonts w:eastAsia="Times New Roman"/>
                <w:color w:val="000000"/>
              </w:rPr>
              <w:t>Lim, Dong Guk</w:t>
            </w:r>
          </w:p>
        </w:tc>
        <w:tc>
          <w:tcPr>
            <w:tcW w:w="0" w:type="auto"/>
            <w:noWrap/>
            <w:tcMar>
              <w:top w:w="15" w:type="dxa"/>
              <w:left w:w="15" w:type="dxa"/>
              <w:bottom w:w="0" w:type="dxa"/>
              <w:right w:w="15" w:type="dxa"/>
            </w:tcMar>
            <w:vAlign w:val="bottom"/>
            <w:hideMark/>
          </w:tcPr>
          <w:p w14:paraId="40AFB341" w14:textId="77777777" w:rsidR="004A5688" w:rsidRDefault="004A5688">
            <w:pPr>
              <w:rPr>
                <w:rFonts w:eastAsia="Times New Roman"/>
                <w:color w:val="000000"/>
              </w:rPr>
            </w:pPr>
            <w:r>
              <w:rPr>
                <w:rFonts w:eastAsia="Times New Roman"/>
                <w:color w:val="000000"/>
              </w:rPr>
              <w:t>LG ELECTRONICS</w:t>
            </w:r>
          </w:p>
        </w:tc>
      </w:tr>
      <w:tr w:rsidR="004A5688" w14:paraId="0C79D5BB" w14:textId="77777777" w:rsidTr="004A5688">
        <w:trPr>
          <w:trHeight w:val="300"/>
        </w:trPr>
        <w:tc>
          <w:tcPr>
            <w:tcW w:w="0" w:type="auto"/>
            <w:noWrap/>
            <w:tcMar>
              <w:top w:w="15" w:type="dxa"/>
              <w:left w:w="15" w:type="dxa"/>
              <w:bottom w:w="0" w:type="dxa"/>
              <w:right w:w="15" w:type="dxa"/>
            </w:tcMar>
            <w:vAlign w:val="bottom"/>
            <w:hideMark/>
          </w:tcPr>
          <w:p w14:paraId="5C9245E5" w14:textId="77777777" w:rsidR="004A5688" w:rsidRDefault="004A568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2904D1C"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4EB3318" w14:textId="77777777" w:rsidR="004A5688" w:rsidRDefault="004A5688">
            <w:pPr>
              <w:rPr>
                <w:rFonts w:eastAsia="Times New Roman"/>
                <w:color w:val="000000"/>
              </w:rPr>
            </w:pPr>
            <w:r>
              <w:rPr>
                <w:rFonts w:eastAsia="Times New Roman"/>
                <w:color w:val="000000"/>
              </w:rPr>
              <w:t>lim, taesung</w:t>
            </w:r>
          </w:p>
        </w:tc>
        <w:tc>
          <w:tcPr>
            <w:tcW w:w="0" w:type="auto"/>
            <w:noWrap/>
            <w:tcMar>
              <w:top w:w="15" w:type="dxa"/>
              <w:left w:w="15" w:type="dxa"/>
              <w:bottom w:w="0" w:type="dxa"/>
              <w:right w:w="15" w:type="dxa"/>
            </w:tcMar>
            <w:vAlign w:val="bottom"/>
            <w:hideMark/>
          </w:tcPr>
          <w:p w14:paraId="6E13E660" w14:textId="77777777" w:rsidR="004A5688" w:rsidRDefault="004A5688">
            <w:pPr>
              <w:rPr>
                <w:rFonts w:eastAsia="Times New Roman"/>
                <w:color w:val="000000"/>
              </w:rPr>
            </w:pPr>
            <w:r>
              <w:rPr>
                <w:rFonts w:eastAsia="Times New Roman"/>
                <w:color w:val="000000"/>
              </w:rPr>
              <w:t>LG ELECTRONICS</w:t>
            </w:r>
          </w:p>
        </w:tc>
      </w:tr>
      <w:tr w:rsidR="004A5688" w14:paraId="3A571E68" w14:textId="77777777" w:rsidTr="004A5688">
        <w:trPr>
          <w:trHeight w:val="300"/>
        </w:trPr>
        <w:tc>
          <w:tcPr>
            <w:tcW w:w="0" w:type="auto"/>
            <w:noWrap/>
            <w:tcMar>
              <w:top w:w="15" w:type="dxa"/>
              <w:left w:w="15" w:type="dxa"/>
              <w:bottom w:w="0" w:type="dxa"/>
              <w:right w:w="15" w:type="dxa"/>
            </w:tcMar>
            <w:vAlign w:val="bottom"/>
            <w:hideMark/>
          </w:tcPr>
          <w:p w14:paraId="39092D4B" w14:textId="77777777" w:rsidR="004A5688" w:rsidRDefault="004A568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01B5F3A"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5210AC4" w14:textId="77777777" w:rsidR="004A5688" w:rsidRDefault="004A5688">
            <w:pPr>
              <w:rPr>
                <w:rFonts w:eastAsia="Times New Roman"/>
                <w:color w:val="000000"/>
              </w:rPr>
            </w:pPr>
            <w:r>
              <w:rPr>
                <w:rFonts w:eastAsia="Times New Roman"/>
                <w:color w:val="000000"/>
              </w:rPr>
              <w:t>Lou, Hanqing</w:t>
            </w:r>
          </w:p>
        </w:tc>
        <w:tc>
          <w:tcPr>
            <w:tcW w:w="0" w:type="auto"/>
            <w:noWrap/>
            <w:tcMar>
              <w:top w:w="15" w:type="dxa"/>
              <w:left w:w="15" w:type="dxa"/>
              <w:bottom w:w="0" w:type="dxa"/>
              <w:right w:w="15" w:type="dxa"/>
            </w:tcMar>
            <w:vAlign w:val="bottom"/>
            <w:hideMark/>
          </w:tcPr>
          <w:p w14:paraId="7FA6BABF" w14:textId="77777777" w:rsidR="004A5688" w:rsidRDefault="004A5688">
            <w:pPr>
              <w:rPr>
                <w:rFonts w:eastAsia="Times New Roman"/>
                <w:color w:val="000000"/>
              </w:rPr>
            </w:pPr>
            <w:r>
              <w:rPr>
                <w:rFonts w:eastAsia="Times New Roman"/>
                <w:color w:val="000000"/>
              </w:rPr>
              <w:t>InterDigital, Inc.</w:t>
            </w:r>
          </w:p>
        </w:tc>
      </w:tr>
      <w:tr w:rsidR="004A5688" w14:paraId="147FB11F" w14:textId="77777777" w:rsidTr="004A5688">
        <w:trPr>
          <w:trHeight w:val="300"/>
        </w:trPr>
        <w:tc>
          <w:tcPr>
            <w:tcW w:w="0" w:type="auto"/>
            <w:noWrap/>
            <w:tcMar>
              <w:top w:w="15" w:type="dxa"/>
              <w:left w:w="15" w:type="dxa"/>
              <w:bottom w:w="0" w:type="dxa"/>
              <w:right w:w="15" w:type="dxa"/>
            </w:tcMar>
            <w:vAlign w:val="bottom"/>
            <w:hideMark/>
          </w:tcPr>
          <w:p w14:paraId="3B3660B6" w14:textId="77777777" w:rsidR="004A5688" w:rsidRDefault="004A568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028F34B"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E0A6189" w14:textId="77777777" w:rsidR="004A5688" w:rsidRDefault="004A5688">
            <w:pPr>
              <w:rPr>
                <w:rFonts w:eastAsia="Times New Roman"/>
                <w:color w:val="000000"/>
              </w:rPr>
            </w:pPr>
            <w:r>
              <w:rPr>
                <w:rFonts w:eastAsia="Times New Roman"/>
                <w:color w:val="000000"/>
              </w:rPr>
              <w:t>Lu, kaiying</w:t>
            </w:r>
          </w:p>
        </w:tc>
        <w:tc>
          <w:tcPr>
            <w:tcW w:w="0" w:type="auto"/>
            <w:noWrap/>
            <w:tcMar>
              <w:top w:w="15" w:type="dxa"/>
              <w:left w:w="15" w:type="dxa"/>
              <w:bottom w:w="0" w:type="dxa"/>
              <w:right w:w="15" w:type="dxa"/>
            </w:tcMar>
            <w:vAlign w:val="bottom"/>
            <w:hideMark/>
          </w:tcPr>
          <w:p w14:paraId="5F4C7DB7" w14:textId="77777777" w:rsidR="004A5688" w:rsidRDefault="004A5688">
            <w:pPr>
              <w:rPr>
                <w:rFonts w:eastAsia="Times New Roman"/>
                <w:color w:val="000000"/>
              </w:rPr>
            </w:pPr>
            <w:r>
              <w:rPr>
                <w:rFonts w:eastAsia="Times New Roman"/>
                <w:color w:val="000000"/>
              </w:rPr>
              <w:t>MediaTek Inc.</w:t>
            </w:r>
          </w:p>
        </w:tc>
      </w:tr>
      <w:tr w:rsidR="004A5688" w14:paraId="651919D7" w14:textId="77777777" w:rsidTr="004A5688">
        <w:trPr>
          <w:trHeight w:val="300"/>
        </w:trPr>
        <w:tc>
          <w:tcPr>
            <w:tcW w:w="0" w:type="auto"/>
            <w:noWrap/>
            <w:tcMar>
              <w:top w:w="15" w:type="dxa"/>
              <w:left w:w="15" w:type="dxa"/>
              <w:bottom w:w="0" w:type="dxa"/>
              <w:right w:w="15" w:type="dxa"/>
            </w:tcMar>
            <w:vAlign w:val="bottom"/>
            <w:hideMark/>
          </w:tcPr>
          <w:p w14:paraId="01BAAB5C" w14:textId="77777777" w:rsidR="004A5688" w:rsidRDefault="004A568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14CABA1"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5613D13" w14:textId="77777777" w:rsidR="004A5688" w:rsidRDefault="004A5688">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1E70B694" w14:textId="77777777" w:rsidR="004A5688" w:rsidRDefault="004A5688">
            <w:pPr>
              <w:rPr>
                <w:rFonts w:eastAsia="Times New Roman"/>
                <w:color w:val="000000"/>
              </w:rPr>
            </w:pPr>
            <w:r>
              <w:rPr>
                <w:rFonts w:eastAsia="Times New Roman"/>
                <w:color w:val="000000"/>
              </w:rPr>
              <w:t>Guangdong OPPO Mobile Telecommunications Corp.,Ltd</w:t>
            </w:r>
          </w:p>
        </w:tc>
      </w:tr>
      <w:tr w:rsidR="004A5688" w14:paraId="70E49130" w14:textId="77777777" w:rsidTr="004A5688">
        <w:trPr>
          <w:trHeight w:val="300"/>
        </w:trPr>
        <w:tc>
          <w:tcPr>
            <w:tcW w:w="0" w:type="auto"/>
            <w:noWrap/>
            <w:tcMar>
              <w:top w:w="15" w:type="dxa"/>
              <w:left w:w="15" w:type="dxa"/>
              <w:bottom w:w="0" w:type="dxa"/>
              <w:right w:w="15" w:type="dxa"/>
            </w:tcMar>
            <w:vAlign w:val="bottom"/>
            <w:hideMark/>
          </w:tcPr>
          <w:p w14:paraId="0F01314A" w14:textId="77777777" w:rsidR="004A5688" w:rsidRDefault="004A568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BCC91BD"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31FFDFCB" w14:textId="77777777" w:rsidR="004A5688" w:rsidRDefault="004A5688">
            <w:pPr>
              <w:rPr>
                <w:rFonts w:eastAsia="Times New Roman"/>
                <w:color w:val="000000"/>
              </w:rPr>
            </w:pPr>
            <w:r>
              <w:rPr>
                <w:rFonts w:eastAsia="Times New Roman"/>
                <w:color w:val="000000"/>
              </w:rPr>
              <w:t>Luo, Chaoming</w:t>
            </w:r>
          </w:p>
        </w:tc>
        <w:tc>
          <w:tcPr>
            <w:tcW w:w="0" w:type="auto"/>
            <w:noWrap/>
            <w:tcMar>
              <w:top w:w="15" w:type="dxa"/>
              <w:left w:w="15" w:type="dxa"/>
              <w:bottom w:w="0" w:type="dxa"/>
              <w:right w:w="15" w:type="dxa"/>
            </w:tcMar>
            <w:vAlign w:val="bottom"/>
            <w:hideMark/>
          </w:tcPr>
          <w:p w14:paraId="40394A4F" w14:textId="77777777" w:rsidR="004A5688" w:rsidRDefault="004A5688">
            <w:pPr>
              <w:rPr>
                <w:rFonts w:eastAsia="Times New Roman"/>
                <w:color w:val="000000"/>
              </w:rPr>
            </w:pPr>
            <w:r>
              <w:rPr>
                <w:rFonts w:eastAsia="Times New Roman"/>
                <w:color w:val="000000"/>
              </w:rPr>
              <w:t>Beijing OPPO telecommunications corp., ltd.</w:t>
            </w:r>
          </w:p>
        </w:tc>
      </w:tr>
      <w:tr w:rsidR="004A5688" w14:paraId="49360230" w14:textId="77777777" w:rsidTr="004A5688">
        <w:trPr>
          <w:trHeight w:val="300"/>
        </w:trPr>
        <w:tc>
          <w:tcPr>
            <w:tcW w:w="0" w:type="auto"/>
            <w:noWrap/>
            <w:tcMar>
              <w:top w:w="15" w:type="dxa"/>
              <w:left w:w="15" w:type="dxa"/>
              <w:bottom w:w="0" w:type="dxa"/>
              <w:right w:w="15" w:type="dxa"/>
            </w:tcMar>
            <w:vAlign w:val="bottom"/>
            <w:hideMark/>
          </w:tcPr>
          <w:p w14:paraId="0BA2CC23" w14:textId="77777777" w:rsidR="004A5688" w:rsidRDefault="004A568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F7E0B31"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18044A6" w14:textId="77777777" w:rsidR="004A5688" w:rsidRDefault="004A5688">
            <w:pPr>
              <w:rPr>
                <w:rFonts w:eastAsia="Times New Roman"/>
                <w:color w:val="000000"/>
              </w:rPr>
            </w:pPr>
            <w:r>
              <w:rPr>
                <w:rFonts w:eastAsia="Times New Roman"/>
                <w:color w:val="000000"/>
              </w:rPr>
              <w:t>Mehrnoush, Morteza</w:t>
            </w:r>
          </w:p>
        </w:tc>
        <w:tc>
          <w:tcPr>
            <w:tcW w:w="0" w:type="auto"/>
            <w:noWrap/>
            <w:tcMar>
              <w:top w:w="15" w:type="dxa"/>
              <w:left w:w="15" w:type="dxa"/>
              <w:bottom w:w="0" w:type="dxa"/>
              <w:right w:w="15" w:type="dxa"/>
            </w:tcMar>
            <w:vAlign w:val="bottom"/>
            <w:hideMark/>
          </w:tcPr>
          <w:p w14:paraId="50D652DE" w14:textId="77777777" w:rsidR="004A5688" w:rsidRDefault="004A5688">
            <w:pPr>
              <w:rPr>
                <w:rFonts w:eastAsia="Times New Roman"/>
                <w:color w:val="000000"/>
              </w:rPr>
            </w:pPr>
            <w:r>
              <w:rPr>
                <w:rFonts w:eastAsia="Times New Roman"/>
                <w:color w:val="000000"/>
              </w:rPr>
              <w:t>Facebook</w:t>
            </w:r>
          </w:p>
        </w:tc>
      </w:tr>
      <w:tr w:rsidR="004A5688" w14:paraId="7DF9A1A2" w14:textId="77777777" w:rsidTr="004A5688">
        <w:trPr>
          <w:trHeight w:val="300"/>
        </w:trPr>
        <w:tc>
          <w:tcPr>
            <w:tcW w:w="0" w:type="auto"/>
            <w:noWrap/>
            <w:tcMar>
              <w:top w:w="15" w:type="dxa"/>
              <w:left w:w="15" w:type="dxa"/>
              <w:bottom w:w="0" w:type="dxa"/>
              <w:right w:w="15" w:type="dxa"/>
            </w:tcMar>
            <w:vAlign w:val="bottom"/>
            <w:hideMark/>
          </w:tcPr>
          <w:p w14:paraId="37FEC8B9" w14:textId="77777777" w:rsidR="004A5688" w:rsidRDefault="004A568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4674084"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4822E397" w14:textId="77777777" w:rsidR="004A5688" w:rsidRDefault="004A5688">
            <w:pPr>
              <w:rPr>
                <w:rFonts w:eastAsia="Times New Roman"/>
                <w:color w:val="000000"/>
              </w:rPr>
            </w:pPr>
            <w:r>
              <w:rPr>
                <w:rFonts w:eastAsia="Times New Roman"/>
                <w:color w:val="000000"/>
              </w:rPr>
              <w:t>Naik, Gaurang</w:t>
            </w:r>
          </w:p>
        </w:tc>
        <w:tc>
          <w:tcPr>
            <w:tcW w:w="0" w:type="auto"/>
            <w:noWrap/>
            <w:tcMar>
              <w:top w:w="15" w:type="dxa"/>
              <w:left w:w="15" w:type="dxa"/>
              <w:bottom w:w="0" w:type="dxa"/>
              <w:right w:w="15" w:type="dxa"/>
            </w:tcMar>
            <w:vAlign w:val="bottom"/>
            <w:hideMark/>
          </w:tcPr>
          <w:p w14:paraId="7D81F750" w14:textId="77777777" w:rsidR="004A5688" w:rsidRDefault="004A5688">
            <w:pPr>
              <w:rPr>
                <w:rFonts w:eastAsia="Times New Roman"/>
                <w:color w:val="000000"/>
              </w:rPr>
            </w:pPr>
            <w:r>
              <w:rPr>
                <w:rFonts w:eastAsia="Times New Roman"/>
                <w:color w:val="000000"/>
              </w:rPr>
              <w:t>Qualcomm Incorporated</w:t>
            </w:r>
          </w:p>
        </w:tc>
      </w:tr>
      <w:tr w:rsidR="004A5688" w14:paraId="72A61FAC" w14:textId="77777777" w:rsidTr="004A5688">
        <w:trPr>
          <w:trHeight w:val="300"/>
        </w:trPr>
        <w:tc>
          <w:tcPr>
            <w:tcW w:w="0" w:type="auto"/>
            <w:noWrap/>
            <w:tcMar>
              <w:top w:w="15" w:type="dxa"/>
              <w:left w:w="15" w:type="dxa"/>
              <w:bottom w:w="0" w:type="dxa"/>
              <w:right w:w="15" w:type="dxa"/>
            </w:tcMar>
            <w:vAlign w:val="bottom"/>
            <w:hideMark/>
          </w:tcPr>
          <w:p w14:paraId="6CBAC181" w14:textId="77777777" w:rsidR="004A5688" w:rsidRDefault="004A568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39E633B"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7E51A187" w14:textId="77777777" w:rsidR="004A5688" w:rsidRDefault="004A5688">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1CAEA2BE" w14:textId="77777777" w:rsidR="004A5688" w:rsidRDefault="004A5688">
            <w:pPr>
              <w:rPr>
                <w:rFonts w:eastAsia="Times New Roman"/>
                <w:color w:val="000000"/>
              </w:rPr>
            </w:pPr>
            <w:r>
              <w:rPr>
                <w:rFonts w:eastAsia="Times New Roman"/>
                <w:color w:val="000000"/>
              </w:rPr>
              <w:t>Infineon Technologies</w:t>
            </w:r>
          </w:p>
        </w:tc>
      </w:tr>
      <w:tr w:rsidR="004A5688" w14:paraId="65A6817A" w14:textId="77777777" w:rsidTr="004A5688">
        <w:trPr>
          <w:trHeight w:val="300"/>
        </w:trPr>
        <w:tc>
          <w:tcPr>
            <w:tcW w:w="0" w:type="auto"/>
            <w:noWrap/>
            <w:tcMar>
              <w:top w:w="15" w:type="dxa"/>
              <w:left w:w="15" w:type="dxa"/>
              <w:bottom w:w="0" w:type="dxa"/>
              <w:right w:w="15" w:type="dxa"/>
            </w:tcMar>
            <w:vAlign w:val="bottom"/>
            <w:hideMark/>
          </w:tcPr>
          <w:p w14:paraId="6A1A02B7" w14:textId="77777777" w:rsidR="004A5688" w:rsidRDefault="004A568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2E722CA"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782E5FF8" w14:textId="77777777" w:rsidR="004A5688" w:rsidRDefault="004A5688">
            <w:pPr>
              <w:rPr>
                <w:rFonts w:eastAsia="Times New Roman"/>
                <w:color w:val="000000"/>
              </w:rPr>
            </w:pPr>
            <w:r>
              <w:rPr>
                <w:rFonts w:eastAsia="Times New Roman"/>
                <w:color w:val="000000"/>
              </w:rPr>
              <w:t>Nayak, Peshal</w:t>
            </w:r>
          </w:p>
        </w:tc>
        <w:tc>
          <w:tcPr>
            <w:tcW w:w="0" w:type="auto"/>
            <w:noWrap/>
            <w:tcMar>
              <w:top w:w="15" w:type="dxa"/>
              <w:left w:w="15" w:type="dxa"/>
              <w:bottom w:w="0" w:type="dxa"/>
              <w:right w:w="15" w:type="dxa"/>
            </w:tcMar>
            <w:vAlign w:val="bottom"/>
            <w:hideMark/>
          </w:tcPr>
          <w:p w14:paraId="26249CF7" w14:textId="77777777" w:rsidR="004A5688" w:rsidRDefault="004A5688">
            <w:pPr>
              <w:rPr>
                <w:rFonts w:eastAsia="Times New Roman"/>
                <w:color w:val="000000"/>
              </w:rPr>
            </w:pPr>
            <w:r>
              <w:rPr>
                <w:rFonts w:eastAsia="Times New Roman"/>
                <w:color w:val="000000"/>
              </w:rPr>
              <w:t>Samsung Research America</w:t>
            </w:r>
          </w:p>
        </w:tc>
      </w:tr>
      <w:tr w:rsidR="004A5688" w14:paraId="4DA84F46" w14:textId="77777777" w:rsidTr="004A5688">
        <w:trPr>
          <w:trHeight w:val="300"/>
        </w:trPr>
        <w:tc>
          <w:tcPr>
            <w:tcW w:w="0" w:type="auto"/>
            <w:noWrap/>
            <w:tcMar>
              <w:top w:w="15" w:type="dxa"/>
              <w:left w:w="15" w:type="dxa"/>
              <w:bottom w:w="0" w:type="dxa"/>
              <w:right w:w="15" w:type="dxa"/>
            </w:tcMar>
            <w:vAlign w:val="bottom"/>
            <w:hideMark/>
          </w:tcPr>
          <w:p w14:paraId="3FC205AE" w14:textId="77777777" w:rsidR="004A5688" w:rsidRDefault="004A568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160AE51"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450C258E" w14:textId="77777777" w:rsidR="004A5688" w:rsidRDefault="004A5688">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7E09810A" w14:textId="77777777" w:rsidR="004A5688" w:rsidRDefault="004A5688">
            <w:pPr>
              <w:rPr>
                <w:rFonts w:eastAsia="Times New Roman"/>
                <w:color w:val="000000"/>
              </w:rPr>
            </w:pPr>
            <w:r>
              <w:rPr>
                <w:rFonts w:eastAsia="Times New Roman"/>
                <w:color w:val="000000"/>
              </w:rPr>
              <w:t>Samsung Research America</w:t>
            </w:r>
          </w:p>
        </w:tc>
      </w:tr>
      <w:tr w:rsidR="004A5688" w14:paraId="32CF6FCC" w14:textId="77777777" w:rsidTr="004A5688">
        <w:trPr>
          <w:trHeight w:val="300"/>
        </w:trPr>
        <w:tc>
          <w:tcPr>
            <w:tcW w:w="0" w:type="auto"/>
            <w:noWrap/>
            <w:tcMar>
              <w:top w:w="15" w:type="dxa"/>
              <w:left w:w="15" w:type="dxa"/>
              <w:bottom w:w="0" w:type="dxa"/>
              <w:right w:w="15" w:type="dxa"/>
            </w:tcMar>
            <w:vAlign w:val="bottom"/>
            <w:hideMark/>
          </w:tcPr>
          <w:p w14:paraId="4CF606F9" w14:textId="77777777" w:rsidR="004A5688" w:rsidRDefault="004A568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576506E"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76F85ADB" w14:textId="77777777" w:rsidR="004A5688" w:rsidRDefault="004A5688">
            <w:pPr>
              <w:rPr>
                <w:rFonts w:eastAsia="Times New Roman"/>
                <w:color w:val="000000"/>
              </w:rPr>
            </w:pPr>
            <w:r>
              <w:rPr>
                <w:rFonts w:eastAsia="Times New Roman"/>
                <w:color w:val="000000"/>
              </w:rPr>
              <w:t>Palayur, Saju</w:t>
            </w:r>
          </w:p>
        </w:tc>
        <w:tc>
          <w:tcPr>
            <w:tcW w:w="0" w:type="auto"/>
            <w:noWrap/>
            <w:tcMar>
              <w:top w:w="15" w:type="dxa"/>
              <w:left w:w="15" w:type="dxa"/>
              <w:bottom w:w="0" w:type="dxa"/>
              <w:right w:w="15" w:type="dxa"/>
            </w:tcMar>
            <w:vAlign w:val="bottom"/>
            <w:hideMark/>
          </w:tcPr>
          <w:p w14:paraId="30C28E07" w14:textId="77777777" w:rsidR="004A5688" w:rsidRDefault="004A5688">
            <w:pPr>
              <w:rPr>
                <w:rFonts w:eastAsia="Times New Roman"/>
                <w:color w:val="000000"/>
              </w:rPr>
            </w:pPr>
            <w:r>
              <w:rPr>
                <w:rFonts w:eastAsia="Times New Roman"/>
                <w:color w:val="000000"/>
              </w:rPr>
              <w:t>Maxlinear Inc</w:t>
            </w:r>
          </w:p>
        </w:tc>
      </w:tr>
      <w:tr w:rsidR="004A5688" w14:paraId="304A2B73" w14:textId="77777777" w:rsidTr="004A5688">
        <w:trPr>
          <w:trHeight w:val="300"/>
        </w:trPr>
        <w:tc>
          <w:tcPr>
            <w:tcW w:w="0" w:type="auto"/>
            <w:noWrap/>
            <w:tcMar>
              <w:top w:w="15" w:type="dxa"/>
              <w:left w:w="15" w:type="dxa"/>
              <w:bottom w:w="0" w:type="dxa"/>
              <w:right w:w="15" w:type="dxa"/>
            </w:tcMar>
            <w:vAlign w:val="bottom"/>
            <w:hideMark/>
          </w:tcPr>
          <w:p w14:paraId="5B00A300" w14:textId="77777777" w:rsidR="004A5688" w:rsidRDefault="004A568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7A1230"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60189773" w14:textId="77777777" w:rsidR="004A5688" w:rsidRDefault="004A5688">
            <w:pPr>
              <w:rPr>
                <w:rFonts w:eastAsia="Times New Roman"/>
                <w:color w:val="000000"/>
              </w:rPr>
            </w:pPr>
            <w:r>
              <w:rPr>
                <w:rFonts w:eastAsia="Times New Roman"/>
                <w:color w:val="000000"/>
              </w:rPr>
              <w:t>Park, Eunsung</w:t>
            </w:r>
          </w:p>
        </w:tc>
        <w:tc>
          <w:tcPr>
            <w:tcW w:w="0" w:type="auto"/>
            <w:noWrap/>
            <w:tcMar>
              <w:top w:w="15" w:type="dxa"/>
              <w:left w:w="15" w:type="dxa"/>
              <w:bottom w:w="0" w:type="dxa"/>
              <w:right w:w="15" w:type="dxa"/>
            </w:tcMar>
            <w:vAlign w:val="bottom"/>
            <w:hideMark/>
          </w:tcPr>
          <w:p w14:paraId="2A76F2B7" w14:textId="77777777" w:rsidR="004A5688" w:rsidRDefault="004A5688">
            <w:pPr>
              <w:rPr>
                <w:rFonts w:eastAsia="Times New Roman"/>
                <w:color w:val="000000"/>
              </w:rPr>
            </w:pPr>
            <w:r>
              <w:rPr>
                <w:rFonts w:eastAsia="Times New Roman"/>
                <w:color w:val="000000"/>
              </w:rPr>
              <w:t>LG ELECTRONICS</w:t>
            </w:r>
          </w:p>
        </w:tc>
      </w:tr>
      <w:tr w:rsidR="004A5688" w14:paraId="554BEC00" w14:textId="77777777" w:rsidTr="004A5688">
        <w:trPr>
          <w:trHeight w:val="300"/>
        </w:trPr>
        <w:tc>
          <w:tcPr>
            <w:tcW w:w="0" w:type="auto"/>
            <w:noWrap/>
            <w:tcMar>
              <w:top w:w="15" w:type="dxa"/>
              <w:left w:w="15" w:type="dxa"/>
              <w:bottom w:w="0" w:type="dxa"/>
              <w:right w:w="15" w:type="dxa"/>
            </w:tcMar>
            <w:vAlign w:val="bottom"/>
            <w:hideMark/>
          </w:tcPr>
          <w:p w14:paraId="2871B3DE" w14:textId="77777777" w:rsidR="004A5688" w:rsidRDefault="004A568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D0E245D"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1295E006" w14:textId="77777777" w:rsidR="004A5688" w:rsidRDefault="004A5688">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1AC010A9" w14:textId="77777777" w:rsidR="004A5688" w:rsidRDefault="004A5688">
            <w:pPr>
              <w:rPr>
                <w:rFonts w:eastAsia="Times New Roman"/>
                <w:color w:val="000000"/>
              </w:rPr>
            </w:pPr>
            <w:r>
              <w:rPr>
                <w:rFonts w:eastAsia="Times New Roman"/>
                <w:color w:val="000000"/>
              </w:rPr>
              <w:t>Intel Corporation</w:t>
            </w:r>
          </w:p>
        </w:tc>
      </w:tr>
      <w:tr w:rsidR="004A5688" w14:paraId="719B18E2" w14:textId="77777777" w:rsidTr="004A5688">
        <w:trPr>
          <w:trHeight w:val="300"/>
        </w:trPr>
        <w:tc>
          <w:tcPr>
            <w:tcW w:w="0" w:type="auto"/>
            <w:noWrap/>
            <w:tcMar>
              <w:top w:w="15" w:type="dxa"/>
              <w:left w:w="15" w:type="dxa"/>
              <w:bottom w:w="0" w:type="dxa"/>
              <w:right w:w="15" w:type="dxa"/>
            </w:tcMar>
            <w:vAlign w:val="bottom"/>
            <w:hideMark/>
          </w:tcPr>
          <w:p w14:paraId="5CA99636" w14:textId="77777777" w:rsidR="004A5688" w:rsidRDefault="004A568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0F48A21"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7063FF22" w14:textId="77777777" w:rsidR="004A5688" w:rsidRDefault="004A5688">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473FB1F7" w14:textId="77777777" w:rsidR="004A5688" w:rsidRDefault="004A5688">
            <w:pPr>
              <w:rPr>
                <w:rFonts w:eastAsia="Times New Roman"/>
                <w:color w:val="000000"/>
              </w:rPr>
            </w:pPr>
            <w:r>
              <w:rPr>
                <w:rFonts w:eastAsia="Times New Roman"/>
                <w:color w:val="000000"/>
              </w:rPr>
              <w:t>Qualcomm Incorporated</w:t>
            </w:r>
          </w:p>
        </w:tc>
      </w:tr>
      <w:tr w:rsidR="004A5688" w14:paraId="46D488A7" w14:textId="77777777" w:rsidTr="004A5688">
        <w:trPr>
          <w:trHeight w:val="300"/>
        </w:trPr>
        <w:tc>
          <w:tcPr>
            <w:tcW w:w="0" w:type="auto"/>
            <w:noWrap/>
            <w:tcMar>
              <w:top w:w="15" w:type="dxa"/>
              <w:left w:w="15" w:type="dxa"/>
              <w:bottom w:w="0" w:type="dxa"/>
              <w:right w:w="15" w:type="dxa"/>
            </w:tcMar>
            <w:vAlign w:val="bottom"/>
            <w:hideMark/>
          </w:tcPr>
          <w:p w14:paraId="6616933B" w14:textId="77777777" w:rsidR="004A5688" w:rsidRDefault="004A568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B1B2577"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B78F057" w14:textId="77777777" w:rsidR="004A5688" w:rsidRDefault="004A5688">
            <w:pPr>
              <w:rPr>
                <w:rFonts w:eastAsia="Times New Roman"/>
                <w:color w:val="000000"/>
              </w:rPr>
            </w:pPr>
            <w:r>
              <w:rPr>
                <w:rFonts w:eastAsia="Times New Roman"/>
                <w:color w:val="000000"/>
              </w:rPr>
              <w:t>Petrick, Albert</w:t>
            </w:r>
          </w:p>
        </w:tc>
        <w:tc>
          <w:tcPr>
            <w:tcW w:w="0" w:type="auto"/>
            <w:noWrap/>
            <w:tcMar>
              <w:top w:w="15" w:type="dxa"/>
              <w:left w:w="15" w:type="dxa"/>
              <w:bottom w:w="0" w:type="dxa"/>
              <w:right w:w="15" w:type="dxa"/>
            </w:tcMar>
            <w:vAlign w:val="bottom"/>
            <w:hideMark/>
          </w:tcPr>
          <w:p w14:paraId="59A91697" w14:textId="77777777" w:rsidR="004A5688" w:rsidRDefault="004A5688">
            <w:pPr>
              <w:rPr>
                <w:rFonts w:eastAsia="Times New Roman"/>
                <w:color w:val="000000"/>
              </w:rPr>
            </w:pPr>
            <w:r>
              <w:rPr>
                <w:rFonts w:eastAsia="Times New Roman"/>
                <w:color w:val="000000"/>
              </w:rPr>
              <w:t>InterDigital, Inc.</w:t>
            </w:r>
          </w:p>
        </w:tc>
      </w:tr>
      <w:tr w:rsidR="004A5688" w14:paraId="70C414DD" w14:textId="77777777" w:rsidTr="004A5688">
        <w:trPr>
          <w:trHeight w:val="300"/>
        </w:trPr>
        <w:tc>
          <w:tcPr>
            <w:tcW w:w="0" w:type="auto"/>
            <w:noWrap/>
            <w:tcMar>
              <w:top w:w="15" w:type="dxa"/>
              <w:left w:w="15" w:type="dxa"/>
              <w:bottom w:w="0" w:type="dxa"/>
              <w:right w:w="15" w:type="dxa"/>
            </w:tcMar>
            <w:vAlign w:val="bottom"/>
            <w:hideMark/>
          </w:tcPr>
          <w:p w14:paraId="628B5ACA" w14:textId="77777777" w:rsidR="004A5688" w:rsidRDefault="004A568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726D559"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47D36244" w14:textId="77777777" w:rsidR="004A5688" w:rsidRDefault="004A5688">
            <w:pPr>
              <w:rPr>
                <w:rFonts w:eastAsia="Times New Roman"/>
                <w:color w:val="000000"/>
              </w:rPr>
            </w:pPr>
            <w:r>
              <w:rPr>
                <w:rFonts w:eastAsia="Times New Roman"/>
                <w:color w:val="000000"/>
              </w:rPr>
              <w:t>Pushkarna, Rajat</w:t>
            </w:r>
          </w:p>
        </w:tc>
        <w:tc>
          <w:tcPr>
            <w:tcW w:w="0" w:type="auto"/>
            <w:noWrap/>
            <w:tcMar>
              <w:top w:w="15" w:type="dxa"/>
              <w:left w:w="15" w:type="dxa"/>
              <w:bottom w:w="0" w:type="dxa"/>
              <w:right w:w="15" w:type="dxa"/>
            </w:tcMar>
            <w:vAlign w:val="bottom"/>
            <w:hideMark/>
          </w:tcPr>
          <w:p w14:paraId="136DA79E" w14:textId="77777777" w:rsidR="004A5688" w:rsidRDefault="004A5688">
            <w:pPr>
              <w:rPr>
                <w:rFonts w:eastAsia="Times New Roman"/>
                <w:color w:val="000000"/>
              </w:rPr>
            </w:pPr>
            <w:r>
              <w:rPr>
                <w:rFonts w:eastAsia="Times New Roman"/>
                <w:color w:val="000000"/>
              </w:rPr>
              <w:t>Panasonic Asia Pacific Pte Ltd.</w:t>
            </w:r>
          </w:p>
        </w:tc>
      </w:tr>
      <w:tr w:rsidR="004A5688" w14:paraId="245B708F" w14:textId="77777777" w:rsidTr="004A5688">
        <w:trPr>
          <w:trHeight w:val="300"/>
        </w:trPr>
        <w:tc>
          <w:tcPr>
            <w:tcW w:w="0" w:type="auto"/>
            <w:noWrap/>
            <w:tcMar>
              <w:top w:w="15" w:type="dxa"/>
              <w:left w:w="15" w:type="dxa"/>
              <w:bottom w:w="0" w:type="dxa"/>
              <w:right w:w="15" w:type="dxa"/>
            </w:tcMar>
            <w:vAlign w:val="bottom"/>
            <w:hideMark/>
          </w:tcPr>
          <w:p w14:paraId="2D615287" w14:textId="77777777" w:rsidR="004A5688" w:rsidRDefault="004A568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9A7E2C8"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08B3CF0D" w14:textId="77777777" w:rsidR="004A5688" w:rsidRDefault="004A5688">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751AE8A1" w14:textId="77777777" w:rsidR="004A5688" w:rsidRDefault="004A5688">
            <w:pPr>
              <w:rPr>
                <w:rFonts w:eastAsia="Times New Roman"/>
                <w:color w:val="000000"/>
              </w:rPr>
            </w:pPr>
            <w:r>
              <w:rPr>
                <w:rFonts w:eastAsia="Times New Roman"/>
                <w:color w:val="000000"/>
              </w:rPr>
              <w:t>Qualcomm Incorporated</w:t>
            </w:r>
          </w:p>
        </w:tc>
      </w:tr>
      <w:tr w:rsidR="004A5688" w14:paraId="721D4E0B" w14:textId="77777777" w:rsidTr="004A5688">
        <w:trPr>
          <w:trHeight w:val="300"/>
        </w:trPr>
        <w:tc>
          <w:tcPr>
            <w:tcW w:w="0" w:type="auto"/>
            <w:noWrap/>
            <w:tcMar>
              <w:top w:w="15" w:type="dxa"/>
              <w:left w:w="15" w:type="dxa"/>
              <w:bottom w:w="0" w:type="dxa"/>
              <w:right w:w="15" w:type="dxa"/>
            </w:tcMar>
            <w:vAlign w:val="bottom"/>
            <w:hideMark/>
          </w:tcPr>
          <w:p w14:paraId="62F9F264" w14:textId="77777777" w:rsidR="004A5688" w:rsidRDefault="004A568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9D4DB5E"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65F07458" w14:textId="77777777" w:rsidR="004A5688" w:rsidRDefault="004A5688">
            <w:pPr>
              <w:rPr>
                <w:rFonts w:eastAsia="Times New Roman"/>
                <w:color w:val="000000"/>
              </w:rPr>
            </w:pPr>
            <w:r>
              <w:rPr>
                <w:rFonts w:eastAsia="Times New Roman"/>
                <w:color w:val="000000"/>
              </w:rPr>
              <w:t>Roder, Patricia</w:t>
            </w:r>
          </w:p>
        </w:tc>
        <w:tc>
          <w:tcPr>
            <w:tcW w:w="0" w:type="auto"/>
            <w:noWrap/>
            <w:tcMar>
              <w:top w:w="15" w:type="dxa"/>
              <w:left w:w="15" w:type="dxa"/>
              <w:bottom w:w="0" w:type="dxa"/>
              <w:right w:w="15" w:type="dxa"/>
            </w:tcMar>
            <w:vAlign w:val="bottom"/>
            <w:hideMark/>
          </w:tcPr>
          <w:p w14:paraId="54AC53F2" w14:textId="77777777" w:rsidR="004A5688" w:rsidRDefault="004A5688">
            <w:pPr>
              <w:rPr>
                <w:rFonts w:eastAsia="Times New Roman"/>
                <w:color w:val="000000"/>
              </w:rPr>
            </w:pPr>
            <w:r>
              <w:rPr>
                <w:rFonts w:eastAsia="Times New Roman"/>
                <w:color w:val="000000"/>
              </w:rPr>
              <w:t>IEEE STAFF</w:t>
            </w:r>
          </w:p>
        </w:tc>
      </w:tr>
      <w:tr w:rsidR="004A5688" w14:paraId="5541607C" w14:textId="77777777" w:rsidTr="004A5688">
        <w:trPr>
          <w:trHeight w:val="300"/>
        </w:trPr>
        <w:tc>
          <w:tcPr>
            <w:tcW w:w="0" w:type="auto"/>
            <w:noWrap/>
            <w:tcMar>
              <w:top w:w="15" w:type="dxa"/>
              <w:left w:w="15" w:type="dxa"/>
              <w:bottom w:w="0" w:type="dxa"/>
              <w:right w:w="15" w:type="dxa"/>
            </w:tcMar>
            <w:vAlign w:val="bottom"/>
            <w:hideMark/>
          </w:tcPr>
          <w:p w14:paraId="6947E1BF" w14:textId="77777777" w:rsidR="004A5688" w:rsidRDefault="004A568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5AC5001"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3E85F441" w14:textId="77777777" w:rsidR="004A5688" w:rsidRDefault="004A5688">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33F83CCD" w14:textId="77777777" w:rsidR="004A5688" w:rsidRDefault="004A5688">
            <w:pPr>
              <w:rPr>
                <w:rFonts w:eastAsia="Times New Roman"/>
                <w:color w:val="000000"/>
              </w:rPr>
            </w:pPr>
            <w:r>
              <w:rPr>
                <w:rFonts w:eastAsia="Times New Roman"/>
                <w:color w:val="000000"/>
              </w:rPr>
              <w:t>Qualcomm Technologies, Inc.</w:t>
            </w:r>
          </w:p>
        </w:tc>
      </w:tr>
      <w:tr w:rsidR="004A5688" w14:paraId="6A1B794C" w14:textId="77777777" w:rsidTr="004A5688">
        <w:trPr>
          <w:trHeight w:val="300"/>
        </w:trPr>
        <w:tc>
          <w:tcPr>
            <w:tcW w:w="0" w:type="auto"/>
            <w:noWrap/>
            <w:tcMar>
              <w:top w:w="15" w:type="dxa"/>
              <w:left w:w="15" w:type="dxa"/>
              <w:bottom w:w="0" w:type="dxa"/>
              <w:right w:w="15" w:type="dxa"/>
            </w:tcMar>
            <w:vAlign w:val="bottom"/>
            <w:hideMark/>
          </w:tcPr>
          <w:p w14:paraId="481F50FC" w14:textId="77777777" w:rsidR="004A5688" w:rsidRDefault="004A568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472A883"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6DB7A90A" w14:textId="77777777" w:rsidR="004A5688" w:rsidRDefault="004A5688">
            <w:pPr>
              <w:rPr>
                <w:rFonts w:eastAsia="Times New Roman"/>
                <w:color w:val="000000"/>
              </w:rPr>
            </w:pPr>
            <w:r>
              <w:rPr>
                <w:rFonts w:eastAsia="Times New Roman"/>
                <w:color w:val="000000"/>
              </w:rPr>
              <w:t>Shafin, Rubayet</w:t>
            </w:r>
          </w:p>
        </w:tc>
        <w:tc>
          <w:tcPr>
            <w:tcW w:w="0" w:type="auto"/>
            <w:noWrap/>
            <w:tcMar>
              <w:top w:w="15" w:type="dxa"/>
              <w:left w:w="15" w:type="dxa"/>
              <w:bottom w:w="0" w:type="dxa"/>
              <w:right w:w="15" w:type="dxa"/>
            </w:tcMar>
            <w:vAlign w:val="bottom"/>
            <w:hideMark/>
          </w:tcPr>
          <w:p w14:paraId="39DCE3C9" w14:textId="77777777" w:rsidR="004A5688" w:rsidRDefault="004A5688">
            <w:pPr>
              <w:rPr>
                <w:rFonts w:eastAsia="Times New Roman"/>
                <w:color w:val="000000"/>
              </w:rPr>
            </w:pPr>
            <w:r>
              <w:rPr>
                <w:rFonts w:eastAsia="Times New Roman"/>
                <w:color w:val="000000"/>
              </w:rPr>
              <w:t>Samsung Research America</w:t>
            </w:r>
          </w:p>
        </w:tc>
      </w:tr>
      <w:tr w:rsidR="004A5688" w14:paraId="44CAC1B4" w14:textId="77777777" w:rsidTr="004A5688">
        <w:trPr>
          <w:trHeight w:val="300"/>
        </w:trPr>
        <w:tc>
          <w:tcPr>
            <w:tcW w:w="0" w:type="auto"/>
            <w:noWrap/>
            <w:tcMar>
              <w:top w:w="15" w:type="dxa"/>
              <w:left w:w="15" w:type="dxa"/>
              <w:bottom w:w="0" w:type="dxa"/>
              <w:right w:w="15" w:type="dxa"/>
            </w:tcMar>
            <w:vAlign w:val="bottom"/>
            <w:hideMark/>
          </w:tcPr>
          <w:p w14:paraId="3B094C4D" w14:textId="77777777" w:rsidR="004A5688" w:rsidRDefault="004A568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EC0EAD4"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79FDC471" w14:textId="77777777" w:rsidR="004A5688" w:rsidRDefault="004A5688">
            <w:pPr>
              <w:rPr>
                <w:rFonts w:eastAsia="Times New Roman"/>
                <w:color w:val="000000"/>
              </w:rPr>
            </w:pPr>
            <w:r>
              <w:rPr>
                <w:rFonts w:eastAsia="Times New Roman"/>
                <w:color w:val="000000"/>
              </w:rPr>
              <w:t>Sun, Bo</w:t>
            </w:r>
          </w:p>
        </w:tc>
        <w:tc>
          <w:tcPr>
            <w:tcW w:w="0" w:type="auto"/>
            <w:noWrap/>
            <w:tcMar>
              <w:top w:w="15" w:type="dxa"/>
              <w:left w:w="15" w:type="dxa"/>
              <w:bottom w:w="0" w:type="dxa"/>
              <w:right w:w="15" w:type="dxa"/>
            </w:tcMar>
            <w:vAlign w:val="bottom"/>
            <w:hideMark/>
          </w:tcPr>
          <w:p w14:paraId="176625F4" w14:textId="77777777" w:rsidR="004A5688" w:rsidRDefault="004A5688">
            <w:pPr>
              <w:rPr>
                <w:rFonts w:eastAsia="Times New Roman"/>
                <w:color w:val="000000"/>
              </w:rPr>
            </w:pPr>
            <w:r>
              <w:rPr>
                <w:rFonts w:eastAsia="Times New Roman"/>
                <w:color w:val="000000"/>
              </w:rPr>
              <w:t>ZTE Corporation</w:t>
            </w:r>
          </w:p>
        </w:tc>
      </w:tr>
      <w:tr w:rsidR="004A5688" w14:paraId="25879210" w14:textId="77777777" w:rsidTr="004A5688">
        <w:trPr>
          <w:trHeight w:val="300"/>
        </w:trPr>
        <w:tc>
          <w:tcPr>
            <w:tcW w:w="0" w:type="auto"/>
            <w:noWrap/>
            <w:tcMar>
              <w:top w:w="15" w:type="dxa"/>
              <w:left w:w="15" w:type="dxa"/>
              <w:bottom w:w="0" w:type="dxa"/>
              <w:right w:w="15" w:type="dxa"/>
            </w:tcMar>
            <w:vAlign w:val="bottom"/>
            <w:hideMark/>
          </w:tcPr>
          <w:p w14:paraId="3175FBD8" w14:textId="77777777" w:rsidR="004A5688" w:rsidRDefault="004A568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64B6510"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6570D740" w14:textId="77777777" w:rsidR="004A5688" w:rsidRDefault="004A5688">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34FE942F" w14:textId="77777777" w:rsidR="004A5688" w:rsidRDefault="004A5688">
            <w:pPr>
              <w:rPr>
                <w:rFonts w:eastAsia="Times New Roman"/>
                <w:color w:val="000000"/>
              </w:rPr>
            </w:pPr>
            <w:r>
              <w:rPr>
                <w:rFonts w:eastAsia="Times New Roman"/>
                <w:color w:val="000000"/>
              </w:rPr>
              <w:t>Sony Corporation</w:t>
            </w:r>
          </w:p>
        </w:tc>
      </w:tr>
      <w:tr w:rsidR="004A5688" w14:paraId="3335772D" w14:textId="77777777" w:rsidTr="004A5688">
        <w:trPr>
          <w:trHeight w:val="300"/>
        </w:trPr>
        <w:tc>
          <w:tcPr>
            <w:tcW w:w="0" w:type="auto"/>
            <w:noWrap/>
            <w:tcMar>
              <w:top w:w="15" w:type="dxa"/>
              <w:left w:w="15" w:type="dxa"/>
              <w:bottom w:w="0" w:type="dxa"/>
              <w:right w:w="15" w:type="dxa"/>
            </w:tcMar>
            <w:vAlign w:val="bottom"/>
            <w:hideMark/>
          </w:tcPr>
          <w:p w14:paraId="5CFB321F" w14:textId="77777777" w:rsidR="004A5688" w:rsidRDefault="004A568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BBEC5F3"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50BCCA53" w14:textId="77777777" w:rsidR="004A5688" w:rsidRDefault="004A5688">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75AAC431" w14:textId="77777777" w:rsidR="004A5688" w:rsidRDefault="004A5688">
            <w:pPr>
              <w:rPr>
                <w:rFonts w:eastAsia="Times New Roman"/>
                <w:color w:val="000000"/>
              </w:rPr>
            </w:pPr>
            <w:r>
              <w:rPr>
                <w:rFonts w:eastAsia="Times New Roman"/>
                <w:color w:val="000000"/>
              </w:rPr>
              <w:t>Qualcomm Incorporated</w:t>
            </w:r>
          </w:p>
        </w:tc>
      </w:tr>
      <w:tr w:rsidR="004A5688" w14:paraId="6A017D75" w14:textId="77777777" w:rsidTr="004A5688">
        <w:trPr>
          <w:trHeight w:val="300"/>
        </w:trPr>
        <w:tc>
          <w:tcPr>
            <w:tcW w:w="0" w:type="auto"/>
            <w:noWrap/>
            <w:tcMar>
              <w:top w:w="15" w:type="dxa"/>
              <w:left w:w="15" w:type="dxa"/>
              <w:bottom w:w="0" w:type="dxa"/>
              <w:right w:w="15" w:type="dxa"/>
            </w:tcMar>
            <w:vAlign w:val="bottom"/>
            <w:hideMark/>
          </w:tcPr>
          <w:p w14:paraId="2529B811" w14:textId="77777777" w:rsidR="004A5688" w:rsidRDefault="004A568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C8718ED"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75D41123" w14:textId="77777777" w:rsidR="004A5688" w:rsidRDefault="004A5688">
            <w:pPr>
              <w:rPr>
                <w:rFonts w:eastAsia="Times New Roman"/>
                <w:color w:val="000000"/>
              </w:rPr>
            </w:pPr>
            <w:r>
              <w:rPr>
                <w:rFonts w:eastAsia="Times New Roman"/>
                <w:color w:val="000000"/>
              </w:rPr>
              <w:t>Torab Jahromi, Payam</w:t>
            </w:r>
          </w:p>
        </w:tc>
        <w:tc>
          <w:tcPr>
            <w:tcW w:w="0" w:type="auto"/>
            <w:noWrap/>
            <w:tcMar>
              <w:top w:w="15" w:type="dxa"/>
              <w:left w:w="15" w:type="dxa"/>
              <w:bottom w:w="0" w:type="dxa"/>
              <w:right w:w="15" w:type="dxa"/>
            </w:tcMar>
            <w:vAlign w:val="bottom"/>
            <w:hideMark/>
          </w:tcPr>
          <w:p w14:paraId="63A27222" w14:textId="77777777" w:rsidR="004A5688" w:rsidRDefault="004A5688">
            <w:pPr>
              <w:rPr>
                <w:rFonts w:eastAsia="Times New Roman"/>
                <w:color w:val="000000"/>
              </w:rPr>
            </w:pPr>
            <w:r>
              <w:rPr>
                <w:rFonts w:eastAsia="Times New Roman"/>
                <w:color w:val="000000"/>
              </w:rPr>
              <w:t>Facebook</w:t>
            </w:r>
          </w:p>
        </w:tc>
      </w:tr>
      <w:tr w:rsidR="004A5688" w14:paraId="2BFC54E7" w14:textId="77777777" w:rsidTr="004A5688">
        <w:trPr>
          <w:trHeight w:val="300"/>
        </w:trPr>
        <w:tc>
          <w:tcPr>
            <w:tcW w:w="0" w:type="auto"/>
            <w:noWrap/>
            <w:tcMar>
              <w:top w:w="15" w:type="dxa"/>
              <w:left w:w="15" w:type="dxa"/>
              <w:bottom w:w="0" w:type="dxa"/>
              <w:right w:w="15" w:type="dxa"/>
            </w:tcMar>
            <w:vAlign w:val="bottom"/>
            <w:hideMark/>
          </w:tcPr>
          <w:p w14:paraId="5636DC0D" w14:textId="77777777" w:rsidR="004A5688" w:rsidRDefault="004A568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1A4C3CE"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78F86A95" w14:textId="77777777" w:rsidR="004A5688" w:rsidRDefault="004A5688">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6D1DD189" w14:textId="77777777" w:rsidR="004A5688" w:rsidRDefault="004A5688">
            <w:pPr>
              <w:rPr>
                <w:rFonts w:eastAsia="Times New Roman"/>
                <w:color w:val="000000"/>
              </w:rPr>
            </w:pPr>
            <w:r>
              <w:rPr>
                <w:rFonts w:eastAsia="Times New Roman"/>
                <w:color w:val="000000"/>
              </w:rPr>
              <w:t>MediaTek Inc.</w:t>
            </w:r>
          </w:p>
        </w:tc>
      </w:tr>
      <w:tr w:rsidR="004A5688" w14:paraId="31E216F0" w14:textId="77777777" w:rsidTr="004A5688">
        <w:trPr>
          <w:trHeight w:val="300"/>
        </w:trPr>
        <w:tc>
          <w:tcPr>
            <w:tcW w:w="0" w:type="auto"/>
            <w:noWrap/>
            <w:tcMar>
              <w:top w:w="15" w:type="dxa"/>
              <w:left w:w="15" w:type="dxa"/>
              <w:bottom w:w="0" w:type="dxa"/>
              <w:right w:w="15" w:type="dxa"/>
            </w:tcMar>
            <w:vAlign w:val="bottom"/>
            <w:hideMark/>
          </w:tcPr>
          <w:p w14:paraId="0A51FD8F" w14:textId="77777777" w:rsidR="004A5688" w:rsidRDefault="004A568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679100C"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6D695F91" w14:textId="77777777" w:rsidR="004A5688" w:rsidRDefault="004A5688">
            <w:pPr>
              <w:rPr>
                <w:rFonts w:eastAsia="Times New Roman"/>
                <w:color w:val="000000"/>
              </w:rPr>
            </w:pPr>
            <w:r>
              <w:rPr>
                <w:rFonts w:eastAsia="Times New Roman"/>
                <w:color w:val="000000"/>
              </w:rPr>
              <w:t>Wang, Hao</w:t>
            </w:r>
          </w:p>
        </w:tc>
        <w:tc>
          <w:tcPr>
            <w:tcW w:w="0" w:type="auto"/>
            <w:noWrap/>
            <w:tcMar>
              <w:top w:w="15" w:type="dxa"/>
              <w:left w:w="15" w:type="dxa"/>
              <w:bottom w:w="0" w:type="dxa"/>
              <w:right w:w="15" w:type="dxa"/>
            </w:tcMar>
            <w:vAlign w:val="bottom"/>
            <w:hideMark/>
          </w:tcPr>
          <w:p w14:paraId="7E843B41" w14:textId="77777777" w:rsidR="004A5688" w:rsidRDefault="004A5688">
            <w:pPr>
              <w:rPr>
                <w:rFonts w:eastAsia="Times New Roman"/>
                <w:color w:val="000000"/>
              </w:rPr>
            </w:pPr>
            <w:r>
              <w:rPr>
                <w:rFonts w:eastAsia="Times New Roman"/>
                <w:color w:val="000000"/>
              </w:rPr>
              <w:t>Tencent</w:t>
            </w:r>
          </w:p>
        </w:tc>
      </w:tr>
      <w:tr w:rsidR="004A5688" w14:paraId="1DB3752F" w14:textId="77777777" w:rsidTr="004A5688">
        <w:trPr>
          <w:trHeight w:val="300"/>
        </w:trPr>
        <w:tc>
          <w:tcPr>
            <w:tcW w:w="0" w:type="auto"/>
            <w:noWrap/>
            <w:tcMar>
              <w:top w:w="15" w:type="dxa"/>
              <w:left w:w="15" w:type="dxa"/>
              <w:bottom w:w="0" w:type="dxa"/>
              <w:right w:w="15" w:type="dxa"/>
            </w:tcMar>
            <w:vAlign w:val="bottom"/>
            <w:hideMark/>
          </w:tcPr>
          <w:p w14:paraId="4996C56F" w14:textId="77777777" w:rsidR="004A5688" w:rsidRDefault="004A5688">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382121C5"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6A19525D" w14:textId="77777777" w:rsidR="004A5688" w:rsidRDefault="004A5688">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6879A4C8" w14:textId="77777777" w:rsidR="004A5688" w:rsidRDefault="004A5688">
            <w:pPr>
              <w:rPr>
                <w:rFonts w:eastAsia="Times New Roman"/>
                <w:color w:val="000000"/>
              </w:rPr>
            </w:pPr>
            <w:r>
              <w:rPr>
                <w:rFonts w:eastAsia="Times New Roman"/>
                <w:color w:val="000000"/>
              </w:rPr>
              <w:t>Futurewei Technologies</w:t>
            </w:r>
          </w:p>
        </w:tc>
      </w:tr>
      <w:tr w:rsidR="004A5688" w14:paraId="7354563D" w14:textId="77777777" w:rsidTr="004A5688">
        <w:trPr>
          <w:trHeight w:val="300"/>
        </w:trPr>
        <w:tc>
          <w:tcPr>
            <w:tcW w:w="0" w:type="auto"/>
            <w:noWrap/>
            <w:tcMar>
              <w:top w:w="15" w:type="dxa"/>
              <w:left w:w="15" w:type="dxa"/>
              <w:bottom w:w="0" w:type="dxa"/>
              <w:right w:w="15" w:type="dxa"/>
            </w:tcMar>
            <w:vAlign w:val="bottom"/>
            <w:hideMark/>
          </w:tcPr>
          <w:p w14:paraId="08A34E77" w14:textId="77777777" w:rsidR="004A5688" w:rsidRDefault="004A568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C05DC28"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07DBDBD4" w14:textId="77777777" w:rsidR="004A5688" w:rsidRDefault="004A5688">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188CF9B5" w14:textId="77777777" w:rsidR="004A5688" w:rsidRDefault="004A5688">
            <w:pPr>
              <w:rPr>
                <w:rFonts w:eastAsia="Times New Roman"/>
                <w:color w:val="000000"/>
              </w:rPr>
            </w:pPr>
            <w:r>
              <w:rPr>
                <w:rFonts w:eastAsia="Times New Roman"/>
                <w:color w:val="000000"/>
              </w:rPr>
              <w:t>Perspecta Labs</w:t>
            </w:r>
          </w:p>
        </w:tc>
      </w:tr>
      <w:tr w:rsidR="004A5688" w14:paraId="00875756" w14:textId="77777777" w:rsidTr="004A5688">
        <w:trPr>
          <w:trHeight w:val="300"/>
        </w:trPr>
        <w:tc>
          <w:tcPr>
            <w:tcW w:w="0" w:type="auto"/>
            <w:noWrap/>
            <w:tcMar>
              <w:top w:w="15" w:type="dxa"/>
              <w:left w:w="15" w:type="dxa"/>
              <w:bottom w:w="0" w:type="dxa"/>
              <w:right w:w="15" w:type="dxa"/>
            </w:tcMar>
            <w:vAlign w:val="bottom"/>
            <w:hideMark/>
          </w:tcPr>
          <w:p w14:paraId="057D58ED" w14:textId="77777777" w:rsidR="004A5688" w:rsidRDefault="004A568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4C92BD4"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4A3328B" w14:textId="77777777" w:rsidR="004A5688" w:rsidRDefault="004A5688">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23D6BFC3" w14:textId="77777777" w:rsidR="004A5688" w:rsidRDefault="004A5688">
            <w:pPr>
              <w:rPr>
                <w:rFonts w:eastAsia="Times New Roman"/>
                <w:color w:val="000000"/>
              </w:rPr>
            </w:pPr>
            <w:r>
              <w:rPr>
                <w:rFonts w:eastAsia="Times New Roman"/>
                <w:color w:val="000000"/>
              </w:rPr>
              <w:t>Nokia</w:t>
            </w:r>
          </w:p>
        </w:tc>
      </w:tr>
      <w:tr w:rsidR="004A5688" w14:paraId="5DC11F41" w14:textId="77777777" w:rsidTr="004A5688">
        <w:trPr>
          <w:trHeight w:val="300"/>
        </w:trPr>
        <w:tc>
          <w:tcPr>
            <w:tcW w:w="0" w:type="auto"/>
            <w:noWrap/>
            <w:tcMar>
              <w:top w:w="15" w:type="dxa"/>
              <w:left w:w="15" w:type="dxa"/>
              <w:bottom w:w="0" w:type="dxa"/>
              <w:right w:w="15" w:type="dxa"/>
            </w:tcMar>
            <w:vAlign w:val="bottom"/>
            <w:hideMark/>
          </w:tcPr>
          <w:p w14:paraId="632E3A42" w14:textId="77777777" w:rsidR="004A5688" w:rsidRDefault="004A568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F7DE2C5"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1B71A158" w14:textId="77777777" w:rsidR="004A5688" w:rsidRDefault="004A5688">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71477785" w14:textId="77777777" w:rsidR="004A5688" w:rsidRDefault="004A5688">
            <w:pPr>
              <w:rPr>
                <w:rFonts w:eastAsia="Times New Roman"/>
                <w:color w:val="000000"/>
              </w:rPr>
            </w:pPr>
            <w:r>
              <w:rPr>
                <w:rFonts w:eastAsia="Times New Roman"/>
                <w:color w:val="000000"/>
              </w:rPr>
              <w:t>Advanced Telecommunications Research Institute International (ATR)</w:t>
            </w:r>
          </w:p>
        </w:tc>
      </w:tr>
      <w:tr w:rsidR="004A5688" w14:paraId="4F9AF1B0" w14:textId="77777777" w:rsidTr="004A5688">
        <w:trPr>
          <w:trHeight w:val="300"/>
        </w:trPr>
        <w:tc>
          <w:tcPr>
            <w:tcW w:w="0" w:type="auto"/>
            <w:noWrap/>
            <w:tcMar>
              <w:top w:w="15" w:type="dxa"/>
              <w:left w:w="15" w:type="dxa"/>
              <w:bottom w:w="0" w:type="dxa"/>
              <w:right w:w="15" w:type="dxa"/>
            </w:tcMar>
            <w:vAlign w:val="bottom"/>
            <w:hideMark/>
          </w:tcPr>
          <w:p w14:paraId="54D8D6DB" w14:textId="77777777" w:rsidR="004A5688" w:rsidRDefault="004A568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DB76C06"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0B7DB34" w14:textId="77777777" w:rsidR="004A5688" w:rsidRDefault="004A5688">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48611622" w14:textId="77777777" w:rsidR="004A5688" w:rsidRDefault="004A5688">
            <w:pPr>
              <w:rPr>
                <w:rFonts w:eastAsia="Times New Roman"/>
                <w:color w:val="000000"/>
              </w:rPr>
            </w:pPr>
            <w:r>
              <w:rPr>
                <w:rFonts w:eastAsia="Times New Roman"/>
                <w:color w:val="000000"/>
              </w:rPr>
              <w:t>MediaTek Inc.</w:t>
            </w:r>
          </w:p>
        </w:tc>
      </w:tr>
      <w:tr w:rsidR="004A5688" w14:paraId="327B941D" w14:textId="77777777" w:rsidTr="004A5688">
        <w:trPr>
          <w:trHeight w:val="300"/>
        </w:trPr>
        <w:tc>
          <w:tcPr>
            <w:tcW w:w="0" w:type="auto"/>
            <w:noWrap/>
            <w:tcMar>
              <w:top w:w="15" w:type="dxa"/>
              <w:left w:w="15" w:type="dxa"/>
              <w:bottom w:w="0" w:type="dxa"/>
              <w:right w:w="15" w:type="dxa"/>
            </w:tcMar>
            <w:vAlign w:val="bottom"/>
            <w:hideMark/>
          </w:tcPr>
          <w:p w14:paraId="0636D6E4" w14:textId="77777777" w:rsidR="004A5688" w:rsidRDefault="004A568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0DE962A"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7633789C" w14:textId="77777777" w:rsidR="004A5688" w:rsidRDefault="004A5688">
            <w:pPr>
              <w:rPr>
                <w:rFonts w:eastAsia="Times New Roman"/>
                <w:color w:val="000000"/>
              </w:rPr>
            </w:pPr>
            <w:r>
              <w:rPr>
                <w:rFonts w:eastAsia="Times New Roman"/>
                <w:color w:val="000000"/>
              </w:rPr>
              <w:t>yi, yongjiang</w:t>
            </w:r>
          </w:p>
        </w:tc>
        <w:tc>
          <w:tcPr>
            <w:tcW w:w="0" w:type="auto"/>
            <w:noWrap/>
            <w:tcMar>
              <w:top w:w="15" w:type="dxa"/>
              <w:left w:w="15" w:type="dxa"/>
              <w:bottom w:w="0" w:type="dxa"/>
              <w:right w:w="15" w:type="dxa"/>
            </w:tcMar>
            <w:vAlign w:val="bottom"/>
            <w:hideMark/>
          </w:tcPr>
          <w:p w14:paraId="2FA6F116" w14:textId="77777777" w:rsidR="004A5688" w:rsidRDefault="004A5688">
            <w:pPr>
              <w:rPr>
                <w:rFonts w:eastAsia="Times New Roman"/>
                <w:color w:val="000000"/>
              </w:rPr>
            </w:pPr>
            <w:r>
              <w:rPr>
                <w:rFonts w:eastAsia="Times New Roman"/>
                <w:color w:val="000000"/>
              </w:rPr>
              <w:t>Futurewei Technologies</w:t>
            </w:r>
          </w:p>
        </w:tc>
      </w:tr>
      <w:tr w:rsidR="004A5688" w14:paraId="1F33C88F" w14:textId="77777777" w:rsidTr="004A5688">
        <w:trPr>
          <w:trHeight w:val="300"/>
        </w:trPr>
        <w:tc>
          <w:tcPr>
            <w:tcW w:w="0" w:type="auto"/>
            <w:noWrap/>
            <w:tcMar>
              <w:top w:w="15" w:type="dxa"/>
              <w:left w:w="15" w:type="dxa"/>
              <w:bottom w:w="0" w:type="dxa"/>
              <w:right w:w="15" w:type="dxa"/>
            </w:tcMar>
            <w:vAlign w:val="bottom"/>
            <w:hideMark/>
          </w:tcPr>
          <w:p w14:paraId="49EDDC13" w14:textId="77777777" w:rsidR="004A5688" w:rsidRDefault="004A568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5209FF1"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0FA4AEA1" w14:textId="77777777" w:rsidR="004A5688" w:rsidRDefault="004A5688">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3BCC144E" w14:textId="77777777" w:rsidR="004A5688" w:rsidRDefault="004A5688">
            <w:pPr>
              <w:rPr>
                <w:rFonts w:eastAsia="Times New Roman"/>
                <w:color w:val="000000"/>
              </w:rPr>
            </w:pPr>
            <w:r>
              <w:rPr>
                <w:rFonts w:eastAsia="Times New Roman"/>
                <w:color w:val="000000"/>
              </w:rPr>
              <w:t>Guangdong OPPO Mobile Telecommunications Corp.,Ltd</w:t>
            </w:r>
          </w:p>
        </w:tc>
      </w:tr>
    </w:tbl>
    <w:p w14:paraId="7E8E4701" w14:textId="77777777" w:rsidR="00490D97" w:rsidRDefault="00490D97" w:rsidP="0039576B">
      <w:pPr>
        <w:pStyle w:val="ListParagraph"/>
        <w:ind w:left="1120"/>
        <w:rPr>
          <w:sz w:val="22"/>
          <w:szCs w:val="22"/>
          <w:lang w:eastAsia="ko-KR"/>
        </w:rPr>
      </w:pPr>
    </w:p>
    <w:p w14:paraId="38E70EBC" w14:textId="2016A6F3" w:rsidR="003C6ACA" w:rsidRDefault="003C6ACA" w:rsidP="0039576B">
      <w:pPr>
        <w:pStyle w:val="ListParagraph"/>
        <w:ind w:left="1120"/>
        <w:rPr>
          <w:sz w:val="22"/>
          <w:szCs w:val="22"/>
          <w:lang w:eastAsia="ko-KR"/>
        </w:rPr>
      </w:pPr>
      <w:r>
        <w:rPr>
          <w:sz w:val="22"/>
          <w:szCs w:val="22"/>
          <w:lang w:eastAsia="ko-KR"/>
        </w:rPr>
        <w:t>.</w:t>
      </w:r>
    </w:p>
    <w:p w14:paraId="1BA7A3BB" w14:textId="77777777" w:rsidR="00490D97" w:rsidRPr="00157ED2" w:rsidRDefault="00490D97" w:rsidP="00490D97">
      <w:pPr>
        <w:rPr>
          <w:b/>
        </w:rPr>
      </w:pPr>
      <w:r w:rsidRPr="00157ED2">
        <w:rPr>
          <w:b/>
        </w:rPr>
        <w:t>Submissions</w:t>
      </w:r>
    </w:p>
    <w:p w14:paraId="167105C5" w14:textId="77777777" w:rsidR="00445DDF" w:rsidRDefault="00346504" w:rsidP="00FF6EBE">
      <w:pPr>
        <w:pStyle w:val="ListParagraph"/>
        <w:numPr>
          <w:ilvl w:val="0"/>
          <w:numId w:val="9"/>
        </w:numPr>
        <w:rPr>
          <w:sz w:val="22"/>
          <w:szCs w:val="22"/>
        </w:rPr>
      </w:pPr>
      <w:hyperlink r:id="rId34" w:history="1">
        <w:r w:rsidR="00445DDF">
          <w:rPr>
            <w:rStyle w:val="Hyperlink"/>
            <w:sz w:val="20"/>
          </w:rPr>
          <w:t>774r4</w:t>
        </w:r>
      </w:hyperlink>
      <w:r w:rsidR="00445DDF">
        <w:rPr>
          <w:sz w:val="20"/>
        </w:rPr>
        <w:t xml:space="preserve"> cc34 resolution for CIDs related to EMLMR - Part 2</w:t>
      </w:r>
      <w:r w:rsidR="00445DDF">
        <w:rPr>
          <w:sz w:val="20"/>
        </w:rPr>
        <w:tab/>
        <w:t>Young H. Kwon</w:t>
      </w:r>
      <w:r w:rsidR="00445DDF">
        <w:rPr>
          <w:sz w:val="20"/>
        </w:rPr>
        <w:tab/>
        <w:t>[SP-10’</w:t>
      </w:r>
      <w:r w:rsidR="00445DDF" w:rsidRPr="00C96A28">
        <w:rPr>
          <w:sz w:val="22"/>
          <w:szCs w:val="22"/>
        </w:rPr>
        <w:t>]</w:t>
      </w:r>
      <w:r w:rsidR="00445DDF" w:rsidRPr="00C70C2B">
        <w:rPr>
          <w:sz w:val="22"/>
          <w:szCs w:val="22"/>
        </w:rPr>
        <w:t xml:space="preserve"> </w:t>
      </w:r>
    </w:p>
    <w:p w14:paraId="08F7186F" w14:textId="77777777" w:rsidR="00445DDF" w:rsidRDefault="00445DDF" w:rsidP="00445DDF">
      <w:pPr>
        <w:pStyle w:val="ListParagraph"/>
        <w:ind w:left="1120"/>
        <w:rPr>
          <w:b/>
          <w:bCs/>
          <w:sz w:val="22"/>
          <w:szCs w:val="22"/>
          <w:lang w:val="en-US"/>
        </w:rPr>
      </w:pPr>
    </w:p>
    <w:p w14:paraId="0A7100D7" w14:textId="77777777" w:rsidR="00445DDF" w:rsidRDefault="00445DDF" w:rsidP="00445DDF">
      <w:pPr>
        <w:pStyle w:val="ListParagraph"/>
        <w:ind w:left="1120"/>
        <w:rPr>
          <w:sz w:val="22"/>
          <w:szCs w:val="22"/>
          <w:lang w:eastAsia="ko-KR"/>
        </w:rPr>
      </w:pPr>
      <w:r>
        <w:rPr>
          <w:sz w:val="22"/>
          <w:szCs w:val="22"/>
          <w:lang w:eastAsia="ko-KR"/>
        </w:rPr>
        <w:t xml:space="preserve">The auther goes through the changes of the new version. </w:t>
      </w:r>
    </w:p>
    <w:p w14:paraId="2C39F985" w14:textId="77777777" w:rsidR="00445DDF" w:rsidRDefault="00445DDF" w:rsidP="00445DDF">
      <w:pPr>
        <w:pStyle w:val="ListParagraph"/>
        <w:ind w:left="1120"/>
        <w:rPr>
          <w:sz w:val="22"/>
          <w:szCs w:val="22"/>
          <w:lang w:eastAsia="ko-KR"/>
        </w:rPr>
      </w:pPr>
      <w:r>
        <w:rPr>
          <w:sz w:val="22"/>
          <w:szCs w:val="22"/>
          <w:lang w:eastAsia="ko-KR"/>
        </w:rPr>
        <w:t>C: I am not sure that VHT/HE Nss MCS support can be acquired per your rules.</w:t>
      </w:r>
    </w:p>
    <w:p w14:paraId="47262CBF" w14:textId="77777777" w:rsidR="00445DDF" w:rsidRDefault="00445DDF" w:rsidP="00445DDF">
      <w:pPr>
        <w:pStyle w:val="ListParagraph"/>
        <w:ind w:left="1120"/>
        <w:rPr>
          <w:sz w:val="22"/>
          <w:szCs w:val="22"/>
          <w:lang w:eastAsia="ko-KR"/>
        </w:rPr>
      </w:pPr>
      <w:r>
        <w:rPr>
          <w:sz w:val="22"/>
          <w:szCs w:val="22"/>
          <w:lang w:eastAsia="ko-KR"/>
        </w:rPr>
        <w:t>A: Do you have the cases that the rules don’t work?</w:t>
      </w:r>
    </w:p>
    <w:p w14:paraId="1E8F7587" w14:textId="77777777" w:rsidR="00445DDF" w:rsidRDefault="00445DDF" w:rsidP="00445DDF">
      <w:pPr>
        <w:pStyle w:val="ListParagraph"/>
        <w:ind w:left="1120"/>
        <w:rPr>
          <w:sz w:val="22"/>
          <w:szCs w:val="22"/>
          <w:lang w:eastAsia="ko-KR"/>
        </w:rPr>
      </w:pPr>
      <w:r>
        <w:rPr>
          <w:sz w:val="22"/>
          <w:szCs w:val="22"/>
          <w:lang w:eastAsia="ko-KR"/>
        </w:rPr>
        <w:t>C: eack link can have different capabilities.</w:t>
      </w:r>
    </w:p>
    <w:p w14:paraId="009C833B" w14:textId="77777777" w:rsidR="00445DDF" w:rsidRDefault="00445DDF" w:rsidP="00445DDF">
      <w:pPr>
        <w:pStyle w:val="ListParagraph"/>
        <w:ind w:left="1120"/>
        <w:rPr>
          <w:sz w:val="22"/>
          <w:szCs w:val="22"/>
          <w:lang w:eastAsia="ko-KR"/>
        </w:rPr>
      </w:pPr>
      <w:r>
        <w:rPr>
          <w:sz w:val="22"/>
          <w:szCs w:val="22"/>
          <w:lang w:eastAsia="ko-KR"/>
        </w:rPr>
        <w:t>A: the group agreed that this is MLD level capability.</w:t>
      </w:r>
    </w:p>
    <w:p w14:paraId="0F6310FB" w14:textId="77777777" w:rsidR="00445DDF" w:rsidRDefault="00445DDF" w:rsidP="00445DDF">
      <w:pPr>
        <w:pStyle w:val="ListParagraph"/>
        <w:ind w:left="1120"/>
        <w:rPr>
          <w:sz w:val="22"/>
          <w:szCs w:val="22"/>
          <w:lang w:eastAsia="ko-KR"/>
        </w:rPr>
      </w:pPr>
      <w:r>
        <w:rPr>
          <w:sz w:val="22"/>
          <w:szCs w:val="22"/>
          <w:lang w:eastAsia="ko-KR"/>
        </w:rPr>
        <w:t xml:space="preserve">C: the Tx Nss MCS are removed. </w:t>
      </w:r>
    </w:p>
    <w:p w14:paraId="668F168B" w14:textId="77777777" w:rsidR="00445DDF" w:rsidRDefault="00445DDF" w:rsidP="00445DDF">
      <w:pPr>
        <w:pStyle w:val="ListParagraph"/>
        <w:ind w:left="1120"/>
        <w:rPr>
          <w:sz w:val="22"/>
          <w:szCs w:val="22"/>
          <w:lang w:eastAsia="ko-KR"/>
        </w:rPr>
      </w:pPr>
      <w:r>
        <w:rPr>
          <w:sz w:val="22"/>
          <w:szCs w:val="22"/>
          <w:lang w:eastAsia="ko-KR"/>
        </w:rPr>
        <w:t>A: The Tx is still included.</w:t>
      </w:r>
    </w:p>
    <w:p w14:paraId="1A60C208" w14:textId="77777777" w:rsidR="00445DDF" w:rsidRDefault="00445DDF" w:rsidP="00445DDF">
      <w:pPr>
        <w:pStyle w:val="ListParagraph"/>
        <w:ind w:left="1120"/>
        <w:rPr>
          <w:sz w:val="22"/>
          <w:szCs w:val="22"/>
          <w:lang w:eastAsia="ko-KR"/>
        </w:rPr>
      </w:pPr>
    </w:p>
    <w:p w14:paraId="0D005B84" w14:textId="77777777" w:rsidR="00445DDF" w:rsidRPr="00DE41A2" w:rsidRDefault="00445DDF" w:rsidP="00445DDF">
      <w:pPr>
        <w:pStyle w:val="ListParagraph"/>
        <w:ind w:left="1120"/>
        <w:rPr>
          <w:color w:val="00B050"/>
          <w:sz w:val="22"/>
          <w:szCs w:val="22"/>
          <w:lang w:eastAsia="ko-KR"/>
        </w:rPr>
      </w:pPr>
      <w:r>
        <w:rPr>
          <w:sz w:val="22"/>
          <w:szCs w:val="22"/>
          <w:lang w:eastAsia="ko-KR"/>
        </w:rPr>
        <w:t>SP was deferred.</w:t>
      </w:r>
    </w:p>
    <w:p w14:paraId="61C389AE" w14:textId="77777777" w:rsidR="00445DDF" w:rsidRDefault="00445DDF" w:rsidP="00445DDF">
      <w:pPr>
        <w:pStyle w:val="ListParagraph"/>
        <w:ind w:left="1120"/>
        <w:rPr>
          <w:sz w:val="22"/>
          <w:szCs w:val="22"/>
          <w:lang w:eastAsia="ko-KR"/>
        </w:rPr>
      </w:pPr>
    </w:p>
    <w:p w14:paraId="2585B0EE" w14:textId="77777777" w:rsidR="00445DDF" w:rsidRPr="00C70C2B" w:rsidRDefault="00445DDF" w:rsidP="00445DDF">
      <w:pPr>
        <w:pStyle w:val="ListParagraph"/>
        <w:ind w:left="1120"/>
        <w:rPr>
          <w:sz w:val="22"/>
          <w:szCs w:val="22"/>
          <w:lang w:eastAsia="ko-KR"/>
        </w:rPr>
      </w:pPr>
    </w:p>
    <w:p w14:paraId="14E15056" w14:textId="77777777" w:rsidR="00445DDF" w:rsidRDefault="00346504" w:rsidP="00FF6EBE">
      <w:pPr>
        <w:pStyle w:val="ListParagraph"/>
        <w:numPr>
          <w:ilvl w:val="0"/>
          <w:numId w:val="9"/>
        </w:numPr>
        <w:rPr>
          <w:sz w:val="22"/>
          <w:szCs w:val="22"/>
        </w:rPr>
      </w:pPr>
      <w:hyperlink r:id="rId35" w:history="1">
        <w:r w:rsidR="00445DDF">
          <w:rPr>
            <w:rStyle w:val="Hyperlink"/>
            <w:sz w:val="20"/>
          </w:rPr>
          <w:t>340r8</w:t>
        </w:r>
      </w:hyperlink>
      <w:r w:rsidR="00445DDF">
        <w:rPr>
          <w:sz w:val="20"/>
        </w:rPr>
        <w:t xml:space="preserve"> CR for CID 1977</w:t>
      </w:r>
      <w:r w:rsidR="00445DDF">
        <w:rPr>
          <w:sz w:val="20"/>
        </w:rPr>
        <w:tab/>
      </w:r>
      <w:r w:rsidR="00445DDF">
        <w:rPr>
          <w:sz w:val="20"/>
        </w:rPr>
        <w:tab/>
      </w:r>
      <w:r w:rsidR="00445DDF">
        <w:rPr>
          <w:sz w:val="20"/>
        </w:rPr>
        <w:tab/>
      </w:r>
      <w:r w:rsidR="00445DDF">
        <w:rPr>
          <w:sz w:val="20"/>
        </w:rPr>
        <w:tab/>
      </w:r>
      <w:r w:rsidR="00445DDF">
        <w:rPr>
          <w:sz w:val="20"/>
        </w:rPr>
        <w:tab/>
        <w:t>Dibakar Das</w:t>
      </w:r>
      <w:r w:rsidR="00445DDF">
        <w:rPr>
          <w:sz w:val="20"/>
        </w:rPr>
        <w:tab/>
        <w:t>[SP-10’</w:t>
      </w:r>
      <w:r w:rsidR="00445DDF">
        <w:rPr>
          <w:sz w:val="22"/>
          <w:szCs w:val="22"/>
        </w:rPr>
        <w:t>]</w:t>
      </w:r>
      <w:r w:rsidR="00445DDF" w:rsidRPr="00C70C2B">
        <w:rPr>
          <w:sz w:val="22"/>
          <w:szCs w:val="22"/>
        </w:rPr>
        <w:t xml:space="preserve"> </w:t>
      </w:r>
    </w:p>
    <w:p w14:paraId="22D3BDB9" w14:textId="77777777" w:rsidR="00445DDF" w:rsidRDefault="00445DDF" w:rsidP="00445DDF">
      <w:pPr>
        <w:pStyle w:val="ListParagraph"/>
        <w:ind w:left="1120"/>
        <w:rPr>
          <w:sz w:val="22"/>
          <w:szCs w:val="22"/>
        </w:rPr>
      </w:pPr>
    </w:p>
    <w:p w14:paraId="30222AD0" w14:textId="77777777" w:rsidR="00445DDF" w:rsidRDefault="00445DDF" w:rsidP="00445DDF">
      <w:pPr>
        <w:pStyle w:val="ListParagraph"/>
        <w:ind w:left="1120"/>
        <w:rPr>
          <w:sz w:val="22"/>
          <w:szCs w:val="22"/>
          <w:lang w:eastAsia="ko-KR"/>
        </w:rPr>
      </w:pPr>
      <w:r>
        <w:rPr>
          <w:sz w:val="22"/>
          <w:szCs w:val="22"/>
        </w:rPr>
        <w:t xml:space="preserve">The author </w:t>
      </w:r>
      <w:r>
        <w:rPr>
          <w:sz w:val="22"/>
          <w:szCs w:val="22"/>
          <w:lang w:eastAsia="ko-KR"/>
        </w:rPr>
        <w:t>goes through the changes of the new version.</w:t>
      </w:r>
    </w:p>
    <w:p w14:paraId="29D147C7" w14:textId="77777777" w:rsidR="00445DDF" w:rsidRDefault="00445DDF" w:rsidP="00445DDF">
      <w:pPr>
        <w:pStyle w:val="ListParagraph"/>
        <w:ind w:left="1120"/>
        <w:rPr>
          <w:sz w:val="22"/>
          <w:szCs w:val="22"/>
          <w:lang w:eastAsia="ko-KR"/>
        </w:rPr>
      </w:pPr>
      <w:r>
        <w:rPr>
          <w:sz w:val="22"/>
          <w:szCs w:val="22"/>
          <w:lang w:eastAsia="ko-KR"/>
        </w:rPr>
        <w:t>C: traffic information in SCS should be used for AP and STA also.</w:t>
      </w:r>
    </w:p>
    <w:p w14:paraId="5CBB6B71" w14:textId="77777777" w:rsidR="00445DDF" w:rsidRDefault="00445DDF" w:rsidP="00445DDF">
      <w:pPr>
        <w:pStyle w:val="ListParagraph"/>
        <w:ind w:left="1120"/>
        <w:rPr>
          <w:sz w:val="22"/>
          <w:szCs w:val="22"/>
          <w:lang w:eastAsia="ko-KR"/>
        </w:rPr>
      </w:pPr>
      <w:r>
        <w:rPr>
          <w:sz w:val="22"/>
          <w:szCs w:val="22"/>
          <w:lang w:eastAsia="ko-KR"/>
        </w:rPr>
        <w:t>A: the group has no agreement that EHT AP not affiliated with MLD, STA no affiliated with MLD exists.</w:t>
      </w:r>
    </w:p>
    <w:p w14:paraId="1D15B933" w14:textId="77777777" w:rsidR="00445DDF" w:rsidRDefault="00445DDF" w:rsidP="00445DDF">
      <w:pPr>
        <w:pStyle w:val="ListParagraph"/>
        <w:ind w:left="1120"/>
        <w:rPr>
          <w:sz w:val="22"/>
          <w:szCs w:val="22"/>
          <w:lang w:eastAsia="ko-KR"/>
        </w:rPr>
      </w:pPr>
      <w:r>
        <w:rPr>
          <w:sz w:val="22"/>
          <w:szCs w:val="22"/>
          <w:lang w:eastAsia="ko-KR"/>
        </w:rPr>
        <w:t>C: AP’s behavior is up to the implementation in one part, in another part the reserving resource is mentioned. They should be in lined.</w:t>
      </w:r>
    </w:p>
    <w:p w14:paraId="656EA9A0" w14:textId="77777777" w:rsidR="00445DDF" w:rsidRDefault="00445DDF" w:rsidP="00445DDF">
      <w:pPr>
        <w:pStyle w:val="ListParagraph"/>
        <w:ind w:left="1120"/>
        <w:rPr>
          <w:sz w:val="22"/>
          <w:szCs w:val="22"/>
          <w:lang w:eastAsia="ko-KR"/>
        </w:rPr>
      </w:pPr>
      <w:r>
        <w:rPr>
          <w:sz w:val="22"/>
          <w:szCs w:val="22"/>
          <w:lang w:eastAsia="ko-KR"/>
        </w:rPr>
        <w:t>A: the text is from baseline. To removing the inconsistency, the resource reservation will be removed.</w:t>
      </w:r>
    </w:p>
    <w:p w14:paraId="616E3FA2" w14:textId="77777777" w:rsidR="00445DDF" w:rsidRDefault="00445DDF" w:rsidP="00445DDF">
      <w:pPr>
        <w:pStyle w:val="ListParagraph"/>
        <w:ind w:left="1120"/>
        <w:rPr>
          <w:sz w:val="22"/>
          <w:szCs w:val="22"/>
          <w:lang w:eastAsia="ko-KR"/>
        </w:rPr>
      </w:pPr>
      <w:r>
        <w:rPr>
          <w:sz w:val="22"/>
          <w:szCs w:val="22"/>
          <w:lang w:eastAsia="ko-KR"/>
        </w:rPr>
        <w:t xml:space="preserve">C: the defintion of </w:t>
      </w:r>
      <w:r>
        <w:rPr>
          <w:bCs/>
          <w:sz w:val="20"/>
        </w:rPr>
        <w:t>Minimum Service Interval and the Maximum Service Interval fields in TSPEC should be defined in TSPEC subclause</w:t>
      </w:r>
      <w:r>
        <w:rPr>
          <w:sz w:val="22"/>
          <w:szCs w:val="22"/>
          <w:lang w:eastAsia="ko-KR"/>
        </w:rPr>
        <w:t>.</w:t>
      </w:r>
    </w:p>
    <w:p w14:paraId="5D8C01E4" w14:textId="77777777" w:rsidR="00445DDF" w:rsidRDefault="00445DDF" w:rsidP="00445DDF">
      <w:pPr>
        <w:pStyle w:val="ListParagraph"/>
        <w:ind w:left="1120"/>
        <w:rPr>
          <w:sz w:val="22"/>
          <w:szCs w:val="22"/>
          <w:lang w:eastAsia="ko-KR"/>
        </w:rPr>
      </w:pPr>
      <w:r>
        <w:rPr>
          <w:sz w:val="22"/>
          <w:szCs w:val="22"/>
          <w:lang w:eastAsia="ko-KR"/>
        </w:rPr>
        <w:t>A: can remove it.</w:t>
      </w:r>
    </w:p>
    <w:p w14:paraId="5F317213" w14:textId="77777777" w:rsidR="00445DDF" w:rsidRDefault="00445DDF" w:rsidP="00445DDF">
      <w:pPr>
        <w:pStyle w:val="ListParagraph"/>
        <w:ind w:left="1120"/>
        <w:rPr>
          <w:sz w:val="22"/>
          <w:szCs w:val="22"/>
          <w:lang w:eastAsia="ko-KR"/>
        </w:rPr>
      </w:pPr>
    </w:p>
    <w:p w14:paraId="06F23279" w14:textId="77777777" w:rsidR="00445DDF" w:rsidRDefault="00445DDF" w:rsidP="00445DDF">
      <w:pPr>
        <w:pStyle w:val="ListParagraph"/>
        <w:ind w:left="1120"/>
        <w:rPr>
          <w:sz w:val="22"/>
          <w:szCs w:val="22"/>
          <w:lang w:eastAsia="ko-KR"/>
        </w:rPr>
      </w:pPr>
      <w:r>
        <w:rPr>
          <w:sz w:val="22"/>
          <w:szCs w:val="22"/>
          <w:lang w:eastAsia="ko-KR"/>
        </w:rPr>
        <w:t>SP:</w:t>
      </w:r>
    </w:p>
    <w:p w14:paraId="14871132" w14:textId="77777777" w:rsidR="00445DDF" w:rsidRDefault="00445DDF" w:rsidP="00445DDF">
      <w:pPr>
        <w:pStyle w:val="ListParagraph"/>
        <w:ind w:left="1120"/>
        <w:rPr>
          <w:sz w:val="22"/>
          <w:szCs w:val="22"/>
          <w:lang w:eastAsia="ko-KR"/>
        </w:rPr>
      </w:pPr>
      <w:r>
        <w:rPr>
          <w:sz w:val="22"/>
          <w:szCs w:val="22"/>
          <w:lang w:eastAsia="ko-KR"/>
        </w:rPr>
        <w:t>Do you support the changes in doc 11-21/0340r10 for resolving the CID1977?</w:t>
      </w:r>
    </w:p>
    <w:p w14:paraId="1CAB5859" w14:textId="77777777" w:rsidR="00445DDF" w:rsidRPr="00077702" w:rsidRDefault="00445DDF" w:rsidP="00445DDF">
      <w:pPr>
        <w:pStyle w:val="ListParagraph"/>
        <w:ind w:left="1120"/>
        <w:rPr>
          <w:color w:val="FF0000"/>
          <w:sz w:val="22"/>
          <w:szCs w:val="22"/>
          <w:lang w:eastAsia="ko-KR"/>
        </w:rPr>
      </w:pPr>
      <w:r w:rsidRPr="00077702">
        <w:rPr>
          <w:color w:val="FF0000"/>
          <w:sz w:val="22"/>
          <w:szCs w:val="22"/>
          <w:lang w:eastAsia="ko-KR"/>
        </w:rPr>
        <w:t>30Y, 20N, 33A</w:t>
      </w:r>
    </w:p>
    <w:p w14:paraId="7469161C" w14:textId="77777777" w:rsidR="00445DDF" w:rsidRDefault="00445DDF" w:rsidP="00445DDF">
      <w:pPr>
        <w:pStyle w:val="ListParagraph"/>
        <w:ind w:left="1120"/>
        <w:rPr>
          <w:sz w:val="22"/>
          <w:szCs w:val="22"/>
          <w:lang w:val="en-US"/>
        </w:rPr>
      </w:pPr>
    </w:p>
    <w:p w14:paraId="7E8230D2" w14:textId="77777777" w:rsidR="00445DDF" w:rsidRDefault="00445DDF" w:rsidP="00445DDF">
      <w:pPr>
        <w:pStyle w:val="ListParagraph"/>
        <w:ind w:left="1120"/>
        <w:rPr>
          <w:sz w:val="22"/>
          <w:szCs w:val="22"/>
          <w:lang w:val="en-US"/>
        </w:rPr>
      </w:pPr>
    </w:p>
    <w:p w14:paraId="6397E3D8" w14:textId="77777777" w:rsidR="00445DDF" w:rsidRDefault="00346504" w:rsidP="00FF6EBE">
      <w:pPr>
        <w:pStyle w:val="ListParagraph"/>
        <w:numPr>
          <w:ilvl w:val="0"/>
          <w:numId w:val="9"/>
        </w:numPr>
        <w:rPr>
          <w:sz w:val="22"/>
          <w:szCs w:val="22"/>
        </w:rPr>
      </w:pPr>
      <w:hyperlink r:id="rId36" w:history="1">
        <w:r w:rsidR="00445DDF">
          <w:rPr>
            <w:rStyle w:val="Hyperlink"/>
            <w:sz w:val="20"/>
          </w:rPr>
          <w:t>481r5</w:t>
        </w:r>
      </w:hyperlink>
      <w:r w:rsidR="00445DDF">
        <w:rPr>
          <w:sz w:val="20"/>
        </w:rPr>
        <w:t xml:space="preserve"> Reso. for CC34 CIDs for channel switching quieting</w:t>
      </w:r>
      <w:r w:rsidR="00445DDF">
        <w:rPr>
          <w:sz w:val="20"/>
        </w:rPr>
        <w:tab/>
        <w:t>Laurent Cariou</w:t>
      </w:r>
      <w:r w:rsidR="00445DDF">
        <w:rPr>
          <w:sz w:val="20"/>
        </w:rPr>
        <w:tab/>
        <w:t>[SP-5’</w:t>
      </w:r>
      <w:r w:rsidR="00445DDF">
        <w:rPr>
          <w:sz w:val="22"/>
          <w:szCs w:val="22"/>
        </w:rPr>
        <w:t>]</w:t>
      </w:r>
      <w:r w:rsidR="00445DDF" w:rsidRPr="00C70C2B">
        <w:rPr>
          <w:sz w:val="22"/>
          <w:szCs w:val="22"/>
        </w:rPr>
        <w:t xml:space="preserve"> </w:t>
      </w:r>
    </w:p>
    <w:p w14:paraId="550CC38A" w14:textId="77777777" w:rsidR="00445DDF" w:rsidRDefault="00445DDF" w:rsidP="00445DDF">
      <w:pPr>
        <w:pStyle w:val="ListParagraph"/>
        <w:ind w:left="1120"/>
        <w:rPr>
          <w:sz w:val="22"/>
          <w:szCs w:val="22"/>
        </w:rPr>
      </w:pPr>
    </w:p>
    <w:p w14:paraId="65B65873" w14:textId="77777777" w:rsidR="00445DDF" w:rsidRDefault="00445DDF" w:rsidP="00445DDF">
      <w:pPr>
        <w:pStyle w:val="ListParagraph"/>
        <w:ind w:left="1120"/>
        <w:rPr>
          <w:sz w:val="22"/>
          <w:szCs w:val="22"/>
          <w:lang w:eastAsia="ko-KR"/>
        </w:rPr>
      </w:pPr>
      <w:r>
        <w:rPr>
          <w:sz w:val="22"/>
          <w:szCs w:val="22"/>
        </w:rPr>
        <w:t xml:space="preserve">The author </w:t>
      </w:r>
      <w:r>
        <w:rPr>
          <w:sz w:val="22"/>
          <w:szCs w:val="22"/>
          <w:lang w:eastAsia="ko-KR"/>
        </w:rPr>
        <w:t>goes through the changes of the new version.</w:t>
      </w:r>
    </w:p>
    <w:p w14:paraId="1F6C3362" w14:textId="77777777" w:rsidR="00445DDF" w:rsidRDefault="00445DDF" w:rsidP="00445DDF">
      <w:pPr>
        <w:pStyle w:val="ListParagraph"/>
        <w:ind w:left="1120"/>
        <w:rPr>
          <w:sz w:val="22"/>
          <w:szCs w:val="22"/>
          <w:lang w:eastAsia="ko-KR"/>
        </w:rPr>
      </w:pPr>
    </w:p>
    <w:p w14:paraId="14FBF6E5" w14:textId="77777777" w:rsidR="00445DDF" w:rsidRDefault="00445DDF" w:rsidP="00445DDF">
      <w:pPr>
        <w:pStyle w:val="ListParagraph"/>
        <w:ind w:left="1120"/>
        <w:rPr>
          <w:sz w:val="22"/>
          <w:szCs w:val="22"/>
          <w:lang w:eastAsia="ko-KR"/>
        </w:rPr>
      </w:pPr>
      <w:r>
        <w:rPr>
          <w:sz w:val="22"/>
          <w:szCs w:val="22"/>
          <w:lang w:eastAsia="ko-KR"/>
        </w:rPr>
        <w:t>SP:</w:t>
      </w:r>
    </w:p>
    <w:p w14:paraId="213B5CD3" w14:textId="77777777" w:rsidR="00445DDF" w:rsidRPr="00077702" w:rsidRDefault="00445DDF" w:rsidP="00445DDF">
      <w:pPr>
        <w:pStyle w:val="ListParagraph"/>
        <w:ind w:left="1120"/>
        <w:rPr>
          <w:rFonts w:ascii="Arial" w:eastAsia="SimSun" w:hAnsi="Arial" w:cs="Arial"/>
          <w:sz w:val="20"/>
          <w:szCs w:val="20"/>
          <w:lang w:eastAsia="zh-CN"/>
        </w:rPr>
      </w:pPr>
      <w:r w:rsidRPr="00077702">
        <w:rPr>
          <w:rFonts w:ascii="Arial" w:eastAsia="SimSun" w:hAnsi="Arial" w:cs="Arial"/>
          <w:sz w:val="20"/>
          <w:szCs w:val="20"/>
          <w:lang w:eastAsia="zh-CN"/>
        </w:rPr>
        <w:t>Do you agree with the proposed changes in doc 481r5 corresponding to CIDs:</w:t>
      </w:r>
      <w:r w:rsidRPr="00077702">
        <w:rPr>
          <w:rFonts w:ascii="Arial" w:eastAsia="SimSun" w:hAnsi="Arial" w:cs="Arial"/>
          <w:sz w:val="20"/>
          <w:szCs w:val="20"/>
          <w:lang w:eastAsia="zh-CN"/>
        </w:rPr>
        <w:cr/>
        <w:t>2132 2166</w:t>
      </w:r>
    </w:p>
    <w:p w14:paraId="7D64D5E0" w14:textId="77777777" w:rsidR="00445DDF" w:rsidRDefault="00445DDF" w:rsidP="00445DDF">
      <w:pPr>
        <w:pStyle w:val="ListParagraph"/>
        <w:ind w:left="1120"/>
        <w:rPr>
          <w:rFonts w:ascii="Arial" w:eastAsia="SimSun" w:hAnsi="Arial" w:cs="Arial"/>
          <w:sz w:val="16"/>
          <w:szCs w:val="16"/>
          <w:lang w:eastAsia="zh-CN"/>
        </w:rPr>
      </w:pPr>
    </w:p>
    <w:p w14:paraId="206E00AB" w14:textId="77777777" w:rsidR="00445DDF" w:rsidRPr="00077702" w:rsidRDefault="00445DDF" w:rsidP="00445DDF">
      <w:pPr>
        <w:pStyle w:val="ListParagraph"/>
        <w:ind w:left="1120"/>
        <w:rPr>
          <w:color w:val="00B050"/>
          <w:sz w:val="22"/>
          <w:szCs w:val="22"/>
          <w:lang w:eastAsia="ko-KR"/>
        </w:rPr>
      </w:pPr>
      <w:r w:rsidRPr="00077702">
        <w:rPr>
          <w:color w:val="00B050"/>
          <w:sz w:val="22"/>
          <w:szCs w:val="22"/>
          <w:lang w:eastAsia="ko-KR"/>
        </w:rPr>
        <w:t>No objection.</w:t>
      </w:r>
    </w:p>
    <w:p w14:paraId="371C5133" w14:textId="77777777" w:rsidR="00445DDF" w:rsidRDefault="00445DDF" w:rsidP="00445DDF">
      <w:pPr>
        <w:pStyle w:val="ListParagraph"/>
        <w:ind w:left="1120"/>
        <w:rPr>
          <w:sz w:val="22"/>
          <w:szCs w:val="22"/>
          <w:lang w:eastAsia="ko-KR"/>
        </w:rPr>
      </w:pPr>
    </w:p>
    <w:p w14:paraId="5463EA64" w14:textId="77777777" w:rsidR="00445DDF" w:rsidRDefault="00445DDF" w:rsidP="00445DDF">
      <w:pPr>
        <w:pStyle w:val="ListParagraph"/>
        <w:ind w:left="1120"/>
        <w:rPr>
          <w:sz w:val="22"/>
          <w:szCs w:val="22"/>
          <w:lang w:eastAsia="ko-KR"/>
        </w:rPr>
      </w:pPr>
    </w:p>
    <w:p w14:paraId="1823E881" w14:textId="77777777" w:rsidR="00445DDF" w:rsidRDefault="00346504" w:rsidP="00FF6EBE">
      <w:pPr>
        <w:pStyle w:val="ListParagraph"/>
        <w:numPr>
          <w:ilvl w:val="0"/>
          <w:numId w:val="9"/>
        </w:numPr>
        <w:rPr>
          <w:sz w:val="22"/>
          <w:szCs w:val="22"/>
        </w:rPr>
      </w:pPr>
      <w:hyperlink r:id="rId37" w:history="1">
        <w:r w:rsidR="00445DDF">
          <w:rPr>
            <w:rStyle w:val="Hyperlink"/>
            <w:sz w:val="20"/>
          </w:rPr>
          <w:t>390r2</w:t>
        </w:r>
      </w:hyperlink>
      <w:r w:rsidR="00445DDF">
        <w:rPr>
          <w:sz w:val="20"/>
        </w:rPr>
        <w:t xml:space="preserve"> CR for 35.3.5</w:t>
      </w:r>
      <w:r w:rsidR="00445DDF">
        <w:rPr>
          <w:sz w:val="20"/>
        </w:rPr>
        <w:tab/>
      </w:r>
      <w:r w:rsidR="00445DDF">
        <w:rPr>
          <w:sz w:val="20"/>
        </w:rPr>
        <w:tab/>
      </w:r>
      <w:r w:rsidR="00445DDF">
        <w:rPr>
          <w:sz w:val="20"/>
        </w:rPr>
        <w:tab/>
      </w:r>
      <w:r w:rsidR="00445DDF">
        <w:rPr>
          <w:sz w:val="20"/>
        </w:rPr>
        <w:tab/>
      </w:r>
      <w:r w:rsidR="00445DDF">
        <w:rPr>
          <w:sz w:val="20"/>
        </w:rPr>
        <w:tab/>
        <w:t>Po-Kai Huang</w:t>
      </w:r>
      <w:r w:rsidR="00445DDF">
        <w:rPr>
          <w:sz w:val="20"/>
        </w:rPr>
        <w:tab/>
        <w:t>[30’</w:t>
      </w:r>
      <w:r w:rsidR="00445DDF">
        <w:rPr>
          <w:sz w:val="22"/>
          <w:szCs w:val="22"/>
        </w:rPr>
        <w:t>]</w:t>
      </w:r>
      <w:r w:rsidR="00445DDF" w:rsidRPr="00C70C2B">
        <w:rPr>
          <w:sz w:val="22"/>
          <w:szCs w:val="22"/>
        </w:rPr>
        <w:t xml:space="preserve"> </w:t>
      </w:r>
    </w:p>
    <w:p w14:paraId="349B5F1A" w14:textId="77777777" w:rsidR="00445DDF" w:rsidRDefault="00445DDF" w:rsidP="00445DDF">
      <w:pPr>
        <w:pStyle w:val="ListParagraph"/>
        <w:ind w:left="1120"/>
        <w:rPr>
          <w:sz w:val="22"/>
          <w:szCs w:val="22"/>
        </w:rPr>
      </w:pPr>
    </w:p>
    <w:p w14:paraId="18C2DC92" w14:textId="77777777" w:rsidR="00445DDF" w:rsidRDefault="00445DDF" w:rsidP="00445DDF">
      <w:pPr>
        <w:pStyle w:val="ListParagraph"/>
        <w:ind w:left="1120"/>
        <w:rPr>
          <w:sz w:val="22"/>
          <w:szCs w:val="22"/>
          <w:lang w:eastAsia="ko-KR"/>
        </w:rPr>
      </w:pPr>
      <w:r>
        <w:rPr>
          <w:sz w:val="22"/>
          <w:szCs w:val="22"/>
        </w:rPr>
        <w:t xml:space="preserve">The author </w:t>
      </w:r>
      <w:r>
        <w:rPr>
          <w:sz w:val="22"/>
          <w:szCs w:val="22"/>
          <w:lang w:eastAsia="ko-KR"/>
        </w:rPr>
        <w:t>goes through the changes of the new version.</w:t>
      </w:r>
    </w:p>
    <w:p w14:paraId="06948158" w14:textId="77777777" w:rsidR="00445DDF" w:rsidRDefault="00445DDF" w:rsidP="00445DDF">
      <w:pPr>
        <w:pStyle w:val="ListParagraph"/>
        <w:ind w:left="1120"/>
        <w:rPr>
          <w:sz w:val="22"/>
          <w:szCs w:val="22"/>
          <w:lang w:eastAsia="ko-KR"/>
        </w:rPr>
      </w:pPr>
      <w:r>
        <w:rPr>
          <w:sz w:val="22"/>
          <w:szCs w:val="22"/>
          <w:lang w:eastAsia="ko-KR"/>
        </w:rPr>
        <w:t>C: the location of Status should be defined.</w:t>
      </w:r>
    </w:p>
    <w:p w14:paraId="0A32B835" w14:textId="77777777" w:rsidR="00445DDF" w:rsidRDefault="00445DDF" w:rsidP="00445DDF">
      <w:pPr>
        <w:pStyle w:val="ListParagraph"/>
        <w:ind w:left="1120"/>
        <w:rPr>
          <w:sz w:val="22"/>
          <w:szCs w:val="22"/>
          <w:lang w:eastAsia="ko-KR"/>
        </w:rPr>
      </w:pPr>
      <w:r>
        <w:rPr>
          <w:sz w:val="22"/>
          <w:szCs w:val="22"/>
          <w:lang w:eastAsia="ko-KR"/>
        </w:rPr>
        <w:t>A: it is defined in another contribution (</w:t>
      </w:r>
      <w:r w:rsidRPr="00077702">
        <w:rPr>
          <w:sz w:val="22"/>
          <w:szCs w:val="22"/>
          <w:lang w:eastAsia="ko-KR"/>
        </w:rPr>
        <w:t>in the STA Profile field</w:t>
      </w:r>
      <w:r>
        <w:rPr>
          <w:sz w:val="22"/>
          <w:szCs w:val="22"/>
          <w:lang w:eastAsia="ko-KR"/>
        </w:rPr>
        <w:t>).</w:t>
      </w:r>
    </w:p>
    <w:p w14:paraId="56D17550" w14:textId="77777777" w:rsidR="00445DDF" w:rsidRPr="00077702" w:rsidRDefault="00445DDF" w:rsidP="00445DDF">
      <w:pPr>
        <w:rPr>
          <w:lang w:eastAsia="ko-KR"/>
        </w:rPr>
      </w:pPr>
      <w:r w:rsidRPr="00077702">
        <w:rPr>
          <w:lang w:eastAsia="ko-KR"/>
        </w:rPr>
        <w:t xml:space="preserve"> </w:t>
      </w:r>
    </w:p>
    <w:p w14:paraId="3C8E5069" w14:textId="77777777" w:rsidR="00445DDF" w:rsidRDefault="00445DDF" w:rsidP="00445DDF">
      <w:pPr>
        <w:pStyle w:val="ListParagraph"/>
        <w:ind w:left="1120"/>
        <w:rPr>
          <w:sz w:val="22"/>
          <w:szCs w:val="22"/>
          <w:lang w:eastAsia="ko-KR"/>
        </w:rPr>
      </w:pPr>
      <w:r>
        <w:rPr>
          <w:sz w:val="22"/>
          <w:szCs w:val="22"/>
          <w:lang w:eastAsia="ko-KR"/>
        </w:rPr>
        <w:t>SP:</w:t>
      </w:r>
    </w:p>
    <w:p w14:paraId="3AAF9786" w14:textId="77777777" w:rsidR="00445DDF" w:rsidRDefault="00445DDF" w:rsidP="00445DDF">
      <w:pPr>
        <w:pStyle w:val="ListParagraph"/>
        <w:ind w:left="1120"/>
        <w:rPr>
          <w:color w:val="000000" w:themeColor="text1"/>
          <w:sz w:val="18"/>
          <w:szCs w:val="18"/>
          <w:lang w:eastAsia="ko-KR"/>
        </w:rPr>
      </w:pPr>
      <w:r w:rsidRPr="00077702">
        <w:rPr>
          <w:sz w:val="20"/>
          <w:lang w:val="en-US" w:eastAsia="ko-KR"/>
        </w:rPr>
        <w:t>Do you support the changes provided in 11-21-390r2 for the following CIDs?</w:t>
      </w:r>
      <w:r w:rsidRPr="00077702">
        <w:rPr>
          <w:sz w:val="20"/>
          <w:lang w:val="en-US" w:eastAsia="ko-KR"/>
        </w:rPr>
        <w:cr/>
        <w:t>1053, 1784, 1785, 3252, 1055, 2251, 2316, 2317, 3243, 1443, 1677, 1711, 1812, 2477, 2088, 2377, 2424, 3251, 3025, 1783, 2127, 2899, 2475, 2593, 1805</w:t>
      </w:r>
    </w:p>
    <w:p w14:paraId="35AA7DAC" w14:textId="46855DF7" w:rsidR="009E34D0" w:rsidRDefault="00445DDF" w:rsidP="009E34D0">
      <w:pPr>
        <w:spacing w:after="160" w:line="254" w:lineRule="auto"/>
        <w:jc w:val="both"/>
        <w:rPr>
          <w:rFonts w:ascii="¹d1Ç40  ¬e0µ15" w:hAnsi="¹d1Ç40  ¬e0µ15" w:hint="eastAsia"/>
          <w:sz w:val="20"/>
          <w:szCs w:val="20"/>
        </w:rPr>
      </w:pPr>
      <w:r>
        <w:rPr>
          <w:lang w:eastAsia="ko-KR"/>
        </w:rPr>
        <w:t xml:space="preserve"> </w:t>
      </w:r>
      <w:r w:rsidR="009E34D0">
        <w:rPr>
          <w:lang w:eastAsia="ko-KR"/>
        </w:rPr>
        <w:tab/>
        <w:t xml:space="preserve">        </w:t>
      </w:r>
      <w:r w:rsidR="009E34D0" w:rsidRPr="009E34D0">
        <w:rPr>
          <w:rFonts w:ascii="¹d1Ç40  ¬e0µ15" w:hAnsi="¹d1Ç40  ¬e0µ15"/>
          <w:color w:val="00B050"/>
          <w:sz w:val="20"/>
          <w:szCs w:val="20"/>
        </w:rPr>
        <w:t>No objection</w:t>
      </w:r>
    </w:p>
    <w:p w14:paraId="486F6F2B" w14:textId="68A40294" w:rsidR="00445DDF" w:rsidRDefault="00445DDF" w:rsidP="00445DDF">
      <w:pPr>
        <w:pStyle w:val="ListParagraph"/>
        <w:ind w:left="1120"/>
        <w:rPr>
          <w:sz w:val="22"/>
          <w:szCs w:val="22"/>
          <w:lang w:eastAsia="ko-KR"/>
        </w:rPr>
      </w:pPr>
      <w:r>
        <w:rPr>
          <w:sz w:val="22"/>
          <w:szCs w:val="22"/>
          <w:lang w:eastAsia="ko-KR"/>
        </w:rPr>
        <w:t xml:space="preserve"> </w:t>
      </w:r>
    </w:p>
    <w:p w14:paraId="7608AF64" w14:textId="77777777" w:rsidR="00445DDF" w:rsidRDefault="00445DDF" w:rsidP="00445DDF">
      <w:pPr>
        <w:pStyle w:val="ListParagraph"/>
        <w:ind w:left="1120"/>
        <w:rPr>
          <w:sz w:val="22"/>
          <w:szCs w:val="22"/>
          <w:lang w:eastAsia="ko-KR"/>
        </w:rPr>
      </w:pPr>
    </w:p>
    <w:p w14:paraId="463D8950" w14:textId="77777777" w:rsidR="00445DDF" w:rsidRDefault="00445DDF" w:rsidP="00445DDF">
      <w:pPr>
        <w:pStyle w:val="ListParagraph"/>
        <w:ind w:left="1120"/>
        <w:rPr>
          <w:sz w:val="22"/>
          <w:szCs w:val="22"/>
          <w:lang w:eastAsia="ko-KR"/>
        </w:rPr>
      </w:pPr>
    </w:p>
    <w:p w14:paraId="4D267903" w14:textId="298BC25B" w:rsidR="00445DDF" w:rsidRDefault="00346504" w:rsidP="00FF6EBE">
      <w:pPr>
        <w:pStyle w:val="ListParagraph"/>
        <w:numPr>
          <w:ilvl w:val="0"/>
          <w:numId w:val="9"/>
        </w:numPr>
        <w:rPr>
          <w:sz w:val="22"/>
          <w:szCs w:val="22"/>
        </w:rPr>
      </w:pPr>
      <w:hyperlink r:id="rId38" w:history="1">
        <w:r w:rsidR="00445DDF">
          <w:rPr>
            <w:rStyle w:val="Hyperlink"/>
            <w:sz w:val="20"/>
          </w:rPr>
          <w:t>1897r4</w:t>
        </w:r>
      </w:hyperlink>
      <w:r w:rsidR="00445DDF">
        <w:rPr>
          <w:sz w:val="20"/>
        </w:rPr>
        <w:t xml:space="preserve"> OBSS EDCA Parameter Sets for RTA</w:t>
      </w:r>
      <w:r w:rsidR="00445DDF">
        <w:rPr>
          <w:sz w:val="20"/>
        </w:rPr>
        <w:tab/>
      </w:r>
      <w:r w:rsidR="00445DDF">
        <w:rPr>
          <w:sz w:val="20"/>
        </w:rPr>
        <w:tab/>
        <w:t>Evgeny Khorov</w:t>
      </w:r>
      <w:r w:rsidR="00445DDF">
        <w:rPr>
          <w:sz w:val="20"/>
        </w:rPr>
        <w:tab/>
        <w:t>[SP-10’</w:t>
      </w:r>
      <w:r w:rsidR="00445DDF">
        <w:rPr>
          <w:sz w:val="22"/>
          <w:szCs w:val="22"/>
        </w:rPr>
        <w:t>]</w:t>
      </w:r>
      <w:r w:rsidR="00445DDF" w:rsidRPr="00C70C2B">
        <w:rPr>
          <w:sz w:val="22"/>
          <w:szCs w:val="22"/>
        </w:rPr>
        <w:t xml:space="preserve"> </w:t>
      </w:r>
    </w:p>
    <w:p w14:paraId="57FD368A" w14:textId="77777777" w:rsidR="00445DDF" w:rsidRDefault="00445DDF" w:rsidP="00445DDF">
      <w:pPr>
        <w:pStyle w:val="ListParagraph"/>
        <w:ind w:left="1120"/>
        <w:rPr>
          <w:sz w:val="22"/>
          <w:szCs w:val="22"/>
        </w:rPr>
      </w:pPr>
    </w:p>
    <w:p w14:paraId="28222CCB" w14:textId="77777777" w:rsidR="00445DDF" w:rsidRDefault="00445DDF" w:rsidP="00445DDF">
      <w:pPr>
        <w:pStyle w:val="ListParagraph"/>
        <w:ind w:left="1120"/>
        <w:rPr>
          <w:sz w:val="22"/>
          <w:szCs w:val="22"/>
          <w:lang w:eastAsia="ko-KR"/>
        </w:rPr>
      </w:pPr>
      <w:r>
        <w:rPr>
          <w:sz w:val="22"/>
          <w:szCs w:val="22"/>
        </w:rPr>
        <w:t xml:space="preserve">The author </w:t>
      </w:r>
      <w:r>
        <w:rPr>
          <w:sz w:val="22"/>
          <w:szCs w:val="22"/>
          <w:lang w:eastAsia="ko-KR"/>
        </w:rPr>
        <w:t>goes through the changes of the new version.</w:t>
      </w:r>
    </w:p>
    <w:p w14:paraId="3ADED1C4" w14:textId="77777777" w:rsidR="00435DA0" w:rsidRDefault="00435DA0" w:rsidP="00445DDF">
      <w:pPr>
        <w:pStyle w:val="ListParagraph"/>
        <w:ind w:left="1120"/>
        <w:rPr>
          <w:sz w:val="22"/>
          <w:szCs w:val="22"/>
          <w:lang w:eastAsia="ko-KR"/>
        </w:rPr>
      </w:pPr>
    </w:p>
    <w:p w14:paraId="3CF0F9D8" w14:textId="15A3CB2F" w:rsidR="00435DA0" w:rsidRDefault="00435DA0" w:rsidP="00445DDF">
      <w:pPr>
        <w:pStyle w:val="ListParagraph"/>
        <w:ind w:left="1120"/>
        <w:rPr>
          <w:sz w:val="22"/>
          <w:szCs w:val="22"/>
          <w:lang w:eastAsia="ko-KR"/>
        </w:rPr>
      </w:pPr>
      <w:r>
        <w:rPr>
          <w:sz w:val="22"/>
          <w:szCs w:val="22"/>
          <w:lang w:eastAsia="ko-KR"/>
        </w:rPr>
        <w:t>Discussion for SP1</w:t>
      </w:r>
    </w:p>
    <w:p w14:paraId="421D275C" w14:textId="74529BE0" w:rsidR="00445DDF" w:rsidRDefault="00445DDF" w:rsidP="00445DDF">
      <w:pPr>
        <w:pStyle w:val="ListParagraph"/>
        <w:ind w:left="1120"/>
        <w:rPr>
          <w:sz w:val="22"/>
          <w:szCs w:val="22"/>
          <w:lang w:eastAsia="ko-KR"/>
        </w:rPr>
      </w:pPr>
      <w:r>
        <w:rPr>
          <w:sz w:val="22"/>
          <w:szCs w:val="22"/>
          <w:lang w:eastAsia="ko-KR"/>
        </w:rPr>
        <w:t xml:space="preserve">C: </w:t>
      </w:r>
      <w:r w:rsidR="00435DA0">
        <w:rPr>
          <w:sz w:val="22"/>
          <w:szCs w:val="22"/>
          <w:lang w:eastAsia="ko-KR"/>
        </w:rPr>
        <w:t>is SP1 for R1/R2 or just collect the information?</w:t>
      </w:r>
    </w:p>
    <w:p w14:paraId="737BD66D" w14:textId="2032DF4E" w:rsidR="00445DDF" w:rsidRDefault="00445DDF" w:rsidP="00445DDF">
      <w:pPr>
        <w:pStyle w:val="ListParagraph"/>
        <w:ind w:left="1120"/>
        <w:rPr>
          <w:sz w:val="22"/>
          <w:szCs w:val="22"/>
          <w:lang w:eastAsia="ko-KR"/>
        </w:rPr>
      </w:pPr>
      <w:r>
        <w:rPr>
          <w:sz w:val="22"/>
          <w:szCs w:val="22"/>
          <w:lang w:eastAsia="ko-KR"/>
        </w:rPr>
        <w:t xml:space="preserve">A: </w:t>
      </w:r>
      <w:r w:rsidR="00435DA0">
        <w:rPr>
          <w:sz w:val="22"/>
          <w:szCs w:val="22"/>
          <w:lang w:eastAsia="ko-KR"/>
        </w:rPr>
        <w:t>this can be for either R1 or R2</w:t>
      </w:r>
      <w:r>
        <w:rPr>
          <w:sz w:val="22"/>
          <w:szCs w:val="22"/>
          <w:lang w:eastAsia="ko-KR"/>
        </w:rPr>
        <w:t>.</w:t>
      </w:r>
    </w:p>
    <w:p w14:paraId="5AAD81C9" w14:textId="74E2B066" w:rsidR="00435DA0" w:rsidRDefault="00435DA0" w:rsidP="00445DDF">
      <w:pPr>
        <w:pStyle w:val="ListParagraph"/>
        <w:ind w:left="1120"/>
        <w:rPr>
          <w:sz w:val="22"/>
          <w:szCs w:val="22"/>
          <w:lang w:eastAsia="ko-KR"/>
        </w:rPr>
      </w:pPr>
      <w:r>
        <w:rPr>
          <w:sz w:val="22"/>
          <w:szCs w:val="22"/>
          <w:lang w:eastAsia="ko-KR"/>
        </w:rPr>
        <w:t>C: similar to the previous comment.</w:t>
      </w:r>
    </w:p>
    <w:p w14:paraId="6A21BBC3" w14:textId="7BF9330C" w:rsidR="00435DA0" w:rsidRDefault="00435DA0" w:rsidP="00445DDF">
      <w:pPr>
        <w:pStyle w:val="ListParagraph"/>
        <w:ind w:left="1120"/>
        <w:rPr>
          <w:sz w:val="22"/>
          <w:szCs w:val="22"/>
          <w:lang w:eastAsia="ko-KR"/>
        </w:rPr>
      </w:pPr>
      <w:r>
        <w:rPr>
          <w:sz w:val="22"/>
          <w:szCs w:val="22"/>
          <w:lang w:eastAsia="ko-KR"/>
        </w:rPr>
        <w:t xml:space="preserve">C: It may better to do separate SP for different parameters, and run SP for parameters within one BSS </w:t>
      </w:r>
    </w:p>
    <w:p w14:paraId="70DE03EA" w14:textId="77777777" w:rsidR="00445DDF" w:rsidRPr="00077702" w:rsidRDefault="00445DDF" w:rsidP="00445DDF">
      <w:pPr>
        <w:rPr>
          <w:lang w:eastAsia="ko-KR"/>
        </w:rPr>
      </w:pPr>
      <w:r w:rsidRPr="00077702">
        <w:rPr>
          <w:lang w:eastAsia="ko-KR"/>
        </w:rPr>
        <w:t xml:space="preserve"> </w:t>
      </w:r>
    </w:p>
    <w:p w14:paraId="66BB9508" w14:textId="77777777" w:rsidR="00435DA0" w:rsidRDefault="00435DA0" w:rsidP="00445DDF">
      <w:pPr>
        <w:pStyle w:val="ListParagraph"/>
        <w:ind w:left="1120"/>
        <w:rPr>
          <w:sz w:val="22"/>
          <w:szCs w:val="22"/>
          <w:lang w:eastAsia="ko-KR"/>
        </w:rPr>
      </w:pPr>
      <w:r>
        <w:rPr>
          <w:sz w:val="22"/>
          <w:szCs w:val="22"/>
          <w:lang w:eastAsia="ko-KR"/>
        </w:rPr>
        <w:t>SP was deferred.</w:t>
      </w:r>
    </w:p>
    <w:p w14:paraId="5B065400" w14:textId="77777777" w:rsidR="00435DA0" w:rsidRDefault="00435DA0" w:rsidP="00445DDF">
      <w:pPr>
        <w:pStyle w:val="ListParagraph"/>
        <w:ind w:left="1120"/>
        <w:rPr>
          <w:sz w:val="22"/>
          <w:szCs w:val="22"/>
          <w:lang w:eastAsia="ko-KR"/>
        </w:rPr>
      </w:pPr>
    </w:p>
    <w:p w14:paraId="08F5CAF3" w14:textId="50570ED8" w:rsidR="00435DA0" w:rsidRDefault="00346504" w:rsidP="00FF6EBE">
      <w:pPr>
        <w:pStyle w:val="ListParagraph"/>
        <w:numPr>
          <w:ilvl w:val="0"/>
          <w:numId w:val="9"/>
        </w:numPr>
        <w:rPr>
          <w:sz w:val="22"/>
          <w:szCs w:val="22"/>
        </w:rPr>
      </w:pPr>
      <w:hyperlink r:id="rId39" w:history="1">
        <w:r w:rsidR="00435DA0">
          <w:rPr>
            <w:rStyle w:val="Hyperlink"/>
            <w:sz w:val="20"/>
          </w:rPr>
          <w:t>1938r5</w:t>
        </w:r>
      </w:hyperlink>
      <w:r w:rsidR="00435DA0">
        <w:rPr>
          <w:sz w:val="20"/>
        </w:rPr>
        <w:t xml:space="preserve"> TB SU PPDU and TB P2P PPDU Consideration</w:t>
      </w:r>
      <w:r w:rsidR="00435DA0">
        <w:rPr>
          <w:sz w:val="20"/>
        </w:rPr>
        <w:tab/>
        <w:t>Jay Yang</w:t>
      </w:r>
      <w:r w:rsidR="00435DA0">
        <w:rPr>
          <w:sz w:val="20"/>
        </w:rPr>
        <w:tab/>
        <w:t>[SP-10’</w:t>
      </w:r>
      <w:r w:rsidR="00435DA0">
        <w:rPr>
          <w:sz w:val="22"/>
          <w:szCs w:val="22"/>
        </w:rPr>
        <w:t>]</w:t>
      </w:r>
      <w:r w:rsidR="00435DA0" w:rsidRPr="00C70C2B">
        <w:rPr>
          <w:sz w:val="22"/>
          <w:szCs w:val="22"/>
        </w:rPr>
        <w:t xml:space="preserve"> </w:t>
      </w:r>
    </w:p>
    <w:p w14:paraId="58778333" w14:textId="77777777" w:rsidR="00435DA0" w:rsidRDefault="00435DA0" w:rsidP="00435DA0">
      <w:pPr>
        <w:pStyle w:val="ListParagraph"/>
        <w:ind w:left="1120"/>
        <w:rPr>
          <w:sz w:val="22"/>
          <w:szCs w:val="22"/>
        </w:rPr>
      </w:pPr>
    </w:p>
    <w:p w14:paraId="7BF11AD5" w14:textId="77777777" w:rsidR="00435DA0" w:rsidRDefault="00435DA0" w:rsidP="00435DA0">
      <w:pPr>
        <w:pStyle w:val="ListParagraph"/>
        <w:ind w:left="1120"/>
        <w:rPr>
          <w:sz w:val="22"/>
          <w:szCs w:val="22"/>
          <w:lang w:eastAsia="ko-KR"/>
        </w:rPr>
      </w:pPr>
      <w:r>
        <w:rPr>
          <w:sz w:val="22"/>
          <w:szCs w:val="22"/>
        </w:rPr>
        <w:t xml:space="preserve">The author </w:t>
      </w:r>
      <w:r>
        <w:rPr>
          <w:sz w:val="22"/>
          <w:szCs w:val="22"/>
          <w:lang w:eastAsia="ko-KR"/>
        </w:rPr>
        <w:t>goes through the changes of the new version.</w:t>
      </w:r>
    </w:p>
    <w:p w14:paraId="6B9F5F61" w14:textId="5180AFBA" w:rsidR="00435DA0" w:rsidRDefault="00435DA0" w:rsidP="00435DA0">
      <w:pPr>
        <w:pStyle w:val="ListParagraph"/>
        <w:ind w:left="1120"/>
        <w:rPr>
          <w:sz w:val="22"/>
          <w:szCs w:val="22"/>
          <w:lang w:eastAsia="ko-KR"/>
        </w:rPr>
      </w:pPr>
    </w:p>
    <w:p w14:paraId="50E257B9" w14:textId="231EA03A" w:rsidR="00435DA0" w:rsidRDefault="00435DA0" w:rsidP="00435DA0">
      <w:pPr>
        <w:pStyle w:val="ListParagraph"/>
        <w:ind w:left="1120"/>
        <w:rPr>
          <w:sz w:val="22"/>
          <w:szCs w:val="22"/>
          <w:lang w:eastAsia="ko-KR"/>
        </w:rPr>
      </w:pPr>
      <w:r>
        <w:rPr>
          <w:sz w:val="22"/>
          <w:szCs w:val="22"/>
          <w:lang w:eastAsia="ko-KR"/>
        </w:rPr>
        <w:t>Discussion of SP1</w:t>
      </w:r>
    </w:p>
    <w:p w14:paraId="68F595ED" w14:textId="5D3E53F0" w:rsidR="00435DA0" w:rsidRDefault="00435DA0" w:rsidP="00435DA0">
      <w:pPr>
        <w:pStyle w:val="ListParagraph"/>
        <w:ind w:left="1120"/>
        <w:rPr>
          <w:sz w:val="22"/>
          <w:szCs w:val="22"/>
          <w:lang w:eastAsia="ko-KR"/>
        </w:rPr>
      </w:pPr>
      <w:r>
        <w:rPr>
          <w:sz w:val="22"/>
          <w:szCs w:val="22"/>
          <w:lang w:eastAsia="ko-KR"/>
        </w:rPr>
        <w:t xml:space="preserve">C: some part is not clear. I assume the SP want to apply to multiple portions of a TXOP. </w:t>
      </w:r>
    </w:p>
    <w:p w14:paraId="3B2702BE" w14:textId="2B14D9D2" w:rsidR="00435DA0" w:rsidRDefault="00435DA0" w:rsidP="00435DA0">
      <w:pPr>
        <w:pStyle w:val="ListParagraph"/>
        <w:ind w:left="1120"/>
        <w:rPr>
          <w:sz w:val="22"/>
          <w:szCs w:val="22"/>
          <w:lang w:eastAsia="ko-KR"/>
        </w:rPr>
      </w:pPr>
      <w:r>
        <w:rPr>
          <w:sz w:val="22"/>
          <w:szCs w:val="22"/>
          <w:lang w:eastAsia="ko-KR"/>
        </w:rPr>
        <w:t>A: can add single.</w:t>
      </w:r>
    </w:p>
    <w:p w14:paraId="3503B454" w14:textId="599FFDDE" w:rsidR="00435DA0" w:rsidRPr="00435DA0" w:rsidRDefault="00435DA0" w:rsidP="00435DA0">
      <w:pPr>
        <w:pStyle w:val="ListParagraph"/>
        <w:ind w:left="1120"/>
        <w:rPr>
          <w:sz w:val="22"/>
          <w:szCs w:val="22"/>
          <w:lang w:eastAsia="ko-KR"/>
        </w:rPr>
      </w:pPr>
      <w:r>
        <w:rPr>
          <w:sz w:val="22"/>
          <w:szCs w:val="22"/>
          <w:lang w:eastAsia="ko-KR"/>
        </w:rPr>
        <w:t>C: do you use a new frame?</w:t>
      </w:r>
    </w:p>
    <w:p w14:paraId="15D31CFC" w14:textId="1941AFB4" w:rsidR="00435DA0" w:rsidRDefault="00435DA0" w:rsidP="00435DA0">
      <w:pPr>
        <w:pStyle w:val="ListParagraph"/>
        <w:ind w:left="1120"/>
        <w:rPr>
          <w:sz w:val="22"/>
          <w:szCs w:val="22"/>
          <w:lang w:eastAsia="ko-KR"/>
        </w:rPr>
      </w:pPr>
      <w:r>
        <w:rPr>
          <w:sz w:val="22"/>
          <w:szCs w:val="22"/>
          <w:lang w:eastAsia="ko-KR"/>
        </w:rPr>
        <w:t>A: it is not a new frame (will reuse TXOP sharing MU-RTS).</w:t>
      </w:r>
    </w:p>
    <w:p w14:paraId="0F3C69CA" w14:textId="12CD0469" w:rsidR="00435DA0" w:rsidRDefault="00435DA0" w:rsidP="00435DA0">
      <w:pPr>
        <w:pStyle w:val="ListParagraph"/>
        <w:ind w:left="1120"/>
        <w:rPr>
          <w:sz w:val="22"/>
          <w:szCs w:val="22"/>
          <w:lang w:eastAsia="ko-KR"/>
        </w:rPr>
      </w:pPr>
      <w:r>
        <w:rPr>
          <w:sz w:val="22"/>
          <w:szCs w:val="22"/>
          <w:lang w:eastAsia="ko-KR"/>
        </w:rPr>
        <w:t>C: What is the meaning of ”multiple peer-to-peer links”?</w:t>
      </w:r>
    </w:p>
    <w:p w14:paraId="5E2EEF15" w14:textId="079D3275" w:rsidR="00435DA0" w:rsidRDefault="00435DA0" w:rsidP="00435DA0">
      <w:pPr>
        <w:pStyle w:val="ListParagraph"/>
        <w:ind w:left="1120"/>
        <w:rPr>
          <w:sz w:val="22"/>
          <w:szCs w:val="22"/>
          <w:lang w:eastAsia="ko-KR"/>
        </w:rPr>
      </w:pPr>
      <w:r>
        <w:rPr>
          <w:sz w:val="22"/>
          <w:szCs w:val="22"/>
          <w:lang w:eastAsia="ko-KR"/>
        </w:rPr>
        <w:t>A: it means for multiple users.</w:t>
      </w:r>
    </w:p>
    <w:p w14:paraId="34A554AC" w14:textId="3F9D1C8E" w:rsidR="00435DA0" w:rsidRDefault="00435DA0" w:rsidP="00435DA0">
      <w:pPr>
        <w:pStyle w:val="ListParagraph"/>
        <w:ind w:left="1120"/>
        <w:rPr>
          <w:sz w:val="22"/>
          <w:szCs w:val="22"/>
          <w:lang w:eastAsia="ko-KR"/>
        </w:rPr>
      </w:pPr>
      <w:r>
        <w:rPr>
          <w:sz w:val="22"/>
          <w:szCs w:val="22"/>
          <w:lang w:eastAsia="ko-KR"/>
        </w:rPr>
        <w:t>C: it is quiet complicated.</w:t>
      </w:r>
    </w:p>
    <w:p w14:paraId="095D40EA" w14:textId="5446B6B0" w:rsidR="00435DA0" w:rsidRDefault="00435DA0" w:rsidP="00435DA0">
      <w:pPr>
        <w:pStyle w:val="ListParagraph"/>
        <w:ind w:left="1120"/>
        <w:rPr>
          <w:sz w:val="22"/>
          <w:szCs w:val="22"/>
          <w:lang w:eastAsia="ko-KR"/>
        </w:rPr>
      </w:pPr>
    </w:p>
    <w:p w14:paraId="7D9759E9" w14:textId="77777777" w:rsidR="00435DA0" w:rsidRDefault="00435DA0" w:rsidP="00435DA0">
      <w:pPr>
        <w:pStyle w:val="ListParagraph"/>
        <w:ind w:left="1120"/>
        <w:rPr>
          <w:sz w:val="22"/>
          <w:szCs w:val="22"/>
          <w:lang w:eastAsia="ko-KR"/>
        </w:rPr>
      </w:pPr>
    </w:p>
    <w:p w14:paraId="5B0ADE0E" w14:textId="77777777" w:rsidR="00435DA0" w:rsidRDefault="00435DA0" w:rsidP="00445DDF">
      <w:pPr>
        <w:pStyle w:val="ListParagraph"/>
        <w:ind w:left="1120"/>
        <w:rPr>
          <w:sz w:val="20"/>
          <w:lang w:val="en-US" w:eastAsia="ko-KR"/>
        </w:rPr>
      </w:pPr>
    </w:p>
    <w:p w14:paraId="126E5B4B" w14:textId="2CCA1F0A" w:rsidR="00435DA0" w:rsidRDefault="00435DA0" w:rsidP="00445DDF">
      <w:pPr>
        <w:pStyle w:val="ListParagraph"/>
        <w:ind w:left="1120"/>
        <w:rPr>
          <w:sz w:val="20"/>
          <w:lang w:val="en-US" w:eastAsia="ko-KR"/>
        </w:rPr>
      </w:pPr>
      <w:r>
        <w:rPr>
          <w:sz w:val="20"/>
          <w:lang w:val="en-US" w:eastAsia="ko-KR"/>
        </w:rPr>
        <w:t>Updated SP 1 per the discussion:</w:t>
      </w:r>
    </w:p>
    <w:p w14:paraId="4F0B7E16" w14:textId="10A6C30D" w:rsidR="00435DA0" w:rsidRDefault="00435DA0" w:rsidP="00445DDF">
      <w:pPr>
        <w:pStyle w:val="ListParagraph"/>
        <w:ind w:left="1120"/>
        <w:rPr>
          <w:b/>
          <w:bCs/>
          <w:sz w:val="20"/>
          <w:lang w:val="en-IE" w:eastAsia="ko-KR"/>
        </w:rPr>
      </w:pPr>
      <w:r w:rsidRPr="00435DA0">
        <w:rPr>
          <w:b/>
          <w:bCs/>
          <w:sz w:val="20"/>
          <w:lang w:val="en-IE" w:eastAsia="ko-KR"/>
        </w:rPr>
        <w:t>Do you support that 11be defines a mechanism for an AP to transmit a frame(TXOP sharing MU-RTS) that allocates a single portion of its obtained TXOP for multiple users in R2?</w:t>
      </w:r>
    </w:p>
    <w:p w14:paraId="68958FEE" w14:textId="77777777" w:rsidR="00435DA0" w:rsidRDefault="00435DA0" w:rsidP="00445DDF">
      <w:pPr>
        <w:pStyle w:val="ListParagraph"/>
        <w:ind w:left="1120"/>
        <w:rPr>
          <w:b/>
          <w:bCs/>
          <w:sz w:val="20"/>
          <w:lang w:val="en-IE" w:eastAsia="ko-KR"/>
        </w:rPr>
      </w:pPr>
    </w:p>
    <w:p w14:paraId="336828C2" w14:textId="4CBF7EDE" w:rsidR="00435DA0" w:rsidRPr="00435DA0" w:rsidRDefault="00435DA0" w:rsidP="00445DDF">
      <w:pPr>
        <w:pStyle w:val="ListParagraph"/>
        <w:ind w:left="1120"/>
        <w:rPr>
          <w:b/>
          <w:bCs/>
          <w:color w:val="FF0000"/>
          <w:sz w:val="20"/>
          <w:lang w:val="en-IE" w:eastAsia="ko-KR"/>
        </w:rPr>
      </w:pPr>
      <w:r w:rsidRPr="00435DA0">
        <w:rPr>
          <w:b/>
          <w:bCs/>
          <w:color w:val="FF0000"/>
          <w:sz w:val="20"/>
          <w:lang w:val="en-IE" w:eastAsia="ko-KR"/>
        </w:rPr>
        <w:t>28Y, 24N, 29A</w:t>
      </w:r>
    </w:p>
    <w:p w14:paraId="6972E995" w14:textId="7877D849" w:rsidR="00435DA0" w:rsidRDefault="00435DA0" w:rsidP="00445DDF">
      <w:pPr>
        <w:pStyle w:val="ListParagraph"/>
        <w:ind w:left="1120"/>
        <w:rPr>
          <w:b/>
          <w:bCs/>
          <w:sz w:val="20"/>
          <w:lang w:val="en-IE" w:eastAsia="ko-KR"/>
        </w:rPr>
      </w:pPr>
    </w:p>
    <w:p w14:paraId="28B15C96" w14:textId="3739A7E8" w:rsidR="00435DA0" w:rsidRDefault="00435DA0" w:rsidP="00445DDF">
      <w:pPr>
        <w:pStyle w:val="ListParagraph"/>
        <w:ind w:left="1120"/>
        <w:rPr>
          <w:b/>
          <w:bCs/>
          <w:sz w:val="20"/>
          <w:lang w:val="en-IE" w:eastAsia="ko-KR"/>
        </w:rPr>
      </w:pPr>
    </w:p>
    <w:p w14:paraId="1F2727A4" w14:textId="1AB16A60" w:rsidR="00435DA0" w:rsidRDefault="00346504" w:rsidP="00FF6EBE">
      <w:pPr>
        <w:pStyle w:val="ListParagraph"/>
        <w:numPr>
          <w:ilvl w:val="0"/>
          <w:numId w:val="9"/>
        </w:numPr>
        <w:rPr>
          <w:sz w:val="22"/>
          <w:szCs w:val="22"/>
        </w:rPr>
      </w:pPr>
      <w:hyperlink r:id="rId40" w:history="1">
        <w:r w:rsidR="00435DA0">
          <w:rPr>
            <w:rStyle w:val="Hyperlink"/>
            <w:sz w:val="20"/>
          </w:rPr>
          <w:t>395r1</w:t>
        </w:r>
      </w:hyperlink>
      <w:r w:rsidR="00435DA0">
        <w:rPr>
          <w:sz w:val="20"/>
        </w:rPr>
        <w:t xml:space="preserve"> TSPEC Request</w:t>
      </w:r>
      <w:r w:rsidR="00435DA0">
        <w:rPr>
          <w:sz w:val="20"/>
        </w:rPr>
        <w:tab/>
      </w:r>
      <w:r w:rsidR="00435DA0">
        <w:rPr>
          <w:sz w:val="20"/>
        </w:rPr>
        <w:tab/>
      </w:r>
      <w:r w:rsidR="00435DA0">
        <w:rPr>
          <w:sz w:val="20"/>
        </w:rPr>
        <w:tab/>
      </w:r>
      <w:r w:rsidR="00435DA0">
        <w:rPr>
          <w:sz w:val="20"/>
        </w:rPr>
        <w:tab/>
      </w:r>
      <w:r w:rsidR="00435DA0">
        <w:rPr>
          <w:sz w:val="20"/>
        </w:rPr>
        <w:tab/>
      </w:r>
      <w:r w:rsidR="00435DA0" w:rsidRPr="00435DA0">
        <w:rPr>
          <w:sz w:val="20"/>
          <w:szCs w:val="20"/>
        </w:rPr>
        <w:t>Peshal Nayak</w:t>
      </w:r>
      <w:r w:rsidR="00435DA0" w:rsidRPr="00435DA0">
        <w:rPr>
          <w:sz w:val="20"/>
          <w:szCs w:val="20"/>
        </w:rPr>
        <w:tab/>
        <w:t>[30’]</w:t>
      </w:r>
      <w:r w:rsidR="00435DA0" w:rsidRPr="00C70C2B">
        <w:rPr>
          <w:sz w:val="22"/>
          <w:szCs w:val="22"/>
        </w:rPr>
        <w:t xml:space="preserve"> </w:t>
      </w:r>
    </w:p>
    <w:p w14:paraId="3C28853C" w14:textId="77777777" w:rsidR="00435DA0" w:rsidRDefault="00435DA0" w:rsidP="00435DA0">
      <w:pPr>
        <w:pStyle w:val="ListParagraph"/>
        <w:ind w:left="1120"/>
        <w:rPr>
          <w:sz w:val="22"/>
          <w:szCs w:val="22"/>
        </w:rPr>
      </w:pPr>
    </w:p>
    <w:p w14:paraId="798C33A6" w14:textId="65DA8281" w:rsidR="00435DA0" w:rsidRDefault="00435DA0" w:rsidP="00435DA0">
      <w:pPr>
        <w:pStyle w:val="ListParagraph"/>
        <w:ind w:left="1120"/>
        <w:rPr>
          <w:sz w:val="22"/>
          <w:szCs w:val="22"/>
          <w:lang w:eastAsia="ko-KR"/>
        </w:rPr>
      </w:pPr>
      <w:r>
        <w:rPr>
          <w:sz w:val="22"/>
          <w:szCs w:val="22"/>
        </w:rPr>
        <w:t xml:space="preserve">The author </w:t>
      </w:r>
      <w:r>
        <w:rPr>
          <w:sz w:val="22"/>
          <w:szCs w:val="22"/>
          <w:lang w:eastAsia="ko-KR"/>
        </w:rPr>
        <w:t>goes through the presentation.</w:t>
      </w:r>
    </w:p>
    <w:p w14:paraId="39EB38B6" w14:textId="0ACD7F42" w:rsidR="00435DA0" w:rsidRDefault="00435DA0" w:rsidP="00445DDF">
      <w:pPr>
        <w:pStyle w:val="ListParagraph"/>
        <w:ind w:left="1120"/>
        <w:rPr>
          <w:b/>
          <w:bCs/>
          <w:sz w:val="20"/>
          <w:lang w:eastAsia="ko-KR"/>
        </w:rPr>
      </w:pPr>
    </w:p>
    <w:p w14:paraId="0897CC24" w14:textId="77354EE6" w:rsidR="00435DA0" w:rsidRPr="00435DA0" w:rsidRDefault="00435DA0" w:rsidP="00445DDF">
      <w:pPr>
        <w:pStyle w:val="ListParagraph"/>
        <w:ind w:left="1120"/>
        <w:rPr>
          <w:sz w:val="20"/>
          <w:lang w:eastAsia="ko-KR"/>
        </w:rPr>
      </w:pPr>
      <w:r w:rsidRPr="00435DA0">
        <w:rPr>
          <w:sz w:val="20"/>
          <w:lang w:eastAsia="ko-KR"/>
        </w:rPr>
        <w:lastRenderedPageBreak/>
        <w:t>Discussion:</w:t>
      </w:r>
    </w:p>
    <w:p w14:paraId="46A70074" w14:textId="76454A19" w:rsidR="00435DA0" w:rsidRPr="00435DA0" w:rsidRDefault="00435DA0" w:rsidP="00445DDF">
      <w:pPr>
        <w:pStyle w:val="ListParagraph"/>
        <w:ind w:left="1120"/>
        <w:rPr>
          <w:sz w:val="20"/>
          <w:lang w:eastAsia="ko-KR"/>
        </w:rPr>
      </w:pPr>
      <w:r w:rsidRPr="00435DA0">
        <w:rPr>
          <w:sz w:val="20"/>
          <w:lang w:eastAsia="ko-KR"/>
        </w:rPr>
        <w:t>C: what does a STA do if the STA receives the request?</w:t>
      </w:r>
    </w:p>
    <w:p w14:paraId="5B38A2A2" w14:textId="22FBEFC7" w:rsidR="00435DA0" w:rsidRDefault="00435DA0" w:rsidP="00445DDF">
      <w:pPr>
        <w:pStyle w:val="ListParagraph"/>
        <w:ind w:left="1120"/>
        <w:rPr>
          <w:sz w:val="20"/>
          <w:lang w:eastAsia="ko-KR"/>
        </w:rPr>
      </w:pPr>
      <w:r w:rsidRPr="00435DA0">
        <w:rPr>
          <w:sz w:val="20"/>
          <w:lang w:eastAsia="ko-KR"/>
        </w:rPr>
        <w:t>A:</w:t>
      </w:r>
      <w:r>
        <w:rPr>
          <w:sz w:val="20"/>
          <w:lang w:eastAsia="ko-KR"/>
        </w:rPr>
        <w:t xml:space="preserve"> STA can do some decision for power save, TWT negotiation etc.</w:t>
      </w:r>
    </w:p>
    <w:p w14:paraId="17B15AE1" w14:textId="416A1189" w:rsidR="00435DA0" w:rsidRDefault="00435DA0" w:rsidP="00445DDF">
      <w:pPr>
        <w:pStyle w:val="ListParagraph"/>
        <w:ind w:left="1120"/>
        <w:rPr>
          <w:sz w:val="20"/>
          <w:lang w:eastAsia="ko-KR"/>
        </w:rPr>
      </w:pPr>
      <w:r>
        <w:rPr>
          <w:sz w:val="20"/>
          <w:lang w:eastAsia="ko-KR"/>
        </w:rPr>
        <w:t>C: similar comment that the AP can decide the TWT schedule already.</w:t>
      </w:r>
    </w:p>
    <w:p w14:paraId="1D2F81B9" w14:textId="68720D2C" w:rsidR="00435DA0" w:rsidRDefault="00435DA0" w:rsidP="00445DDF">
      <w:pPr>
        <w:pStyle w:val="ListParagraph"/>
        <w:ind w:left="1120"/>
        <w:rPr>
          <w:sz w:val="20"/>
          <w:lang w:eastAsia="ko-KR"/>
        </w:rPr>
      </w:pPr>
      <w:r>
        <w:rPr>
          <w:sz w:val="20"/>
          <w:lang w:eastAsia="ko-KR"/>
        </w:rPr>
        <w:t>A: burst type, traffic type will be useful for the STAs. STAs can do further optimization with these information.</w:t>
      </w:r>
    </w:p>
    <w:p w14:paraId="7A703A1B" w14:textId="5E5DD54D" w:rsidR="00435DA0" w:rsidRDefault="00435DA0" w:rsidP="00445DDF">
      <w:pPr>
        <w:pStyle w:val="ListParagraph"/>
        <w:ind w:left="1120"/>
        <w:rPr>
          <w:sz w:val="20"/>
          <w:lang w:eastAsia="ko-KR"/>
        </w:rPr>
      </w:pPr>
      <w:r>
        <w:rPr>
          <w:sz w:val="20"/>
          <w:lang w:eastAsia="ko-KR"/>
        </w:rPr>
        <w:t>C: Are you saying that AP know the traffic pattern but the STAs don’t know the traffic pattern?</w:t>
      </w:r>
    </w:p>
    <w:p w14:paraId="50CCE3C2" w14:textId="5687D0D3" w:rsidR="00435DA0" w:rsidRDefault="00435DA0" w:rsidP="00445DDF">
      <w:pPr>
        <w:pStyle w:val="ListParagraph"/>
        <w:ind w:left="1120"/>
        <w:rPr>
          <w:sz w:val="20"/>
          <w:lang w:eastAsia="ko-KR"/>
        </w:rPr>
      </w:pPr>
      <w:r>
        <w:rPr>
          <w:sz w:val="20"/>
          <w:lang w:eastAsia="ko-KR"/>
        </w:rPr>
        <w:t>A: yes, e.g. DL traffic pattern.</w:t>
      </w:r>
    </w:p>
    <w:p w14:paraId="4E0BB0C0" w14:textId="19961AA0" w:rsidR="00435DA0" w:rsidRDefault="00435DA0" w:rsidP="00445DDF">
      <w:pPr>
        <w:pStyle w:val="ListParagraph"/>
        <w:ind w:left="1120"/>
        <w:rPr>
          <w:sz w:val="20"/>
          <w:lang w:eastAsia="ko-KR"/>
        </w:rPr>
      </w:pPr>
      <w:r>
        <w:rPr>
          <w:sz w:val="20"/>
          <w:lang w:eastAsia="ko-KR"/>
        </w:rPr>
        <w:t>C: how does the AP know the downlink traffic pattern?</w:t>
      </w:r>
    </w:p>
    <w:p w14:paraId="0E154ED6" w14:textId="2D8F133E" w:rsidR="00435DA0" w:rsidRDefault="00435DA0" w:rsidP="00445DDF">
      <w:pPr>
        <w:pStyle w:val="ListParagraph"/>
        <w:ind w:left="1120"/>
        <w:rPr>
          <w:sz w:val="20"/>
          <w:lang w:eastAsia="ko-KR"/>
        </w:rPr>
      </w:pPr>
      <w:r>
        <w:rPr>
          <w:sz w:val="20"/>
          <w:lang w:eastAsia="ko-KR"/>
        </w:rPr>
        <w:t>A: this is general concept.</w:t>
      </w:r>
    </w:p>
    <w:p w14:paraId="64E1F7E1" w14:textId="540144EE" w:rsidR="00435DA0" w:rsidRDefault="00435DA0" w:rsidP="00445DDF">
      <w:pPr>
        <w:pStyle w:val="ListParagraph"/>
        <w:ind w:left="1120"/>
        <w:rPr>
          <w:sz w:val="20"/>
          <w:lang w:eastAsia="ko-KR"/>
        </w:rPr>
      </w:pPr>
      <w:r>
        <w:rPr>
          <w:sz w:val="20"/>
          <w:lang w:eastAsia="ko-KR"/>
        </w:rPr>
        <w:t>C: AP is in MAC, PHY level. The traffic pattern should be from peer server.</w:t>
      </w:r>
    </w:p>
    <w:p w14:paraId="4FBE4EC7" w14:textId="2F9252CB" w:rsidR="00435DA0" w:rsidRDefault="00435DA0" w:rsidP="00445DDF">
      <w:pPr>
        <w:pStyle w:val="ListParagraph"/>
        <w:ind w:left="1120"/>
        <w:rPr>
          <w:sz w:val="20"/>
          <w:lang w:eastAsia="ko-KR"/>
        </w:rPr>
      </w:pPr>
      <w:r>
        <w:rPr>
          <w:sz w:val="20"/>
          <w:lang w:eastAsia="ko-KR"/>
        </w:rPr>
        <w:t>A: the information could be from MAC level.</w:t>
      </w:r>
    </w:p>
    <w:p w14:paraId="1B7F0BB1" w14:textId="73F045E3" w:rsidR="00435DA0" w:rsidRDefault="00435DA0" w:rsidP="00445DDF">
      <w:pPr>
        <w:pStyle w:val="ListParagraph"/>
        <w:ind w:left="1120"/>
        <w:rPr>
          <w:sz w:val="20"/>
          <w:lang w:eastAsia="ko-KR"/>
        </w:rPr>
      </w:pPr>
    </w:p>
    <w:p w14:paraId="63B60555" w14:textId="7F2F6056" w:rsidR="00435DA0" w:rsidRDefault="00435DA0" w:rsidP="00445DDF">
      <w:pPr>
        <w:pStyle w:val="ListParagraph"/>
        <w:ind w:left="1120"/>
        <w:rPr>
          <w:sz w:val="20"/>
          <w:lang w:eastAsia="ko-KR"/>
        </w:rPr>
      </w:pPr>
      <w:r>
        <w:rPr>
          <w:sz w:val="20"/>
          <w:lang w:eastAsia="ko-KR"/>
        </w:rPr>
        <w:t>SP:</w:t>
      </w:r>
    </w:p>
    <w:p w14:paraId="77B03F2F" w14:textId="77777777" w:rsidR="00435DA0" w:rsidRPr="00435DA0" w:rsidRDefault="00435DA0" w:rsidP="00FF6EBE">
      <w:pPr>
        <w:pStyle w:val="ListParagraph"/>
        <w:numPr>
          <w:ilvl w:val="0"/>
          <w:numId w:val="10"/>
        </w:numPr>
        <w:rPr>
          <w:sz w:val="20"/>
          <w:lang w:val="en-US" w:eastAsia="ko-KR"/>
        </w:rPr>
      </w:pPr>
      <w:r w:rsidRPr="00435DA0">
        <w:rPr>
          <w:b/>
          <w:bCs/>
          <w:sz w:val="20"/>
          <w:lang w:val="en-US" w:eastAsia="ko-KR"/>
        </w:rPr>
        <w:t>Do you agree to add the following to 11be R1:</w:t>
      </w:r>
    </w:p>
    <w:p w14:paraId="3F74EF2D" w14:textId="77777777" w:rsidR="00435DA0" w:rsidRPr="00435DA0" w:rsidRDefault="00435DA0" w:rsidP="00FF6EBE">
      <w:pPr>
        <w:pStyle w:val="ListParagraph"/>
        <w:numPr>
          <w:ilvl w:val="1"/>
          <w:numId w:val="10"/>
        </w:numPr>
        <w:rPr>
          <w:sz w:val="20"/>
          <w:lang w:val="en-US" w:eastAsia="ko-KR"/>
        </w:rPr>
      </w:pPr>
      <w:r w:rsidRPr="00435DA0">
        <w:rPr>
          <w:sz w:val="20"/>
          <w:lang w:val="en-US" w:eastAsia="ko-KR"/>
        </w:rPr>
        <w:t>The non-AP STA or non-AP MLD may send a TSPEC request IE to the AP or AP MLD to request for the DL traffic characteristic of a traffic flow</w:t>
      </w:r>
    </w:p>
    <w:p w14:paraId="040869FE" w14:textId="77777777" w:rsidR="00435DA0" w:rsidRPr="00435DA0" w:rsidRDefault="00435DA0" w:rsidP="00FF6EBE">
      <w:pPr>
        <w:pStyle w:val="ListParagraph"/>
        <w:numPr>
          <w:ilvl w:val="1"/>
          <w:numId w:val="10"/>
        </w:numPr>
        <w:rPr>
          <w:sz w:val="20"/>
          <w:lang w:val="en-US" w:eastAsia="ko-KR"/>
        </w:rPr>
      </w:pPr>
      <w:r w:rsidRPr="00435DA0">
        <w:rPr>
          <w:sz w:val="20"/>
          <w:lang w:val="en-US" w:eastAsia="ko-KR"/>
        </w:rPr>
        <w:t xml:space="preserve"> Upon receiving the TSPEC request IE, the AP or AP MLD can send the requested information using the TSPEC element(s) or its variant (e.g. TSPEC-lite) to the non-AP STA or non-AP MLD</w:t>
      </w:r>
    </w:p>
    <w:p w14:paraId="578FAD44" w14:textId="3DF6E471" w:rsidR="00435DA0" w:rsidRPr="00435DA0" w:rsidRDefault="00435DA0" w:rsidP="00445DDF">
      <w:pPr>
        <w:pStyle w:val="ListParagraph"/>
        <w:ind w:left="1120"/>
        <w:rPr>
          <w:sz w:val="20"/>
          <w:lang w:val="en-US" w:eastAsia="ko-KR"/>
        </w:rPr>
      </w:pPr>
    </w:p>
    <w:p w14:paraId="43A69B9E" w14:textId="69ACCAB2" w:rsidR="00435DA0" w:rsidRDefault="00435DA0" w:rsidP="00445DDF">
      <w:pPr>
        <w:pStyle w:val="ListParagraph"/>
        <w:ind w:left="1120"/>
        <w:rPr>
          <w:sz w:val="20"/>
          <w:lang w:eastAsia="ko-KR"/>
        </w:rPr>
      </w:pPr>
    </w:p>
    <w:p w14:paraId="24E907C0" w14:textId="1BDB9ADE" w:rsidR="00435DA0" w:rsidRPr="00435DA0" w:rsidRDefault="00435DA0" w:rsidP="00445DDF">
      <w:pPr>
        <w:pStyle w:val="ListParagraph"/>
        <w:ind w:left="1120"/>
        <w:rPr>
          <w:color w:val="FF0000"/>
          <w:sz w:val="20"/>
          <w:lang w:eastAsia="ko-KR"/>
        </w:rPr>
      </w:pPr>
      <w:r w:rsidRPr="00435DA0">
        <w:rPr>
          <w:color w:val="FF0000"/>
          <w:sz w:val="20"/>
          <w:lang w:eastAsia="ko-KR"/>
        </w:rPr>
        <w:t>10Y, 43N, 29A</w:t>
      </w:r>
    </w:p>
    <w:p w14:paraId="281DFEA7" w14:textId="21BF24F0" w:rsidR="00435DA0" w:rsidRDefault="00435DA0" w:rsidP="00445DDF">
      <w:pPr>
        <w:pStyle w:val="ListParagraph"/>
        <w:ind w:left="1120"/>
        <w:rPr>
          <w:sz w:val="20"/>
          <w:lang w:eastAsia="ko-KR"/>
        </w:rPr>
      </w:pPr>
    </w:p>
    <w:p w14:paraId="3CF8BD9D" w14:textId="77777777" w:rsidR="00435DA0" w:rsidRDefault="00435DA0" w:rsidP="00445DDF">
      <w:pPr>
        <w:pStyle w:val="ListParagraph"/>
        <w:ind w:left="1120"/>
        <w:rPr>
          <w:sz w:val="20"/>
          <w:lang w:eastAsia="ko-KR"/>
        </w:rPr>
      </w:pPr>
    </w:p>
    <w:p w14:paraId="12A4045C" w14:textId="051C7F53" w:rsidR="00435DA0" w:rsidRDefault="00435DA0" w:rsidP="00FF6EBE">
      <w:pPr>
        <w:pStyle w:val="ListParagraph"/>
        <w:numPr>
          <w:ilvl w:val="0"/>
          <w:numId w:val="9"/>
        </w:numPr>
        <w:rPr>
          <w:sz w:val="22"/>
          <w:szCs w:val="22"/>
        </w:rPr>
      </w:pPr>
      <w:r>
        <w:rPr>
          <w:sz w:val="20"/>
          <w:lang w:eastAsia="ko-KR"/>
        </w:rPr>
        <w:t>.</w:t>
      </w:r>
      <w:r w:rsidRPr="00435DA0">
        <w:t xml:space="preserve"> </w:t>
      </w:r>
      <w:hyperlink r:id="rId41" w:history="1">
        <w:r>
          <w:rPr>
            <w:rStyle w:val="Hyperlink"/>
            <w:sz w:val="20"/>
          </w:rPr>
          <w:t>480r1</w:t>
        </w:r>
      </w:hyperlink>
      <w:r>
        <w:rPr>
          <w:sz w:val="20"/>
        </w:rPr>
        <w:t xml:space="preserve"> Resolutions for CC34 CIDs for More Data usage</w:t>
      </w:r>
      <w:r>
        <w:rPr>
          <w:sz w:val="20"/>
        </w:rPr>
        <w:tab/>
        <w:t>Laurent Cariou</w:t>
      </w:r>
      <w:r>
        <w:rPr>
          <w:sz w:val="20"/>
        </w:rPr>
        <w:tab/>
        <w:t>[30’</w:t>
      </w:r>
      <w:r w:rsidRPr="00435DA0">
        <w:rPr>
          <w:sz w:val="20"/>
          <w:szCs w:val="20"/>
        </w:rPr>
        <w:t>]</w:t>
      </w:r>
      <w:r w:rsidRPr="00C70C2B">
        <w:rPr>
          <w:sz w:val="22"/>
          <w:szCs w:val="22"/>
        </w:rPr>
        <w:t xml:space="preserve"> </w:t>
      </w:r>
    </w:p>
    <w:p w14:paraId="3947FF5C" w14:textId="77777777" w:rsidR="00435DA0" w:rsidRDefault="00435DA0" w:rsidP="00435DA0">
      <w:pPr>
        <w:pStyle w:val="ListParagraph"/>
        <w:ind w:left="1120"/>
        <w:rPr>
          <w:sz w:val="22"/>
          <w:szCs w:val="22"/>
        </w:rPr>
      </w:pPr>
    </w:p>
    <w:p w14:paraId="1A1C4045" w14:textId="260C6D41" w:rsidR="00435DA0" w:rsidRDefault="00435DA0" w:rsidP="00435DA0">
      <w:pPr>
        <w:pStyle w:val="ListParagraph"/>
        <w:ind w:left="1120"/>
        <w:rPr>
          <w:sz w:val="22"/>
          <w:szCs w:val="22"/>
          <w:lang w:eastAsia="ko-KR"/>
        </w:rPr>
      </w:pPr>
      <w:r>
        <w:rPr>
          <w:sz w:val="22"/>
          <w:szCs w:val="22"/>
        </w:rPr>
        <w:t xml:space="preserve">The author </w:t>
      </w:r>
      <w:r>
        <w:rPr>
          <w:sz w:val="22"/>
          <w:szCs w:val="22"/>
          <w:lang w:eastAsia="ko-KR"/>
        </w:rPr>
        <w:t>goes through the presentation.</w:t>
      </w:r>
    </w:p>
    <w:p w14:paraId="45C82D75" w14:textId="0C3FF940" w:rsidR="009E34D0" w:rsidRDefault="009E34D0" w:rsidP="00435DA0">
      <w:pPr>
        <w:pStyle w:val="ListParagraph"/>
        <w:ind w:left="1120"/>
        <w:rPr>
          <w:sz w:val="22"/>
          <w:szCs w:val="22"/>
          <w:lang w:eastAsia="ko-KR"/>
        </w:rPr>
      </w:pPr>
      <w:r>
        <w:rPr>
          <w:sz w:val="22"/>
          <w:szCs w:val="22"/>
          <w:lang w:eastAsia="ko-KR"/>
        </w:rPr>
        <w:t>The SP is derferred</w:t>
      </w:r>
    </w:p>
    <w:p w14:paraId="48DA545C" w14:textId="77777777" w:rsidR="00435DA0" w:rsidRDefault="00435DA0" w:rsidP="00435DA0">
      <w:pPr>
        <w:pStyle w:val="ListParagraph"/>
        <w:ind w:left="1120"/>
        <w:rPr>
          <w:b/>
          <w:bCs/>
          <w:sz w:val="20"/>
          <w:lang w:eastAsia="ko-KR"/>
        </w:rPr>
      </w:pPr>
    </w:p>
    <w:p w14:paraId="65502ECE" w14:textId="77777777" w:rsidR="00435DA0" w:rsidRDefault="00435DA0" w:rsidP="00445DDF">
      <w:pPr>
        <w:pStyle w:val="ListParagraph"/>
        <w:ind w:left="1120"/>
        <w:rPr>
          <w:sz w:val="20"/>
          <w:lang w:eastAsia="ko-KR"/>
        </w:rPr>
      </w:pPr>
    </w:p>
    <w:p w14:paraId="15BBEC70" w14:textId="77777777" w:rsidR="00435DA0" w:rsidRDefault="00435DA0" w:rsidP="00445DDF">
      <w:pPr>
        <w:pStyle w:val="ListParagraph"/>
        <w:ind w:left="1120"/>
        <w:rPr>
          <w:sz w:val="20"/>
          <w:lang w:eastAsia="ko-KR"/>
        </w:rPr>
      </w:pPr>
    </w:p>
    <w:p w14:paraId="30670076" w14:textId="77777777" w:rsidR="00435DA0" w:rsidRDefault="00435DA0" w:rsidP="00435DA0">
      <w:pPr>
        <w:pStyle w:val="ListParagraph"/>
        <w:ind w:left="1120"/>
        <w:rPr>
          <w:sz w:val="22"/>
          <w:szCs w:val="22"/>
          <w:lang w:eastAsia="ko-KR"/>
        </w:rPr>
      </w:pPr>
      <w:r>
        <w:rPr>
          <w:sz w:val="22"/>
          <w:szCs w:val="22"/>
          <w:lang w:eastAsia="ko-KR"/>
        </w:rPr>
        <w:t>The chair asked whether there are any other businesses before adjourning the meeting. No response was received.</w:t>
      </w:r>
    </w:p>
    <w:p w14:paraId="7A897EBD" w14:textId="77777777" w:rsidR="00435DA0" w:rsidRDefault="00435DA0" w:rsidP="00435DA0">
      <w:pPr>
        <w:pStyle w:val="ListParagraph"/>
        <w:ind w:left="1120"/>
        <w:rPr>
          <w:sz w:val="22"/>
          <w:szCs w:val="22"/>
          <w:lang w:val="en-US"/>
        </w:rPr>
      </w:pPr>
    </w:p>
    <w:p w14:paraId="07D00AA1" w14:textId="74FAB3EC" w:rsidR="00435DA0" w:rsidRDefault="00435DA0" w:rsidP="00435DA0">
      <w:pPr>
        <w:pStyle w:val="ListParagraph"/>
        <w:ind w:left="1120"/>
        <w:rPr>
          <w:sz w:val="22"/>
          <w:szCs w:val="22"/>
          <w:lang w:val="en-US"/>
        </w:rPr>
      </w:pPr>
      <w:r>
        <w:rPr>
          <w:sz w:val="22"/>
          <w:szCs w:val="22"/>
          <w:lang w:val="en-US"/>
        </w:rPr>
        <w:t>The teleconference was adjourned at 20:59pm</w:t>
      </w:r>
    </w:p>
    <w:p w14:paraId="1BB29864" w14:textId="77777777" w:rsidR="00435DA0" w:rsidRDefault="00435DA0" w:rsidP="00445DDF">
      <w:pPr>
        <w:pStyle w:val="ListParagraph"/>
        <w:ind w:left="1120"/>
        <w:rPr>
          <w:sz w:val="20"/>
          <w:lang w:eastAsia="ko-KR"/>
        </w:rPr>
      </w:pPr>
    </w:p>
    <w:p w14:paraId="2AB1FFA0" w14:textId="77777777" w:rsidR="00435DA0" w:rsidRPr="00435DA0" w:rsidRDefault="00435DA0" w:rsidP="00445DDF">
      <w:pPr>
        <w:pStyle w:val="ListParagraph"/>
        <w:ind w:left="1120"/>
        <w:rPr>
          <w:sz w:val="20"/>
          <w:lang w:eastAsia="ko-KR"/>
        </w:rPr>
      </w:pPr>
    </w:p>
    <w:p w14:paraId="57714328" w14:textId="77777777" w:rsidR="00435DA0" w:rsidRPr="00435DA0" w:rsidRDefault="00435DA0" w:rsidP="00445DDF">
      <w:pPr>
        <w:pStyle w:val="ListParagraph"/>
        <w:ind w:left="1120"/>
        <w:rPr>
          <w:sz w:val="20"/>
          <w:lang w:val="en-US" w:eastAsia="ko-KR"/>
        </w:rPr>
      </w:pPr>
    </w:p>
    <w:p w14:paraId="4AD68E2D" w14:textId="77777777" w:rsidR="00435DA0" w:rsidRPr="00435DA0" w:rsidRDefault="00435DA0" w:rsidP="00445DDF">
      <w:pPr>
        <w:pStyle w:val="ListParagraph"/>
        <w:ind w:left="1120"/>
        <w:rPr>
          <w:b/>
          <w:bCs/>
          <w:sz w:val="20"/>
          <w:lang w:val="en-US" w:eastAsia="ko-KR"/>
        </w:rPr>
      </w:pPr>
    </w:p>
    <w:p w14:paraId="6532096D" w14:textId="77777777" w:rsidR="00435DA0" w:rsidRPr="00435DA0" w:rsidRDefault="00435DA0" w:rsidP="00445DDF">
      <w:pPr>
        <w:pStyle w:val="ListParagraph"/>
        <w:ind w:left="1120"/>
        <w:rPr>
          <w:b/>
          <w:bCs/>
          <w:sz w:val="20"/>
          <w:lang w:val="en-US" w:eastAsia="ko-KR"/>
        </w:rPr>
      </w:pPr>
    </w:p>
    <w:p w14:paraId="0F72F932" w14:textId="77777777" w:rsidR="00230068" w:rsidRDefault="00230068">
      <w:pPr>
        <w:rPr>
          <w:rFonts w:ascii="Times New Roman" w:hAnsi="Times New Roman" w:cs="Times New Roman"/>
          <w:sz w:val="20"/>
          <w:szCs w:val="24"/>
          <w:lang w:eastAsia="ko-KR"/>
        </w:rPr>
      </w:pPr>
      <w:r>
        <w:rPr>
          <w:sz w:val="20"/>
          <w:lang w:eastAsia="ko-KR"/>
        </w:rPr>
        <w:br w:type="page"/>
      </w:r>
    </w:p>
    <w:p w14:paraId="48CE9A47" w14:textId="77777777" w:rsidR="00230068" w:rsidRDefault="00230068" w:rsidP="00230068">
      <w:pPr>
        <w:rPr>
          <w:b/>
          <w:u w:val="single"/>
        </w:rPr>
      </w:pPr>
      <w:r>
        <w:rPr>
          <w:b/>
          <w:u w:val="single"/>
        </w:rPr>
        <w:lastRenderedPageBreak/>
        <w:t>Thursday</w:t>
      </w:r>
      <w:r w:rsidRPr="00474A38">
        <w:rPr>
          <w:b/>
          <w:u w:val="single"/>
        </w:rPr>
        <w:t xml:space="preserve"> </w:t>
      </w:r>
      <w:r>
        <w:rPr>
          <w:b/>
          <w:u w:val="single"/>
        </w:rPr>
        <w:t>27 May</w:t>
      </w:r>
      <w:r w:rsidRPr="00474A38">
        <w:rPr>
          <w:b/>
          <w:u w:val="single"/>
        </w:rPr>
        <w:t xml:space="preserve"> 20</w:t>
      </w:r>
      <w:r>
        <w:rPr>
          <w:b/>
          <w:u w:val="single"/>
        </w:rPr>
        <w:t>21</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(TGbe MAC ad hoc conference call)</w:t>
      </w:r>
    </w:p>
    <w:p w14:paraId="39016897" w14:textId="77777777" w:rsidR="00230068" w:rsidRDefault="00230068" w:rsidP="00230068"/>
    <w:p w14:paraId="061637AF" w14:textId="77777777" w:rsidR="00230068" w:rsidRDefault="00230068" w:rsidP="00230068">
      <w:r>
        <w:t>Chairman:</w:t>
      </w:r>
      <w:r w:rsidRPr="006215D1">
        <w:t xml:space="preserve"> </w:t>
      </w:r>
      <w:r>
        <w:t>Jeongki Kim (Self)</w:t>
      </w:r>
    </w:p>
    <w:p w14:paraId="1D62EB59" w14:textId="77777777" w:rsidR="00230068" w:rsidRDefault="00230068" w:rsidP="00230068">
      <w:r>
        <w:t>Secretary: Liwen Chu (NXP)</w:t>
      </w:r>
    </w:p>
    <w:p w14:paraId="76EB86B3" w14:textId="77777777" w:rsidR="00230068" w:rsidRDefault="00230068" w:rsidP="00230068"/>
    <w:p w14:paraId="449B8B45" w14:textId="77777777" w:rsidR="00230068" w:rsidRDefault="00230068" w:rsidP="00230068">
      <w:r>
        <w:t>This meeting took place using a webex session.</w:t>
      </w:r>
    </w:p>
    <w:p w14:paraId="1E3AB4DA" w14:textId="77777777" w:rsidR="00230068" w:rsidRDefault="00230068" w:rsidP="00230068">
      <w:pPr>
        <w:rPr>
          <w:b/>
          <w:u w:val="single"/>
        </w:rPr>
      </w:pPr>
    </w:p>
    <w:p w14:paraId="4D38E06B" w14:textId="77777777" w:rsidR="00230068" w:rsidRDefault="00230068" w:rsidP="00230068">
      <w:pPr>
        <w:rPr>
          <w:b/>
          <w:u w:val="single"/>
        </w:rPr>
      </w:pPr>
    </w:p>
    <w:p w14:paraId="1A063ED1" w14:textId="77777777" w:rsidR="00230068" w:rsidRDefault="00230068" w:rsidP="00230068">
      <w:pPr>
        <w:rPr>
          <w:b/>
        </w:rPr>
      </w:pPr>
      <w:r>
        <w:rPr>
          <w:b/>
        </w:rPr>
        <w:t>Introduction</w:t>
      </w:r>
    </w:p>
    <w:p w14:paraId="7CA49883" w14:textId="77777777" w:rsidR="00230068" w:rsidRDefault="00230068" w:rsidP="00230068">
      <w:pPr>
        <w:numPr>
          <w:ilvl w:val="0"/>
          <w:numId w:val="11"/>
        </w:numPr>
      </w:pPr>
      <w:r>
        <w:t>The Chair (Jeongki, Self) calls the meeting to order at 10:09am EDT. The Chair introduces himself and the Secretary, Liwen (NXP)</w:t>
      </w:r>
    </w:p>
    <w:p w14:paraId="517BC975" w14:textId="77777777" w:rsidR="00230068" w:rsidRDefault="00230068" w:rsidP="00230068">
      <w:pPr>
        <w:numPr>
          <w:ilvl w:val="0"/>
          <w:numId w:val="11"/>
        </w:numPr>
      </w:pPr>
      <w:r>
        <w:t>The Chair goes through the 802 and 802.11 IPR policy and procedures and asks if there is anyone that is aware of any potentially essential patents.</w:t>
      </w:r>
    </w:p>
    <w:p w14:paraId="14EC6EB0" w14:textId="77777777" w:rsidR="00230068" w:rsidRDefault="00230068" w:rsidP="00230068">
      <w:pPr>
        <w:numPr>
          <w:ilvl w:val="1"/>
          <w:numId w:val="11"/>
        </w:numPr>
      </w:pPr>
      <w:r>
        <w:t>Nobody responds.</w:t>
      </w:r>
    </w:p>
    <w:p w14:paraId="4D5F1FF7" w14:textId="77777777" w:rsidR="00230068" w:rsidRDefault="00230068" w:rsidP="00230068">
      <w:pPr>
        <w:numPr>
          <w:ilvl w:val="0"/>
          <w:numId w:val="11"/>
        </w:numPr>
      </w:pPr>
      <w:r>
        <w:t>The Chair goes through the IEEE copyright policy.</w:t>
      </w:r>
    </w:p>
    <w:p w14:paraId="555A3240" w14:textId="77777777" w:rsidR="00230068" w:rsidRDefault="00230068" w:rsidP="00230068">
      <w:pPr>
        <w:numPr>
          <w:ilvl w:val="0"/>
          <w:numId w:val="11"/>
        </w:numPr>
      </w:pPr>
      <w:r>
        <w:t>The Chair recommends using IMAT for recording the attendance.</w:t>
      </w:r>
    </w:p>
    <w:p w14:paraId="0046B432" w14:textId="77777777" w:rsidR="00230068" w:rsidRDefault="00230068" w:rsidP="00230068">
      <w:pPr>
        <w:pStyle w:val="ListParagraph"/>
        <w:numPr>
          <w:ilvl w:val="1"/>
          <w:numId w:val="2"/>
        </w:numPr>
        <w:rPr>
          <w:sz w:val="22"/>
          <w:lang w:val="en-US"/>
        </w:rPr>
      </w:pPr>
      <w:r>
        <w:rPr>
          <w:sz w:val="22"/>
          <w:lang w:val="en-US"/>
        </w:rPr>
        <w:t xml:space="preserve">Please record your attendance during the conference call by using the IMAT system: </w:t>
      </w:r>
    </w:p>
    <w:p w14:paraId="337B87B4" w14:textId="77777777" w:rsidR="00230068" w:rsidRDefault="00230068" w:rsidP="00230068">
      <w:pPr>
        <w:pStyle w:val="ListParagraph"/>
        <w:numPr>
          <w:ilvl w:val="2"/>
          <w:numId w:val="2"/>
        </w:numPr>
        <w:rPr>
          <w:sz w:val="22"/>
          <w:lang w:val="en-US"/>
        </w:rPr>
      </w:pPr>
      <w:r>
        <w:rPr>
          <w:sz w:val="22"/>
          <w:lang w:val="en-US"/>
        </w:rPr>
        <w:t xml:space="preserve">1) login to </w:t>
      </w:r>
      <w:hyperlink r:id="rId42"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2511DE4F" w14:textId="77777777" w:rsidR="00230068" w:rsidRPr="00476925" w:rsidRDefault="00230068" w:rsidP="00230068">
      <w:pPr>
        <w:pStyle w:val="ListParagraph"/>
        <w:numPr>
          <w:ilvl w:val="1"/>
          <w:numId w:val="2"/>
        </w:numPr>
        <w:rPr>
          <w:sz w:val="22"/>
          <w:lang w:val="en-US"/>
        </w:rPr>
      </w:pPr>
      <w:r>
        <w:rPr>
          <w:sz w:val="22"/>
        </w:rPr>
        <w:t xml:space="preserve">If you are unable to record the attendance via </w:t>
      </w:r>
      <w:hyperlink r:id="rId43" w:history="1">
        <w:r>
          <w:rPr>
            <w:rStyle w:val="Hyperlink"/>
            <w:sz w:val="22"/>
          </w:rPr>
          <w:t>IMAT</w:t>
        </w:r>
      </w:hyperlink>
      <w:r>
        <w:rPr>
          <w:sz w:val="22"/>
        </w:rPr>
        <w:t xml:space="preserve"> then please send an e-mail to </w:t>
      </w:r>
      <w:r>
        <w:rPr>
          <w:sz w:val="22"/>
          <w:szCs w:val="22"/>
        </w:rPr>
        <w:t>Liwen Chu (</w:t>
      </w:r>
      <w:hyperlink r:id="rId44" w:history="1">
        <w:r>
          <w:rPr>
            <w:rStyle w:val="Hyperlink"/>
            <w:sz w:val="22"/>
            <w:szCs w:val="22"/>
          </w:rPr>
          <w:t>liwen.chu@nxp.com</w:t>
        </w:r>
      </w:hyperlink>
      <w:r>
        <w:rPr>
          <w:sz w:val="22"/>
          <w:szCs w:val="22"/>
        </w:rPr>
        <w:t>) and Jeongki Kim (</w:t>
      </w:r>
      <w:hyperlink r:id="rId45" w:history="1">
        <w:r w:rsidRPr="00476925">
          <w:rPr>
            <w:rStyle w:val="Hyperlink"/>
            <w:bCs/>
          </w:rPr>
          <w:t>jeongki.kim.ieee@gmail.com</w:t>
        </w:r>
      </w:hyperlink>
      <w:r w:rsidRPr="00476925">
        <w:rPr>
          <w:bCs/>
          <w:u w:val="single"/>
        </w:rPr>
        <w:t>)</w:t>
      </w:r>
    </w:p>
    <w:p w14:paraId="398A3D5D" w14:textId="77777777" w:rsidR="00230068" w:rsidRDefault="00230068" w:rsidP="00230068">
      <w:pPr>
        <w:pStyle w:val="ListParagraph"/>
        <w:ind w:left="1440"/>
        <w:rPr>
          <w:sz w:val="22"/>
          <w:lang w:val="en-US"/>
        </w:rPr>
      </w:pPr>
    </w:p>
    <w:p w14:paraId="0760E943" w14:textId="77777777" w:rsidR="00230068" w:rsidRDefault="00230068" w:rsidP="00230068">
      <w:pPr>
        <w:numPr>
          <w:ilvl w:val="0"/>
          <w:numId w:val="11"/>
        </w:numPr>
      </w:pPr>
      <w:r>
        <w:t>The Chair asked whether there is comment about agenda in 11-21/785r9. Several changes are made per the comment (author change, removing 11-21/141). The modified agenda was approved.</w:t>
      </w:r>
    </w:p>
    <w:p w14:paraId="2BE165F7" w14:textId="77777777" w:rsidR="00230068" w:rsidRPr="00D26B11" w:rsidRDefault="00230068" w:rsidP="00230068">
      <w:pPr>
        <w:ind w:left="1440"/>
      </w:pPr>
      <w:r w:rsidRPr="00157ED2">
        <w:br/>
      </w:r>
      <w:r w:rsidRPr="00157ED2">
        <w:rPr>
          <w:b/>
        </w:rPr>
        <w:t xml:space="preserve">Recorded attendance through Imat and </w:t>
      </w:r>
      <w:r w:rsidRPr="00157ED2">
        <w:rPr>
          <w:b/>
          <w:highlight w:val="yellow"/>
        </w:rPr>
        <w:t>e-mail</w:t>
      </w:r>
      <w:r w:rsidRPr="00157ED2">
        <w:rPr>
          <w:b/>
        </w:rPr>
        <w:t>:</w:t>
      </w:r>
    </w:p>
    <w:tbl>
      <w:tblPr>
        <w:tblW w:w="10600" w:type="dxa"/>
        <w:tblCellMar>
          <w:left w:w="0" w:type="dxa"/>
          <w:right w:w="0" w:type="dxa"/>
        </w:tblCellMar>
        <w:tblLook w:val="04A0" w:firstRow="1" w:lastRow="0" w:firstColumn="1" w:lastColumn="0" w:noHBand="0" w:noVBand="1"/>
      </w:tblPr>
      <w:tblGrid>
        <w:gridCol w:w="1540"/>
        <w:gridCol w:w="1540"/>
        <w:gridCol w:w="2940"/>
        <w:gridCol w:w="6239"/>
      </w:tblGrid>
      <w:tr w:rsidR="00230068" w14:paraId="1D132499" w14:textId="77777777" w:rsidTr="00230068">
        <w:trPr>
          <w:trHeight w:val="300"/>
        </w:trPr>
        <w:tc>
          <w:tcPr>
            <w:tcW w:w="1540" w:type="dxa"/>
            <w:noWrap/>
            <w:tcMar>
              <w:top w:w="15" w:type="dxa"/>
              <w:left w:w="15" w:type="dxa"/>
              <w:bottom w:w="0" w:type="dxa"/>
              <w:right w:w="15" w:type="dxa"/>
            </w:tcMar>
            <w:vAlign w:val="bottom"/>
            <w:hideMark/>
          </w:tcPr>
          <w:p w14:paraId="2C1F298B" w14:textId="77777777" w:rsidR="00230068" w:rsidRDefault="00230068">
            <w:pPr>
              <w:jc w:val="center"/>
              <w:rPr>
                <w:rFonts w:eastAsia="Times New Roman"/>
                <w:color w:val="000000"/>
              </w:rPr>
            </w:pPr>
            <w:r>
              <w:rPr>
                <w:rFonts w:eastAsia="Times New Roman"/>
                <w:color w:val="000000"/>
              </w:rPr>
              <w:t>Breakout</w:t>
            </w:r>
          </w:p>
        </w:tc>
        <w:tc>
          <w:tcPr>
            <w:tcW w:w="1540" w:type="dxa"/>
            <w:noWrap/>
            <w:tcMar>
              <w:top w:w="15" w:type="dxa"/>
              <w:left w:w="15" w:type="dxa"/>
              <w:bottom w:w="0" w:type="dxa"/>
              <w:right w:w="15" w:type="dxa"/>
            </w:tcMar>
            <w:vAlign w:val="bottom"/>
            <w:hideMark/>
          </w:tcPr>
          <w:p w14:paraId="42899668" w14:textId="77777777" w:rsidR="00230068" w:rsidRDefault="00230068">
            <w:pPr>
              <w:jc w:val="center"/>
              <w:rPr>
                <w:rFonts w:eastAsia="Times New Roman"/>
                <w:color w:val="000000"/>
              </w:rPr>
            </w:pPr>
            <w:r>
              <w:rPr>
                <w:rFonts w:eastAsia="Times New Roman"/>
                <w:color w:val="000000"/>
              </w:rPr>
              <w:t>Timestamp</w:t>
            </w:r>
          </w:p>
        </w:tc>
        <w:tc>
          <w:tcPr>
            <w:tcW w:w="2940" w:type="dxa"/>
            <w:noWrap/>
            <w:tcMar>
              <w:top w:w="15" w:type="dxa"/>
              <w:left w:w="15" w:type="dxa"/>
              <w:bottom w:w="0" w:type="dxa"/>
              <w:right w:w="15" w:type="dxa"/>
            </w:tcMar>
            <w:vAlign w:val="bottom"/>
            <w:hideMark/>
          </w:tcPr>
          <w:p w14:paraId="335BF69D" w14:textId="77777777" w:rsidR="00230068" w:rsidRDefault="00230068">
            <w:pPr>
              <w:rPr>
                <w:rFonts w:eastAsia="Times New Roman"/>
                <w:color w:val="000000"/>
              </w:rPr>
            </w:pPr>
            <w:r>
              <w:rPr>
                <w:rFonts w:eastAsia="Times New Roman"/>
                <w:color w:val="000000"/>
              </w:rPr>
              <w:t>Name</w:t>
            </w:r>
          </w:p>
        </w:tc>
        <w:tc>
          <w:tcPr>
            <w:tcW w:w="4580" w:type="dxa"/>
            <w:noWrap/>
            <w:tcMar>
              <w:top w:w="15" w:type="dxa"/>
              <w:left w:w="15" w:type="dxa"/>
              <w:bottom w:w="0" w:type="dxa"/>
              <w:right w:w="15" w:type="dxa"/>
            </w:tcMar>
            <w:vAlign w:val="bottom"/>
            <w:hideMark/>
          </w:tcPr>
          <w:p w14:paraId="6A10AEEA" w14:textId="77777777" w:rsidR="00230068" w:rsidRDefault="00230068">
            <w:pPr>
              <w:rPr>
                <w:rFonts w:eastAsia="Times New Roman"/>
                <w:color w:val="000000"/>
              </w:rPr>
            </w:pPr>
            <w:r>
              <w:rPr>
                <w:rFonts w:eastAsia="Times New Roman"/>
                <w:color w:val="000000"/>
              </w:rPr>
              <w:t>Affiliation</w:t>
            </w:r>
          </w:p>
        </w:tc>
      </w:tr>
      <w:tr w:rsidR="00230068" w14:paraId="681A4384" w14:textId="77777777" w:rsidTr="00230068">
        <w:trPr>
          <w:trHeight w:val="300"/>
        </w:trPr>
        <w:tc>
          <w:tcPr>
            <w:tcW w:w="0" w:type="auto"/>
            <w:noWrap/>
            <w:tcMar>
              <w:top w:w="15" w:type="dxa"/>
              <w:left w:w="15" w:type="dxa"/>
              <w:bottom w:w="0" w:type="dxa"/>
              <w:right w:w="15" w:type="dxa"/>
            </w:tcMar>
            <w:vAlign w:val="bottom"/>
            <w:hideMark/>
          </w:tcPr>
          <w:p w14:paraId="026FB00B" w14:textId="77777777" w:rsidR="00230068" w:rsidRDefault="0023006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1C13ACA"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CF911FB" w14:textId="77777777" w:rsidR="00230068" w:rsidRDefault="00230068">
            <w:pPr>
              <w:rPr>
                <w:rFonts w:eastAsia="Times New Roman"/>
                <w:color w:val="000000"/>
              </w:rPr>
            </w:pPr>
            <w:r>
              <w:rPr>
                <w:rFonts w:eastAsia="Times New Roman"/>
                <w:color w:val="000000"/>
              </w:rPr>
              <w:t>Abushattal, Abdelrahman</w:t>
            </w:r>
          </w:p>
        </w:tc>
        <w:tc>
          <w:tcPr>
            <w:tcW w:w="0" w:type="auto"/>
            <w:noWrap/>
            <w:tcMar>
              <w:top w:w="15" w:type="dxa"/>
              <w:left w:w="15" w:type="dxa"/>
              <w:bottom w:w="0" w:type="dxa"/>
              <w:right w:w="15" w:type="dxa"/>
            </w:tcMar>
            <w:vAlign w:val="bottom"/>
            <w:hideMark/>
          </w:tcPr>
          <w:p w14:paraId="3A339650" w14:textId="77777777" w:rsidR="00230068" w:rsidRDefault="00230068">
            <w:pPr>
              <w:rPr>
                <w:rFonts w:eastAsia="Times New Roman"/>
                <w:color w:val="000000"/>
              </w:rPr>
            </w:pPr>
            <w:r>
              <w:rPr>
                <w:rFonts w:eastAsia="Times New Roman"/>
                <w:color w:val="000000"/>
              </w:rPr>
              <w:t>Istanbul Medipol university ;Vestel</w:t>
            </w:r>
          </w:p>
        </w:tc>
      </w:tr>
      <w:tr w:rsidR="00230068" w14:paraId="536B9091" w14:textId="77777777" w:rsidTr="00230068">
        <w:trPr>
          <w:trHeight w:val="300"/>
        </w:trPr>
        <w:tc>
          <w:tcPr>
            <w:tcW w:w="0" w:type="auto"/>
            <w:noWrap/>
            <w:tcMar>
              <w:top w:w="15" w:type="dxa"/>
              <w:left w:w="15" w:type="dxa"/>
              <w:bottom w:w="0" w:type="dxa"/>
              <w:right w:w="15" w:type="dxa"/>
            </w:tcMar>
            <w:vAlign w:val="bottom"/>
            <w:hideMark/>
          </w:tcPr>
          <w:p w14:paraId="529D1198" w14:textId="77777777" w:rsidR="00230068" w:rsidRDefault="0023006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EB8CA9C"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241AD12" w14:textId="77777777" w:rsidR="00230068" w:rsidRDefault="00230068">
            <w:pPr>
              <w:rPr>
                <w:rFonts w:eastAsia="Times New Roman"/>
                <w:color w:val="000000"/>
              </w:rPr>
            </w:pPr>
            <w:r>
              <w:rPr>
                <w:rFonts w:eastAsia="Times New Roman"/>
                <w:color w:val="000000"/>
              </w:rPr>
              <w:t>Bankov, Dmitry</w:t>
            </w:r>
          </w:p>
        </w:tc>
        <w:tc>
          <w:tcPr>
            <w:tcW w:w="0" w:type="auto"/>
            <w:noWrap/>
            <w:tcMar>
              <w:top w:w="15" w:type="dxa"/>
              <w:left w:w="15" w:type="dxa"/>
              <w:bottom w:w="0" w:type="dxa"/>
              <w:right w:w="15" w:type="dxa"/>
            </w:tcMar>
            <w:vAlign w:val="bottom"/>
            <w:hideMark/>
          </w:tcPr>
          <w:p w14:paraId="6C9962AE" w14:textId="77777777" w:rsidR="00230068" w:rsidRDefault="00230068">
            <w:pPr>
              <w:rPr>
                <w:rFonts w:eastAsia="Times New Roman"/>
                <w:color w:val="000000"/>
              </w:rPr>
            </w:pPr>
            <w:r>
              <w:rPr>
                <w:rFonts w:eastAsia="Times New Roman"/>
                <w:color w:val="000000"/>
              </w:rPr>
              <w:t>IITP RAS</w:t>
            </w:r>
          </w:p>
        </w:tc>
      </w:tr>
      <w:tr w:rsidR="00230068" w14:paraId="1EEB47C5" w14:textId="77777777" w:rsidTr="00230068">
        <w:trPr>
          <w:trHeight w:val="300"/>
        </w:trPr>
        <w:tc>
          <w:tcPr>
            <w:tcW w:w="0" w:type="auto"/>
            <w:noWrap/>
            <w:tcMar>
              <w:top w:w="15" w:type="dxa"/>
              <w:left w:w="15" w:type="dxa"/>
              <w:bottom w:w="0" w:type="dxa"/>
              <w:right w:w="15" w:type="dxa"/>
            </w:tcMar>
            <w:vAlign w:val="bottom"/>
            <w:hideMark/>
          </w:tcPr>
          <w:p w14:paraId="6095DF1E" w14:textId="77777777" w:rsidR="00230068" w:rsidRDefault="0023006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09D76EF"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3E8A463" w14:textId="77777777" w:rsidR="00230068" w:rsidRDefault="00230068">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6EF743A7" w14:textId="77777777" w:rsidR="00230068" w:rsidRDefault="00230068">
            <w:pPr>
              <w:rPr>
                <w:rFonts w:eastAsia="Times New Roman"/>
                <w:color w:val="000000"/>
              </w:rPr>
            </w:pPr>
            <w:r>
              <w:rPr>
                <w:rFonts w:eastAsia="Times New Roman"/>
                <w:color w:val="000000"/>
              </w:rPr>
              <w:t>Canon Research Centre France</w:t>
            </w:r>
          </w:p>
        </w:tc>
      </w:tr>
      <w:tr w:rsidR="00230068" w14:paraId="54EC870E" w14:textId="77777777" w:rsidTr="00230068">
        <w:trPr>
          <w:trHeight w:val="300"/>
        </w:trPr>
        <w:tc>
          <w:tcPr>
            <w:tcW w:w="0" w:type="auto"/>
            <w:noWrap/>
            <w:tcMar>
              <w:top w:w="15" w:type="dxa"/>
              <w:left w:w="15" w:type="dxa"/>
              <w:bottom w:w="0" w:type="dxa"/>
              <w:right w:w="15" w:type="dxa"/>
            </w:tcMar>
            <w:vAlign w:val="bottom"/>
            <w:hideMark/>
          </w:tcPr>
          <w:p w14:paraId="432D0BD6" w14:textId="77777777" w:rsidR="00230068" w:rsidRDefault="0023006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22BDE38"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7F8DD23" w14:textId="77777777" w:rsidR="00230068" w:rsidRDefault="00230068">
            <w:pPr>
              <w:rPr>
                <w:rFonts w:eastAsia="Times New Roman"/>
                <w:color w:val="000000"/>
              </w:rPr>
            </w:pPr>
            <w:r>
              <w:rPr>
                <w:rFonts w:eastAsia="Times New Roman"/>
                <w:color w:val="000000"/>
              </w:rPr>
              <w:t>Bredewoud, Albert</w:t>
            </w:r>
          </w:p>
        </w:tc>
        <w:tc>
          <w:tcPr>
            <w:tcW w:w="0" w:type="auto"/>
            <w:noWrap/>
            <w:tcMar>
              <w:top w:w="15" w:type="dxa"/>
              <w:left w:w="15" w:type="dxa"/>
              <w:bottom w:w="0" w:type="dxa"/>
              <w:right w:w="15" w:type="dxa"/>
            </w:tcMar>
            <w:vAlign w:val="bottom"/>
            <w:hideMark/>
          </w:tcPr>
          <w:p w14:paraId="01487CE8" w14:textId="77777777" w:rsidR="00230068" w:rsidRDefault="00230068">
            <w:pPr>
              <w:rPr>
                <w:rFonts w:eastAsia="Times New Roman"/>
                <w:color w:val="000000"/>
              </w:rPr>
            </w:pPr>
            <w:r>
              <w:rPr>
                <w:rFonts w:eastAsia="Times New Roman"/>
                <w:color w:val="000000"/>
              </w:rPr>
              <w:t>Broadcom Corporation</w:t>
            </w:r>
          </w:p>
        </w:tc>
      </w:tr>
      <w:tr w:rsidR="00230068" w14:paraId="671FD683" w14:textId="77777777" w:rsidTr="00230068">
        <w:trPr>
          <w:trHeight w:val="300"/>
        </w:trPr>
        <w:tc>
          <w:tcPr>
            <w:tcW w:w="0" w:type="auto"/>
            <w:noWrap/>
            <w:tcMar>
              <w:top w:w="15" w:type="dxa"/>
              <w:left w:w="15" w:type="dxa"/>
              <w:bottom w:w="0" w:type="dxa"/>
              <w:right w:w="15" w:type="dxa"/>
            </w:tcMar>
            <w:vAlign w:val="bottom"/>
            <w:hideMark/>
          </w:tcPr>
          <w:p w14:paraId="1105F576" w14:textId="77777777" w:rsidR="00230068" w:rsidRDefault="0023006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CA678D9"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976F387" w14:textId="77777777" w:rsidR="00230068" w:rsidRDefault="00230068">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33693B97" w14:textId="77777777" w:rsidR="00230068" w:rsidRDefault="00230068">
            <w:pPr>
              <w:rPr>
                <w:rFonts w:eastAsia="Times New Roman"/>
                <w:color w:val="000000"/>
              </w:rPr>
            </w:pPr>
            <w:r>
              <w:rPr>
                <w:rFonts w:eastAsia="Times New Roman"/>
                <w:color w:val="000000"/>
              </w:rPr>
              <w:t>Sony Group Corporation</w:t>
            </w:r>
          </w:p>
        </w:tc>
      </w:tr>
      <w:tr w:rsidR="00230068" w14:paraId="683F1ED1" w14:textId="77777777" w:rsidTr="00230068">
        <w:trPr>
          <w:trHeight w:val="300"/>
        </w:trPr>
        <w:tc>
          <w:tcPr>
            <w:tcW w:w="0" w:type="auto"/>
            <w:noWrap/>
            <w:tcMar>
              <w:top w:w="15" w:type="dxa"/>
              <w:left w:w="15" w:type="dxa"/>
              <w:bottom w:w="0" w:type="dxa"/>
              <w:right w:w="15" w:type="dxa"/>
            </w:tcMar>
            <w:vAlign w:val="bottom"/>
            <w:hideMark/>
          </w:tcPr>
          <w:p w14:paraId="4B754471" w14:textId="77777777" w:rsidR="00230068" w:rsidRDefault="0023006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CCF8F9F"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1C5A82A" w14:textId="77777777" w:rsidR="00230068" w:rsidRDefault="00230068">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46D1588E" w14:textId="77777777" w:rsidR="00230068" w:rsidRDefault="00230068">
            <w:pPr>
              <w:rPr>
                <w:rFonts w:eastAsia="Times New Roman"/>
                <w:color w:val="000000"/>
              </w:rPr>
            </w:pPr>
            <w:r>
              <w:rPr>
                <w:rFonts w:eastAsia="Times New Roman"/>
                <w:color w:val="000000"/>
              </w:rPr>
              <w:t>Panasonic Asia Pacific Pte Ltd.</w:t>
            </w:r>
          </w:p>
        </w:tc>
      </w:tr>
      <w:tr w:rsidR="00230068" w14:paraId="084B5C2F" w14:textId="77777777" w:rsidTr="00230068">
        <w:trPr>
          <w:trHeight w:val="300"/>
        </w:trPr>
        <w:tc>
          <w:tcPr>
            <w:tcW w:w="0" w:type="auto"/>
            <w:noWrap/>
            <w:tcMar>
              <w:top w:w="15" w:type="dxa"/>
              <w:left w:w="15" w:type="dxa"/>
              <w:bottom w:w="0" w:type="dxa"/>
              <w:right w:w="15" w:type="dxa"/>
            </w:tcMar>
            <w:vAlign w:val="bottom"/>
            <w:hideMark/>
          </w:tcPr>
          <w:p w14:paraId="588E32F5" w14:textId="77777777" w:rsidR="00230068" w:rsidRDefault="0023006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245C495"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9937154" w14:textId="77777777" w:rsidR="00230068" w:rsidRDefault="00230068">
            <w:pPr>
              <w:rPr>
                <w:rFonts w:eastAsia="Times New Roman"/>
                <w:color w:val="000000"/>
              </w:rPr>
            </w:pPr>
            <w:r>
              <w:rPr>
                <w:rFonts w:eastAsia="Times New Roman"/>
                <w:color w:val="000000"/>
              </w:rPr>
              <w:t>Choi, Jinsoo</w:t>
            </w:r>
          </w:p>
        </w:tc>
        <w:tc>
          <w:tcPr>
            <w:tcW w:w="0" w:type="auto"/>
            <w:noWrap/>
            <w:tcMar>
              <w:top w:w="15" w:type="dxa"/>
              <w:left w:w="15" w:type="dxa"/>
              <w:bottom w:w="0" w:type="dxa"/>
              <w:right w:w="15" w:type="dxa"/>
            </w:tcMar>
            <w:vAlign w:val="bottom"/>
            <w:hideMark/>
          </w:tcPr>
          <w:p w14:paraId="186F7E42" w14:textId="77777777" w:rsidR="00230068" w:rsidRDefault="00230068">
            <w:pPr>
              <w:rPr>
                <w:rFonts w:eastAsia="Times New Roman"/>
                <w:color w:val="000000"/>
              </w:rPr>
            </w:pPr>
            <w:r>
              <w:rPr>
                <w:rFonts w:eastAsia="Times New Roman"/>
                <w:color w:val="000000"/>
              </w:rPr>
              <w:t>LG ELECTRONICS</w:t>
            </w:r>
          </w:p>
        </w:tc>
      </w:tr>
      <w:tr w:rsidR="00230068" w14:paraId="0DD037FD" w14:textId="77777777" w:rsidTr="00230068">
        <w:trPr>
          <w:trHeight w:val="300"/>
        </w:trPr>
        <w:tc>
          <w:tcPr>
            <w:tcW w:w="0" w:type="auto"/>
            <w:noWrap/>
            <w:tcMar>
              <w:top w:w="15" w:type="dxa"/>
              <w:left w:w="15" w:type="dxa"/>
              <w:bottom w:w="0" w:type="dxa"/>
              <w:right w:w="15" w:type="dxa"/>
            </w:tcMar>
            <w:vAlign w:val="bottom"/>
            <w:hideMark/>
          </w:tcPr>
          <w:p w14:paraId="4E1C1F03" w14:textId="77777777" w:rsidR="00230068" w:rsidRDefault="0023006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7DE88D0"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F335B6C" w14:textId="77777777" w:rsidR="00230068" w:rsidRDefault="00230068">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1046F922" w14:textId="77777777" w:rsidR="00230068" w:rsidRDefault="00230068">
            <w:pPr>
              <w:rPr>
                <w:rFonts w:eastAsia="Times New Roman"/>
                <w:color w:val="000000"/>
              </w:rPr>
            </w:pPr>
            <w:r>
              <w:rPr>
                <w:rFonts w:eastAsia="Times New Roman"/>
                <w:color w:val="000000"/>
              </w:rPr>
              <w:t>Realtek Semiconductor Corp.</w:t>
            </w:r>
          </w:p>
        </w:tc>
      </w:tr>
      <w:tr w:rsidR="00230068" w14:paraId="1BB8D250" w14:textId="77777777" w:rsidTr="00230068">
        <w:trPr>
          <w:trHeight w:val="300"/>
        </w:trPr>
        <w:tc>
          <w:tcPr>
            <w:tcW w:w="0" w:type="auto"/>
            <w:noWrap/>
            <w:tcMar>
              <w:top w:w="15" w:type="dxa"/>
              <w:left w:w="15" w:type="dxa"/>
              <w:bottom w:w="0" w:type="dxa"/>
              <w:right w:w="15" w:type="dxa"/>
            </w:tcMar>
            <w:vAlign w:val="bottom"/>
            <w:hideMark/>
          </w:tcPr>
          <w:p w14:paraId="0800A5F4" w14:textId="77777777" w:rsidR="00230068" w:rsidRDefault="0023006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BEB283B"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77327D1" w14:textId="77777777" w:rsidR="00230068" w:rsidRDefault="00230068">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07CB423D" w14:textId="77777777" w:rsidR="00230068" w:rsidRDefault="00230068">
            <w:pPr>
              <w:rPr>
                <w:rFonts w:eastAsia="Times New Roman"/>
                <w:color w:val="000000"/>
              </w:rPr>
            </w:pPr>
            <w:r>
              <w:rPr>
                <w:rFonts w:eastAsia="Times New Roman"/>
                <w:color w:val="000000"/>
              </w:rPr>
              <w:t>Perspecta Labs Inc</w:t>
            </w:r>
          </w:p>
        </w:tc>
      </w:tr>
      <w:tr w:rsidR="00230068" w14:paraId="2CCC1711" w14:textId="77777777" w:rsidTr="00230068">
        <w:trPr>
          <w:trHeight w:val="300"/>
        </w:trPr>
        <w:tc>
          <w:tcPr>
            <w:tcW w:w="0" w:type="auto"/>
            <w:noWrap/>
            <w:tcMar>
              <w:top w:w="15" w:type="dxa"/>
              <w:left w:w="15" w:type="dxa"/>
              <w:bottom w:w="0" w:type="dxa"/>
              <w:right w:w="15" w:type="dxa"/>
            </w:tcMar>
            <w:vAlign w:val="bottom"/>
            <w:hideMark/>
          </w:tcPr>
          <w:p w14:paraId="1C690ABA" w14:textId="77777777" w:rsidR="00230068" w:rsidRDefault="0023006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4CD35E0"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F987D9C" w14:textId="77777777" w:rsidR="00230068" w:rsidRDefault="00230068">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28179C18" w14:textId="77777777" w:rsidR="00230068" w:rsidRDefault="00230068">
            <w:pPr>
              <w:rPr>
                <w:rFonts w:eastAsia="Times New Roman"/>
                <w:color w:val="000000"/>
              </w:rPr>
            </w:pPr>
            <w:r>
              <w:rPr>
                <w:rFonts w:eastAsia="Times New Roman"/>
                <w:color w:val="000000"/>
              </w:rPr>
              <w:t>Broadcom Corporation</w:t>
            </w:r>
          </w:p>
        </w:tc>
      </w:tr>
      <w:tr w:rsidR="00230068" w14:paraId="090520C0" w14:textId="77777777" w:rsidTr="00230068">
        <w:trPr>
          <w:trHeight w:val="300"/>
        </w:trPr>
        <w:tc>
          <w:tcPr>
            <w:tcW w:w="0" w:type="auto"/>
            <w:noWrap/>
            <w:tcMar>
              <w:top w:w="15" w:type="dxa"/>
              <w:left w:w="15" w:type="dxa"/>
              <w:bottom w:w="0" w:type="dxa"/>
              <w:right w:w="15" w:type="dxa"/>
            </w:tcMar>
            <w:vAlign w:val="bottom"/>
            <w:hideMark/>
          </w:tcPr>
          <w:p w14:paraId="2C9DB28E" w14:textId="77777777" w:rsidR="00230068" w:rsidRDefault="0023006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8D7C116"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817381E" w14:textId="77777777" w:rsidR="00230068" w:rsidRDefault="00230068">
            <w:pPr>
              <w:rPr>
                <w:rFonts w:eastAsia="Times New Roman"/>
                <w:color w:val="000000"/>
              </w:rPr>
            </w:pPr>
            <w:r>
              <w:rPr>
                <w:rFonts w:eastAsia="Times New Roman"/>
                <w:color w:val="000000"/>
              </w:rPr>
              <w:t>Dong, Xiandong</w:t>
            </w:r>
          </w:p>
        </w:tc>
        <w:tc>
          <w:tcPr>
            <w:tcW w:w="0" w:type="auto"/>
            <w:noWrap/>
            <w:tcMar>
              <w:top w:w="15" w:type="dxa"/>
              <w:left w:w="15" w:type="dxa"/>
              <w:bottom w:w="0" w:type="dxa"/>
              <w:right w:w="15" w:type="dxa"/>
            </w:tcMar>
            <w:vAlign w:val="bottom"/>
            <w:hideMark/>
          </w:tcPr>
          <w:p w14:paraId="3DD0A98B" w14:textId="77777777" w:rsidR="00230068" w:rsidRDefault="00230068">
            <w:pPr>
              <w:rPr>
                <w:rFonts w:eastAsia="Times New Roman"/>
                <w:color w:val="000000"/>
              </w:rPr>
            </w:pPr>
            <w:r>
              <w:rPr>
                <w:rFonts w:eastAsia="Times New Roman"/>
                <w:color w:val="000000"/>
              </w:rPr>
              <w:t>Xiaomi Inc.</w:t>
            </w:r>
          </w:p>
        </w:tc>
      </w:tr>
      <w:tr w:rsidR="00230068" w14:paraId="0B36CBE1" w14:textId="77777777" w:rsidTr="00230068">
        <w:trPr>
          <w:trHeight w:val="300"/>
        </w:trPr>
        <w:tc>
          <w:tcPr>
            <w:tcW w:w="0" w:type="auto"/>
            <w:noWrap/>
            <w:tcMar>
              <w:top w:w="15" w:type="dxa"/>
              <w:left w:w="15" w:type="dxa"/>
              <w:bottom w:w="0" w:type="dxa"/>
              <w:right w:w="15" w:type="dxa"/>
            </w:tcMar>
            <w:vAlign w:val="bottom"/>
            <w:hideMark/>
          </w:tcPr>
          <w:p w14:paraId="24C624C4" w14:textId="77777777" w:rsidR="00230068" w:rsidRDefault="0023006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07D43D3"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09FE093" w14:textId="77777777" w:rsidR="00230068" w:rsidRDefault="00230068">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507748F5" w14:textId="77777777" w:rsidR="00230068" w:rsidRDefault="00230068">
            <w:pPr>
              <w:rPr>
                <w:rFonts w:eastAsia="Times New Roman"/>
                <w:color w:val="000000"/>
              </w:rPr>
            </w:pPr>
            <w:r>
              <w:rPr>
                <w:rFonts w:eastAsia="Times New Roman"/>
                <w:color w:val="000000"/>
              </w:rPr>
              <w:t>Mediatek</w:t>
            </w:r>
          </w:p>
        </w:tc>
      </w:tr>
      <w:tr w:rsidR="00230068" w14:paraId="3F0A1736" w14:textId="77777777" w:rsidTr="00230068">
        <w:trPr>
          <w:trHeight w:val="300"/>
        </w:trPr>
        <w:tc>
          <w:tcPr>
            <w:tcW w:w="0" w:type="auto"/>
            <w:noWrap/>
            <w:tcMar>
              <w:top w:w="15" w:type="dxa"/>
              <w:left w:w="15" w:type="dxa"/>
              <w:bottom w:w="0" w:type="dxa"/>
              <w:right w:w="15" w:type="dxa"/>
            </w:tcMar>
            <w:vAlign w:val="bottom"/>
            <w:hideMark/>
          </w:tcPr>
          <w:p w14:paraId="5038274B" w14:textId="77777777" w:rsidR="00230068" w:rsidRDefault="0023006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54836B3"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E672B53" w14:textId="77777777" w:rsidR="00230068" w:rsidRDefault="00230068">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26F5CEC5" w14:textId="77777777" w:rsidR="00230068" w:rsidRDefault="00230068">
            <w:pPr>
              <w:rPr>
                <w:rFonts w:eastAsia="Times New Roman"/>
                <w:color w:val="000000"/>
              </w:rPr>
            </w:pPr>
            <w:r>
              <w:rPr>
                <w:rFonts w:eastAsia="Times New Roman"/>
                <w:color w:val="000000"/>
              </w:rPr>
              <w:t>Broadcom Corporation</w:t>
            </w:r>
          </w:p>
        </w:tc>
      </w:tr>
      <w:tr w:rsidR="00230068" w14:paraId="7675AF19" w14:textId="77777777" w:rsidTr="00230068">
        <w:trPr>
          <w:trHeight w:val="300"/>
        </w:trPr>
        <w:tc>
          <w:tcPr>
            <w:tcW w:w="0" w:type="auto"/>
            <w:noWrap/>
            <w:tcMar>
              <w:top w:w="15" w:type="dxa"/>
              <w:left w:w="15" w:type="dxa"/>
              <w:bottom w:w="0" w:type="dxa"/>
              <w:right w:w="15" w:type="dxa"/>
            </w:tcMar>
            <w:vAlign w:val="bottom"/>
            <w:hideMark/>
          </w:tcPr>
          <w:p w14:paraId="01293C93" w14:textId="77777777" w:rsidR="00230068" w:rsidRDefault="0023006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6059198"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EAF44EB" w14:textId="77777777" w:rsidR="00230068" w:rsidRDefault="00230068">
            <w:pPr>
              <w:rPr>
                <w:rFonts w:eastAsia="Times New Roman"/>
                <w:color w:val="000000"/>
              </w:rPr>
            </w:pPr>
            <w:r>
              <w:rPr>
                <w:rFonts w:eastAsia="Times New Roman"/>
                <w:color w:val="000000"/>
              </w:rPr>
              <w:t>Gu, Xiangxin</w:t>
            </w:r>
          </w:p>
        </w:tc>
        <w:tc>
          <w:tcPr>
            <w:tcW w:w="0" w:type="auto"/>
            <w:noWrap/>
            <w:tcMar>
              <w:top w:w="15" w:type="dxa"/>
              <w:left w:w="15" w:type="dxa"/>
              <w:bottom w:w="0" w:type="dxa"/>
              <w:right w:w="15" w:type="dxa"/>
            </w:tcMar>
            <w:vAlign w:val="bottom"/>
            <w:hideMark/>
          </w:tcPr>
          <w:p w14:paraId="64F3C266" w14:textId="77777777" w:rsidR="00230068" w:rsidRDefault="00230068">
            <w:pPr>
              <w:rPr>
                <w:rFonts w:eastAsia="Times New Roman"/>
                <w:color w:val="000000"/>
              </w:rPr>
            </w:pPr>
            <w:r>
              <w:rPr>
                <w:rFonts w:eastAsia="Times New Roman"/>
                <w:color w:val="000000"/>
              </w:rPr>
              <w:t>Unisoc</w:t>
            </w:r>
          </w:p>
        </w:tc>
      </w:tr>
      <w:tr w:rsidR="00230068" w14:paraId="6C7A3379" w14:textId="77777777" w:rsidTr="00230068">
        <w:trPr>
          <w:trHeight w:val="300"/>
        </w:trPr>
        <w:tc>
          <w:tcPr>
            <w:tcW w:w="0" w:type="auto"/>
            <w:noWrap/>
            <w:tcMar>
              <w:top w:w="15" w:type="dxa"/>
              <w:left w:w="15" w:type="dxa"/>
              <w:bottom w:w="0" w:type="dxa"/>
              <w:right w:w="15" w:type="dxa"/>
            </w:tcMar>
            <w:vAlign w:val="bottom"/>
            <w:hideMark/>
          </w:tcPr>
          <w:p w14:paraId="1BCB4F71" w14:textId="77777777" w:rsidR="00230068" w:rsidRDefault="0023006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1B3512E"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73E3537" w14:textId="77777777" w:rsidR="00230068" w:rsidRDefault="00230068">
            <w:pPr>
              <w:rPr>
                <w:rFonts w:eastAsia="Times New Roman"/>
                <w:color w:val="000000"/>
              </w:rPr>
            </w:pPr>
            <w:r>
              <w:rPr>
                <w:rFonts w:eastAsia="Times New Roman"/>
                <w:color w:val="000000"/>
              </w:rPr>
              <w:t>Haider, Muhammad Kumail</w:t>
            </w:r>
          </w:p>
        </w:tc>
        <w:tc>
          <w:tcPr>
            <w:tcW w:w="0" w:type="auto"/>
            <w:noWrap/>
            <w:tcMar>
              <w:top w:w="15" w:type="dxa"/>
              <w:left w:w="15" w:type="dxa"/>
              <w:bottom w:w="0" w:type="dxa"/>
              <w:right w:w="15" w:type="dxa"/>
            </w:tcMar>
            <w:vAlign w:val="bottom"/>
            <w:hideMark/>
          </w:tcPr>
          <w:p w14:paraId="688C6136" w14:textId="77777777" w:rsidR="00230068" w:rsidRDefault="00230068">
            <w:pPr>
              <w:rPr>
                <w:rFonts w:eastAsia="Times New Roman"/>
                <w:color w:val="000000"/>
              </w:rPr>
            </w:pPr>
            <w:r>
              <w:rPr>
                <w:rFonts w:eastAsia="Times New Roman"/>
                <w:color w:val="000000"/>
              </w:rPr>
              <w:t>Facebook</w:t>
            </w:r>
          </w:p>
        </w:tc>
      </w:tr>
      <w:tr w:rsidR="00230068" w14:paraId="432CB641" w14:textId="77777777" w:rsidTr="00230068">
        <w:trPr>
          <w:trHeight w:val="300"/>
        </w:trPr>
        <w:tc>
          <w:tcPr>
            <w:tcW w:w="0" w:type="auto"/>
            <w:noWrap/>
            <w:tcMar>
              <w:top w:w="15" w:type="dxa"/>
              <w:left w:w="15" w:type="dxa"/>
              <w:bottom w:w="0" w:type="dxa"/>
              <w:right w:w="15" w:type="dxa"/>
            </w:tcMar>
            <w:vAlign w:val="bottom"/>
            <w:hideMark/>
          </w:tcPr>
          <w:p w14:paraId="2715A783" w14:textId="77777777" w:rsidR="00230068" w:rsidRDefault="0023006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4C81E7E"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C466958" w14:textId="77777777" w:rsidR="00230068" w:rsidRDefault="00230068">
            <w:pPr>
              <w:rPr>
                <w:rFonts w:eastAsia="Times New Roman"/>
                <w:color w:val="000000"/>
              </w:rPr>
            </w:pPr>
            <w:r>
              <w:rPr>
                <w:rFonts w:eastAsia="Times New Roman"/>
                <w:color w:val="000000"/>
              </w:rPr>
              <w:t>Han, Zhiqiang</w:t>
            </w:r>
          </w:p>
        </w:tc>
        <w:tc>
          <w:tcPr>
            <w:tcW w:w="0" w:type="auto"/>
            <w:noWrap/>
            <w:tcMar>
              <w:top w:w="15" w:type="dxa"/>
              <w:left w:w="15" w:type="dxa"/>
              <w:bottom w:w="0" w:type="dxa"/>
              <w:right w:w="15" w:type="dxa"/>
            </w:tcMar>
            <w:vAlign w:val="bottom"/>
            <w:hideMark/>
          </w:tcPr>
          <w:p w14:paraId="044416D6" w14:textId="77777777" w:rsidR="00230068" w:rsidRDefault="00230068">
            <w:pPr>
              <w:rPr>
                <w:rFonts w:eastAsia="Times New Roman"/>
                <w:color w:val="000000"/>
              </w:rPr>
            </w:pPr>
            <w:r>
              <w:rPr>
                <w:rFonts w:eastAsia="Times New Roman"/>
                <w:color w:val="000000"/>
              </w:rPr>
              <w:t>ZTE Corporation</w:t>
            </w:r>
          </w:p>
        </w:tc>
      </w:tr>
      <w:tr w:rsidR="00230068" w14:paraId="681E992F" w14:textId="77777777" w:rsidTr="00230068">
        <w:trPr>
          <w:trHeight w:val="300"/>
        </w:trPr>
        <w:tc>
          <w:tcPr>
            <w:tcW w:w="0" w:type="auto"/>
            <w:noWrap/>
            <w:tcMar>
              <w:top w:w="15" w:type="dxa"/>
              <w:left w:w="15" w:type="dxa"/>
              <w:bottom w:w="0" w:type="dxa"/>
              <w:right w:w="15" w:type="dxa"/>
            </w:tcMar>
            <w:vAlign w:val="bottom"/>
            <w:hideMark/>
          </w:tcPr>
          <w:p w14:paraId="2558C364" w14:textId="77777777" w:rsidR="00230068" w:rsidRDefault="0023006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94C9CC2"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B26989D" w14:textId="77777777" w:rsidR="00230068" w:rsidRDefault="00230068">
            <w:pPr>
              <w:rPr>
                <w:rFonts w:eastAsia="Times New Roman"/>
                <w:color w:val="000000"/>
              </w:rPr>
            </w:pPr>
            <w:r>
              <w:rPr>
                <w:rFonts w:eastAsia="Times New Roman"/>
                <w:color w:val="000000"/>
              </w:rPr>
              <w:t>Handte, Thomas</w:t>
            </w:r>
          </w:p>
        </w:tc>
        <w:tc>
          <w:tcPr>
            <w:tcW w:w="0" w:type="auto"/>
            <w:noWrap/>
            <w:tcMar>
              <w:top w:w="15" w:type="dxa"/>
              <w:left w:w="15" w:type="dxa"/>
              <w:bottom w:w="0" w:type="dxa"/>
              <w:right w:w="15" w:type="dxa"/>
            </w:tcMar>
            <w:vAlign w:val="bottom"/>
            <w:hideMark/>
          </w:tcPr>
          <w:p w14:paraId="42B9AC95" w14:textId="77777777" w:rsidR="00230068" w:rsidRDefault="00230068">
            <w:pPr>
              <w:rPr>
                <w:rFonts w:eastAsia="Times New Roman"/>
                <w:color w:val="000000"/>
              </w:rPr>
            </w:pPr>
            <w:r>
              <w:rPr>
                <w:rFonts w:eastAsia="Times New Roman"/>
                <w:color w:val="000000"/>
              </w:rPr>
              <w:t>Sony Corporation</w:t>
            </w:r>
          </w:p>
        </w:tc>
      </w:tr>
      <w:tr w:rsidR="00230068" w14:paraId="59ED4E72" w14:textId="77777777" w:rsidTr="00230068">
        <w:trPr>
          <w:trHeight w:val="300"/>
        </w:trPr>
        <w:tc>
          <w:tcPr>
            <w:tcW w:w="0" w:type="auto"/>
            <w:noWrap/>
            <w:tcMar>
              <w:top w:w="15" w:type="dxa"/>
              <w:left w:w="15" w:type="dxa"/>
              <w:bottom w:w="0" w:type="dxa"/>
              <w:right w:w="15" w:type="dxa"/>
            </w:tcMar>
            <w:vAlign w:val="bottom"/>
            <w:hideMark/>
          </w:tcPr>
          <w:p w14:paraId="78E77DBB" w14:textId="77777777" w:rsidR="00230068" w:rsidRDefault="0023006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3CF7115"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832201A" w14:textId="77777777" w:rsidR="00230068" w:rsidRDefault="00230068">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26064762" w14:textId="77777777" w:rsidR="00230068" w:rsidRDefault="00230068">
            <w:pPr>
              <w:rPr>
                <w:rFonts w:eastAsia="Times New Roman"/>
                <w:color w:val="000000"/>
              </w:rPr>
            </w:pPr>
            <w:r>
              <w:rPr>
                <w:rFonts w:eastAsia="Times New Roman"/>
                <w:color w:val="000000"/>
              </w:rPr>
              <w:t>Qualcomm Incorporated</w:t>
            </w:r>
          </w:p>
        </w:tc>
      </w:tr>
      <w:tr w:rsidR="00230068" w14:paraId="4C359EFE" w14:textId="77777777" w:rsidTr="00230068">
        <w:trPr>
          <w:trHeight w:val="300"/>
        </w:trPr>
        <w:tc>
          <w:tcPr>
            <w:tcW w:w="0" w:type="auto"/>
            <w:noWrap/>
            <w:tcMar>
              <w:top w:w="15" w:type="dxa"/>
              <w:left w:w="15" w:type="dxa"/>
              <w:bottom w:w="0" w:type="dxa"/>
              <w:right w:w="15" w:type="dxa"/>
            </w:tcMar>
            <w:vAlign w:val="bottom"/>
            <w:hideMark/>
          </w:tcPr>
          <w:p w14:paraId="7FE74F11" w14:textId="77777777" w:rsidR="00230068" w:rsidRDefault="00230068">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67D12F57"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F1219A9" w14:textId="77777777" w:rsidR="00230068" w:rsidRDefault="00230068">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546F484D" w14:textId="77777777" w:rsidR="00230068" w:rsidRDefault="00230068">
            <w:pPr>
              <w:rPr>
                <w:rFonts w:eastAsia="Times New Roman"/>
                <w:color w:val="000000"/>
              </w:rPr>
            </w:pPr>
            <w:r>
              <w:rPr>
                <w:rFonts w:eastAsia="Times New Roman"/>
                <w:color w:val="000000"/>
              </w:rPr>
              <w:t>Facebook</w:t>
            </w:r>
          </w:p>
        </w:tc>
      </w:tr>
      <w:tr w:rsidR="00230068" w14:paraId="7B3E0CB0" w14:textId="77777777" w:rsidTr="00230068">
        <w:trPr>
          <w:trHeight w:val="300"/>
        </w:trPr>
        <w:tc>
          <w:tcPr>
            <w:tcW w:w="0" w:type="auto"/>
            <w:noWrap/>
            <w:tcMar>
              <w:top w:w="15" w:type="dxa"/>
              <w:left w:w="15" w:type="dxa"/>
              <w:bottom w:w="0" w:type="dxa"/>
              <w:right w:w="15" w:type="dxa"/>
            </w:tcMar>
            <w:vAlign w:val="bottom"/>
            <w:hideMark/>
          </w:tcPr>
          <w:p w14:paraId="40215B21" w14:textId="77777777" w:rsidR="00230068" w:rsidRDefault="0023006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AB1C732"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133AA91" w14:textId="77777777" w:rsidR="00230068" w:rsidRDefault="00230068">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662381F9" w14:textId="77777777" w:rsidR="00230068" w:rsidRDefault="00230068">
            <w:pPr>
              <w:rPr>
                <w:rFonts w:eastAsia="Times New Roman"/>
                <w:color w:val="000000"/>
              </w:rPr>
            </w:pPr>
            <w:r>
              <w:rPr>
                <w:rFonts w:eastAsia="Times New Roman"/>
                <w:color w:val="000000"/>
              </w:rPr>
              <w:t>Intel Corporation</w:t>
            </w:r>
          </w:p>
        </w:tc>
      </w:tr>
      <w:tr w:rsidR="00230068" w14:paraId="2827F809" w14:textId="77777777" w:rsidTr="00230068">
        <w:trPr>
          <w:trHeight w:val="300"/>
        </w:trPr>
        <w:tc>
          <w:tcPr>
            <w:tcW w:w="0" w:type="auto"/>
            <w:noWrap/>
            <w:tcMar>
              <w:top w:w="15" w:type="dxa"/>
              <w:left w:w="15" w:type="dxa"/>
              <w:bottom w:w="0" w:type="dxa"/>
              <w:right w:w="15" w:type="dxa"/>
            </w:tcMar>
            <w:vAlign w:val="bottom"/>
            <w:hideMark/>
          </w:tcPr>
          <w:p w14:paraId="1679B6F9" w14:textId="77777777" w:rsidR="00230068" w:rsidRDefault="0023006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66D2BD2"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5370E6D" w14:textId="77777777" w:rsidR="00230068" w:rsidRDefault="00230068">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1C313E19" w14:textId="77777777" w:rsidR="00230068" w:rsidRDefault="00230068">
            <w:pPr>
              <w:rPr>
                <w:rFonts w:eastAsia="Times New Roman"/>
                <w:color w:val="000000"/>
              </w:rPr>
            </w:pPr>
            <w:r>
              <w:rPr>
                <w:rFonts w:eastAsia="Times New Roman"/>
                <w:color w:val="000000"/>
              </w:rPr>
              <w:t>Qualcomm Incorporated</w:t>
            </w:r>
          </w:p>
        </w:tc>
      </w:tr>
      <w:tr w:rsidR="00230068" w14:paraId="2A4C410C" w14:textId="77777777" w:rsidTr="00230068">
        <w:trPr>
          <w:trHeight w:val="300"/>
        </w:trPr>
        <w:tc>
          <w:tcPr>
            <w:tcW w:w="0" w:type="auto"/>
            <w:noWrap/>
            <w:tcMar>
              <w:top w:w="15" w:type="dxa"/>
              <w:left w:w="15" w:type="dxa"/>
              <w:bottom w:w="0" w:type="dxa"/>
              <w:right w:w="15" w:type="dxa"/>
            </w:tcMar>
            <w:vAlign w:val="bottom"/>
            <w:hideMark/>
          </w:tcPr>
          <w:p w14:paraId="20633887" w14:textId="77777777" w:rsidR="00230068" w:rsidRDefault="0023006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97C62EB"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3EB9CF9" w14:textId="77777777" w:rsidR="00230068" w:rsidRDefault="00230068">
            <w:pPr>
              <w:rPr>
                <w:rFonts w:eastAsia="Times New Roman"/>
                <w:color w:val="000000"/>
              </w:rPr>
            </w:pPr>
            <w:r>
              <w:rPr>
                <w:rFonts w:eastAsia="Times New Roman"/>
                <w:color w:val="000000"/>
              </w:rPr>
              <w:t>Kim, Jeongki</w:t>
            </w:r>
          </w:p>
        </w:tc>
        <w:tc>
          <w:tcPr>
            <w:tcW w:w="0" w:type="auto"/>
            <w:noWrap/>
            <w:tcMar>
              <w:top w:w="15" w:type="dxa"/>
              <w:left w:w="15" w:type="dxa"/>
              <w:bottom w:w="0" w:type="dxa"/>
              <w:right w:w="15" w:type="dxa"/>
            </w:tcMar>
            <w:vAlign w:val="bottom"/>
            <w:hideMark/>
          </w:tcPr>
          <w:p w14:paraId="10F1E0DD" w14:textId="77777777" w:rsidR="00230068" w:rsidRDefault="00230068">
            <w:pPr>
              <w:rPr>
                <w:rFonts w:eastAsia="Times New Roman"/>
                <w:color w:val="000000"/>
              </w:rPr>
            </w:pPr>
            <w:r>
              <w:rPr>
                <w:rFonts w:eastAsia="Times New Roman"/>
                <w:color w:val="000000"/>
              </w:rPr>
              <w:t>Self</w:t>
            </w:r>
          </w:p>
        </w:tc>
      </w:tr>
      <w:tr w:rsidR="00230068" w14:paraId="01788B86" w14:textId="77777777" w:rsidTr="00230068">
        <w:trPr>
          <w:trHeight w:val="300"/>
        </w:trPr>
        <w:tc>
          <w:tcPr>
            <w:tcW w:w="0" w:type="auto"/>
            <w:noWrap/>
            <w:tcMar>
              <w:top w:w="15" w:type="dxa"/>
              <w:left w:w="15" w:type="dxa"/>
              <w:bottom w:w="0" w:type="dxa"/>
              <w:right w:w="15" w:type="dxa"/>
            </w:tcMar>
            <w:vAlign w:val="bottom"/>
            <w:hideMark/>
          </w:tcPr>
          <w:p w14:paraId="4A683D21" w14:textId="77777777" w:rsidR="00230068" w:rsidRDefault="0023006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BFDF7AD"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91375C5" w14:textId="77777777" w:rsidR="00230068" w:rsidRDefault="00230068">
            <w:pPr>
              <w:rPr>
                <w:rFonts w:eastAsia="Times New Roman"/>
                <w:color w:val="000000"/>
              </w:rPr>
            </w:pPr>
            <w:r>
              <w:rPr>
                <w:rFonts w:eastAsia="Times New Roman"/>
                <w:color w:val="000000"/>
              </w:rPr>
              <w:t>kim, namyeong</w:t>
            </w:r>
          </w:p>
        </w:tc>
        <w:tc>
          <w:tcPr>
            <w:tcW w:w="0" w:type="auto"/>
            <w:noWrap/>
            <w:tcMar>
              <w:top w:w="15" w:type="dxa"/>
              <w:left w:w="15" w:type="dxa"/>
              <w:bottom w:w="0" w:type="dxa"/>
              <w:right w:w="15" w:type="dxa"/>
            </w:tcMar>
            <w:vAlign w:val="bottom"/>
            <w:hideMark/>
          </w:tcPr>
          <w:p w14:paraId="7A9A032B" w14:textId="77777777" w:rsidR="00230068" w:rsidRDefault="00230068">
            <w:pPr>
              <w:rPr>
                <w:rFonts w:eastAsia="Times New Roman"/>
                <w:color w:val="000000"/>
              </w:rPr>
            </w:pPr>
            <w:r>
              <w:rPr>
                <w:rFonts w:eastAsia="Times New Roman"/>
                <w:color w:val="000000"/>
              </w:rPr>
              <w:t>LG ELECTRONICS</w:t>
            </w:r>
          </w:p>
        </w:tc>
      </w:tr>
      <w:tr w:rsidR="00230068" w14:paraId="25125290" w14:textId="77777777" w:rsidTr="00230068">
        <w:trPr>
          <w:trHeight w:val="300"/>
        </w:trPr>
        <w:tc>
          <w:tcPr>
            <w:tcW w:w="0" w:type="auto"/>
            <w:noWrap/>
            <w:tcMar>
              <w:top w:w="15" w:type="dxa"/>
              <w:left w:w="15" w:type="dxa"/>
              <w:bottom w:w="0" w:type="dxa"/>
              <w:right w:w="15" w:type="dxa"/>
            </w:tcMar>
            <w:vAlign w:val="bottom"/>
            <w:hideMark/>
          </w:tcPr>
          <w:p w14:paraId="088D53BF" w14:textId="77777777" w:rsidR="00230068" w:rsidRDefault="0023006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0D2857B"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7577C6A" w14:textId="77777777" w:rsidR="00230068" w:rsidRDefault="00230068">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124CBD99" w14:textId="77777777" w:rsidR="00230068" w:rsidRDefault="00230068">
            <w:pPr>
              <w:rPr>
                <w:rFonts w:eastAsia="Times New Roman"/>
                <w:color w:val="000000"/>
              </w:rPr>
            </w:pPr>
            <w:r>
              <w:rPr>
                <w:rFonts w:eastAsia="Times New Roman"/>
                <w:color w:val="000000"/>
              </w:rPr>
              <w:t>LG ELECTRONICS</w:t>
            </w:r>
          </w:p>
        </w:tc>
      </w:tr>
      <w:tr w:rsidR="00230068" w14:paraId="135967B9" w14:textId="77777777" w:rsidTr="00230068">
        <w:trPr>
          <w:trHeight w:val="300"/>
        </w:trPr>
        <w:tc>
          <w:tcPr>
            <w:tcW w:w="0" w:type="auto"/>
            <w:noWrap/>
            <w:tcMar>
              <w:top w:w="15" w:type="dxa"/>
              <w:left w:w="15" w:type="dxa"/>
              <w:bottom w:w="0" w:type="dxa"/>
              <w:right w:w="15" w:type="dxa"/>
            </w:tcMar>
            <w:vAlign w:val="bottom"/>
            <w:hideMark/>
          </w:tcPr>
          <w:p w14:paraId="4AF63471" w14:textId="77777777" w:rsidR="00230068" w:rsidRDefault="0023006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246B83D"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E16F4F2" w14:textId="77777777" w:rsidR="00230068" w:rsidRDefault="00230068">
            <w:pPr>
              <w:rPr>
                <w:rFonts w:eastAsia="Times New Roman"/>
                <w:color w:val="000000"/>
              </w:rPr>
            </w:pPr>
            <w:r>
              <w:rPr>
                <w:rFonts w:eastAsia="Times New Roman"/>
                <w:color w:val="000000"/>
              </w:rPr>
              <w:t>Kim, Sanghyun</w:t>
            </w:r>
          </w:p>
        </w:tc>
        <w:tc>
          <w:tcPr>
            <w:tcW w:w="0" w:type="auto"/>
            <w:noWrap/>
            <w:tcMar>
              <w:top w:w="15" w:type="dxa"/>
              <w:left w:w="15" w:type="dxa"/>
              <w:bottom w:w="0" w:type="dxa"/>
              <w:right w:w="15" w:type="dxa"/>
            </w:tcMar>
            <w:vAlign w:val="bottom"/>
            <w:hideMark/>
          </w:tcPr>
          <w:p w14:paraId="61BFBA42" w14:textId="77777777" w:rsidR="00230068" w:rsidRDefault="00230068">
            <w:pPr>
              <w:rPr>
                <w:rFonts w:eastAsia="Times New Roman"/>
                <w:color w:val="000000"/>
              </w:rPr>
            </w:pPr>
            <w:r>
              <w:rPr>
                <w:rFonts w:eastAsia="Times New Roman"/>
                <w:color w:val="000000"/>
              </w:rPr>
              <w:t>WILUS Inc</w:t>
            </w:r>
          </w:p>
        </w:tc>
      </w:tr>
      <w:tr w:rsidR="00230068" w14:paraId="6623CBA6" w14:textId="77777777" w:rsidTr="00230068">
        <w:trPr>
          <w:trHeight w:val="300"/>
        </w:trPr>
        <w:tc>
          <w:tcPr>
            <w:tcW w:w="0" w:type="auto"/>
            <w:noWrap/>
            <w:tcMar>
              <w:top w:w="15" w:type="dxa"/>
              <w:left w:w="15" w:type="dxa"/>
              <w:bottom w:w="0" w:type="dxa"/>
              <w:right w:w="15" w:type="dxa"/>
            </w:tcMar>
            <w:vAlign w:val="bottom"/>
            <w:hideMark/>
          </w:tcPr>
          <w:p w14:paraId="67ECCD57" w14:textId="77777777" w:rsidR="00230068" w:rsidRDefault="0023006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28E7819"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EA2035E" w14:textId="77777777" w:rsidR="00230068" w:rsidRDefault="00230068">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1867EE0B" w14:textId="77777777" w:rsidR="00230068" w:rsidRDefault="00230068">
            <w:pPr>
              <w:rPr>
                <w:rFonts w:eastAsia="Times New Roman"/>
                <w:color w:val="000000"/>
              </w:rPr>
            </w:pPr>
            <w:r>
              <w:rPr>
                <w:rFonts w:eastAsia="Times New Roman"/>
                <w:color w:val="000000"/>
              </w:rPr>
              <w:t>Huawei Technologies Co., Ltd</w:t>
            </w:r>
          </w:p>
        </w:tc>
      </w:tr>
      <w:tr w:rsidR="00230068" w14:paraId="09BE8FCD" w14:textId="77777777" w:rsidTr="00230068">
        <w:trPr>
          <w:trHeight w:val="300"/>
        </w:trPr>
        <w:tc>
          <w:tcPr>
            <w:tcW w:w="0" w:type="auto"/>
            <w:noWrap/>
            <w:tcMar>
              <w:top w:w="15" w:type="dxa"/>
              <w:left w:w="15" w:type="dxa"/>
              <w:bottom w:w="0" w:type="dxa"/>
              <w:right w:w="15" w:type="dxa"/>
            </w:tcMar>
            <w:vAlign w:val="bottom"/>
            <w:hideMark/>
          </w:tcPr>
          <w:p w14:paraId="06488D3A" w14:textId="77777777" w:rsidR="00230068" w:rsidRDefault="0023006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85EAF75"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37DD69F" w14:textId="77777777" w:rsidR="00230068" w:rsidRDefault="00230068">
            <w:pPr>
              <w:rPr>
                <w:rFonts w:eastAsia="Times New Roman"/>
                <w:color w:val="000000"/>
              </w:rPr>
            </w:pPr>
            <w:r>
              <w:rPr>
                <w:rFonts w:eastAsia="Times New Roman"/>
                <w:color w:val="000000"/>
              </w:rPr>
              <w:t>Ko, Geonjung</w:t>
            </w:r>
          </w:p>
        </w:tc>
        <w:tc>
          <w:tcPr>
            <w:tcW w:w="0" w:type="auto"/>
            <w:noWrap/>
            <w:tcMar>
              <w:top w:w="15" w:type="dxa"/>
              <w:left w:w="15" w:type="dxa"/>
              <w:bottom w:w="0" w:type="dxa"/>
              <w:right w:w="15" w:type="dxa"/>
            </w:tcMar>
            <w:vAlign w:val="bottom"/>
            <w:hideMark/>
          </w:tcPr>
          <w:p w14:paraId="1D9F77AB" w14:textId="77777777" w:rsidR="00230068" w:rsidRDefault="00230068">
            <w:pPr>
              <w:rPr>
                <w:rFonts w:eastAsia="Times New Roman"/>
                <w:color w:val="000000"/>
              </w:rPr>
            </w:pPr>
            <w:r>
              <w:rPr>
                <w:rFonts w:eastAsia="Times New Roman"/>
                <w:color w:val="000000"/>
              </w:rPr>
              <w:t>WILUS Inc.</w:t>
            </w:r>
          </w:p>
        </w:tc>
      </w:tr>
      <w:tr w:rsidR="00230068" w14:paraId="0D29CCEB" w14:textId="77777777" w:rsidTr="00230068">
        <w:trPr>
          <w:trHeight w:val="300"/>
        </w:trPr>
        <w:tc>
          <w:tcPr>
            <w:tcW w:w="0" w:type="auto"/>
            <w:noWrap/>
            <w:tcMar>
              <w:top w:w="15" w:type="dxa"/>
              <w:left w:w="15" w:type="dxa"/>
              <w:bottom w:w="0" w:type="dxa"/>
              <w:right w:w="15" w:type="dxa"/>
            </w:tcMar>
            <w:vAlign w:val="bottom"/>
            <w:hideMark/>
          </w:tcPr>
          <w:p w14:paraId="6E9F532F" w14:textId="77777777" w:rsidR="00230068" w:rsidRDefault="0023006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1471640"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F2D8FE8" w14:textId="77777777" w:rsidR="00230068" w:rsidRDefault="00230068">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21F69E76" w14:textId="77777777" w:rsidR="00230068" w:rsidRDefault="00230068">
            <w:pPr>
              <w:rPr>
                <w:rFonts w:eastAsia="Times New Roman"/>
                <w:color w:val="000000"/>
              </w:rPr>
            </w:pPr>
            <w:r>
              <w:rPr>
                <w:rFonts w:eastAsia="Times New Roman"/>
                <w:color w:val="000000"/>
              </w:rPr>
              <w:t>NXP Semiconductors</w:t>
            </w:r>
          </w:p>
        </w:tc>
      </w:tr>
      <w:tr w:rsidR="00230068" w14:paraId="005BDFA4" w14:textId="77777777" w:rsidTr="00230068">
        <w:trPr>
          <w:trHeight w:val="300"/>
        </w:trPr>
        <w:tc>
          <w:tcPr>
            <w:tcW w:w="0" w:type="auto"/>
            <w:noWrap/>
            <w:tcMar>
              <w:top w:w="15" w:type="dxa"/>
              <w:left w:w="15" w:type="dxa"/>
              <w:bottom w:w="0" w:type="dxa"/>
              <w:right w:w="15" w:type="dxa"/>
            </w:tcMar>
            <w:vAlign w:val="bottom"/>
            <w:hideMark/>
          </w:tcPr>
          <w:p w14:paraId="17A701C1" w14:textId="77777777" w:rsidR="00230068" w:rsidRDefault="0023006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CFB0D4B"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63A01B0" w14:textId="77777777" w:rsidR="00230068" w:rsidRDefault="00230068">
            <w:pPr>
              <w:rPr>
                <w:rFonts w:eastAsia="Times New Roman"/>
                <w:color w:val="000000"/>
              </w:rPr>
            </w:pPr>
            <w:r>
              <w:rPr>
                <w:rFonts w:eastAsia="Times New Roman"/>
                <w:color w:val="000000"/>
              </w:rPr>
              <w:t>Lee, Hong Won</w:t>
            </w:r>
          </w:p>
        </w:tc>
        <w:tc>
          <w:tcPr>
            <w:tcW w:w="0" w:type="auto"/>
            <w:noWrap/>
            <w:tcMar>
              <w:top w:w="15" w:type="dxa"/>
              <w:left w:w="15" w:type="dxa"/>
              <w:bottom w:w="0" w:type="dxa"/>
              <w:right w:w="15" w:type="dxa"/>
            </w:tcMar>
            <w:vAlign w:val="bottom"/>
            <w:hideMark/>
          </w:tcPr>
          <w:p w14:paraId="3A5F9820" w14:textId="77777777" w:rsidR="00230068" w:rsidRDefault="00230068">
            <w:pPr>
              <w:rPr>
                <w:rFonts w:eastAsia="Times New Roman"/>
                <w:color w:val="000000"/>
              </w:rPr>
            </w:pPr>
            <w:r>
              <w:rPr>
                <w:rFonts w:eastAsia="Times New Roman"/>
                <w:color w:val="000000"/>
              </w:rPr>
              <w:t>LG ELECTRONICS</w:t>
            </w:r>
          </w:p>
        </w:tc>
      </w:tr>
      <w:tr w:rsidR="00230068" w14:paraId="4F553F56" w14:textId="77777777" w:rsidTr="00230068">
        <w:trPr>
          <w:trHeight w:val="300"/>
        </w:trPr>
        <w:tc>
          <w:tcPr>
            <w:tcW w:w="0" w:type="auto"/>
            <w:noWrap/>
            <w:tcMar>
              <w:top w:w="15" w:type="dxa"/>
              <w:left w:w="15" w:type="dxa"/>
              <w:bottom w:w="0" w:type="dxa"/>
              <w:right w:w="15" w:type="dxa"/>
            </w:tcMar>
            <w:vAlign w:val="bottom"/>
            <w:hideMark/>
          </w:tcPr>
          <w:p w14:paraId="5F9F4C26" w14:textId="77777777" w:rsidR="00230068" w:rsidRDefault="0023006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D394922"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9B7AB32" w14:textId="77777777" w:rsidR="00230068" w:rsidRDefault="00230068">
            <w:pPr>
              <w:rPr>
                <w:rFonts w:eastAsia="Times New Roman"/>
                <w:color w:val="000000"/>
              </w:rPr>
            </w:pPr>
            <w:r>
              <w:rPr>
                <w:rFonts w:eastAsia="Times New Roman"/>
                <w:color w:val="000000"/>
              </w:rPr>
              <w:t>Leng, Shiyang</w:t>
            </w:r>
          </w:p>
        </w:tc>
        <w:tc>
          <w:tcPr>
            <w:tcW w:w="0" w:type="auto"/>
            <w:noWrap/>
            <w:tcMar>
              <w:top w:w="15" w:type="dxa"/>
              <w:left w:w="15" w:type="dxa"/>
              <w:bottom w:w="0" w:type="dxa"/>
              <w:right w:w="15" w:type="dxa"/>
            </w:tcMar>
            <w:vAlign w:val="bottom"/>
            <w:hideMark/>
          </w:tcPr>
          <w:p w14:paraId="362F4ACC" w14:textId="77777777" w:rsidR="00230068" w:rsidRDefault="00230068">
            <w:pPr>
              <w:rPr>
                <w:rFonts w:eastAsia="Times New Roman"/>
                <w:color w:val="000000"/>
              </w:rPr>
            </w:pPr>
            <w:r>
              <w:rPr>
                <w:rFonts w:eastAsia="Times New Roman"/>
                <w:color w:val="000000"/>
              </w:rPr>
              <w:t>Samsung Research America</w:t>
            </w:r>
          </w:p>
        </w:tc>
      </w:tr>
      <w:tr w:rsidR="00230068" w14:paraId="7CD8B337" w14:textId="77777777" w:rsidTr="00230068">
        <w:trPr>
          <w:trHeight w:val="300"/>
        </w:trPr>
        <w:tc>
          <w:tcPr>
            <w:tcW w:w="0" w:type="auto"/>
            <w:noWrap/>
            <w:tcMar>
              <w:top w:w="15" w:type="dxa"/>
              <w:left w:w="15" w:type="dxa"/>
              <w:bottom w:w="0" w:type="dxa"/>
              <w:right w:w="15" w:type="dxa"/>
            </w:tcMar>
            <w:vAlign w:val="bottom"/>
            <w:hideMark/>
          </w:tcPr>
          <w:p w14:paraId="146BAE2C" w14:textId="77777777" w:rsidR="00230068" w:rsidRDefault="0023006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2057EFE"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7E581CF" w14:textId="77777777" w:rsidR="00230068" w:rsidRDefault="00230068">
            <w:pPr>
              <w:rPr>
                <w:rFonts w:eastAsia="Times New Roman"/>
                <w:color w:val="000000"/>
              </w:rPr>
            </w:pPr>
            <w:r>
              <w:rPr>
                <w:rFonts w:eastAsia="Times New Roman"/>
                <w:color w:val="000000"/>
              </w:rPr>
              <w:t>Levitsky, Ilya</w:t>
            </w:r>
          </w:p>
        </w:tc>
        <w:tc>
          <w:tcPr>
            <w:tcW w:w="0" w:type="auto"/>
            <w:noWrap/>
            <w:tcMar>
              <w:top w:w="15" w:type="dxa"/>
              <w:left w:w="15" w:type="dxa"/>
              <w:bottom w:w="0" w:type="dxa"/>
              <w:right w:w="15" w:type="dxa"/>
            </w:tcMar>
            <w:vAlign w:val="bottom"/>
            <w:hideMark/>
          </w:tcPr>
          <w:p w14:paraId="2AB1AA22" w14:textId="77777777" w:rsidR="00230068" w:rsidRDefault="00230068">
            <w:pPr>
              <w:rPr>
                <w:rFonts w:eastAsia="Times New Roman"/>
                <w:color w:val="000000"/>
              </w:rPr>
            </w:pPr>
            <w:r>
              <w:rPr>
                <w:rFonts w:eastAsia="Times New Roman"/>
                <w:color w:val="000000"/>
              </w:rPr>
              <w:t>IITP RAS</w:t>
            </w:r>
          </w:p>
        </w:tc>
      </w:tr>
      <w:tr w:rsidR="00230068" w14:paraId="56B7ACC9" w14:textId="77777777" w:rsidTr="00230068">
        <w:trPr>
          <w:trHeight w:val="300"/>
        </w:trPr>
        <w:tc>
          <w:tcPr>
            <w:tcW w:w="0" w:type="auto"/>
            <w:noWrap/>
            <w:tcMar>
              <w:top w:w="15" w:type="dxa"/>
              <w:left w:w="15" w:type="dxa"/>
              <w:bottom w:w="0" w:type="dxa"/>
              <w:right w:w="15" w:type="dxa"/>
            </w:tcMar>
            <w:vAlign w:val="bottom"/>
            <w:hideMark/>
          </w:tcPr>
          <w:p w14:paraId="20602F28" w14:textId="77777777" w:rsidR="00230068" w:rsidRDefault="0023006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4FDD3D8"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8B4D5CB" w14:textId="77777777" w:rsidR="00230068" w:rsidRDefault="00230068">
            <w:pPr>
              <w:rPr>
                <w:rFonts w:eastAsia="Times New Roman"/>
                <w:color w:val="000000"/>
              </w:rPr>
            </w:pPr>
            <w:r>
              <w:rPr>
                <w:rFonts w:eastAsia="Times New Roman"/>
                <w:color w:val="000000"/>
              </w:rPr>
              <w:t>Liu, Der-Zheng</w:t>
            </w:r>
          </w:p>
        </w:tc>
        <w:tc>
          <w:tcPr>
            <w:tcW w:w="0" w:type="auto"/>
            <w:noWrap/>
            <w:tcMar>
              <w:top w:w="15" w:type="dxa"/>
              <w:left w:w="15" w:type="dxa"/>
              <w:bottom w:w="0" w:type="dxa"/>
              <w:right w:w="15" w:type="dxa"/>
            </w:tcMar>
            <w:vAlign w:val="bottom"/>
            <w:hideMark/>
          </w:tcPr>
          <w:p w14:paraId="0C7A9BCD" w14:textId="77777777" w:rsidR="00230068" w:rsidRDefault="00230068">
            <w:pPr>
              <w:rPr>
                <w:rFonts w:eastAsia="Times New Roman"/>
                <w:color w:val="000000"/>
              </w:rPr>
            </w:pPr>
            <w:r>
              <w:rPr>
                <w:rFonts w:eastAsia="Times New Roman"/>
                <w:color w:val="000000"/>
              </w:rPr>
              <w:t>Realtek Semiconductor Corp.</w:t>
            </w:r>
          </w:p>
        </w:tc>
      </w:tr>
      <w:tr w:rsidR="00230068" w14:paraId="636916A6" w14:textId="77777777" w:rsidTr="00230068">
        <w:trPr>
          <w:trHeight w:val="300"/>
        </w:trPr>
        <w:tc>
          <w:tcPr>
            <w:tcW w:w="0" w:type="auto"/>
            <w:noWrap/>
            <w:tcMar>
              <w:top w:w="15" w:type="dxa"/>
              <w:left w:w="15" w:type="dxa"/>
              <w:bottom w:w="0" w:type="dxa"/>
              <w:right w:w="15" w:type="dxa"/>
            </w:tcMar>
            <w:vAlign w:val="bottom"/>
            <w:hideMark/>
          </w:tcPr>
          <w:p w14:paraId="5F6C8664" w14:textId="77777777" w:rsidR="00230068" w:rsidRDefault="0023006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16C8F54"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CC38407" w14:textId="77777777" w:rsidR="00230068" w:rsidRDefault="00230068">
            <w:pPr>
              <w:rPr>
                <w:rFonts w:eastAsia="Times New Roman"/>
                <w:color w:val="000000"/>
              </w:rPr>
            </w:pPr>
            <w:r>
              <w:rPr>
                <w:rFonts w:eastAsia="Times New Roman"/>
                <w:color w:val="000000"/>
              </w:rPr>
              <w:t>Lorgeoux, Mikael</w:t>
            </w:r>
          </w:p>
        </w:tc>
        <w:tc>
          <w:tcPr>
            <w:tcW w:w="0" w:type="auto"/>
            <w:noWrap/>
            <w:tcMar>
              <w:top w:w="15" w:type="dxa"/>
              <w:left w:w="15" w:type="dxa"/>
              <w:bottom w:w="0" w:type="dxa"/>
              <w:right w:w="15" w:type="dxa"/>
            </w:tcMar>
            <w:vAlign w:val="bottom"/>
            <w:hideMark/>
          </w:tcPr>
          <w:p w14:paraId="13ACB359" w14:textId="77777777" w:rsidR="00230068" w:rsidRDefault="00230068">
            <w:pPr>
              <w:rPr>
                <w:rFonts w:eastAsia="Times New Roman"/>
                <w:color w:val="000000"/>
              </w:rPr>
            </w:pPr>
            <w:r>
              <w:rPr>
                <w:rFonts w:eastAsia="Times New Roman"/>
                <w:color w:val="000000"/>
              </w:rPr>
              <w:t>Canon Research Centre France</w:t>
            </w:r>
          </w:p>
        </w:tc>
      </w:tr>
      <w:tr w:rsidR="00230068" w14:paraId="18D2EB6C" w14:textId="77777777" w:rsidTr="00230068">
        <w:trPr>
          <w:trHeight w:val="300"/>
        </w:trPr>
        <w:tc>
          <w:tcPr>
            <w:tcW w:w="0" w:type="auto"/>
            <w:noWrap/>
            <w:tcMar>
              <w:top w:w="15" w:type="dxa"/>
              <w:left w:w="15" w:type="dxa"/>
              <w:bottom w:w="0" w:type="dxa"/>
              <w:right w:w="15" w:type="dxa"/>
            </w:tcMar>
            <w:vAlign w:val="bottom"/>
            <w:hideMark/>
          </w:tcPr>
          <w:p w14:paraId="5196DCC8" w14:textId="77777777" w:rsidR="00230068" w:rsidRDefault="0023006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3A0D5E0"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C39B775" w14:textId="77777777" w:rsidR="00230068" w:rsidRDefault="00230068">
            <w:pPr>
              <w:rPr>
                <w:rFonts w:eastAsia="Times New Roman"/>
                <w:color w:val="000000"/>
              </w:rPr>
            </w:pPr>
            <w:r>
              <w:rPr>
                <w:rFonts w:eastAsia="Times New Roman"/>
                <w:color w:val="000000"/>
              </w:rPr>
              <w:t>Lu, kaiying</w:t>
            </w:r>
          </w:p>
        </w:tc>
        <w:tc>
          <w:tcPr>
            <w:tcW w:w="0" w:type="auto"/>
            <w:noWrap/>
            <w:tcMar>
              <w:top w:w="15" w:type="dxa"/>
              <w:left w:w="15" w:type="dxa"/>
              <w:bottom w:w="0" w:type="dxa"/>
              <w:right w:w="15" w:type="dxa"/>
            </w:tcMar>
            <w:vAlign w:val="bottom"/>
            <w:hideMark/>
          </w:tcPr>
          <w:p w14:paraId="7D3FEF79" w14:textId="77777777" w:rsidR="00230068" w:rsidRDefault="00230068">
            <w:pPr>
              <w:rPr>
                <w:rFonts w:eastAsia="Times New Roman"/>
                <w:color w:val="000000"/>
              </w:rPr>
            </w:pPr>
            <w:r>
              <w:rPr>
                <w:rFonts w:eastAsia="Times New Roman"/>
                <w:color w:val="000000"/>
              </w:rPr>
              <w:t>MediaTek Inc.</w:t>
            </w:r>
          </w:p>
        </w:tc>
      </w:tr>
      <w:tr w:rsidR="00230068" w14:paraId="1243E57F" w14:textId="77777777" w:rsidTr="00230068">
        <w:trPr>
          <w:trHeight w:val="300"/>
        </w:trPr>
        <w:tc>
          <w:tcPr>
            <w:tcW w:w="0" w:type="auto"/>
            <w:noWrap/>
            <w:tcMar>
              <w:top w:w="15" w:type="dxa"/>
              <w:left w:w="15" w:type="dxa"/>
              <w:bottom w:w="0" w:type="dxa"/>
              <w:right w:w="15" w:type="dxa"/>
            </w:tcMar>
            <w:vAlign w:val="bottom"/>
            <w:hideMark/>
          </w:tcPr>
          <w:p w14:paraId="6E9E4873" w14:textId="77777777" w:rsidR="00230068" w:rsidRDefault="0023006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94E6926"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024BCEE" w14:textId="77777777" w:rsidR="00230068" w:rsidRDefault="00230068">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7C70E667" w14:textId="77777777" w:rsidR="00230068" w:rsidRDefault="00230068">
            <w:pPr>
              <w:rPr>
                <w:rFonts w:eastAsia="Times New Roman"/>
                <w:color w:val="000000"/>
              </w:rPr>
            </w:pPr>
            <w:r>
              <w:rPr>
                <w:rFonts w:eastAsia="Times New Roman"/>
                <w:color w:val="000000"/>
              </w:rPr>
              <w:t>Guangdong OPPO Mobile Telecommunications Corp.,Ltd</w:t>
            </w:r>
          </w:p>
        </w:tc>
      </w:tr>
      <w:tr w:rsidR="00230068" w14:paraId="6BA41491" w14:textId="77777777" w:rsidTr="00230068">
        <w:trPr>
          <w:trHeight w:val="300"/>
        </w:trPr>
        <w:tc>
          <w:tcPr>
            <w:tcW w:w="0" w:type="auto"/>
            <w:noWrap/>
            <w:tcMar>
              <w:top w:w="15" w:type="dxa"/>
              <w:left w:w="15" w:type="dxa"/>
              <w:bottom w:w="0" w:type="dxa"/>
              <w:right w:w="15" w:type="dxa"/>
            </w:tcMar>
            <w:vAlign w:val="bottom"/>
            <w:hideMark/>
          </w:tcPr>
          <w:p w14:paraId="51C7F827" w14:textId="77777777" w:rsidR="00230068" w:rsidRDefault="0023006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F87C0CA"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5FBF04F" w14:textId="77777777" w:rsidR="00230068" w:rsidRDefault="00230068">
            <w:pPr>
              <w:rPr>
                <w:rFonts w:eastAsia="Times New Roman"/>
                <w:color w:val="000000"/>
              </w:rPr>
            </w:pPr>
            <w:r>
              <w:rPr>
                <w:rFonts w:eastAsia="Times New Roman"/>
                <w:color w:val="000000"/>
              </w:rPr>
              <w:t>LU, Yuxin</w:t>
            </w:r>
          </w:p>
        </w:tc>
        <w:tc>
          <w:tcPr>
            <w:tcW w:w="0" w:type="auto"/>
            <w:noWrap/>
            <w:tcMar>
              <w:top w:w="15" w:type="dxa"/>
              <w:left w:w="15" w:type="dxa"/>
              <w:bottom w:w="0" w:type="dxa"/>
              <w:right w:w="15" w:type="dxa"/>
            </w:tcMar>
            <w:vAlign w:val="bottom"/>
            <w:hideMark/>
          </w:tcPr>
          <w:p w14:paraId="7D3EC1F7" w14:textId="77777777" w:rsidR="00230068" w:rsidRDefault="00230068">
            <w:pPr>
              <w:rPr>
                <w:rFonts w:eastAsia="Times New Roman"/>
                <w:color w:val="000000"/>
              </w:rPr>
            </w:pPr>
            <w:r>
              <w:rPr>
                <w:rFonts w:eastAsia="Times New Roman"/>
                <w:color w:val="000000"/>
              </w:rPr>
              <w:t>Huawei Technologies Co., Ltd</w:t>
            </w:r>
          </w:p>
        </w:tc>
      </w:tr>
      <w:tr w:rsidR="00230068" w14:paraId="0494D5A6" w14:textId="77777777" w:rsidTr="00230068">
        <w:trPr>
          <w:trHeight w:val="300"/>
        </w:trPr>
        <w:tc>
          <w:tcPr>
            <w:tcW w:w="0" w:type="auto"/>
            <w:noWrap/>
            <w:tcMar>
              <w:top w:w="15" w:type="dxa"/>
              <w:left w:w="15" w:type="dxa"/>
              <w:bottom w:w="0" w:type="dxa"/>
              <w:right w:w="15" w:type="dxa"/>
            </w:tcMar>
            <w:vAlign w:val="bottom"/>
            <w:hideMark/>
          </w:tcPr>
          <w:p w14:paraId="10B5F7FD" w14:textId="77777777" w:rsidR="00230068" w:rsidRDefault="0023006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FF75B62"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F799A77" w14:textId="77777777" w:rsidR="00230068" w:rsidRDefault="00230068">
            <w:pPr>
              <w:rPr>
                <w:rFonts w:eastAsia="Times New Roman"/>
                <w:color w:val="000000"/>
              </w:rPr>
            </w:pPr>
            <w:r>
              <w:rPr>
                <w:rFonts w:eastAsia="Times New Roman"/>
                <w:color w:val="000000"/>
              </w:rPr>
              <w:t>Luo, Chaoming</w:t>
            </w:r>
          </w:p>
        </w:tc>
        <w:tc>
          <w:tcPr>
            <w:tcW w:w="0" w:type="auto"/>
            <w:noWrap/>
            <w:tcMar>
              <w:top w:w="15" w:type="dxa"/>
              <w:left w:w="15" w:type="dxa"/>
              <w:bottom w:w="0" w:type="dxa"/>
              <w:right w:w="15" w:type="dxa"/>
            </w:tcMar>
            <w:vAlign w:val="bottom"/>
            <w:hideMark/>
          </w:tcPr>
          <w:p w14:paraId="3727953B" w14:textId="77777777" w:rsidR="00230068" w:rsidRDefault="00230068">
            <w:pPr>
              <w:rPr>
                <w:rFonts w:eastAsia="Times New Roman"/>
                <w:color w:val="000000"/>
              </w:rPr>
            </w:pPr>
            <w:r>
              <w:rPr>
                <w:rFonts w:eastAsia="Times New Roman"/>
                <w:color w:val="000000"/>
              </w:rPr>
              <w:t>Beijing OPPO telecommunications corp., ltd.</w:t>
            </w:r>
          </w:p>
        </w:tc>
      </w:tr>
      <w:tr w:rsidR="00230068" w14:paraId="511EAA78" w14:textId="77777777" w:rsidTr="00230068">
        <w:trPr>
          <w:trHeight w:val="300"/>
        </w:trPr>
        <w:tc>
          <w:tcPr>
            <w:tcW w:w="0" w:type="auto"/>
            <w:noWrap/>
            <w:tcMar>
              <w:top w:w="15" w:type="dxa"/>
              <w:left w:w="15" w:type="dxa"/>
              <w:bottom w:w="0" w:type="dxa"/>
              <w:right w:w="15" w:type="dxa"/>
            </w:tcMar>
            <w:vAlign w:val="bottom"/>
            <w:hideMark/>
          </w:tcPr>
          <w:p w14:paraId="5CD4F348" w14:textId="77777777" w:rsidR="00230068" w:rsidRDefault="0023006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085F0E9"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D782017" w14:textId="77777777" w:rsidR="00230068" w:rsidRDefault="00230068">
            <w:pPr>
              <w:rPr>
                <w:rFonts w:eastAsia="Times New Roman"/>
                <w:color w:val="000000"/>
              </w:rPr>
            </w:pPr>
            <w:r>
              <w:rPr>
                <w:rFonts w:eastAsia="Times New Roman"/>
                <w:color w:val="000000"/>
              </w:rPr>
              <w:t>Max, Sebastian</w:t>
            </w:r>
          </w:p>
        </w:tc>
        <w:tc>
          <w:tcPr>
            <w:tcW w:w="0" w:type="auto"/>
            <w:noWrap/>
            <w:tcMar>
              <w:top w:w="15" w:type="dxa"/>
              <w:left w:w="15" w:type="dxa"/>
              <w:bottom w:w="0" w:type="dxa"/>
              <w:right w:w="15" w:type="dxa"/>
            </w:tcMar>
            <w:vAlign w:val="bottom"/>
            <w:hideMark/>
          </w:tcPr>
          <w:p w14:paraId="6473FF86" w14:textId="77777777" w:rsidR="00230068" w:rsidRDefault="00230068">
            <w:pPr>
              <w:rPr>
                <w:rFonts w:eastAsia="Times New Roman"/>
                <w:color w:val="000000"/>
              </w:rPr>
            </w:pPr>
            <w:r>
              <w:rPr>
                <w:rFonts w:eastAsia="Times New Roman"/>
                <w:color w:val="000000"/>
              </w:rPr>
              <w:t>Ericsson AB</w:t>
            </w:r>
          </w:p>
        </w:tc>
      </w:tr>
      <w:tr w:rsidR="00230068" w14:paraId="43F160FA" w14:textId="77777777" w:rsidTr="00230068">
        <w:trPr>
          <w:trHeight w:val="300"/>
        </w:trPr>
        <w:tc>
          <w:tcPr>
            <w:tcW w:w="0" w:type="auto"/>
            <w:noWrap/>
            <w:tcMar>
              <w:top w:w="15" w:type="dxa"/>
              <w:left w:w="15" w:type="dxa"/>
              <w:bottom w:w="0" w:type="dxa"/>
              <w:right w:w="15" w:type="dxa"/>
            </w:tcMar>
            <w:vAlign w:val="bottom"/>
            <w:hideMark/>
          </w:tcPr>
          <w:p w14:paraId="207EA1ED" w14:textId="77777777" w:rsidR="00230068" w:rsidRDefault="0023006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516BCE4"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4594EB8" w14:textId="77777777" w:rsidR="00230068" w:rsidRDefault="00230068">
            <w:pPr>
              <w:rPr>
                <w:rFonts w:eastAsia="Times New Roman"/>
                <w:color w:val="000000"/>
              </w:rPr>
            </w:pPr>
            <w:r>
              <w:rPr>
                <w:rFonts w:eastAsia="Times New Roman"/>
                <w:color w:val="000000"/>
              </w:rPr>
              <w:t>McCann, Stephen</w:t>
            </w:r>
          </w:p>
        </w:tc>
        <w:tc>
          <w:tcPr>
            <w:tcW w:w="0" w:type="auto"/>
            <w:noWrap/>
            <w:tcMar>
              <w:top w:w="15" w:type="dxa"/>
              <w:left w:w="15" w:type="dxa"/>
              <w:bottom w:w="0" w:type="dxa"/>
              <w:right w:w="15" w:type="dxa"/>
            </w:tcMar>
            <w:vAlign w:val="bottom"/>
            <w:hideMark/>
          </w:tcPr>
          <w:p w14:paraId="312DC528" w14:textId="77777777" w:rsidR="00230068" w:rsidRDefault="00230068">
            <w:pPr>
              <w:rPr>
                <w:rFonts w:eastAsia="Times New Roman"/>
                <w:color w:val="000000"/>
              </w:rPr>
            </w:pPr>
            <w:r>
              <w:rPr>
                <w:rFonts w:eastAsia="Times New Roman"/>
                <w:color w:val="000000"/>
              </w:rPr>
              <w:t>Huawei Technologies Co., Ltd</w:t>
            </w:r>
          </w:p>
        </w:tc>
      </w:tr>
      <w:tr w:rsidR="00230068" w14:paraId="1E11006F" w14:textId="77777777" w:rsidTr="00230068">
        <w:trPr>
          <w:trHeight w:val="300"/>
        </w:trPr>
        <w:tc>
          <w:tcPr>
            <w:tcW w:w="0" w:type="auto"/>
            <w:noWrap/>
            <w:tcMar>
              <w:top w:w="15" w:type="dxa"/>
              <w:left w:w="15" w:type="dxa"/>
              <w:bottom w:w="0" w:type="dxa"/>
              <w:right w:w="15" w:type="dxa"/>
            </w:tcMar>
            <w:vAlign w:val="bottom"/>
            <w:hideMark/>
          </w:tcPr>
          <w:p w14:paraId="1E2241AC" w14:textId="77777777" w:rsidR="00230068" w:rsidRDefault="0023006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33E17B6"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0206BBF" w14:textId="77777777" w:rsidR="00230068" w:rsidRDefault="00230068">
            <w:pPr>
              <w:rPr>
                <w:rFonts w:eastAsia="Times New Roman"/>
                <w:color w:val="000000"/>
              </w:rPr>
            </w:pPr>
            <w:r>
              <w:rPr>
                <w:rFonts w:eastAsia="Times New Roman"/>
                <w:color w:val="000000"/>
              </w:rPr>
              <w:t>Mehrnoush, Morteza</w:t>
            </w:r>
          </w:p>
        </w:tc>
        <w:tc>
          <w:tcPr>
            <w:tcW w:w="0" w:type="auto"/>
            <w:noWrap/>
            <w:tcMar>
              <w:top w:w="15" w:type="dxa"/>
              <w:left w:w="15" w:type="dxa"/>
              <w:bottom w:w="0" w:type="dxa"/>
              <w:right w:w="15" w:type="dxa"/>
            </w:tcMar>
            <w:vAlign w:val="bottom"/>
            <w:hideMark/>
          </w:tcPr>
          <w:p w14:paraId="16D254EF" w14:textId="77777777" w:rsidR="00230068" w:rsidRDefault="00230068">
            <w:pPr>
              <w:rPr>
                <w:rFonts w:eastAsia="Times New Roman"/>
                <w:color w:val="000000"/>
              </w:rPr>
            </w:pPr>
            <w:r>
              <w:rPr>
                <w:rFonts w:eastAsia="Times New Roman"/>
                <w:color w:val="000000"/>
              </w:rPr>
              <w:t>Facebook</w:t>
            </w:r>
          </w:p>
        </w:tc>
      </w:tr>
      <w:tr w:rsidR="00230068" w14:paraId="34A09EFC" w14:textId="77777777" w:rsidTr="00230068">
        <w:trPr>
          <w:trHeight w:val="300"/>
        </w:trPr>
        <w:tc>
          <w:tcPr>
            <w:tcW w:w="0" w:type="auto"/>
            <w:noWrap/>
            <w:tcMar>
              <w:top w:w="15" w:type="dxa"/>
              <w:left w:w="15" w:type="dxa"/>
              <w:bottom w:w="0" w:type="dxa"/>
              <w:right w:w="15" w:type="dxa"/>
            </w:tcMar>
            <w:vAlign w:val="bottom"/>
            <w:hideMark/>
          </w:tcPr>
          <w:p w14:paraId="0D4A713A" w14:textId="77777777" w:rsidR="00230068" w:rsidRDefault="0023006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BE67BCF"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428A7D0" w14:textId="77777777" w:rsidR="00230068" w:rsidRDefault="00230068">
            <w:pPr>
              <w:rPr>
                <w:rFonts w:eastAsia="Times New Roman"/>
                <w:color w:val="000000"/>
              </w:rPr>
            </w:pPr>
            <w:r>
              <w:rPr>
                <w:rFonts w:eastAsia="Times New Roman"/>
                <w:color w:val="000000"/>
              </w:rPr>
              <w:t>Montemurro, Michael</w:t>
            </w:r>
          </w:p>
        </w:tc>
        <w:tc>
          <w:tcPr>
            <w:tcW w:w="0" w:type="auto"/>
            <w:noWrap/>
            <w:tcMar>
              <w:top w:w="15" w:type="dxa"/>
              <w:left w:w="15" w:type="dxa"/>
              <w:bottom w:w="0" w:type="dxa"/>
              <w:right w:w="15" w:type="dxa"/>
            </w:tcMar>
            <w:vAlign w:val="bottom"/>
            <w:hideMark/>
          </w:tcPr>
          <w:p w14:paraId="36BABAE4" w14:textId="77777777" w:rsidR="00230068" w:rsidRDefault="00230068">
            <w:pPr>
              <w:rPr>
                <w:rFonts w:eastAsia="Times New Roman"/>
                <w:color w:val="000000"/>
              </w:rPr>
            </w:pPr>
            <w:r>
              <w:rPr>
                <w:rFonts w:eastAsia="Times New Roman"/>
                <w:color w:val="000000"/>
              </w:rPr>
              <w:t>Huawei Technologies Co., Ltd</w:t>
            </w:r>
          </w:p>
        </w:tc>
      </w:tr>
      <w:tr w:rsidR="00230068" w14:paraId="3C3E0814" w14:textId="77777777" w:rsidTr="00230068">
        <w:trPr>
          <w:trHeight w:val="300"/>
        </w:trPr>
        <w:tc>
          <w:tcPr>
            <w:tcW w:w="0" w:type="auto"/>
            <w:noWrap/>
            <w:tcMar>
              <w:top w:w="15" w:type="dxa"/>
              <w:left w:w="15" w:type="dxa"/>
              <w:bottom w:w="0" w:type="dxa"/>
              <w:right w:w="15" w:type="dxa"/>
            </w:tcMar>
            <w:vAlign w:val="bottom"/>
            <w:hideMark/>
          </w:tcPr>
          <w:p w14:paraId="11000171" w14:textId="77777777" w:rsidR="00230068" w:rsidRDefault="0023006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8440200"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40D8B72" w14:textId="77777777" w:rsidR="00230068" w:rsidRDefault="00230068">
            <w:pPr>
              <w:rPr>
                <w:rFonts w:eastAsia="Times New Roman"/>
                <w:color w:val="000000"/>
              </w:rPr>
            </w:pPr>
            <w:r>
              <w:rPr>
                <w:rFonts w:eastAsia="Times New Roman"/>
                <w:color w:val="000000"/>
              </w:rPr>
              <w:t>Naik, Gaurang</w:t>
            </w:r>
          </w:p>
        </w:tc>
        <w:tc>
          <w:tcPr>
            <w:tcW w:w="0" w:type="auto"/>
            <w:noWrap/>
            <w:tcMar>
              <w:top w:w="15" w:type="dxa"/>
              <w:left w:w="15" w:type="dxa"/>
              <w:bottom w:w="0" w:type="dxa"/>
              <w:right w:w="15" w:type="dxa"/>
            </w:tcMar>
            <w:vAlign w:val="bottom"/>
            <w:hideMark/>
          </w:tcPr>
          <w:p w14:paraId="46AB7F43" w14:textId="77777777" w:rsidR="00230068" w:rsidRDefault="00230068">
            <w:pPr>
              <w:rPr>
                <w:rFonts w:eastAsia="Times New Roman"/>
                <w:color w:val="000000"/>
              </w:rPr>
            </w:pPr>
            <w:r>
              <w:rPr>
                <w:rFonts w:eastAsia="Times New Roman"/>
                <w:color w:val="000000"/>
              </w:rPr>
              <w:t>Qualcomm Incorporated</w:t>
            </w:r>
          </w:p>
        </w:tc>
      </w:tr>
      <w:tr w:rsidR="00230068" w14:paraId="241D8578" w14:textId="77777777" w:rsidTr="00230068">
        <w:trPr>
          <w:trHeight w:val="300"/>
        </w:trPr>
        <w:tc>
          <w:tcPr>
            <w:tcW w:w="0" w:type="auto"/>
            <w:noWrap/>
            <w:tcMar>
              <w:top w:w="15" w:type="dxa"/>
              <w:left w:w="15" w:type="dxa"/>
              <w:bottom w:w="0" w:type="dxa"/>
              <w:right w:w="15" w:type="dxa"/>
            </w:tcMar>
            <w:vAlign w:val="bottom"/>
            <w:hideMark/>
          </w:tcPr>
          <w:p w14:paraId="32C8BFD5" w14:textId="77777777" w:rsidR="00230068" w:rsidRDefault="0023006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A741CAD"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37D11EF" w14:textId="77777777" w:rsidR="00230068" w:rsidRDefault="00230068">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6025C5AE" w14:textId="77777777" w:rsidR="00230068" w:rsidRDefault="00230068">
            <w:pPr>
              <w:rPr>
                <w:rFonts w:eastAsia="Times New Roman"/>
                <w:color w:val="000000"/>
              </w:rPr>
            </w:pPr>
            <w:r>
              <w:rPr>
                <w:rFonts w:eastAsia="Times New Roman"/>
                <w:color w:val="000000"/>
              </w:rPr>
              <w:t>Infineon Technologies</w:t>
            </w:r>
          </w:p>
        </w:tc>
      </w:tr>
      <w:tr w:rsidR="00230068" w14:paraId="6E9D12C6" w14:textId="77777777" w:rsidTr="00230068">
        <w:trPr>
          <w:trHeight w:val="300"/>
        </w:trPr>
        <w:tc>
          <w:tcPr>
            <w:tcW w:w="0" w:type="auto"/>
            <w:noWrap/>
            <w:tcMar>
              <w:top w:w="15" w:type="dxa"/>
              <w:left w:w="15" w:type="dxa"/>
              <w:bottom w:w="0" w:type="dxa"/>
              <w:right w:w="15" w:type="dxa"/>
            </w:tcMar>
            <w:vAlign w:val="bottom"/>
            <w:hideMark/>
          </w:tcPr>
          <w:p w14:paraId="1B961D98" w14:textId="77777777" w:rsidR="00230068" w:rsidRDefault="0023006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8FA1141"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C74DDED" w14:textId="77777777" w:rsidR="00230068" w:rsidRDefault="00230068">
            <w:pPr>
              <w:rPr>
                <w:rFonts w:eastAsia="Times New Roman"/>
                <w:color w:val="000000"/>
              </w:rPr>
            </w:pPr>
            <w:r>
              <w:rPr>
                <w:rFonts w:eastAsia="Times New Roman"/>
                <w:color w:val="000000"/>
              </w:rPr>
              <w:t>Nezou, Patrice</w:t>
            </w:r>
          </w:p>
        </w:tc>
        <w:tc>
          <w:tcPr>
            <w:tcW w:w="0" w:type="auto"/>
            <w:noWrap/>
            <w:tcMar>
              <w:top w:w="15" w:type="dxa"/>
              <w:left w:w="15" w:type="dxa"/>
              <w:bottom w:w="0" w:type="dxa"/>
              <w:right w:w="15" w:type="dxa"/>
            </w:tcMar>
            <w:vAlign w:val="bottom"/>
            <w:hideMark/>
          </w:tcPr>
          <w:p w14:paraId="0A72BBD8" w14:textId="77777777" w:rsidR="00230068" w:rsidRDefault="00230068">
            <w:pPr>
              <w:rPr>
                <w:rFonts w:eastAsia="Times New Roman"/>
                <w:color w:val="000000"/>
              </w:rPr>
            </w:pPr>
            <w:r>
              <w:rPr>
                <w:rFonts w:eastAsia="Times New Roman"/>
                <w:color w:val="000000"/>
              </w:rPr>
              <w:t>Canon Research Centre France</w:t>
            </w:r>
          </w:p>
        </w:tc>
      </w:tr>
      <w:tr w:rsidR="00230068" w14:paraId="76F5C0C6" w14:textId="77777777" w:rsidTr="00230068">
        <w:trPr>
          <w:trHeight w:val="300"/>
        </w:trPr>
        <w:tc>
          <w:tcPr>
            <w:tcW w:w="0" w:type="auto"/>
            <w:noWrap/>
            <w:tcMar>
              <w:top w:w="15" w:type="dxa"/>
              <w:left w:w="15" w:type="dxa"/>
              <w:bottom w:w="0" w:type="dxa"/>
              <w:right w:w="15" w:type="dxa"/>
            </w:tcMar>
            <w:vAlign w:val="bottom"/>
            <w:hideMark/>
          </w:tcPr>
          <w:p w14:paraId="1AE636CF" w14:textId="77777777" w:rsidR="00230068" w:rsidRDefault="0023006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CD166DD"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863E095" w14:textId="77777777" w:rsidR="00230068" w:rsidRDefault="00230068">
            <w:pPr>
              <w:rPr>
                <w:rFonts w:eastAsia="Times New Roman"/>
                <w:color w:val="000000"/>
              </w:rPr>
            </w:pPr>
            <w:r>
              <w:rPr>
                <w:rFonts w:eastAsia="Times New Roman"/>
                <w:color w:val="000000"/>
              </w:rPr>
              <w:t>Palayur, Saju</w:t>
            </w:r>
          </w:p>
        </w:tc>
        <w:tc>
          <w:tcPr>
            <w:tcW w:w="0" w:type="auto"/>
            <w:noWrap/>
            <w:tcMar>
              <w:top w:w="15" w:type="dxa"/>
              <w:left w:w="15" w:type="dxa"/>
              <w:bottom w:w="0" w:type="dxa"/>
              <w:right w:w="15" w:type="dxa"/>
            </w:tcMar>
            <w:vAlign w:val="bottom"/>
            <w:hideMark/>
          </w:tcPr>
          <w:p w14:paraId="0AABAC18" w14:textId="77777777" w:rsidR="00230068" w:rsidRDefault="00230068">
            <w:pPr>
              <w:rPr>
                <w:rFonts w:eastAsia="Times New Roman"/>
                <w:color w:val="000000"/>
              </w:rPr>
            </w:pPr>
            <w:r>
              <w:rPr>
                <w:rFonts w:eastAsia="Times New Roman"/>
                <w:color w:val="000000"/>
              </w:rPr>
              <w:t>Maxlinear Inc</w:t>
            </w:r>
          </w:p>
        </w:tc>
      </w:tr>
      <w:tr w:rsidR="00230068" w14:paraId="45A773C2" w14:textId="77777777" w:rsidTr="00230068">
        <w:trPr>
          <w:trHeight w:val="300"/>
        </w:trPr>
        <w:tc>
          <w:tcPr>
            <w:tcW w:w="0" w:type="auto"/>
            <w:noWrap/>
            <w:tcMar>
              <w:top w:w="15" w:type="dxa"/>
              <w:left w:w="15" w:type="dxa"/>
              <w:bottom w:w="0" w:type="dxa"/>
              <w:right w:w="15" w:type="dxa"/>
            </w:tcMar>
            <w:vAlign w:val="bottom"/>
            <w:hideMark/>
          </w:tcPr>
          <w:p w14:paraId="4CF164A4" w14:textId="77777777" w:rsidR="00230068" w:rsidRDefault="0023006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3AEB307"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0171060" w14:textId="77777777" w:rsidR="00230068" w:rsidRDefault="00230068">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4FDBFDE1" w14:textId="77777777" w:rsidR="00230068" w:rsidRDefault="00230068">
            <w:pPr>
              <w:rPr>
                <w:rFonts w:eastAsia="Times New Roman"/>
                <w:color w:val="000000"/>
              </w:rPr>
            </w:pPr>
            <w:r>
              <w:rPr>
                <w:rFonts w:eastAsia="Times New Roman"/>
                <w:color w:val="000000"/>
              </w:rPr>
              <w:t>Intel Corporation</w:t>
            </w:r>
          </w:p>
        </w:tc>
      </w:tr>
      <w:tr w:rsidR="00230068" w14:paraId="7FAB5788" w14:textId="77777777" w:rsidTr="00230068">
        <w:trPr>
          <w:trHeight w:val="300"/>
        </w:trPr>
        <w:tc>
          <w:tcPr>
            <w:tcW w:w="0" w:type="auto"/>
            <w:noWrap/>
            <w:tcMar>
              <w:top w:w="15" w:type="dxa"/>
              <w:left w:w="15" w:type="dxa"/>
              <w:bottom w:w="0" w:type="dxa"/>
              <w:right w:w="15" w:type="dxa"/>
            </w:tcMar>
            <w:vAlign w:val="bottom"/>
            <w:hideMark/>
          </w:tcPr>
          <w:p w14:paraId="4410BD35" w14:textId="77777777" w:rsidR="00230068" w:rsidRDefault="0023006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1376B07"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611BE0A" w14:textId="77777777" w:rsidR="00230068" w:rsidRDefault="00230068">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01B45EF4" w14:textId="77777777" w:rsidR="00230068" w:rsidRDefault="00230068">
            <w:pPr>
              <w:rPr>
                <w:rFonts w:eastAsia="Times New Roman"/>
                <w:color w:val="000000"/>
              </w:rPr>
            </w:pPr>
            <w:r>
              <w:rPr>
                <w:rFonts w:eastAsia="Times New Roman"/>
                <w:color w:val="000000"/>
              </w:rPr>
              <w:t>Qualcomm Incorporated</w:t>
            </w:r>
          </w:p>
        </w:tc>
      </w:tr>
      <w:tr w:rsidR="00230068" w14:paraId="72655252" w14:textId="77777777" w:rsidTr="00230068">
        <w:trPr>
          <w:trHeight w:val="300"/>
        </w:trPr>
        <w:tc>
          <w:tcPr>
            <w:tcW w:w="0" w:type="auto"/>
            <w:noWrap/>
            <w:tcMar>
              <w:top w:w="15" w:type="dxa"/>
              <w:left w:w="15" w:type="dxa"/>
              <w:bottom w:w="0" w:type="dxa"/>
              <w:right w:w="15" w:type="dxa"/>
            </w:tcMar>
            <w:vAlign w:val="bottom"/>
            <w:hideMark/>
          </w:tcPr>
          <w:p w14:paraId="6B49F2A5" w14:textId="77777777" w:rsidR="00230068" w:rsidRDefault="0023006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EEE86A0"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FAF6424" w14:textId="77777777" w:rsidR="00230068" w:rsidRDefault="00230068">
            <w:pPr>
              <w:rPr>
                <w:rFonts w:eastAsia="Times New Roman"/>
                <w:color w:val="000000"/>
              </w:rPr>
            </w:pPr>
            <w:r>
              <w:rPr>
                <w:rFonts w:eastAsia="Times New Roman"/>
                <w:color w:val="000000"/>
              </w:rPr>
              <w:t>Petrick, Albert</w:t>
            </w:r>
          </w:p>
        </w:tc>
        <w:tc>
          <w:tcPr>
            <w:tcW w:w="0" w:type="auto"/>
            <w:noWrap/>
            <w:tcMar>
              <w:top w:w="15" w:type="dxa"/>
              <w:left w:w="15" w:type="dxa"/>
              <w:bottom w:w="0" w:type="dxa"/>
              <w:right w:w="15" w:type="dxa"/>
            </w:tcMar>
            <w:vAlign w:val="bottom"/>
            <w:hideMark/>
          </w:tcPr>
          <w:p w14:paraId="36A1A5E0" w14:textId="77777777" w:rsidR="00230068" w:rsidRDefault="00230068">
            <w:pPr>
              <w:rPr>
                <w:rFonts w:eastAsia="Times New Roman"/>
                <w:color w:val="000000"/>
              </w:rPr>
            </w:pPr>
            <w:r>
              <w:rPr>
                <w:rFonts w:eastAsia="Times New Roman"/>
                <w:color w:val="000000"/>
              </w:rPr>
              <w:t>InterDigital, Inc.</w:t>
            </w:r>
          </w:p>
        </w:tc>
      </w:tr>
      <w:tr w:rsidR="00230068" w14:paraId="0B2AE711" w14:textId="77777777" w:rsidTr="00230068">
        <w:trPr>
          <w:trHeight w:val="300"/>
        </w:trPr>
        <w:tc>
          <w:tcPr>
            <w:tcW w:w="0" w:type="auto"/>
            <w:noWrap/>
            <w:tcMar>
              <w:top w:w="15" w:type="dxa"/>
              <w:left w:w="15" w:type="dxa"/>
              <w:bottom w:w="0" w:type="dxa"/>
              <w:right w:w="15" w:type="dxa"/>
            </w:tcMar>
            <w:vAlign w:val="bottom"/>
            <w:hideMark/>
          </w:tcPr>
          <w:p w14:paraId="34140CB9" w14:textId="77777777" w:rsidR="00230068" w:rsidRDefault="0023006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038F5A5"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43465A7" w14:textId="77777777" w:rsidR="00230068" w:rsidRDefault="00230068">
            <w:pPr>
              <w:rPr>
                <w:rFonts w:eastAsia="Times New Roman"/>
                <w:color w:val="000000"/>
              </w:rPr>
            </w:pPr>
            <w:r>
              <w:rPr>
                <w:rFonts w:eastAsia="Times New Roman"/>
                <w:color w:val="000000"/>
              </w:rPr>
              <w:t>Pushkarna, Rajat</w:t>
            </w:r>
          </w:p>
        </w:tc>
        <w:tc>
          <w:tcPr>
            <w:tcW w:w="0" w:type="auto"/>
            <w:noWrap/>
            <w:tcMar>
              <w:top w:w="15" w:type="dxa"/>
              <w:left w:w="15" w:type="dxa"/>
              <w:bottom w:w="0" w:type="dxa"/>
              <w:right w:w="15" w:type="dxa"/>
            </w:tcMar>
            <w:vAlign w:val="bottom"/>
            <w:hideMark/>
          </w:tcPr>
          <w:p w14:paraId="092C7FAE" w14:textId="77777777" w:rsidR="00230068" w:rsidRDefault="00230068">
            <w:pPr>
              <w:rPr>
                <w:rFonts w:eastAsia="Times New Roman"/>
                <w:color w:val="000000"/>
              </w:rPr>
            </w:pPr>
            <w:r>
              <w:rPr>
                <w:rFonts w:eastAsia="Times New Roman"/>
                <w:color w:val="000000"/>
              </w:rPr>
              <w:t>Panasonic Asia Pacific Pte Ltd.</w:t>
            </w:r>
          </w:p>
        </w:tc>
      </w:tr>
      <w:tr w:rsidR="00230068" w14:paraId="575B4729" w14:textId="77777777" w:rsidTr="00230068">
        <w:trPr>
          <w:trHeight w:val="300"/>
        </w:trPr>
        <w:tc>
          <w:tcPr>
            <w:tcW w:w="0" w:type="auto"/>
            <w:noWrap/>
            <w:tcMar>
              <w:top w:w="15" w:type="dxa"/>
              <w:left w:w="15" w:type="dxa"/>
              <w:bottom w:w="0" w:type="dxa"/>
              <w:right w:w="15" w:type="dxa"/>
            </w:tcMar>
            <w:vAlign w:val="bottom"/>
            <w:hideMark/>
          </w:tcPr>
          <w:p w14:paraId="07EF3B24" w14:textId="77777777" w:rsidR="00230068" w:rsidRDefault="0023006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FBC7DE2"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D3654F0" w14:textId="77777777" w:rsidR="00230068" w:rsidRDefault="00230068">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2865758C" w14:textId="77777777" w:rsidR="00230068" w:rsidRDefault="00230068">
            <w:pPr>
              <w:rPr>
                <w:rFonts w:eastAsia="Times New Roman"/>
                <w:color w:val="000000"/>
              </w:rPr>
            </w:pPr>
            <w:r>
              <w:rPr>
                <w:rFonts w:eastAsia="Times New Roman"/>
                <w:color w:val="000000"/>
              </w:rPr>
              <w:t>Qualcomm Incorporated</w:t>
            </w:r>
          </w:p>
        </w:tc>
      </w:tr>
      <w:tr w:rsidR="00230068" w14:paraId="25050BF2" w14:textId="77777777" w:rsidTr="00230068">
        <w:trPr>
          <w:trHeight w:val="300"/>
        </w:trPr>
        <w:tc>
          <w:tcPr>
            <w:tcW w:w="0" w:type="auto"/>
            <w:noWrap/>
            <w:tcMar>
              <w:top w:w="15" w:type="dxa"/>
              <w:left w:w="15" w:type="dxa"/>
              <w:bottom w:w="0" w:type="dxa"/>
              <w:right w:w="15" w:type="dxa"/>
            </w:tcMar>
            <w:vAlign w:val="bottom"/>
            <w:hideMark/>
          </w:tcPr>
          <w:p w14:paraId="63C5DEC9" w14:textId="77777777" w:rsidR="00230068" w:rsidRDefault="0023006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900BEA1"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C9DF8C2" w14:textId="77777777" w:rsidR="00230068" w:rsidRDefault="00230068">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035D1541" w14:textId="77777777" w:rsidR="00230068" w:rsidRDefault="00230068">
            <w:pPr>
              <w:rPr>
                <w:rFonts w:eastAsia="Times New Roman"/>
                <w:color w:val="000000"/>
              </w:rPr>
            </w:pPr>
            <w:r>
              <w:rPr>
                <w:rFonts w:eastAsia="Times New Roman"/>
                <w:color w:val="000000"/>
              </w:rPr>
              <w:t>Samsung Research America</w:t>
            </w:r>
          </w:p>
        </w:tc>
      </w:tr>
      <w:tr w:rsidR="00230068" w14:paraId="4E372A0B" w14:textId="77777777" w:rsidTr="00230068">
        <w:trPr>
          <w:trHeight w:val="300"/>
        </w:trPr>
        <w:tc>
          <w:tcPr>
            <w:tcW w:w="0" w:type="auto"/>
            <w:noWrap/>
            <w:tcMar>
              <w:top w:w="15" w:type="dxa"/>
              <w:left w:w="15" w:type="dxa"/>
              <w:bottom w:w="0" w:type="dxa"/>
              <w:right w:w="15" w:type="dxa"/>
            </w:tcMar>
            <w:vAlign w:val="bottom"/>
            <w:hideMark/>
          </w:tcPr>
          <w:p w14:paraId="4DA818A2" w14:textId="77777777" w:rsidR="00230068" w:rsidRDefault="0023006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4C5D0E6"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3EBDD6B" w14:textId="77777777" w:rsidR="00230068" w:rsidRDefault="00230068">
            <w:pPr>
              <w:rPr>
                <w:rFonts w:eastAsia="Times New Roman"/>
                <w:color w:val="000000"/>
              </w:rPr>
            </w:pPr>
            <w:r>
              <w:rPr>
                <w:rFonts w:eastAsia="Times New Roman"/>
                <w:color w:val="000000"/>
              </w:rPr>
              <w:t>Sevin, Julien</w:t>
            </w:r>
          </w:p>
        </w:tc>
        <w:tc>
          <w:tcPr>
            <w:tcW w:w="0" w:type="auto"/>
            <w:noWrap/>
            <w:tcMar>
              <w:top w:w="15" w:type="dxa"/>
              <w:left w:w="15" w:type="dxa"/>
              <w:bottom w:w="0" w:type="dxa"/>
              <w:right w:w="15" w:type="dxa"/>
            </w:tcMar>
            <w:vAlign w:val="bottom"/>
            <w:hideMark/>
          </w:tcPr>
          <w:p w14:paraId="3A9A5838" w14:textId="77777777" w:rsidR="00230068" w:rsidRDefault="00230068">
            <w:pPr>
              <w:rPr>
                <w:rFonts w:eastAsia="Times New Roman"/>
                <w:color w:val="000000"/>
              </w:rPr>
            </w:pPr>
            <w:r>
              <w:rPr>
                <w:rFonts w:eastAsia="Times New Roman"/>
                <w:color w:val="000000"/>
              </w:rPr>
              <w:t>Canon Research Centre France</w:t>
            </w:r>
          </w:p>
        </w:tc>
      </w:tr>
      <w:tr w:rsidR="00230068" w14:paraId="447F4BAC" w14:textId="77777777" w:rsidTr="00230068">
        <w:trPr>
          <w:trHeight w:val="300"/>
        </w:trPr>
        <w:tc>
          <w:tcPr>
            <w:tcW w:w="0" w:type="auto"/>
            <w:noWrap/>
            <w:tcMar>
              <w:top w:w="15" w:type="dxa"/>
              <w:left w:w="15" w:type="dxa"/>
              <w:bottom w:w="0" w:type="dxa"/>
              <w:right w:w="15" w:type="dxa"/>
            </w:tcMar>
            <w:vAlign w:val="bottom"/>
            <w:hideMark/>
          </w:tcPr>
          <w:p w14:paraId="3554CFB3" w14:textId="77777777" w:rsidR="00230068" w:rsidRDefault="0023006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1B0C87E"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60841AB" w14:textId="77777777" w:rsidR="00230068" w:rsidRDefault="00230068">
            <w:pPr>
              <w:rPr>
                <w:rFonts w:eastAsia="Times New Roman"/>
                <w:color w:val="000000"/>
              </w:rPr>
            </w:pPr>
            <w:r>
              <w:rPr>
                <w:rFonts w:eastAsia="Times New Roman"/>
                <w:color w:val="000000"/>
              </w:rPr>
              <w:t>Shafin, Rubayet</w:t>
            </w:r>
          </w:p>
        </w:tc>
        <w:tc>
          <w:tcPr>
            <w:tcW w:w="0" w:type="auto"/>
            <w:noWrap/>
            <w:tcMar>
              <w:top w:w="15" w:type="dxa"/>
              <w:left w:w="15" w:type="dxa"/>
              <w:bottom w:w="0" w:type="dxa"/>
              <w:right w:w="15" w:type="dxa"/>
            </w:tcMar>
            <w:vAlign w:val="bottom"/>
            <w:hideMark/>
          </w:tcPr>
          <w:p w14:paraId="45CC2A4B" w14:textId="77777777" w:rsidR="00230068" w:rsidRDefault="00230068">
            <w:pPr>
              <w:rPr>
                <w:rFonts w:eastAsia="Times New Roman"/>
                <w:color w:val="000000"/>
              </w:rPr>
            </w:pPr>
            <w:r>
              <w:rPr>
                <w:rFonts w:eastAsia="Times New Roman"/>
                <w:color w:val="000000"/>
              </w:rPr>
              <w:t>Samsung Research America</w:t>
            </w:r>
          </w:p>
        </w:tc>
      </w:tr>
      <w:tr w:rsidR="00230068" w14:paraId="5023ADFD" w14:textId="77777777" w:rsidTr="00230068">
        <w:trPr>
          <w:trHeight w:val="300"/>
        </w:trPr>
        <w:tc>
          <w:tcPr>
            <w:tcW w:w="0" w:type="auto"/>
            <w:noWrap/>
            <w:tcMar>
              <w:top w:w="15" w:type="dxa"/>
              <w:left w:w="15" w:type="dxa"/>
              <w:bottom w:w="0" w:type="dxa"/>
              <w:right w:w="15" w:type="dxa"/>
            </w:tcMar>
            <w:vAlign w:val="bottom"/>
            <w:hideMark/>
          </w:tcPr>
          <w:p w14:paraId="6286E9D0" w14:textId="77777777" w:rsidR="00230068" w:rsidRDefault="0023006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CC4B2B7"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10914BC" w14:textId="77777777" w:rsidR="00230068" w:rsidRDefault="00230068">
            <w:pPr>
              <w:rPr>
                <w:rFonts w:eastAsia="Times New Roman"/>
                <w:color w:val="000000"/>
              </w:rPr>
            </w:pPr>
            <w:r>
              <w:rPr>
                <w:rFonts w:eastAsia="Times New Roman"/>
                <w:color w:val="000000"/>
              </w:rPr>
              <w:t>Torab Jahromi, Payam</w:t>
            </w:r>
          </w:p>
        </w:tc>
        <w:tc>
          <w:tcPr>
            <w:tcW w:w="0" w:type="auto"/>
            <w:noWrap/>
            <w:tcMar>
              <w:top w:w="15" w:type="dxa"/>
              <w:left w:w="15" w:type="dxa"/>
              <w:bottom w:w="0" w:type="dxa"/>
              <w:right w:w="15" w:type="dxa"/>
            </w:tcMar>
            <w:vAlign w:val="bottom"/>
            <w:hideMark/>
          </w:tcPr>
          <w:p w14:paraId="646D4CAE" w14:textId="77777777" w:rsidR="00230068" w:rsidRDefault="00230068">
            <w:pPr>
              <w:rPr>
                <w:rFonts w:eastAsia="Times New Roman"/>
                <w:color w:val="000000"/>
              </w:rPr>
            </w:pPr>
            <w:r>
              <w:rPr>
                <w:rFonts w:eastAsia="Times New Roman"/>
                <w:color w:val="000000"/>
              </w:rPr>
              <w:t>Facebook</w:t>
            </w:r>
          </w:p>
        </w:tc>
      </w:tr>
      <w:tr w:rsidR="00230068" w14:paraId="07AC3AEB" w14:textId="77777777" w:rsidTr="00230068">
        <w:trPr>
          <w:trHeight w:val="300"/>
        </w:trPr>
        <w:tc>
          <w:tcPr>
            <w:tcW w:w="0" w:type="auto"/>
            <w:noWrap/>
            <w:tcMar>
              <w:top w:w="15" w:type="dxa"/>
              <w:left w:w="15" w:type="dxa"/>
              <w:bottom w:w="0" w:type="dxa"/>
              <w:right w:w="15" w:type="dxa"/>
            </w:tcMar>
            <w:vAlign w:val="bottom"/>
            <w:hideMark/>
          </w:tcPr>
          <w:p w14:paraId="03D6A9A4" w14:textId="77777777" w:rsidR="00230068" w:rsidRDefault="0023006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D36AD2D"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59E84D2" w14:textId="77777777" w:rsidR="00230068" w:rsidRDefault="00230068">
            <w:pPr>
              <w:rPr>
                <w:rFonts w:eastAsia="Times New Roman"/>
                <w:color w:val="000000"/>
              </w:rPr>
            </w:pPr>
            <w:r>
              <w:rPr>
                <w:rFonts w:eastAsia="Times New Roman"/>
                <w:color w:val="000000"/>
              </w:rPr>
              <w:t>Tsujimaru, Yuki</w:t>
            </w:r>
          </w:p>
        </w:tc>
        <w:tc>
          <w:tcPr>
            <w:tcW w:w="0" w:type="auto"/>
            <w:noWrap/>
            <w:tcMar>
              <w:top w:w="15" w:type="dxa"/>
              <w:left w:w="15" w:type="dxa"/>
              <w:bottom w:w="0" w:type="dxa"/>
              <w:right w:w="15" w:type="dxa"/>
            </w:tcMar>
            <w:vAlign w:val="bottom"/>
            <w:hideMark/>
          </w:tcPr>
          <w:p w14:paraId="7D5A2E39" w14:textId="77777777" w:rsidR="00230068" w:rsidRDefault="00230068">
            <w:pPr>
              <w:rPr>
                <w:rFonts w:eastAsia="Times New Roman"/>
                <w:color w:val="000000"/>
              </w:rPr>
            </w:pPr>
            <w:r>
              <w:rPr>
                <w:rFonts w:eastAsia="Times New Roman"/>
                <w:color w:val="000000"/>
              </w:rPr>
              <w:t>Canon Inc.</w:t>
            </w:r>
          </w:p>
        </w:tc>
      </w:tr>
      <w:tr w:rsidR="00230068" w14:paraId="0215EB5A" w14:textId="77777777" w:rsidTr="00230068">
        <w:trPr>
          <w:trHeight w:val="300"/>
        </w:trPr>
        <w:tc>
          <w:tcPr>
            <w:tcW w:w="0" w:type="auto"/>
            <w:noWrap/>
            <w:tcMar>
              <w:top w:w="15" w:type="dxa"/>
              <w:left w:w="15" w:type="dxa"/>
              <w:bottom w:w="0" w:type="dxa"/>
              <w:right w:w="15" w:type="dxa"/>
            </w:tcMar>
            <w:vAlign w:val="bottom"/>
            <w:hideMark/>
          </w:tcPr>
          <w:p w14:paraId="755D06BC" w14:textId="77777777" w:rsidR="00230068" w:rsidRDefault="0023006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CD85170"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1B8E1F8" w14:textId="77777777" w:rsidR="00230068" w:rsidRDefault="00230068">
            <w:pPr>
              <w:rPr>
                <w:rFonts w:eastAsia="Times New Roman"/>
                <w:color w:val="000000"/>
              </w:rPr>
            </w:pPr>
            <w:r>
              <w:rPr>
                <w:rFonts w:eastAsia="Times New Roman"/>
                <w:color w:val="000000"/>
              </w:rPr>
              <w:t>Verenzuela, Daniel</w:t>
            </w:r>
          </w:p>
        </w:tc>
        <w:tc>
          <w:tcPr>
            <w:tcW w:w="0" w:type="auto"/>
            <w:noWrap/>
            <w:tcMar>
              <w:top w:w="15" w:type="dxa"/>
              <w:left w:w="15" w:type="dxa"/>
              <w:bottom w:w="0" w:type="dxa"/>
              <w:right w:w="15" w:type="dxa"/>
            </w:tcMar>
            <w:vAlign w:val="bottom"/>
            <w:hideMark/>
          </w:tcPr>
          <w:p w14:paraId="0CC1CE59" w14:textId="77777777" w:rsidR="00230068" w:rsidRDefault="00230068">
            <w:pPr>
              <w:rPr>
                <w:rFonts w:eastAsia="Times New Roman"/>
                <w:color w:val="000000"/>
              </w:rPr>
            </w:pPr>
            <w:r>
              <w:rPr>
                <w:rFonts w:eastAsia="Times New Roman"/>
                <w:color w:val="000000"/>
              </w:rPr>
              <w:t>Sony Corporation</w:t>
            </w:r>
          </w:p>
        </w:tc>
      </w:tr>
      <w:tr w:rsidR="00230068" w14:paraId="55A24789" w14:textId="77777777" w:rsidTr="00230068">
        <w:trPr>
          <w:trHeight w:val="300"/>
        </w:trPr>
        <w:tc>
          <w:tcPr>
            <w:tcW w:w="0" w:type="auto"/>
            <w:noWrap/>
            <w:tcMar>
              <w:top w:w="15" w:type="dxa"/>
              <w:left w:w="15" w:type="dxa"/>
              <w:bottom w:w="0" w:type="dxa"/>
              <w:right w:w="15" w:type="dxa"/>
            </w:tcMar>
            <w:vAlign w:val="bottom"/>
            <w:hideMark/>
          </w:tcPr>
          <w:p w14:paraId="1DF285F5" w14:textId="77777777" w:rsidR="00230068" w:rsidRDefault="0023006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C09CC90"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EF9A8E0" w14:textId="77777777" w:rsidR="00230068" w:rsidRDefault="00230068">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6AD056E4" w14:textId="77777777" w:rsidR="00230068" w:rsidRDefault="00230068">
            <w:pPr>
              <w:rPr>
                <w:rFonts w:eastAsia="Times New Roman"/>
                <w:color w:val="000000"/>
              </w:rPr>
            </w:pPr>
            <w:r>
              <w:rPr>
                <w:rFonts w:eastAsia="Times New Roman"/>
                <w:color w:val="000000"/>
              </w:rPr>
              <w:t>MediaTek Inc.</w:t>
            </w:r>
          </w:p>
        </w:tc>
      </w:tr>
      <w:tr w:rsidR="00230068" w14:paraId="6ABD1E1A" w14:textId="77777777" w:rsidTr="00230068">
        <w:trPr>
          <w:trHeight w:val="300"/>
        </w:trPr>
        <w:tc>
          <w:tcPr>
            <w:tcW w:w="0" w:type="auto"/>
            <w:noWrap/>
            <w:tcMar>
              <w:top w:w="15" w:type="dxa"/>
              <w:left w:w="15" w:type="dxa"/>
              <w:bottom w:w="0" w:type="dxa"/>
              <w:right w:w="15" w:type="dxa"/>
            </w:tcMar>
            <w:vAlign w:val="bottom"/>
            <w:hideMark/>
          </w:tcPr>
          <w:p w14:paraId="4D9F4363" w14:textId="77777777" w:rsidR="00230068" w:rsidRDefault="0023006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1E90707"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3BF7E1F" w14:textId="77777777" w:rsidR="00230068" w:rsidRDefault="00230068">
            <w:pPr>
              <w:rPr>
                <w:rFonts w:eastAsia="Times New Roman"/>
                <w:color w:val="000000"/>
              </w:rPr>
            </w:pPr>
            <w:r>
              <w:rPr>
                <w:rFonts w:eastAsia="Times New Roman"/>
                <w:color w:val="000000"/>
              </w:rPr>
              <w:t>Wentink, Menzo</w:t>
            </w:r>
          </w:p>
        </w:tc>
        <w:tc>
          <w:tcPr>
            <w:tcW w:w="0" w:type="auto"/>
            <w:noWrap/>
            <w:tcMar>
              <w:top w:w="15" w:type="dxa"/>
              <w:left w:w="15" w:type="dxa"/>
              <w:bottom w:w="0" w:type="dxa"/>
              <w:right w:w="15" w:type="dxa"/>
            </w:tcMar>
            <w:vAlign w:val="bottom"/>
            <w:hideMark/>
          </w:tcPr>
          <w:p w14:paraId="3456385D" w14:textId="77777777" w:rsidR="00230068" w:rsidRDefault="00230068">
            <w:pPr>
              <w:rPr>
                <w:rFonts w:eastAsia="Times New Roman"/>
                <w:color w:val="000000"/>
              </w:rPr>
            </w:pPr>
            <w:r>
              <w:rPr>
                <w:rFonts w:eastAsia="Times New Roman"/>
                <w:color w:val="000000"/>
              </w:rPr>
              <w:t>Qualcomm Incorporated</w:t>
            </w:r>
          </w:p>
        </w:tc>
      </w:tr>
      <w:tr w:rsidR="00230068" w14:paraId="1FAC214F" w14:textId="77777777" w:rsidTr="00230068">
        <w:trPr>
          <w:trHeight w:val="300"/>
        </w:trPr>
        <w:tc>
          <w:tcPr>
            <w:tcW w:w="0" w:type="auto"/>
            <w:noWrap/>
            <w:tcMar>
              <w:top w:w="15" w:type="dxa"/>
              <w:left w:w="15" w:type="dxa"/>
              <w:bottom w:w="0" w:type="dxa"/>
              <w:right w:w="15" w:type="dxa"/>
            </w:tcMar>
            <w:vAlign w:val="bottom"/>
            <w:hideMark/>
          </w:tcPr>
          <w:p w14:paraId="7438AEDF" w14:textId="77777777" w:rsidR="00230068" w:rsidRDefault="0023006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D99A2A3"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A012A58" w14:textId="77777777" w:rsidR="00230068" w:rsidRDefault="00230068">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29C257B9" w14:textId="77777777" w:rsidR="00230068" w:rsidRDefault="00230068">
            <w:pPr>
              <w:rPr>
                <w:rFonts w:eastAsia="Times New Roman"/>
                <w:color w:val="000000"/>
              </w:rPr>
            </w:pPr>
            <w:r>
              <w:rPr>
                <w:rFonts w:eastAsia="Times New Roman"/>
                <w:color w:val="000000"/>
              </w:rPr>
              <w:t>Perspecta Labs</w:t>
            </w:r>
          </w:p>
        </w:tc>
      </w:tr>
      <w:tr w:rsidR="00230068" w14:paraId="65D2F804" w14:textId="77777777" w:rsidTr="00230068">
        <w:trPr>
          <w:trHeight w:val="300"/>
        </w:trPr>
        <w:tc>
          <w:tcPr>
            <w:tcW w:w="0" w:type="auto"/>
            <w:noWrap/>
            <w:tcMar>
              <w:top w:w="15" w:type="dxa"/>
              <w:left w:w="15" w:type="dxa"/>
              <w:bottom w:w="0" w:type="dxa"/>
              <w:right w:w="15" w:type="dxa"/>
            </w:tcMar>
            <w:vAlign w:val="bottom"/>
            <w:hideMark/>
          </w:tcPr>
          <w:p w14:paraId="2986AA05" w14:textId="77777777" w:rsidR="00230068" w:rsidRDefault="0023006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353EE2"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BBA3F5D" w14:textId="77777777" w:rsidR="00230068" w:rsidRDefault="00230068">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431DB5C4" w14:textId="77777777" w:rsidR="00230068" w:rsidRDefault="00230068">
            <w:pPr>
              <w:rPr>
                <w:rFonts w:eastAsia="Times New Roman"/>
                <w:color w:val="000000"/>
              </w:rPr>
            </w:pPr>
            <w:r>
              <w:rPr>
                <w:rFonts w:eastAsia="Times New Roman"/>
                <w:color w:val="000000"/>
              </w:rPr>
              <w:t>Nokia</w:t>
            </w:r>
          </w:p>
        </w:tc>
      </w:tr>
      <w:tr w:rsidR="00230068" w14:paraId="2CFE76B7" w14:textId="77777777" w:rsidTr="00230068">
        <w:trPr>
          <w:trHeight w:val="300"/>
        </w:trPr>
        <w:tc>
          <w:tcPr>
            <w:tcW w:w="0" w:type="auto"/>
            <w:noWrap/>
            <w:tcMar>
              <w:top w:w="15" w:type="dxa"/>
              <w:left w:w="15" w:type="dxa"/>
              <w:bottom w:w="0" w:type="dxa"/>
              <w:right w:w="15" w:type="dxa"/>
            </w:tcMar>
            <w:vAlign w:val="bottom"/>
            <w:hideMark/>
          </w:tcPr>
          <w:p w14:paraId="6981AD28" w14:textId="77777777" w:rsidR="00230068" w:rsidRDefault="0023006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DCD377"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8A94057" w14:textId="77777777" w:rsidR="00230068" w:rsidRDefault="00230068">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401627B7" w14:textId="77777777" w:rsidR="00230068" w:rsidRDefault="00230068">
            <w:pPr>
              <w:rPr>
                <w:rFonts w:eastAsia="Times New Roman"/>
                <w:color w:val="000000"/>
              </w:rPr>
            </w:pPr>
            <w:r>
              <w:rPr>
                <w:rFonts w:eastAsia="Times New Roman"/>
                <w:color w:val="000000"/>
              </w:rPr>
              <w:t>Advanced Telecommunications Research Institute International (ATR)</w:t>
            </w:r>
          </w:p>
        </w:tc>
      </w:tr>
      <w:tr w:rsidR="00230068" w14:paraId="14A1E72F" w14:textId="77777777" w:rsidTr="00230068">
        <w:trPr>
          <w:trHeight w:val="300"/>
        </w:trPr>
        <w:tc>
          <w:tcPr>
            <w:tcW w:w="0" w:type="auto"/>
            <w:noWrap/>
            <w:tcMar>
              <w:top w:w="15" w:type="dxa"/>
              <w:left w:w="15" w:type="dxa"/>
              <w:bottom w:w="0" w:type="dxa"/>
              <w:right w:w="15" w:type="dxa"/>
            </w:tcMar>
            <w:vAlign w:val="bottom"/>
            <w:hideMark/>
          </w:tcPr>
          <w:p w14:paraId="391D1F26" w14:textId="77777777" w:rsidR="00230068" w:rsidRDefault="00230068">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2D40D863"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BBA10CD" w14:textId="77777777" w:rsidR="00230068" w:rsidRDefault="00230068">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1C236337" w14:textId="77777777" w:rsidR="00230068" w:rsidRDefault="00230068">
            <w:pPr>
              <w:rPr>
                <w:rFonts w:eastAsia="Times New Roman"/>
                <w:color w:val="000000"/>
              </w:rPr>
            </w:pPr>
            <w:r>
              <w:rPr>
                <w:rFonts w:eastAsia="Times New Roman"/>
                <w:color w:val="000000"/>
              </w:rPr>
              <w:t>Guangdong OPPO Mobile Telecommunications Corp.,Ltd</w:t>
            </w:r>
          </w:p>
        </w:tc>
      </w:tr>
    </w:tbl>
    <w:p w14:paraId="0111782C" w14:textId="77777777" w:rsidR="00230068" w:rsidRDefault="00230068" w:rsidP="00230068">
      <w:pPr>
        <w:rPr>
          <w:b/>
          <w:u w:val="single"/>
          <w:lang w:val="sv-SE"/>
        </w:rPr>
      </w:pPr>
    </w:p>
    <w:p w14:paraId="163BCF62" w14:textId="77777777" w:rsidR="00230068" w:rsidRDefault="00230068" w:rsidP="00230068">
      <w:pPr>
        <w:pStyle w:val="ListParagraph"/>
        <w:ind w:left="760"/>
        <w:rPr>
          <w:lang w:eastAsia="ko-KR"/>
        </w:rPr>
      </w:pPr>
    </w:p>
    <w:p w14:paraId="0F8F9A34" w14:textId="77777777" w:rsidR="00230068" w:rsidRPr="00157ED2" w:rsidRDefault="00230068" w:rsidP="00230068">
      <w:pPr>
        <w:rPr>
          <w:b/>
        </w:rPr>
      </w:pPr>
      <w:r>
        <w:rPr>
          <w:lang w:eastAsia="ko-KR"/>
        </w:rPr>
        <w:t xml:space="preserve"> </w:t>
      </w:r>
      <w:r w:rsidRPr="00157ED2">
        <w:rPr>
          <w:b/>
        </w:rPr>
        <w:t>Submissions</w:t>
      </w:r>
    </w:p>
    <w:p w14:paraId="131B7354" w14:textId="77777777" w:rsidR="00230068" w:rsidRDefault="00346504" w:rsidP="00230068">
      <w:pPr>
        <w:pStyle w:val="ListParagraph"/>
        <w:numPr>
          <w:ilvl w:val="0"/>
          <w:numId w:val="12"/>
        </w:numPr>
        <w:rPr>
          <w:sz w:val="22"/>
          <w:szCs w:val="22"/>
        </w:rPr>
      </w:pPr>
      <w:hyperlink r:id="rId46" w:history="1">
        <w:r w:rsidR="00230068" w:rsidRPr="00D1155F">
          <w:rPr>
            <w:rStyle w:val="Hyperlink"/>
            <w:sz w:val="20"/>
            <w:szCs w:val="20"/>
          </w:rPr>
          <w:t>480r1</w:t>
        </w:r>
      </w:hyperlink>
      <w:r w:rsidR="00230068" w:rsidRPr="00D1155F">
        <w:rPr>
          <w:color w:val="000000" w:themeColor="text1"/>
          <w:sz w:val="20"/>
          <w:szCs w:val="20"/>
        </w:rPr>
        <w:t xml:space="preserve"> Resolutions for CC34 CIDs for More Data usage</w:t>
      </w:r>
      <w:r w:rsidR="00230068" w:rsidRPr="00D1155F">
        <w:rPr>
          <w:color w:val="000000" w:themeColor="text1"/>
          <w:sz w:val="20"/>
          <w:szCs w:val="20"/>
        </w:rPr>
        <w:tab/>
        <w:t>Laurent Cariou</w:t>
      </w:r>
      <w:r w:rsidR="00230068" w:rsidRPr="00D1155F">
        <w:rPr>
          <w:color w:val="000000" w:themeColor="text1"/>
          <w:sz w:val="20"/>
          <w:szCs w:val="20"/>
        </w:rPr>
        <w:tab/>
        <w:t>[Q&amp;A</w:t>
      </w:r>
      <w:r w:rsidR="00230068">
        <w:rPr>
          <w:color w:val="000000" w:themeColor="text1"/>
          <w:sz w:val="20"/>
          <w:szCs w:val="20"/>
        </w:rPr>
        <w:t>/SP</w:t>
      </w:r>
      <w:r w:rsidR="00230068" w:rsidRPr="00D1155F">
        <w:rPr>
          <w:color w:val="000000" w:themeColor="text1"/>
          <w:sz w:val="20"/>
          <w:szCs w:val="20"/>
        </w:rPr>
        <w:t>-10’</w:t>
      </w:r>
      <w:r w:rsidR="00230068" w:rsidRPr="00C96A28">
        <w:rPr>
          <w:sz w:val="22"/>
          <w:szCs w:val="22"/>
        </w:rPr>
        <w:t>]</w:t>
      </w:r>
      <w:r w:rsidR="00230068" w:rsidRPr="00C70C2B">
        <w:rPr>
          <w:sz w:val="22"/>
          <w:szCs w:val="22"/>
        </w:rPr>
        <w:t xml:space="preserve"> </w:t>
      </w:r>
    </w:p>
    <w:p w14:paraId="1F2422B7" w14:textId="77777777" w:rsidR="00230068" w:rsidRDefault="00230068" w:rsidP="00230068">
      <w:pPr>
        <w:pStyle w:val="ListParagraph"/>
        <w:ind w:left="1120"/>
        <w:rPr>
          <w:b/>
          <w:bCs/>
          <w:sz w:val="22"/>
          <w:szCs w:val="22"/>
          <w:lang w:val="en-US"/>
        </w:rPr>
      </w:pPr>
    </w:p>
    <w:p w14:paraId="4854835C" w14:textId="77777777" w:rsidR="00230068" w:rsidRDefault="00230068" w:rsidP="00230068">
      <w:pPr>
        <w:pStyle w:val="ListParagraph"/>
        <w:ind w:left="1120"/>
        <w:rPr>
          <w:sz w:val="22"/>
          <w:szCs w:val="22"/>
          <w:lang w:eastAsia="ko-KR"/>
        </w:rPr>
      </w:pPr>
      <w:r>
        <w:rPr>
          <w:sz w:val="22"/>
          <w:szCs w:val="22"/>
          <w:lang w:eastAsia="ko-KR"/>
        </w:rPr>
        <w:t>Laurent annoucnes no change.</w:t>
      </w:r>
    </w:p>
    <w:p w14:paraId="6D403D71" w14:textId="77777777" w:rsidR="00230068" w:rsidRDefault="00230068" w:rsidP="00230068">
      <w:pPr>
        <w:pStyle w:val="ListParagraph"/>
        <w:ind w:left="1120"/>
        <w:rPr>
          <w:sz w:val="22"/>
          <w:szCs w:val="22"/>
          <w:lang w:eastAsia="ko-KR"/>
        </w:rPr>
      </w:pPr>
    </w:p>
    <w:p w14:paraId="5482187A" w14:textId="77777777" w:rsidR="00230068" w:rsidRDefault="00230068" w:rsidP="00230068">
      <w:pPr>
        <w:pStyle w:val="ListParagraph"/>
        <w:ind w:left="1120"/>
        <w:rPr>
          <w:sz w:val="22"/>
          <w:szCs w:val="22"/>
          <w:lang w:eastAsia="ko-KR"/>
        </w:rPr>
      </w:pPr>
      <w:r>
        <w:rPr>
          <w:sz w:val="22"/>
          <w:szCs w:val="22"/>
          <w:lang w:eastAsia="ko-KR"/>
        </w:rPr>
        <w:t xml:space="preserve">C: P4, 9.2.4.8, green text, DL should be added. </w:t>
      </w:r>
    </w:p>
    <w:p w14:paraId="1DF1E70D" w14:textId="77777777" w:rsidR="00230068" w:rsidRDefault="00230068" w:rsidP="00230068">
      <w:pPr>
        <w:pStyle w:val="ListParagraph"/>
        <w:ind w:left="1120"/>
        <w:rPr>
          <w:sz w:val="22"/>
          <w:szCs w:val="22"/>
          <w:lang w:eastAsia="ko-KR"/>
        </w:rPr>
      </w:pPr>
      <w:r>
        <w:rPr>
          <w:sz w:val="22"/>
          <w:szCs w:val="22"/>
          <w:lang w:eastAsia="ko-KR"/>
        </w:rPr>
        <w:t>A: ok</w:t>
      </w:r>
    </w:p>
    <w:p w14:paraId="64399252" w14:textId="77777777" w:rsidR="00230068" w:rsidRDefault="00230068" w:rsidP="00230068">
      <w:pPr>
        <w:pStyle w:val="ListParagraph"/>
        <w:ind w:left="1120"/>
        <w:rPr>
          <w:sz w:val="22"/>
          <w:szCs w:val="22"/>
          <w:lang w:eastAsia="ko-KR"/>
        </w:rPr>
      </w:pPr>
      <w:r>
        <w:rPr>
          <w:sz w:val="22"/>
          <w:szCs w:val="22"/>
          <w:lang w:eastAsia="ko-KR"/>
        </w:rPr>
        <w:t>C: HE STA is mentioned in 11.2,3.7.</w:t>
      </w:r>
    </w:p>
    <w:p w14:paraId="0FAF4143" w14:textId="77777777" w:rsidR="00230068" w:rsidRDefault="00230068" w:rsidP="00230068">
      <w:pPr>
        <w:pStyle w:val="ListParagraph"/>
        <w:ind w:left="1120"/>
        <w:rPr>
          <w:sz w:val="22"/>
          <w:szCs w:val="22"/>
          <w:lang w:eastAsia="ko-KR"/>
        </w:rPr>
      </w:pPr>
      <w:r>
        <w:rPr>
          <w:sz w:val="22"/>
          <w:szCs w:val="22"/>
          <w:lang w:eastAsia="ko-KR"/>
        </w:rPr>
        <w:t>A: it can be deleted.</w:t>
      </w:r>
    </w:p>
    <w:p w14:paraId="51676947" w14:textId="77777777" w:rsidR="00230068" w:rsidRDefault="00230068" w:rsidP="00230068">
      <w:pPr>
        <w:pStyle w:val="ListParagraph"/>
        <w:ind w:left="1120"/>
        <w:rPr>
          <w:sz w:val="22"/>
          <w:szCs w:val="22"/>
          <w:lang w:eastAsia="ko-KR"/>
        </w:rPr>
      </w:pPr>
      <w:r>
        <w:rPr>
          <w:sz w:val="22"/>
          <w:szCs w:val="22"/>
          <w:lang w:eastAsia="ko-KR"/>
        </w:rPr>
        <w:t>C: QoS + CF Ack is not needed.</w:t>
      </w:r>
    </w:p>
    <w:p w14:paraId="073E9CA4" w14:textId="77777777" w:rsidR="00230068" w:rsidRDefault="00230068" w:rsidP="00230068">
      <w:pPr>
        <w:pStyle w:val="ListParagraph"/>
        <w:ind w:left="1120"/>
        <w:rPr>
          <w:sz w:val="22"/>
          <w:szCs w:val="22"/>
          <w:lang w:eastAsia="ko-KR"/>
        </w:rPr>
      </w:pPr>
      <w:r>
        <w:rPr>
          <w:sz w:val="22"/>
          <w:szCs w:val="22"/>
          <w:lang w:eastAsia="ko-KR"/>
        </w:rPr>
        <w:t>A: Agreed</w:t>
      </w:r>
    </w:p>
    <w:p w14:paraId="080BFCE0" w14:textId="77777777" w:rsidR="00230068" w:rsidRDefault="00230068" w:rsidP="00230068">
      <w:pPr>
        <w:pStyle w:val="ListParagraph"/>
        <w:ind w:left="1120"/>
        <w:rPr>
          <w:sz w:val="22"/>
          <w:szCs w:val="22"/>
          <w:lang w:eastAsia="ko-KR"/>
        </w:rPr>
      </w:pPr>
    </w:p>
    <w:p w14:paraId="4EF0C0D1" w14:textId="30F37FC8" w:rsidR="00230068" w:rsidRPr="004815F6" w:rsidRDefault="004815F6" w:rsidP="00230068">
      <w:pPr>
        <w:pStyle w:val="ListParagraph"/>
        <w:ind w:left="1120"/>
        <w:rPr>
          <w:color w:val="0070C0"/>
          <w:sz w:val="22"/>
          <w:szCs w:val="22"/>
          <w:lang w:eastAsia="ko-KR"/>
        </w:rPr>
      </w:pPr>
      <w:r w:rsidRPr="004815F6">
        <w:rPr>
          <w:color w:val="0070C0"/>
          <w:sz w:val="22"/>
          <w:szCs w:val="22"/>
          <w:lang w:eastAsia="ko-KR"/>
        </w:rPr>
        <w:t>SP deferred</w:t>
      </w:r>
    </w:p>
    <w:p w14:paraId="0521E88C" w14:textId="77777777" w:rsidR="00230068" w:rsidRDefault="00230068" w:rsidP="00230068">
      <w:pPr>
        <w:pStyle w:val="ListParagraph"/>
        <w:ind w:left="1120"/>
        <w:rPr>
          <w:sz w:val="22"/>
          <w:szCs w:val="22"/>
          <w:lang w:eastAsia="ko-KR"/>
        </w:rPr>
      </w:pPr>
    </w:p>
    <w:p w14:paraId="00E2F571" w14:textId="77777777" w:rsidR="00230068" w:rsidRDefault="00346504" w:rsidP="00230068">
      <w:pPr>
        <w:pStyle w:val="ListParagraph"/>
        <w:numPr>
          <w:ilvl w:val="0"/>
          <w:numId w:val="12"/>
        </w:numPr>
        <w:rPr>
          <w:sz w:val="22"/>
          <w:szCs w:val="22"/>
        </w:rPr>
      </w:pPr>
      <w:hyperlink r:id="rId47" w:history="1">
        <w:r w:rsidR="00230068" w:rsidRPr="007862FA">
          <w:rPr>
            <w:rStyle w:val="Hyperlink"/>
            <w:sz w:val="20"/>
            <w:szCs w:val="20"/>
          </w:rPr>
          <w:t>499r</w:t>
        </w:r>
        <w:r w:rsidR="00230068">
          <w:rPr>
            <w:rStyle w:val="Hyperlink"/>
            <w:sz w:val="20"/>
            <w:szCs w:val="20"/>
          </w:rPr>
          <w:t>3</w:t>
        </w:r>
      </w:hyperlink>
      <w:r w:rsidR="00230068" w:rsidRPr="00C330E2">
        <w:rPr>
          <w:sz w:val="20"/>
          <w:szCs w:val="20"/>
        </w:rPr>
        <w:t xml:space="preserve"> CR </w:t>
      </w:r>
      <w:r w:rsidR="00230068">
        <w:rPr>
          <w:sz w:val="20"/>
          <w:szCs w:val="20"/>
        </w:rPr>
        <w:t>4</w:t>
      </w:r>
      <w:r w:rsidR="00230068" w:rsidRPr="00C330E2">
        <w:rPr>
          <w:sz w:val="20"/>
          <w:szCs w:val="20"/>
        </w:rPr>
        <w:t xml:space="preserve"> CIDs related to ML IE Usage for Multi-link Setup</w:t>
      </w:r>
      <w:r w:rsidR="00230068" w:rsidRPr="00C330E2">
        <w:rPr>
          <w:sz w:val="20"/>
          <w:szCs w:val="20"/>
        </w:rPr>
        <w:tab/>
        <w:t>Insun Jang</w:t>
      </w:r>
      <w:r w:rsidR="00230068">
        <w:rPr>
          <w:sz w:val="20"/>
          <w:szCs w:val="20"/>
        </w:rPr>
        <w:tab/>
        <w:t>[3</w:t>
      </w:r>
      <w:r w:rsidR="00230068" w:rsidRPr="00C330E2">
        <w:rPr>
          <w:sz w:val="20"/>
          <w:szCs w:val="20"/>
        </w:rPr>
        <w:t>0’</w:t>
      </w:r>
      <w:r w:rsidR="00230068" w:rsidRPr="00C96A28">
        <w:rPr>
          <w:sz w:val="22"/>
          <w:szCs w:val="22"/>
        </w:rPr>
        <w:t>]</w:t>
      </w:r>
      <w:r w:rsidR="00230068" w:rsidRPr="00C70C2B">
        <w:rPr>
          <w:sz w:val="22"/>
          <w:szCs w:val="22"/>
        </w:rPr>
        <w:t xml:space="preserve"> </w:t>
      </w:r>
    </w:p>
    <w:p w14:paraId="1DEE9478" w14:textId="77777777" w:rsidR="00230068" w:rsidRDefault="00230068" w:rsidP="00230068">
      <w:pPr>
        <w:pStyle w:val="ListParagraph"/>
        <w:ind w:left="1120"/>
        <w:rPr>
          <w:b/>
          <w:bCs/>
          <w:sz w:val="22"/>
          <w:szCs w:val="22"/>
          <w:lang w:val="en-US"/>
        </w:rPr>
      </w:pPr>
    </w:p>
    <w:p w14:paraId="64C27DB5" w14:textId="77777777" w:rsidR="00230068" w:rsidRDefault="00230068" w:rsidP="00230068">
      <w:pPr>
        <w:pStyle w:val="ListParagraph"/>
        <w:ind w:left="1120"/>
        <w:rPr>
          <w:sz w:val="22"/>
          <w:szCs w:val="22"/>
          <w:lang w:eastAsia="ko-KR"/>
        </w:rPr>
      </w:pPr>
      <w:r>
        <w:rPr>
          <w:sz w:val="22"/>
          <w:szCs w:val="22"/>
          <w:lang w:eastAsia="ko-KR"/>
        </w:rPr>
        <w:t>The author goes through the changes.</w:t>
      </w:r>
    </w:p>
    <w:p w14:paraId="145D845A" w14:textId="77777777" w:rsidR="00230068" w:rsidRDefault="00230068" w:rsidP="00230068">
      <w:pPr>
        <w:pStyle w:val="ListParagraph"/>
        <w:ind w:left="1120"/>
        <w:rPr>
          <w:sz w:val="22"/>
          <w:szCs w:val="22"/>
          <w:lang w:eastAsia="ko-KR"/>
        </w:rPr>
      </w:pPr>
    </w:p>
    <w:p w14:paraId="62AB2897" w14:textId="64FD0565" w:rsidR="00230068" w:rsidRDefault="00230068" w:rsidP="00230068">
      <w:pPr>
        <w:pStyle w:val="ListParagraph"/>
        <w:ind w:left="1120"/>
        <w:rPr>
          <w:sz w:val="22"/>
          <w:szCs w:val="22"/>
          <w:lang w:eastAsia="ko-KR"/>
        </w:rPr>
      </w:pPr>
      <w:r>
        <w:rPr>
          <w:sz w:val="22"/>
          <w:szCs w:val="22"/>
          <w:lang w:eastAsia="ko-KR"/>
        </w:rPr>
        <w:t>C: comment about ”removing ön the link that is working on.”</w:t>
      </w:r>
      <w:r w:rsidR="004815F6">
        <w:rPr>
          <w:sz w:val="22"/>
          <w:szCs w:val="22"/>
          <w:lang w:eastAsia="ko-KR"/>
        </w:rPr>
        <w:t>:</w:t>
      </w:r>
      <w:r>
        <w:rPr>
          <w:sz w:val="22"/>
          <w:szCs w:val="22"/>
          <w:lang w:eastAsia="ko-KR"/>
        </w:rPr>
        <w:t xml:space="preserve"> It should be </w:t>
      </w:r>
      <w:r w:rsidR="004815F6">
        <w:rPr>
          <w:sz w:val="22"/>
          <w:szCs w:val="22"/>
          <w:lang w:eastAsia="ko-KR"/>
        </w:rPr>
        <w:t>re</w:t>
      </w:r>
      <w:r>
        <w:rPr>
          <w:sz w:val="22"/>
          <w:szCs w:val="22"/>
          <w:lang w:eastAsia="ko-KR"/>
        </w:rPr>
        <w:t xml:space="preserve">moved. More clarification should be added, e.g. </w:t>
      </w:r>
      <w:r w:rsidRPr="005F202C">
        <w:rPr>
          <w:sz w:val="22"/>
          <w:szCs w:val="22"/>
          <w:lang w:eastAsia="ko-KR"/>
        </w:rPr>
        <w:t>desires to use after association</w:t>
      </w:r>
      <w:r>
        <w:rPr>
          <w:sz w:val="22"/>
          <w:szCs w:val="22"/>
          <w:lang w:eastAsia="ko-KR"/>
        </w:rPr>
        <w:t xml:space="preserve">. </w:t>
      </w:r>
    </w:p>
    <w:p w14:paraId="5B411606" w14:textId="720CFE09" w:rsidR="00230068" w:rsidRDefault="00230068" w:rsidP="00230068">
      <w:pPr>
        <w:pStyle w:val="ListParagraph"/>
        <w:ind w:left="1120"/>
        <w:rPr>
          <w:sz w:val="22"/>
          <w:szCs w:val="22"/>
          <w:lang w:eastAsia="ko-KR"/>
        </w:rPr>
      </w:pPr>
      <w:r>
        <w:rPr>
          <w:sz w:val="22"/>
          <w:szCs w:val="22"/>
          <w:lang w:eastAsia="ko-KR"/>
        </w:rPr>
        <w:t>A: want to listen the oth</w:t>
      </w:r>
      <w:r w:rsidR="004815F6">
        <w:rPr>
          <w:sz w:val="22"/>
          <w:szCs w:val="22"/>
          <w:lang w:eastAsia="ko-KR"/>
        </w:rPr>
        <w:t>e</w:t>
      </w:r>
      <w:r>
        <w:rPr>
          <w:sz w:val="22"/>
          <w:szCs w:val="22"/>
          <w:lang w:eastAsia="ko-KR"/>
        </w:rPr>
        <w:t>r opinion.</w:t>
      </w:r>
    </w:p>
    <w:p w14:paraId="6AF6D6F8" w14:textId="77777777" w:rsidR="00230068" w:rsidRDefault="00230068" w:rsidP="00230068">
      <w:pPr>
        <w:pStyle w:val="ListParagraph"/>
        <w:ind w:left="1120"/>
        <w:rPr>
          <w:sz w:val="22"/>
          <w:szCs w:val="22"/>
          <w:lang w:eastAsia="ko-KR"/>
        </w:rPr>
      </w:pPr>
      <w:r>
        <w:rPr>
          <w:sz w:val="22"/>
          <w:szCs w:val="22"/>
          <w:lang w:eastAsia="ko-KR"/>
        </w:rPr>
        <w:t>C: EML Capabilitiy should be optional.</w:t>
      </w:r>
    </w:p>
    <w:p w14:paraId="1AA1CC6D" w14:textId="77777777" w:rsidR="00230068" w:rsidRDefault="00230068" w:rsidP="00230068">
      <w:pPr>
        <w:pStyle w:val="ListParagraph"/>
        <w:ind w:left="1120"/>
        <w:rPr>
          <w:sz w:val="22"/>
          <w:szCs w:val="22"/>
          <w:lang w:eastAsia="ko-KR"/>
        </w:rPr>
      </w:pPr>
      <w:r>
        <w:rPr>
          <w:sz w:val="22"/>
          <w:szCs w:val="22"/>
          <w:lang w:eastAsia="ko-KR"/>
        </w:rPr>
        <w:t>C: main thing should be deciding one of option 1 and option 2 to go ahead.</w:t>
      </w:r>
    </w:p>
    <w:p w14:paraId="4C2C2D77" w14:textId="77777777" w:rsidR="00230068" w:rsidRDefault="00230068" w:rsidP="00230068">
      <w:pPr>
        <w:pStyle w:val="ListParagraph"/>
        <w:ind w:left="1120"/>
        <w:rPr>
          <w:sz w:val="22"/>
          <w:szCs w:val="22"/>
          <w:lang w:eastAsia="ko-KR"/>
        </w:rPr>
      </w:pPr>
      <w:r>
        <w:rPr>
          <w:sz w:val="22"/>
          <w:szCs w:val="22"/>
          <w:lang w:eastAsia="ko-KR"/>
        </w:rPr>
        <w:t>A: agree.</w:t>
      </w:r>
    </w:p>
    <w:p w14:paraId="6B5B470A" w14:textId="77777777" w:rsidR="004815F6" w:rsidRDefault="004815F6" w:rsidP="004815F6">
      <w:pPr>
        <w:pStyle w:val="ListParagraph"/>
        <w:ind w:left="1120"/>
        <w:rPr>
          <w:sz w:val="22"/>
          <w:szCs w:val="22"/>
          <w:lang w:eastAsia="ko-KR"/>
        </w:rPr>
      </w:pPr>
    </w:p>
    <w:p w14:paraId="27C14B5D" w14:textId="77777777" w:rsidR="004815F6" w:rsidRPr="004815F6" w:rsidRDefault="004815F6" w:rsidP="004815F6">
      <w:pPr>
        <w:pStyle w:val="ListParagraph"/>
        <w:ind w:left="1120"/>
        <w:rPr>
          <w:color w:val="0070C0"/>
          <w:sz w:val="22"/>
          <w:szCs w:val="22"/>
          <w:lang w:eastAsia="ko-KR"/>
        </w:rPr>
      </w:pPr>
      <w:r w:rsidRPr="004815F6">
        <w:rPr>
          <w:color w:val="0070C0"/>
          <w:sz w:val="22"/>
          <w:szCs w:val="22"/>
          <w:lang w:eastAsia="ko-KR"/>
        </w:rPr>
        <w:t>SP deferred</w:t>
      </w:r>
    </w:p>
    <w:p w14:paraId="55D90D17" w14:textId="77777777" w:rsidR="00230068" w:rsidRDefault="00230068" w:rsidP="00230068">
      <w:pPr>
        <w:pStyle w:val="ListParagraph"/>
        <w:ind w:left="1120"/>
        <w:rPr>
          <w:sz w:val="22"/>
          <w:szCs w:val="22"/>
          <w:lang w:eastAsia="ko-KR"/>
        </w:rPr>
      </w:pPr>
    </w:p>
    <w:p w14:paraId="02D8038D" w14:textId="77777777" w:rsidR="00230068" w:rsidRDefault="00230068" w:rsidP="00230068">
      <w:pPr>
        <w:pStyle w:val="ListParagraph"/>
        <w:ind w:left="1120"/>
        <w:rPr>
          <w:sz w:val="22"/>
          <w:szCs w:val="22"/>
          <w:lang w:eastAsia="ko-KR"/>
        </w:rPr>
      </w:pPr>
    </w:p>
    <w:p w14:paraId="340CE3AF" w14:textId="77777777" w:rsidR="00230068" w:rsidRDefault="00346504" w:rsidP="00230068">
      <w:pPr>
        <w:pStyle w:val="ListParagraph"/>
        <w:numPr>
          <w:ilvl w:val="0"/>
          <w:numId w:val="12"/>
        </w:numPr>
        <w:rPr>
          <w:sz w:val="22"/>
          <w:szCs w:val="22"/>
        </w:rPr>
      </w:pPr>
      <w:hyperlink r:id="rId48" w:history="1">
        <w:r w:rsidR="00230068" w:rsidRPr="007862FA">
          <w:rPr>
            <w:rStyle w:val="Hyperlink"/>
            <w:sz w:val="20"/>
            <w:szCs w:val="20"/>
          </w:rPr>
          <w:t>526r0</w:t>
        </w:r>
      </w:hyperlink>
      <w:r w:rsidR="00230068" w:rsidRPr="00C330E2">
        <w:rPr>
          <w:sz w:val="20"/>
          <w:szCs w:val="20"/>
        </w:rPr>
        <w:t xml:space="preserve"> Resolution for CID 2469</w:t>
      </w:r>
      <w:r w:rsidR="00230068" w:rsidRPr="00C330E2">
        <w:rPr>
          <w:sz w:val="20"/>
          <w:szCs w:val="20"/>
        </w:rPr>
        <w:tab/>
      </w:r>
      <w:r w:rsidR="00230068">
        <w:rPr>
          <w:sz w:val="20"/>
          <w:szCs w:val="20"/>
        </w:rPr>
        <w:tab/>
      </w:r>
      <w:r w:rsidR="00230068">
        <w:rPr>
          <w:sz w:val="20"/>
          <w:szCs w:val="20"/>
        </w:rPr>
        <w:tab/>
      </w:r>
      <w:r w:rsidR="00230068">
        <w:rPr>
          <w:sz w:val="20"/>
          <w:szCs w:val="20"/>
        </w:rPr>
        <w:tab/>
      </w:r>
      <w:r w:rsidR="00230068" w:rsidRPr="00C330E2">
        <w:rPr>
          <w:sz w:val="20"/>
          <w:szCs w:val="20"/>
        </w:rPr>
        <w:t>Gaurang Naik</w:t>
      </w:r>
      <w:r w:rsidR="00230068">
        <w:rPr>
          <w:sz w:val="20"/>
          <w:szCs w:val="20"/>
        </w:rPr>
        <w:tab/>
        <w:t>[3</w:t>
      </w:r>
      <w:r w:rsidR="00230068" w:rsidRPr="00C330E2">
        <w:rPr>
          <w:sz w:val="20"/>
          <w:szCs w:val="20"/>
        </w:rPr>
        <w:t>0’</w:t>
      </w:r>
      <w:r w:rsidR="00230068" w:rsidRPr="00C96A28">
        <w:rPr>
          <w:sz w:val="22"/>
          <w:szCs w:val="22"/>
        </w:rPr>
        <w:t>]</w:t>
      </w:r>
      <w:r w:rsidR="00230068" w:rsidRPr="00C70C2B">
        <w:rPr>
          <w:sz w:val="22"/>
          <w:szCs w:val="22"/>
        </w:rPr>
        <w:t xml:space="preserve"> </w:t>
      </w:r>
    </w:p>
    <w:p w14:paraId="6D877189" w14:textId="77777777" w:rsidR="00230068" w:rsidRDefault="00230068" w:rsidP="00230068">
      <w:pPr>
        <w:pStyle w:val="ListParagraph"/>
        <w:ind w:left="1120"/>
        <w:rPr>
          <w:b/>
          <w:bCs/>
          <w:sz w:val="22"/>
          <w:szCs w:val="22"/>
          <w:lang w:val="en-US"/>
        </w:rPr>
      </w:pPr>
    </w:p>
    <w:p w14:paraId="001B9820" w14:textId="77777777" w:rsidR="00230068" w:rsidRDefault="00230068" w:rsidP="00230068">
      <w:pPr>
        <w:pStyle w:val="ListParagraph"/>
        <w:ind w:left="1120"/>
        <w:rPr>
          <w:sz w:val="22"/>
          <w:szCs w:val="22"/>
          <w:lang w:eastAsia="ko-KR"/>
        </w:rPr>
      </w:pPr>
      <w:r>
        <w:rPr>
          <w:sz w:val="22"/>
          <w:szCs w:val="22"/>
          <w:lang w:eastAsia="ko-KR"/>
        </w:rPr>
        <w:t>The author goes through the changes.</w:t>
      </w:r>
    </w:p>
    <w:p w14:paraId="3DA7A0C6" w14:textId="77777777" w:rsidR="00230068" w:rsidRDefault="00230068" w:rsidP="00230068">
      <w:pPr>
        <w:pStyle w:val="ListParagraph"/>
        <w:ind w:left="1120"/>
        <w:rPr>
          <w:sz w:val="22"/>
          <w:szCs w:val="22"/>
          <w:lang w:eastAsia="ko-KR"/>
        </w:rPr>
      </w:pPr>
    </w:p>
    <w:p w14:paraId="62CF98A8" w14:textId="0950B858" w:rsidR="00230068" w:rsidRDefault="00230068" w:rsidP="00230068">
      <w:pPr>
        <w:pStyle w:val="ListParagraph"/>
        <w:ind w:left="1120"/>
        <w:rPr>
          <w:sz w:val="22"/>
          <w:szCs w:val="22"/>
          <w:lang w:eastAsia="ko-KR"/>
        </w:rPr>
      </w:pPr>
      <w:r>
        <w:rPr>
          <w:sz w:val="22"/>
          <w:szCs w:val="22"/>
          <w:lang w:eastAsia="ko-KR"/>
        </w:rPr>
        <w:t>C: you just do name change</w:t>
      </w:r>
      <w:r w:rsidR="00A716F7">
        <w:rPr>
          <w:sz w:val="22"/>
          <w:szCs w:val="22"/>
          <w:lang w:eastAsia="ko-KR"/>
        </w:rPr>
        <w:t>, r</w:t>
      </w:r>
      <w:r>
        <w:rPr>
          <w:sz w:val="22"/>
          <w:szCs w:val="22"/>
          <w:lang w:eastAsia="ko-KR"/>
        </w:rPr>
        <w:t>ight?</w:t>
      </w:r>
    </w:p>
    <w:p w14:paraId="51204D41" w14:textId="51908A40" w:rsidR="00230068" w:rsidRDefault="00230068" w:rsidP="00230068">
      <w:pPr>
        <w:pStyle w:val="ListParagraph"/>
        <w:ind w:left="1120"/>
        <w:rPr>
          <w:sz w:val="22"/>
          <w:szCs w:val="22"/>
          <w:lang w:eastAsia="ko-KR"/>
        </w:rPr>
      </w:pPr>
      <w:r>
        <w:rPr>
          <w:sz w:val="22"/>
          <w:szCs w:val="22"/>
          <w:lang w:eastAsia="ko-KR"/>
        </w:rPr>
        <w:t>A: yes. Some other corresponding text change</w:t>
      </w:r>
      <w:r w:rsidR="00A716F7">
        <w:rPr>
          <w:sz w:val="22"/>
          <w:szCs w:val="22"/>
          <w:lang w:eastAsia="ko-KR"/>
        </w:rPr>
        <w:t xml:space="preserve"> are made also</w:t>
      </w:r>
      <w:r>
        <w:rPr>
          <w:sz w:val="22"/>
          <w:szCs w:val="22"/>
          <w:lang w:eastAsia="ko-KR"/>
        </w:rPr>
        <w:t>.</w:t>
      </w:r>
    </w:p>
    <w:p w14:paraId="5F40A9DA" w14:textId="77777777" w:rsidR="00230068" w:rsidRDefault="00230068" w:rsidP="00230068">
      <w:pPr>
        <w:pStyle w:val="ListParagraph"/>
        <w:ind w:left="1120"/>
        <w:rPr>
          <w:sz w:val="22"/>
          <w:szCs w:val="22"/>
          <w:lang w:eastAsia="ko-KR"/>
        </w:rPr>
      </w:pPr>
      <w:r>
        <w:rPr>
          <w:sz w:val="22"/>
          <w:szCs w:val="22"/>
          <w:lang w:eastAsia="ko-KR"/>
        </w:rPr>
        <w:t>C: stall two octet?</w:t>
      </w:r>
    </w:p>
    <w:p w14:paraId="4EC0F7F8" w14:textId="77777777" w:rsidR="00230068" w:rsidRDefault="00230068" w:rsidP="00230068">
      <w:pPr>
        <w:pStyle w:val="ListParagraph"/>
        <w:ind w:left="1120"/>
        <w:rPr>
          <w:sz w:val="22"/>
          <w:szCs w:val="22"/>
          <w:lang w:eastAsia="ko-KR"/>
        </w:rPr>
      </w:pPr>
      <w:r>
        <w:rPr>
          <w:sz w:val="22"/>
          <w:szCs w:val="22"/>
          <w:lang w:eastAsia="ko-KR"/>
        </w:rPr>
        <w:t>A: it is 4 bits.</w:t>
      </w:r>
    </w:p>
    <w:p w14:paraId="5BF5D4E3" w14:textId="77777777" w:rsidR="00230068" w:rsidRDefault="00230068" w:rsidP="00230068">
      <w:pPr>
        <w:pStyle w:val="ListParagraph"/>
        <w:ind w:left="1120"/>
        <w:rPr>
          <w:sz w:val="22"/>
          <w:szCs w:val="22"/>
          <w:lang w:eastAsia="ko-KR"/>
        </w:rPr>
      </w:pPr>
      <w:r>
        <w:rPr>
          <w:sz w:val="22"/>
          <w:szCs w:val="22"/>
          <w:lang w:eastAsia="ko-KR"/>
        </w:rPr>
        <w:t xml:space="preserve">C: don’t prefer to change the name. AP cooordinaiton may need AP ID. Already discuss this for two years by using Link ID. </w:t>
      </w:r>
    </w:p>
    <w:p w14:paraId="00F4E29C" w14:textId="77777777" w:rsidR="00230068" w:rsidRDefault="00230068" w:rsidP="00230068">
      <w:pPr>
        <w:pStyle w:val="ListParagraph"/>
        <w:ind w:left="1120"/>
        <w:rPr>
          <w:sz w:val="22"/>
          <w:szCs w:val="22"/>
          <w:lang w:eastAsia="ko-KR"/>
        </w:rPr>
      </w:pPr>
      <w:r>
        <w:rPr>
          <w:sz w:val="22"/>
          <w:szCs w:val="22"/>
          <w:lang w:eastAsia="ko-KR"/>
        </w:rPr>
        <w:t>C: link ID is used for many places, TID to link mapping, identifying STAs of non-AP MLD, TDLS between two non-AP MLDs etc.</w:t>
      </w:r>
    </w:p>
    <w:p w14:paraId="4DA61B7D" w14:textId="77777777" w:rsidR="00230068" w:rsidRDefault="00230068" w:rsidP="00230068">
      <w:pPr>
        <w:pStyle w:val="ListParagraph"/>
        <w:ind w:left="1120"/>
        <w:rPr>
          <w:sz w:val="22"/>
          <w:szCs w:val="22"/>
          <w:lang w:eastAsia="ko-KR"/>
        </w:rPr>
      </w:pPr>
    </w:p>
    <w:p w14:paraId="787979AD" w14:textId="77777777" w:rsidR="00230068" w:rsidRDefault="00230068" w:rsidP="00230068">
      <w:pPr>
        <w:pStyle w:val="ListParagraph"/>
        <w:ind w:left="1120"/>
        <w:rPr>
          <w:sz w:val="22"/>
          <w:szCs w:val="22"/>
          <w:lang w:eastAsia="ko-KR"/>
        </w:rPr>
      </w:pPr>
      <w:r>
        <w:rPr>
          <w:sz w:val="22"/>
          <w:szCs w:val="22"/>
          <w:lang w:eastAsia="ko-KR"/>
        </w:rPr>
        <w:t>SP1:</w:t>
      </w:r>
    </w:p>
    <w:p w14:paraId="673DE366" w14:textId="77777777" w:rsidR="00230068" w:rsidRPr="0011332C" w:rsidRDefault="00230068" w:rsidP="00230068">
      <w:pPr>
        <w:pStyle w:val="ListParagraph"/>
        <w:ind w:left="1120"/>
        <w:rPr>
          <w:bCs/>
          <w:sz w:val="22"/>
          <w:szCs w:val="22"/>
          <w:lang w:eastAsia="ko-KR"/>
        </w:rPr>
      </w:pPr>
      <w:r w:rsidRPr="0011332C">
        <w:rPr>
          <w:bCs/>
        </w:rPr>
        <w:t>Do you agree to replace the field Link ID with AP ID in the 11be draft?</w:t>
      </w:r>
    </w:p>
    <w:p w14:paraId="4C499C24" w14:textId="77777777" w:rsidR="00230068" w:rsidRDefault="00230068" w:rsidP="00230068">
      <w:pPr>
        <w:pStyle w:val="ListParagraph"/>
        <w:ind w:left="1120"/>
        <w:rPr>
          <w:sz w:val="22"/>
          <w:szCs w:val="22"/>
          <w:lang w:eastAsia="ko-KR"/>
        </w:rPr>
      </w:pPr>
    </w:p>
    <w:p w14:paraId="3EF7F3FC" w14:textId="77777777" w:rsidR="00230068" w:rsidRPr="00244EB2" w:rsidRDefault="00230068" w:rsidP="00230068">
      <w:pPr>
        <w:pStyle w:val="ListParagraph"/>
        <w:ind w:left="1120"/>
        <w:rPr>
          <w:color w:val="FF0000"/>
          <w:sz w:val="22"/>
          <w:szCs w:val="22"/>
          <w:lang w:eastAsia="ko-KR"/>
        </w:rPr>
      </w:pPr>
      <w:r w:rsidRPr="00244EB2">
        <w:rPr>
          <w:color w:val="FF0000"/>
          <w:sz w:val="22"/>
          <w:szCs w:val="22"/>
          <w:lang w:eastAsia="ko-KR"/>
        </w:rPr>
        <w:t>22Y, 52N, 18A</w:t>
      </w:r>
    </w:p>
    <w:p w14:paraId="4957DB65" w14:textId="77777777" w:rsidR="00230068" w:rsidRPr="0011332C" w:rsidRDefault="00230068" w:rsidP="00230068">
      <w:pPr>
        <w:pStyle w:val="ListParagraph"/>
        <w:ind w:left="1120"/>
        <w:rPr>
          <w:color w:val="0070C0"/>
          <w:sz w:val="22"/>
          <w:szCs w:val="22"/>
          <w:lang w:eastAsia="ko-KR"/>
        </w:rPr>
      </w:pPr>
    </w:p>
    <w:p w14:paraId="4A888B28" w14:textId="77777777" w:rsidR="00230068" w:rsidRDefault="00230068" w:rsidP="00230068">
      <w:pPr>
        <w:pStyle w:val="ListParagraph"/>
        <w:ind w:left="1120"/>
        <w:rPr>
          <w:sz w:val="22"/>
          <w:szCs w:val="22"/>
          <w:lang w:eastAsia="ko-KR"/>
        </w:rPr>
      </w:pPr>
    </w:p>
    <w:p w14:paraId="734F52B9" w14:textId="77777777" w:rsidR="00230068" w:rsidRDefault="00230068" w:rsidP="00230068">
      <w:pPr>
        <w:pStyle w:val="ListParagraph"/>
        <w:ind w:left="1120"/>
        <w:rPr>
          <w:sz w:val="22"/>
          <w:szCs w:val="22"/>
          <w:lang w:eastAsia="ko-KR"/>
        </w:rPr>
      </w:pPr>
    </w:p>
    <w:p w14:paraId="45257134" w14:textId="77777777" w:rsidR="00230068" w:rsidRDefault="00346504" w:rsidP="00230068">
      <w:pPr>
        <w:pStyle w:val="ListParagraph"/>
        <w:numPr>
          <w:ilvl w:val="0"/>
          <w:numId w:val="12"/>
        </w:numPr>
        <w:rPr>
          <w:sz w:val="22"/>
          <w:szCs w:val="22"/>
        </w:rPr>
      </w:pPr>
      <w:hyperlink r:id="rId49" w:history="1">
        <w:r w:rsidR="00230068" w:rsidRPr="007862FA">
          <w:rPr>
            <w:rStyle w:val="Hyperlink"/>
            <w:sz w:val="20"/>
            <w:szCs w:val="20"/>
          </w:rPr>
          <w:t>557r</w:t>
        </w:r>
        <w:r w:rsidR="00230068">
          <w:rPr>
            <w:rStyle w:val="Hyperlink"/>
            <w:sz w:val="20"/>
            <w:szCs w:val="20"/>
          </w:rPr>
          <w:t>1</w:t>
        </w:r>
      </w:hyperlink>
      <w:r w:rsidR="00230068" w:rsidRPr="00C330E2">
        <w:rPr>
          <w:sz w:val="20"/>
          <w:szCs w:val="20"/>
        </w:rPr>
        <w:t xml:space="preserve"> Res. for CIDs related to EMLMR – Part 1</w:t>
      </w:r>
      <w:r w:rsidR="00230068" w:rsidRPr="00C330E2">
        <w:rPr>
          <w:sz w:val="20"/>
          <w:szCs w:val="20"/>
        </w:rPr>
        <w:tab/>
      </w:r>
      <w:r w:rsidR="00230068">
        <w:rPr>
          <w:sz w:val="20"/>
          <w:szCs w:val="20"/>
        </w:rPr>
        <w:tab/>
      </w:r>
      <w:r w:rsidR="00230068" w:rsidRPr="00C330E2">
        <w:rPr>
          <w:sz w:val="20"/>
          <w:szCs w:val="20"/>
        </w:rPr>
        <w:t>Young H. Kwon</w:t>
      </w:r>
      <w:r w:rsidR="00230068">
        <w:rPr>
          <w:sz w:val="20"/>
          <w:szCs w:val="20"/>
        </w:rPr>
        <w:tab/>
        <w:t>[2</w:t>
      </w:r>
      <w:r w:rsidR="00230068" w:rsidRPr="00C330E2">
        <w:rPr>
          <w:sz w:val="20"/>
          <w:szCs w:val="20"/>
        </w:rPr>
        <w:t>0’</w:t>
      </w:r>
      <w:r w:rsidR="00230068" w:rsidRPr="00C96A28">
        <w:rPr>
          <w:sz w:val="22"/>
          <w:szCs w:val="22"/>
        </w:rPr>
        <w:t>]</w:t>
      </w:r>
      <w:r w:rsidR="00230068" w:rsidRPr="00C70C2B">
        <w:rPr>
          <w:sz w:val="22"/>
          <w:szCs w:val="22"/>
        </w:rPr>
        <w:t xml:space="preserve"> </w:t>
      </w:r>
    </w:p>
    <w:p w14:paraId="4874A43E" w14:textId="77777777" w:rsidR="00230068" w:rsidRDefault="00230068" w:rsidP="00230068">
      <w:pPr>
        <w:pStyle w:val="ListParagraph"/>
        <w:ind w:left="1120"/>
        <w:rPr>
          <w:b/>
          <w:bCs/>
          <w:sz w:val="22"/>
          <w:szCs w:val="22"/>
          <w:lang w:val="en-US"/>
        </w:rPr>
      </w:pPr>
    </w:p>
    <w:p w14:paraId="3DCDBBE2" w14:textId="77777777" w:rsidR="00230068" w:rsidRDefault="00230068" w:rsidP="00230068">
      <w:pPr>
        <w:pStyle w:val="ListParagraph"/>
        <w:ind w:left="1120"/>
        <w:rPr>
          <w:sz w:val="22"/>
          <w:szCs w:val="22"/>
          <w:lang w:eastAsia="ko-KR"/>
        </w:rPr>
      </w:pPr>
      <w:r>
        <w:rPr>
          <w:sz w:val="22"/>
          <w:szCs w:val="22"/>
          <w:lang w:eastAsia="ko-KR"/>
        </w:rPr>
        <w:lastRenderedPageBreak/>
        <w:t>The author goes through the changes.</w:t>
      </w:r>
    </w:p>
    <w:p w14:paraId="18ADB362" w14:textId="77777777" w:rsidR="00230068" w:rsidRDefault="00230068" w:rsidP="00230068">
      <w:pPr>
        <w:pStyle w:val="ListParagraph"/>
        <w:ind w:left="1120"/>
        <w:rPr>
          <w:sz w:val="22"/>
          <w:szCs w:val="22"/>
          <w:lang w:eastAsia="ko-KR"/>
        </w:rPr>
      </w:pPr>
      <w:r>
        <w:rPr>
          <w:sz w:val="22"/>
          <w:szCs w:val="22"/>
          <w:lang w:eastAsia="ko-KR"/>
        </w:rPr>
        <w:t>C: frame exchange may not be clear, e.g. TXOP includes multiple frame exchanges.</w:t>
      </w:r>
    </w:p>
    <w:p w14:paraId="5AC767C1" w14:textId="77777777" w:rsidR="00230068" w:rsidRDefault="00230068" w:rsidP="00230068">
      <w:pPr>
        <w:pStyle w:val="ListParagraph"/>
        <w:ind w:left="1120"/>
        <w:rPr>
          <w:sz w:val="22"/>
          <w:szCs w:val="22"/>
          <w:lang w:eastAsia="ko-KR"/>
        </w:rPr>
      </w:pPr>
      <w:r>
        <w:rPr>
          <w:sz w:val="22"/>
          <w:szCs w:val="22"/>
          <w:lang w:eastAsia="ko-KR"/>
        </w:rPr>
        <w:t>A: ok.</w:t>
      </w:r>
    </w:p>
    <w:p w14:paraId="2EE436F3" w14:textId="77777777" w:rsidR="00230068" w:rsidRDefault="00230068" w:rsidP="00230068">
      <w:pPr>
        <w:pStyle w:val="ListParagraph"/>
        <w:ind w:left="1120"/>
        <w:rPr>
          <w:sz w:val="22"/>
          <w:szCs w:val="22"/>
          <w:lang w:eastAsia="ko-KR"/>
        </w:rPr>
      </w:pPr>
      <w:r>
        <w:rPr>
          <w:sz w:val="22"/>
          <w:szCs w:val="22"/>
          <w:lang w:eastAsia="ko-KR"/>
        </w:rPr>
        <w:t>C: what is enabled state?</w:t>
      </w:r>
    </w:p>
    <w:p w14:paraId="041CC7F8" w14:textId="77777777" w:rsidR="00230068" w:rsidRDefault="00230068" w:rsidP="00230068">
      <w:pPr>
        <w:pStyle w:val="ListParagraph"/>
        <w:ind w:left="1120"/>
        <w:rPr>
          <w:sz w:val="22"/>
          <w:szCs w:val="22"/>
          <w:lang w:eastAsia="ko-KR"/>
        </w:rPr>
      </w:pPr>
      <w:r>
        <w:rPr>
          <w:sz w:val="22"/>
          <w:szCs w:val="22"/>
          <w:lang w:eastAsia="ko-KR"/>
        </w:rPr>
        <w:t>A: after association, eMLMR can be used.</w:t>
      </w:r>
    </w:p>
    <w:p w14:paraId="5F3037B4" w14:textId="77777777" w:rsidR="00230068" w:rsidRDefault="00230068" w:rsidP="00230068">
      <w:pPr>
        <w:pStyle w:val="ListParagraph"/>
        <w:ind w:left="1120"/>
        <w:rPr>
          <w:sz w:val="22"/>
          <w:szCs w:val="22"/>
          <w:lang w:eastAsia="ko-KR"/>
        </w:rPr>
      </w:pPr>
      <w:r>
        <w:rPr>
          <w:sz w:val="22"/>
          <w:szCs w:val="22"/>
          <w:lang w:eastAsia="ko-KR"/>
        </w:rPr>
        <w:t>C: it may be better to use explicit indication.</w:t>
      </w:r>
    </w:p>
    <w:p w14:paraId="57D5E096" w14:textId="77777777" w:rsidR="00230068" w:rsidRDefault="00230068" w:rsidP="00230068">
      <w:pPr>
        <w:pStyle w:val="ListParagraph"/>
        <w:ind w:left="1120"/>
        <w:rPr>
          <w:sz w:val="22"/>
          <w:szCs w:val="22"/>
          <w:lang w:eastAsia="ko-KR"/>
        </w:rPr>
      </w:pPr>
      <w:r>
        <w:rPr>
          <w:sz w:val="22"/>
          <w:szCs w:val="22"/>
          <w:lang w:eastAsia="ko-KR"/>
        </w:rPr>
        <w:t>A: will consider it.</w:t>
      </w:r>
    </w:p>
    <w:p w14:paraId="4315BF6C" w14:textId="77777777" w:rsidR="00230068" w:rsidRDefault="00230068" w:rsidP="00230068">
      <w:pPr>
        <w:pStyle w:val="ListParagraph"/>
        <w:ind w:left="1120"/>
        <w:rPr>
          <w:sz w:val="22"/>
          <w:szCs w:val="22"/>
          <w:lang w:eastAsia="ko-KR"/>
        </w:rPr>
      </w:pPr>
      <w:r>
        <w:rPr>
          <w:sz w:val="22"/>
          <w:szCs w:val="22"/>
          <w:lang w:eastAsia="ko-KR"/>
        </w:rPr>
        <w:t>C: don’t want explicit indication since it complicates the protocol.</w:t>
      </w:r>
    </w:p>
    <w:p w14:paraId="345D5F69" w14:textId="77777777" w:rsidR="00230068" w:rsidRDefault="00230068" w:rsidP="00230068">
      <w:pPr>
        <w:pStyle w:val="ListParagraph"/>
        <w:ind w:left="1120"/>
        <w:rPr>
          <w:sz w:val="22"/>
          <w:szCs w:val="22"/>
          <w:lang w:eastAsia="ko-KR"/>
        </w:rPr>
      </w:pPr>
      <w:r>
        <w:rPr>
          <w:sz w:val="22"/>
          <w:szCs w:val="22"/>
          <w:lang w:eastAsia="ko-KR"/>
        </w:rPr>
        <w:t>C: there is no power save rules for eMLMR in 35.3.6.</w:t>
      </w:r>
    </w:p>
    <w:p w14:paraId="7D221C6D" w14:textId="77777777" w:rsidR="00230068" w:rsidRDefault="00230068" w:rsidP="00230068">
      <w:pPr>
        <w:pStyle w:val="ListParagraph"/>
        <w:ind w:left="1120"/>
        <w:rPr>
          <w:sz w:val="22"/>
          <w:szCs w:val="22"/>
          <w:lang w:eastAsia="ko-KR"/>
        </w:rPr>
      </w:pPr>
      <w:r>
        <w:rPr>
          <w:sz w:val="22"/>
          <w:szCs w:val="22"/>
          <w:lang w:eastAsia="ko-KR"/>
        </w:rPr>
        <w:t>A: no new rules are needed.</w:t>
      </w:r>
    </w:p>
    <w:p w14:paraId="20A98746" w14:textId="77777777" w:rsidR="00230068" w:rsidRDefault="00230068" w:rsidP="00230068">
      <w:pPr>
        <w:pStyle w:val="ListParagraph"/>
        <w:ind w:left="1120"/>
        <w:rPr>
          <w:sz w:val="22"/>
          <w:szCs w:val="22"/>
          <w:lang w:eastAsia="ko-KR"/>
        </w:rPr>
      </w:pPr>
      <w:r>
        <w:rPr>
          <w:sz w:val="22"/>
          <w:szCs w:val="22"/>
          <w:lang w:eastAsia="ko-KR"/>
        </w:rPr>
        <w:t>C: eMLMR applies to all links?</w:t>
      </w:r>
    </w:p>
    <w:p w14:paraId="22B73DB5" w14:textId="77777777" w:rsidR="00230068" w:rsidRDefault="00230068" w:rsidP="00230068">
      <w:pPr>
        <w:pStyle w:val="ListParagraph"/>
        <w:ind w:left="1120"/>
        <w:rPr>
          <w:sz w:val="22"/>
          <w:szCs w:val="22"/>
          <w:lang w:eastAsia="ko-KR"/>
        </w:rPr>
      </w:pPr>
      <w:r>
        <w:rPr>
          <w:sz w:val="22"/>
          <w:szCs w:val="22"/>
          <w:lang w:eastAsia="ko-KR"/>
        </w:rPr>
        <w:t>A: this needs further discussion.</w:t>
      </w:r>
    </w:p>
    <w:p w14:paraId="60818621" w14:textId="77777777" w:rsidR="00A716F7" w:rsidRDefault="00A716F7" w:rsidP="00A716F7">
      <w:pPr>
        <w:pStyle w:val="ListParagraph"/>
        <w:ind w:left="1120"/>
        <w:rPr>
          <w:sz w:val="22"/>
          <w:szCs w:val="22"/>
          <w:lang w:eastAsia="ko-KR"/>
        </w:rPr>
      </w:pPr>
    </w:p>
    <w:p w14:paraId="64038703" w14:textId="77777777" w:rsidR="00A716F7" w:rsidRPr="004815F6" w:rsidRDefault="00A716F7" w:rsidP="00A716F7">
      <w:pPr>
        <w:pStyle w:val="ListParagraph"/>
        <w:ind w:left="1120"/>
        <w:rPr>
          <w:color w:val="0070C0"/>
          <w:sz w:val="22"/>
          <w:szCs w:val="22"/>
          <w:lang w:eastAsia="ko-KR"/>
        </w:rPr>
      </w:pPr>
      <w:r w:rsidRPr="004815F6">
        <w:rPr>
          <w:color w:val="0070C0"/>
          <w:sz w:val="22"/>
          <w:szCs w:val="22"/>
          <w:lang w:eastAsia="ko-KR"/>
        </w:rPr>
        <w:t>SP deferred</w:t>
      </w:r>
    </w:p>
    <w:p w14:paraId="6AC701D9" w14:textId="77777777" w:rsidR="00230068" w:rsidRDefault="00230068" w:rsidP="00230068">
      <w:pPr>
        <w:pStyle w:val="ListParagraph"/>
        <w:ind w:left="1120"/>
        <w:rPr>
          <w:sz w:val="22"/>
          <w:szCs w:val="22"/>
          <w:lang w:eastAsia="ko-KR"/>
        </w:rPr>
      </w:pPr>
    </w:p>
    <w:p w14:paraId="6F9ECB67" w14:textId="77777777" w:rsidR="00230068" w:rsidRDefault="00230068" w:rsidP="00230068">
      <w:pPr>
        <w:pStyle w:val="ListParagraph"/>
        <w:ind w:left="1120"/>
        <w:rPr>
          <w:sz w:val="22"/>
          <w:szCs w:val="22"/>
          <w:lang w:eastAsia="ko-KR"/>
        </w:rPr>
      </w:pPr>
    </w:p>
    <w:p w14:paraId="39EE2C13" w14:textId="77777777" w:rsidR="00230068" w:rsidRDefault="00230068" w:rsidP="00230068">
      <w:pPr>
        <w:pStyle w:val="ListParagraph"/>
        <w:ind w:left="1120"/>
        <w:rPr>
          <w:sz w:val="22"/>
          <w:szCs w:val="22"/>
          <w:lang w:eastAsia="ko-KR"/>
        </w:rPr>
      </w:pPr>
    </w:p>
    <w:p w14:paraId="011D9FE9" w14:textId="77777777" w:rsidR="00230068" w:rsidRDefault="00346504" w:rsidP="00230068">
      <w:pPr>
        <w:pStyle w:val="ListParagraph"/>
        <w:numPr>
          <w:ilvl w:val="0"/>
          <w:numId w:val="12"/>
        </w:numPr>
        <w:rPr>
          <w:sz w:val="22"/>
          <w:szCs w:val="22"/>
        </w:rPr>
      </w:pPr>
      <w:hyperlink r:id="rId50" w:history="1">
        <w:r w:rsidR="00230068" w:rsidRPr="007862FA">
          <w:rPr>
            <w:rStyle w:val="Hyperlink"/>
            <w:sz w:val="20"/>
            <w:szCs w:val="20"/>
          </w:rPr>
          <w:t>493r</w:t>
        </w:r>
        <w:r w:rsidR="00230068">
          <w:rPr>
            <w:rStyle w:val="Hyperlink"/>
            <w:sz w:val="20"/>
            <w:szCs w:val="20"/>
          </w:rPr>
          <w:t>1</w:t>
        </w:r>
      </w:hyperlink>
      <w:r w:rsidR="00230068" w:rsidRPr="004C1B83">
        <w:rPr>
          <w:sz w:val="20"/>
          <w:szCs w:val="20"/>
        </w:rPr>
        <w:t xml:space="preserve"> CR for CID 2849</w:t>
      </w:r>
      <w:r w:rsidR="00230068" w:rsidRPr="004C1B83">
        <w:rPr>
          <w:sz w:val="20"/>
          <w:szCs w:val="20"/>
        </w:rPr>
        <w:tab/>
      </w:r>
      <w:r w:rsidR="00230068">
        <w:rPr>
          <w:sz w:val="20"/>
          <w:szCs w:val="20"/>
        </w:rPr>
        <w:tab/>
      </w:r>
      <w:r w:rsidR="00230068">
        <w:rPr>
          <w:sz w:val="20"/>
          <w:szCs w:val="20"/>
        </w:rPr>
        <w:tab/>
      </w:r>
      <w:r w:rsidR="00230068">
        <w:rPr>
          <w:sz w:val="20"/>
          <w:szCs w:val="20"/>
        </w:rPr>
        <w:tab/>
      </w:r>
      <w:r w:rsidR="00230068">
        <w:rPr>
          <w:sz w:val="20"/>
          <w:szCs w:val="20"/>
        </w:rPr>
        <w:tab/>
      </w:r>
      <w:r w:rsidR="00230068" w:rsidRPr="004C1B83">
        <w:rPr>
          <w:sz w:val="20"/>
          <w:szCs w:val="20"/>
        </w:rPr>
        <w:t>Yiqing Li</w:t>
      </w:r>
      <w:r w:rsidR="00230068">
        <w:rPr>
          <w:sz w:val="20"/>
          <w:szCs w:val="20"/>
        </w:rPr>
        <w:tab/>
        <w:t>[10</w:t>
      </w:r>
      <w:r w:rsidR="00230068" w:rsidRPr="00C330E2">
        <w:rPr>
          <w:sz w:val="20"/>
          <w:szCs w:val="20"/>
        </w:rPr>
        <w:t>’</w:t>
      </w:r>
      <w:r w:rsidR="00230068" w:rsidRPr="00C96A28">
        <w:rPr>
          <w:sz w:val="22"/>
          <w:szCs w:val="22"/>
        </w:rPr>
        <w:t>]</w:t>
      </w:r>
      <w:r w:rsidR="00230068" w:rsidRPr="00C70C2B">
        <w:rPr>
          <w:sz w:val="22"/>
          <w:szCs w:val="22"/>
        </w:rPr>
        <w:t xml:space="preserve"> </w:t>
      </w:r>
    </w:p>
    <w:p w14:paraId="688C5A4D" w14:textId="77777777" w:rsidR="00230068" w:rsidRDefault="00230068" w:rsidP="00230068">
      <w:pPr>
        <w:pStyle w:val="ListParagraph"/>
        <w:ind w:left="1120"/>
        <w:rPr>
          <w:b/>
          <w:bCs/>
          <w:sz w:val="22"/>
          <w:szCs w:val="22"/>
          <w:lang w:val="en-US"/>
        </w:rPr>
      </w:pPr>
    </w:p>
    <w:p w14:paraId="6B711FB3" w14:textId="77777777" w:rsidR="00230068" w:rsidRDefault="00230068" w:rsidP="00230068">
      <w:pPr>
        <w:pStyle w:val="ListParagraph"/>
        <w:ind w:left="1120"/>
        <w:rPr>
          <w:sz w:val="22"/>
          <w:szCs w:val="22"/>
          <w:lang w:eastAsia="ko-KR"/>
        </w:rPr>
      </w:pPr>
      <w:r>
        <w:rPr>
          <w:sz w:val="22"/>
          <w:szCs w:val="22"/>
          <w:lang w:eastAsia="ko-KR"/>
        </w:rPr>
        <w:t>The author goes through the changes.</w:t>
      </w:r>
    </w:p>
    <w:p w14:paraId="6DDA18A0" w14:textId="77777777" w:rsidR="00230068" w:rsidRDefault="00230068" w:rsidP="00230068">
      <w:pPr>
        <w:pStyle w:val="ListParagraph"/>
        <w:ind w:left="1120"/>
        <w:rPr>
          <w:sz w:val="22"/>
          <w:szCs w:val="22"/>
          <w:lang w:eastAsia="ko-KR"/>
        </w:rPr>
      </w:pPr>
    </w:p>
    <w:p w14:paraId="62EFA30A" w14:textId="77777777" w:rsidR="00230068" w:rsidRDefault="00230068" w:rsidP="00230068">
      <w:pPr>
        <w:pStyle w:val="ListParagraph"/>
        <w:ind w:left="1120"/>
        <w:rPr>
          <w:sz w:val="22"/>
          <w:szCs w:val="22"/>
          <w:lang w:eastAsia="ko-KR"/>
        </w:rPr>
      </w:pPr>
      <w:r>
        <w:rPr>
          <w:sz w:val="22"/>
          <w:szCs w:val="22"/>
          <w:lang w:eastAsia="ko-KR"/>
        </w:rPr>
        <w:t>SP:</w:t>
      </w:r>
    </w:p>
    <w:p w14:paraId="1E4EACA6" w14:textId="77777777" w:rsidR="00230068" w:rsidRDefault="00230068" w:rsidP="00230068">
      <w:pPr>
        <w:pStyle w:val="ListParagraph"/>
        <w:ind w:left="1120"/>
        <w:rPr>
          <w:rFonts w:ascii="¹d1Ç40  ¬e0µ15" w:hAnsi="¹d1Ç40  ¬e0µ15" w:hint="eastAsia"/>
          <w:sz w:val="20"/>
          <w:szCs w:val="20"/>
        </w:rPr>
      </w:pPr>
      <w:r>
        <w:rPr>
          <w:rFonts w:ascii="¹d1Ç40  ¬e0µ15" w:hAnsi="¹d1Ç40  ¬e0µ15"/>
          <w:sz w:val="20"/>
          <w:szCs w:val="20"/>
        </w:rPr>
        <w:t>Do you support the changes proposed in doc 11-21/0493r1 for CID 2849?</w:t>
      </w:r>
    </w:p>
    <w:p w14:paraId="4B421301" w14:textId="77777777" w:rsidR="00230068" w:rsidRDefault="00230068" w:rsidP="00230068">
      <w:pPr>
        <w:pStyle w:val="ListParagraph"/>
        <w:ind w:left="1120"/>
        <w:rPr>
          <w:sz w:val="22"/>
          <w:szCs w:val="22"/>
          <w:lang w:eastAsia="ko-KR"/>
        </w:rPr>
      </w:pPr>
    </w:p>
    <w:p w14:paraId="40DFD7C4" w14:textId="77777777" w:rsidR="00230068" w:rsidRPr="00A903C4" w:rsidRDefault="00230068" w:rsidP="00230068">
      <w:pPr>
        <w:pStyle w:val="ListParagraph"/>
        <w:ind w:left="1120"/>
        <w:rPr>
          <w:color w:val="00B050"/>
          <w:sz w:val="22"/>
          <w:szCs w:val="22"/>
          <w:lang w:eastAsia="ko-KR"/>
        </w:rPr>
      </w:pPr>
      <w:r w:rsidRPr="00A903C4">
        <w:rPr>
          <w:color w:val="00B050"/>
          <w:sz w:val="22"/>
          <w:szCs w:val="22"/>
          <w:lang w:eastAsia="ko-KR"/>
        </w:rPr>
        <w:t>No objection</w:t>
      </w:r>
    </w:p>
    <w:p w14:paraId="66656234" w14:textId="77777777" w:rsidR="00230068" w:rsidRDefault="00230068" w:rsidP="00230068">
      <w:pPr>
        <w:pStyle w:val="ListParagraph"/>
        <w:ind w:left="1120"/>
        <w:rPr>
          <w:sz w:val="22"/>
          <w:szCs w:val="22"/>
          <w:lang w:eastAsia="ko-KR"/>
        </w:rPr>
      </w:pPr>
    </w:p>
    <w:p w14:paraId="5A754339" w14:textId="77777777" w:rsidR="00230068" w:rsidRDefault="00346504" w:rsidP="00230068">
      <w:pPr>
        <w:pStyle w:val="ListParagraph"/>
        <w:numPr>
          <w:ilvl w:val="0"/>
          <w:numId w:val="12"/>
        </w:numPr>
        <w:rPr>
          <w:sz w:val="22"/>
          <w:szCs w:val="22"/>
        </w:rPr>
      </w:pPr>
      <w:hyperlink r:id="rId51" w:history="1">
        <w:r w:rsidR="00230068" w:rsidRPr="004A66C0">
          <w:rPr>
            <w:rStyle w:val="Hyperlink"/>
            <w:sz w:val="20"/>
            <w:szCs w:val="20"/>
          </w:rPr>
          <w:t>386r1</w:t>
        </w:r>
      </w:hyperlink>
      <w:r w:rsidR="00230068" w:rsidRPr="00253ED0">
        <w:rPr>
          <w:sz w:val="20"/>
          <w:szCs w:val="20"/>
        </w:rPr>
        <w:t xml:space="preserve"> CC34 resolution for CID 1038</w:t>
      </w:r>
      <w:r w:rsidR="00230068" w:rsidRPr="00253ED0">
        <w:rPr>
          <w:sz w:val="20"/>
          <w:szCs w:val="20"/>
        </w:rPr>
        <w:tab/>
      </w:r>
      <w:r w:rsidR="00230068">
        <w:rPr>
          <w:sz w:val="20"/>
          <w:szCs w:val="20"/>
        </w:rPr>
        <w:tab/>
      </w:r>
      <w:r w:rsidR="00230068">
        <w:rPr>
          <w:sz w:val="20"/>
          <w:szCs w:val="20"/>
        </w:rPr>
        <w:tab/>
      </w:r>
      <w:r w:rsidR="00230068" w:rsidRPr="00253ED0">
        <w:rPr>
          <w:sz w:val="20"/>
          <w:szCs w:val="20"/>
        </w:rPr>
        <w:t>Abhishek Patil</w:t>
      </w:r>
      <w:r w:rsidR="00230068">
        <w:rPr>
          <w:sz w:val="20"/>
          <w:szCs w:val="20"/>
        </w:rPr>
        <w:tab/>
        <w:t>[3</w:t>
      </w:r>
      <w:r w:rsidR="00230068" w:rsidRPr="00C330E2">
        <w:rPr>
          <w:sz w:val="20"/>
          <w:szCs w:val="20"/>
        </w:rPr>
        <w:t>0’</w:t>
      </w:r>
      <w:r w:rsidR="00230068" w:rsidRPr="00C96A28">
        <w:rPr>
          <w:sz w:val="22"/>
          <w:szCs w:val="22"/>
        </w:rPr>
        <w:t>]</w:t>
      </w:r>
      <w:r w:rsidR="00230068" w:rsidRPr="00C70C2B">
        <w:rPr>
          <w:sz w:val="22"/>
          <w:szCs w:val="22"/>
        </w:rPr>
        <w:t xml:space="preserve"> </w:t>
      </w:r>
    </w:p>
    <w:p w14:paraId="5FA0D5D8" w14:textId="77777777" w:rsidR="00230068" w:rsidRDefault="00230068" w:rsidP="00230068">
      <w:pPr>
        <w:pStyle w:val="ListParagraph"/>
        <w:ind w:left="1120"/>
        <w:rPr>
          <w:b/>
          <w:bCs/>
          <w:sz w:val="22"/>
          <w:szCs w:val="22"/>
          <w:lang w:val="en-US"/>
        </w:rPr>
      </w:pPr>
    </w:p>
    <w:p w14:paraId="3838AE23" w14:textId="77777777" w:rsidR="00230068" w:rsidRDefault="00230068" w:rsidP="00230068">
      <w:pPr>
        <w:pStyle w:val="ListParagraph"/>
        <w:ind w:left="1120"/>
        <w:rPr>
          <w:sz w:val="22"/>
          <w:szCs w:val="22"/>
          <w:lang w:eastAsia="ko-KR"/>
        </w:rPr>
      </w:pPr>
      <w:r>
        <w:rPr>
          <w:sz w:val="22"/>
          <w:szCs w:val="22"/>
          <w:lang w:eastAsia="ko-KR"/>
        </w:rPr>
        <w:t>The author goes through the changes.</w:t>
      </w:r>
    </w:p>
    <w:p w14:paraId="717D596A" w14:textId="77777777" w:rsidR="00230068" w:rsidRDefault="00230068" w:rsidP="00230068">
      <w:pPr>
        <w:pStyle w:val="ListParagraph"/>
        <w:ind w:left="1120"/>
        <w:rPr>
          <w:sz w:val="22"/>
          <w:szCs w:val="22"/>
          <w:lang w:eastAsia="ko-KR"/>
        </w:rPr>
      </w:pPr>
      <w:r>
        <w:rPr>
          <w:sz w:val="22"/>
          <w:szCs w:val="22"/>
          <w:lang w:eastAsia="ko-KR"/>
        </w:rPr>
        <w:t>C: existing element carries such information. Those IEs can be used.</w:t>
      </w:r>
    </w:p>
    <w:p w14:paraId="70DC3C81" w14:textId="77777777" w:rsidR="00230068" w:rsidRPr="00634F23" w:rsidRDefault="00230068" w:rsidP="00230068">
      <w:pPr>
        <w:pStyle w:val="ListParagraph"/>
        <w:ind w:left="1120"/>
        <w:rPr>
          <w:sz w:val="22"/>
          <w:szCs w:val="22"/>
          <w:lang w:eastAsia="ko-KR"/>
        </w:rPr>
      </w:pPr>
      <w:r>
        <w:rPr>
          <w:sz w:val="22"/>
          <w:szCs w:val="22"/>
          <w:lang w:eastAsia="ko-KR"/>
        </w:rPr>
        <w:t>A: investigating it. The overhead of using those IEs is high.</w:t>
      </w:r>
    </w:p>
    <w:p w14:paraId="4C0A0A96" w14:textId="1C81B8A2" w:rsidR="00230068" w:rsidRDefault="00230068" w:rsidP="00230068">
      <w:pPr>
        <w:pStyle w:val="ListParagraph"/>
        <w:ind w:left="1120"/>
        <w:rPr>
          <w:sz w:val="22"/>
          <w:szCs w:val="22"/>
          <w:lang w:eastAsia="ko-KR"/>
        </w:rPr>
      </w:pPr>
      <w:r>
        <w:rPr>
          <w:sz w:val="22"/>
          <w:szCs w:val="22"/>
          <w:lang w:eastAsia="ko-KR"/>
        </w:rPr>
        <w:t>C: Agree with the previous</w:t>
      </w:r>
      <w:r w:rsidR="00A716F7">
        <w:rPr>
          <w:sz w:val="22"/>
          <w:szCs w:val="22"/>
          <w:lang w:eastAsia="ko-KR"/>
        </w:rPr>
        <w:t xml:space="preserve"> </w:t>
      </w:r>
      <w:r>
        <w:rPr>
          <w:sz w:val="22"/>
          <w:szCs w:val="22"/>
          <w:lang w:eastAsia="ko-KR"/>
        </w:rPr>
        <w:t>comment. Also the other links have different antenna characteristics. The other links’ path loss is difficult to estimate.</w:t>
      </w:r>
    </w:p>
    <w:p w14:paraId="384501B9" w14:textId="77777777" w:rsidR="00230068" w:rsidRDefault="00230068" w:rsidP="00230068">
      <w:pPr>
        <w:pStyle w:val="ListParagraph"/>
        <w:ind w:left="1120"/>
        <w:rPr>
          <w:sz w:val="22"/>
          <w:szCs w:val="22"/>
          <w:lang w:eastAsia="ko-KR"/>
        </w:rPr>
      </w:pPr>
      <w:r>
        <w:rPr>
          <w:sz w:val="22"/>
          <w:szCs w:val="22"/>
          <w:lang w:eastAsia="ko-KR"/>
        </w:rPr>
        <w:t>A: There are methods to do path loss estimation of other links.</w:t>
      </w:r>
    </w:p>
    <w:p w14:paraId="51FD8213" w14:textId="77777777" w:rsidR="00A716F7" w:rsidRDefault="00A716F7" w:rsidP="00A716F7">
      <w:pPr>
        <w:pStyle w:val="ListParagraph"/>
        <w:ind w:left="1120"/>
        <w:rPr>
          <w:sz w:val="22"/>
          <w:szCs w:val="22"/>
          <w:lang w:eastAsia="ko-KR"/>
        </w:rPr>
      </w:pPr>
      <w:r>
        <w:rPr>
          <w:sz w:val="22"/>
          <w:szCs w:val="22"/>
          <w:lang w:eastAsia="ko-KR"/>
        </w:rPr>
        <w:t xml:space="preserve"> </w:t>
      </w:r>
    </w:p>
    <w:p w14:paraId="05740506" w14:textId="77777777" w:rsidR="00A716F7" w:rsidRPr="004815F6" w:rsidRDefault="00A716F7" w:rsidP="00A716F7">
      <w:pPr>
        <w:pStyle w:val="ListParagraph"/>
        <w:ind w:left="1120"/>
        <w:rPr>
          <w:color w:val="0070C0"/>
          <w:sz w:val="22"/>
          <w:szCs w:val="22"/>
          <w:lang w:eastAsia="ko-KR"/>
        </w:rPr>
      </w:pPr>
      <w:r w:rsidRPr="004815F6">
        <w:rPr>
          <w:color w:val="0070C0"/>
          <w:sz w:val="22"/>
          <w:szCs w:val="22"/>
          <w:lang w:eastAsia="ko-KR"/>
        </w:rPr>
        <w:t>SP deferred</w:t>
      </w:r>
    </w:p>
    <w:p w14:paraId="4A5FD8E5" w14:textId="4EF15CCB" w:rsidR="00230068" w:rsidRDefault="00230068" w:rsidP="00230068">
      <w:pPr>
        <w:pStyle w:val="ListParagraph"/>
        <w:ind w:left="1120"/>
        <w:rPr>
          <w:sz w:val="22"/>
          <w:szCs w:val="22"/>
          <w:lang w:eastAsia="ko-KR"/>
        </w:rPr>
      </w:pPr>
    </w:p>
    <w:p w14:paraId="5A1095FE" w14:textId="77777777" w:rsidR="00230068" w:rsidRDefault="00230068" w:rsidP="00230068">
      <w:pPr>
        <w:pStyle w:val="ListParagraph"/>
        <w:ind w:left="1120"/>
        <w:rPr>
          <w:sz w:val="22"/>
          <w:szCs w:val="22"/>
          <w:lang w:eastAsia="ko-KR"/>
        </w:rPr>
      </w:pPr>
    </w:p>
    <w:p w14:paraId="49571215" w14:textId="77777777" w:rsidR="00230068" w:rsidRDefault="00230068" w:rsidP="00230068">
      <w:pPr>
        <w:pStyle w:val="ListParagraph"/>
        <w:ind w:left="1120"/>
        <w:rPr>
          <w:sz w:val="22"/>
          <w:szCs w:val="22"/>
          <w:lang w:eastAsia="ko-KR"/>
        </w:rPr>
      </w:pPr>
      <w:r>
        <w:rPr>
          <w:sz w:val="22"/>
          <w:szCs w:val="22"/>
          <w:lang w:eastAsia="ko-KR"/>
        </w:rPr>
        <w:t>The chair asked whether there are any other businesses before adjourning the meeting. No response was received.</w:t>
      </w:r>
    </w:p>
    <w:p w14:paraId="2C5D7D2E" w14:textId="77777777" w:rsidR="00230068" w:rsidRDefault="00230068" w:rsidP="00230068">
      <w:pPr>
        <w:pStyle w:val="ListParagraph"/>
        <w:ind w:left="1120"/>
        <w:rPr>
          <w:sz w:val="22"/>
          <w:szCs w:val="22"/>
          <w:lang w:val="en-US"/>
        </w:rPr>
      </w:pPr>
    </w:p>
    <w:p w14:paraId="1998277A" w14:textId="77777777" w:rsidR="00230068" w:rsidRDefault="00230068" w:rsidP="00230068">
      <w:pPr>
        <w:pStyle w:val="ListParagraph"/>
        <w:ind w:left="1120"/>
        <w:rPr>
          <w:sz w:val="22"/>
          <w:szCs w:val="22"/>
          <w:lang w:val="en-US"/>
        </w:rPr>
      </w:pPr>
      <w:r>
        <w:rPr>
          <w:sz w:val="22"/>
          <w:szCs w:val="22"/>
          <w:lang w:val="en-US"/>
        </w:rPr>
        <w:t>The teleconference was adjourned at 11:59am</w:t>
      </w:r>
    </w:p>
    <w:p w14:paraId="2C1A53EE" w14:textId="3A454BA0" w:rsidR="00445DDF" w:rsidRPr="00435DA0" w:rsidRDefault="00445DDF" w:rsidP="00445DDF">
      <w:pPr>
        <w:pStyle w:val="ListParagraph"/>
        <w:ind w:left="1120"/>
        <w:rPr>
          <w:sz w:val="20"/>
          <w:lang w:val="en-US" w:eastAsia="ko-KR"/>
        </w:rPr>
      </w:pPr>
      <w:r w:rsidRPr="00435DA0">
        <w:rPr>
          <w:sz w:val="20"/>
          <w:lang w:val="en-US" w:eastAsia="ko-KR"/>
        </w:rPr>
        <w:cr/>
      </w:r>
    </w:p>
    <w:p w14:paraId="0BE038C5" w14:textId="77777777" w:rsidR="00445DDF" w:rsidRPr="00435DA0" w:rsidRDefault="00445DDF" w:rsidP="00445DDF">
      <w:pPr>
        <w:pStyle w:val="ListParagraph"/>
        <w:ind w:left="1120"/>
        <w:rPr>
          <w:sz w:val="20"/>
          <w:lang w:val="en-US" w:eastAsia="ko-KR"/>
        </w:rPr>
      </w:pPr>
    </w:p>
    <w:p w14:paraId="6CC551BA" w14:textId="689C5BF5" w:rsidR="00445DDF" w:rsidRDefault="00445DDF" w:rsidP="00445DDF">
      <w:pPr>
        <w:pStyle w:val="ListParagraph"/>
        <w:ind w:left="1120"/>
        <w:rPr>
          <w:sz w:val="22"/>
          <w:szCs w:val="22"/>
        </w:rPr>
      </w:pPr>
    </w:p>
    <w:p w14:paraId="443ABB35" w14:textId="33EEA653" w:rsidR="007B65C3" w:rsidRPr="00435DA0" w:rsidRDefault="007B65C3">
      <w:pPr>
        <w:rPr>
          <w:lang w:eastAsia="sv-SE"/>
        </w:rPr>
      </w:pPr>
    </w:p>
    <w:sectPr w:rsidR="007B65C3" w:rsidRPr="00435DA0">
      <w:headerReference w:type="default" r:id="rId52"/>
      <w:footerReference w:type="default" r:id="rId5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4B505" w14:textId="77777777" w:rsidR="00346504" w:rsidRDefault="00346504">
      <w:r>
        <w:separator/>
      </w:r>
    </w:p>
  </w:endnote>
  <w:endnote w:type="continuationSeparator" w:id="0">
    <w:p w14:paraId="72782F34" w14:textId="77777777" w:rsidR="00346504" w:rsidRDefault="00346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¹d1Ç40  ¬e0µ15">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5E7BD" w14:textId="3F1F30C5" w:rsidR="00244EB2" w:rsidRDefault="00346504">
    <w:pPr>
      <w:pStyle w:val="Footer"/>
      <w:tabs>
        <w:tab w:val="clear" w:pos="6480"/>
        <w:tab w:val="center" w:pos="4680"/>
        <w:tab w:val="right" w:pos="9360"/>
      </w:tabs>
    </w:pPr>
    <w:r>
      <w:fldChar w:fldCharType="begin"/>
    </w:r>
    <w:r>
      <w:instrText xml:space="preserve"> SUBJECT  \* MERGEFORMAT </w:instrText>
    </w:r>
    <w:r>
      <w:fldChar w:fldCharType="separate"/>
    </w:r>
    <w:r w:rsidR="00244EB2">
      <w:t>Submission</w:t>
    </w:r>
    <w:r>
      <w:fldChar w:fldCharType="end"/>
    </w:r>
    <w:r w:rsidR="00244EB2">
      <w:tab/>
      <w:t xml:space="preserve">page </w:t>
    </w:r>
    <w:r w:rsidR="00244EB2">
      <w:fldChar w:fldCharType="begin"/>
    </w:r>
    <w:r w:rsidR="00244EB2">
      <w:instrText xml:space="preserve">page </w:instrText>
    </w:r>
    <w:r w:rsidR="00244EB2">
      <w:fldChar w:fldCharType="separate"/>
    </w:r>
    <w:r w:rsidR="00244EB2">
      <w:rPr>
        <w:noProof/>
      </w:rPr>
      <w:t>21</w:t>
    </w:r>
    <w:r w:rsidR="00244EB2">
      <w:fldChar w:fldCharType="end"/>
    </w:r>
    <w:r w:rsidR="00244EB2">
      <w:tab/>
      <w:t>Liwen Chu, NXP</w:t>
    </w:r>
  </w:p>
  <w:p w14:paraId="361085FA" w14:textId="77777777" w:rsidR="00244EB2" w:rsidRDefault="00244E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A681B" w14:textId="77777777" w:rsidR="00346504" w:rsidRDefault="00346504">
      <w:r>
        <w:separator/>
      </w:r>
    </w:p>
  </w:footnote>
  <w:footnote w:type="continuationSeparator" w:id="0">
    <w:p w14:paraId="25F5DAB3" w14:textId="77777777" w:rsidR="00346504" w:rsidRDefault="00346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46C2E" w14:textId="617E6B98" w:rsidR="00244EB2" w:rsidRPr="002B3424" w:rsidRDefault="00346504">
    <w:pPr>
      <w:pStyle w:val="Header"/>
      <w:tabs>
        <w:tab w:val="clear" w:pos="6480"/>
        <w:tab w:val="center" w:pos="4680"/>
        <w:tab w:val="right" w:pos="9360"/>
      </w:tabs>
    </w:pPr>
    <w:r>
      <w:fldChar w:fldCharType="begin"/>
    </w:r>
    <w:r>
      <w:instrText xml:space="preserve"> KEYWORDS   \* MERGEFORMAT </w:instrText>
    </w:r>
    <w:r>
      <w:fldChar w:fldCharType="separate"/>
    </w:r>
    <w:r w:rsidR="00244EB2">
      <w:t>May 2021</w:t>
    </w:r>
    <w:r>
      <w:fldChar w:fldCharType="end"/>
    </w:r>
    <w:r w:rsidR="00244EB2">
      <w:tab/>
    </w:r>
    <w:r w:rsidR="00244EB2">
      <w:tab/>
    </w:r>
    <w:r>
      <w:fldChar w:fldCharType="begin"/>
    </w:r>
    <w:r>
      <w:instrText xml:space="preserve"> TITLE  \* MERGEFORMAT </w:instrText>
    </w:r>
    <w:r>
      <w:fldChar w:fldCharType="separate"/>
    </w:r>
    <w:r w:rsidR="00244EB2">
      <w:t>doc.: IEEE 802.11-21/0874r</w:t>
    </w:r>
    <w:r>
      <w:fldChar w:fldCharType="end"/>
    </w:r>
    <w:r w:rsidR="00244EB2">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67969"/>
    <w:multiLevelType w:val="hybridMultilevel"/>
    <w:tmpl w:val="2A508B44"/>
    <w:lvl w:ilvl="0" w:tplc="5AACF2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51226"/>
    <w:multiLevelType w:val="hybridMultilevel"/>
    <w:tmpl w:val="D302754A"/>
    <w:lvl w:ilvl="0" w:tplc="7DDAAC64">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02CA4"/>
    <w:multiLevelType w:val="hybridMultilevel"/>
    <w:tmpl w:val="95F42E98"/>
    <w:lvl w:ilvl="0" w:tplc="DDA497B8">
      <w:start w:val="1"/>
      <w:numFmt w:val="bullet"/>
      <w:lvlText w:val="•"/>
      <w:lvlJc w:val="left"/>
      <w:pPr>
        <w:tabs>
          <w:tab w:val="num" w:pos="1480"/>
        </w:tabs>
        <w:ind w:left="1480" w:hanging="360"/>
      </w:pPr>
      <w:rPr>
        <w:rFonts w:ascii="Arial" w:hAnsi="Arial" w:hint="default"/>
      </w:rPr>
    </w:lvl>
    <w:lvl w:ilvl="1" w:tplc="FC6C6630">
      <w:numFmt w:val="bullet"/>
      <w:lvlText w:val="•"/>
      <w:lvlJc w:val="left"/>
      <w:pPr>
        <w:tabs>
          <w:tab w:val="num" w:pos="2200"/>
        </w:tabs>
        <w:ind w:left="2200" w:hanging="360"/>
      </w:pPr>
      <w:rPr>
        <w:rFonts w:ascii="Arial" w:hAnsi="Arial" w:hint="default"/>
      </w:rPr>
    </w:lvl>
    <w:lvl w:ilvl="2" w:tplc="C8F053E4" w:tentative="1">
      <w:start w:val="1"/>
      <w:numFmt w:val="bullet"/>
      <w:lvlText w:val="•"/>
      <w:lvlJc w:val="left"/>
      <w:pPr>
        <w:tabs>
          <w:tab w:val="num" w:pos="2920"/>
        </w:tabs>
        <w:ind w:left="2920" w:hanging="360"/>
      </w:pPr>
      <w:rPr>
        <w:rFonts w:ascii="Arial" w:hAnsi="Arial" w:hint="default"/>
      </w:rPr>
    </w:lvl>
    <w:lvl w:ilvl="3" w:tplc="E8F498EA" w:tentative="1">
      <w:start w:val="1"/>
      <w:numFmt w:val="bullet"/>
      <w:lvlText w:val="•"/>
      <w:lvlJc w:val="left"/>
      <w:pPr>
        <w:tabs>
          <w:tab w:val="num" w:pos="3640"/>
        </w:tabs>
        <w:ind w:left="3640" w:hanging="360"/>
      </w:pPr>
      <w:rPr>
        <w:rFonts w:ascii="Arial" w:hAnsi="Arial" w:hint="default"/>
      </w:rPr>
    </w:lvl>
    <w:lvl w:ilvl="4" w:tplc="AE92BDAC" w:tentative="1">
      <w:start w:val="1"/>
      <w:numFmt w:val="bullet"/>
      <w:lvlText w:val="•"/>
      <w:lvlJc w:val="left"/>
      <w:pPr>
        <w:tabs>
          <w:tab w:val="num" w:pos="4360"/>
        </w:tabs>
        <w:ind w:left="4360" w:hanging="360"/>
      </w:pPr>
      <w:rPr>
        <w:rFonts w:ascii="Arial" w:hAnsi="Arial" w:hint="default"/>
      </w:rPr>
    </w:lvl>
    <w:lvl w:ilvl="5" w:tplc="24EAB254" w:tentative="1">
      <w:start w:val="1"/>
      <w:numFmt w:val="bullet"/>
      <w:lvlText w:val="•"/>
      <w:lvlJc w:val="left"/>
      <w:pPr>
        <w:tabs>
          <w:tab w:val="num" w:pos="5080"/>
        </w:tabs>
        <w:ind w:left="5080" w:hanging="360"/>
      </w:pPr>
      <w:rPr>
        <w:rFonts w:ascii="Arial" w:hAnsi="Arial" w:hint="default"/>
      </w:rPr>
    </w:lvl>
    <w:lvl w:ilvl="6" w:tplc="CD3CFBBA" w:tentative="1">
      <w:start w:val="1"/>
      <w:numFmt w:val="bullet"/>
      <w:lvlText w:val="•"/>
      <w:lvlJc w:val="left"/>
      <w:pPr>
        <w:tabs>
          <w:tab w:val="num" w:pos="5800"/>
        </w:tabs>
        <w:ind w:left="5800" w:hanging="360"/>
      </w:pPr>
      <w:rPr>
        <w:rFonts w:ascii="Arial" w:hAnsi="Arial" w:hint="default"/>
      </w:rPr>
    </w:lvl>
    <w:lvl w:ilvl="7" w:tplc="A2FC392E" w:tentative="1">
      <w:start w:val="1"/>
      <w:numFmt w:val="bullet"/>
      <w:lvlText w:val="•"/>
      <w:lvlJc w:val="left"/>
      <w:pPr>
        <w:tabs>
          <w:tab w:val="num" w:pos="6520"/>
        </w:tabs>
        <w:ind w:left="6520" w:hanging="360"/>
      </w:pPr>
      <w:rPr>
        <w:rFonts w:ascii="Arial" w:hAnsi="Arial" w:hint="default"/>
      </w:rPr>
    </w:lvl>
    <w:lvl w:ilvl="8" w:tplc="EBB410EE" w:tentative="1">
      <w:start w:val="1"/>
      <w:numFmt w:val="bullet"/>
      <w:lvlText w:val="•"/>
      <w:lvlJc w:val="left"/>
      <w:pPr>
        <w:tabs>
          <w:tab w:val="num" w:pos="7240"/>
        </w:tabs>
        <w:ind w:left="7240" w:hanging="360"/>
      </w:pPr>
      <w:rPr>
        <w:rFonts w:ascii="Arial" w:hAnsi="Arial" w:hint="default"/>
      </w:rPr>
    </w:lvl>
  </w:abstractNum>
  <w:abstractNum w:abstractNumId="3" w15:restartNumberingAfterBreak="0">
    <w:nsid w:val="178921D5"/>
    <w:multiLevelType w:val="hybridMultilevel"/>
    <w:tmpl w:val="328EEEF4"/>
    <w:lvl w:ilvl="0" w:tplc="AA0E7C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4E9045F"/>
    <w:multiLevelType w:val="hybridMultilevel"/>
    <w:tmpl w:val="BC127BC8"/>
    <w:lvl w:ilvl="0" w:tplc="38241CB4">
      <w:start w:val="1"/>
      <w:numFmt w:val="decimal"/>
      <w:lvlText w:val="%1."/>
      <w:lvlJc w:val="left"/>
      <w:pPr>
        <w:ind w:left="1120" w:hanging="360"/>
      </w:pPr>
      <w:rPr>
        <w:rFonts w:hint="default"/>
        <w:b w:val="0"/>
        <w:color w:val="auto"/>
        <w:u w:val="none"/>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6" w15:restartNumberingAfterBreak="0">
    <w:nsid w:val="3BAE3789"/>
    <w:multiLevelType w:val="hybridMultilevel"/>
    <w:tmpl w:val="801AC412"/>
    <w:lvl w:ilvl="0" w:tplc="3F98FC9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60514F"/>
    <w:multiLevelType w:val="hybridMultilevel"/>
    <w:tmpl w:val="D302754A"/>
    <w:lvl w:ilvl="0" w:tplc="7DDAAC64">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35473AC"/>
    <w:multiLevelType w:val="hybridMultilevel"/>
    <w:tmpl w:val="B376662C"/>
    <w:lvl w:ilvl="0" w:tplc="102E3190">
      <w:start w:val="1"/>
      <w:numFmt w:val="bullet"/>
      <w:lvlText w:val="•"/>
      <w:lvlJc w:val="left"/>
      <w:pPr>
        <w:tabs>
          <w:tab w:val="num" w:pos="1480"/>
        </w:tabs>
        <w:ind w:left="1480" w:hanging="360"/>
      </w:pPr>
      <w:rPr>
        <w:rFonts w:ascii="Arial" w:hAnsi="Arial" w:hint="default"/>
      </w:rPr>
    </w:lvl>
    <w:lvl w:ilvl="1" w:tplc="A77CBA3E">
      <w:numFmt w:val="bullet"/>
      <w:lvlText w:val="•"/>
      <w:lvlJc w:val="left"/>
      <w:pPr>
        <w:tabs>
          <w:tab w:val="num" w:pos="2200"/>
        </w:tabs>
        <w:ind w:left="2200" w:hanging="360"/>
      </w:pPr>
      <w:rPr>
        <w:rFonts w:ascii="Arial" w:hAnsi="Arial" w:hint="default"/>
      </w:rPr>
    </w:lvl>
    <w:lvl w:ilvl="2" w:tplc="8C1C9906">
      <w:numFmt w:val="bullet"/>
      <w:lvlText w:val="•"/>
      <w:lvlJc w:val="left"/>
      <w:pPr>
        <w:tabs>
          <w:tab w:val="num" w:pos="2920"/>
        </w:tabs>
        <w:ind w:left="2920" w:hanging="360"/>
      </w:pPr>
      <w:rPr>
        <w:rFonts w:ascii="Arial" w:hAnsi="Arial" w:hint="default"/>
      </w:rPr>
    </w:lvl>
    <w:lvl w:ilvl="3" w:tplc="05FC0CA4" w:tentative="1">
      <w:start w:val="1"/>
      <w:numFmt w:val="bullet"/>
      <w:lvlText w:val="•"/>
      <w:lvlJc w:val="left"/>
      <w:pPr>
        <w:tabs>
          <w:tab w:val="num" w:pos="3640"/>
        </w:tabs>
        <w:ind w:left="3640" w:hanging="360"/>
      </w:pPr>
      <w:rPr>
        <w:rFonts w:ascii="Arial" w:hAnsi="Arial" w:hint="default"/>
      </w:rPr>
    </w:lvl>
    <w:lvl w:ilvl="4" w:tplc="39C83E24" w:tentative="1">
      <w:start w:val="1"/>
      <w:numFmt w:val="bullet"/>
      <w:lvlText w:val="•"/>
      <w:lvlJc w:val="left"/>
      <w:pPr>
        <w:tabs>
          <w:tab w:val="num" w:pos="4360"/>
        </w:tabs>
        <w:ind w:left="4360" w:hanging="360"/>
      </w:pPr>
      <w:rPr>
        <w:rFonts w:ascii="Arial" w:hAnsi="Arial" w:hint="default"/>
      </w:rPr>
    </w:lvl>
    <w:lvl w:ilvl="5" w:tplc="5F34B92E" w:tentative="1">
      <w:start w:val="1"/>
      <w:numFmt w:val="bullet"/>
      <w:lvlText w:val="•"/>
      <w:lvlJc w:val="left"/>
      <w:pPr>
        <w:tabs>
          <w:tab w:val="num" w:pos="5080"/>
        </w:tabs>
        <w:ind w:left="5080" w:hanging="360"/>
      </w:pPr>
      <w:rPr>
        <w:rFonts w:ascii="Arial" w:hAnsi="Arial" w:hint="default"/>
      </w:rPr>
    </w:lvl>
    <w:lvl w:ilvl="6" w:tplc="D076BE3E" w:tentative="1">
      <w:start w:val="1"/>
      <w:numFmt w:val="bullet"/>
      <w:lvlText w:val="•"/>
      <w:lvlJc w:val="left"/>
      <w:pPr>
        <w:tabs>
          <w:tab w:val="num" w:pos="5800"/>
        </w:tabs>
        <w:ind w:left="5800" w:hanging="360"/>
      </w:pPr>
      <w:rPr>
        <w:rFonts w:ascii="Arial" w:hAnsi="Arial" w:hint="default"/>
      </w:rPr>
    </w:lvl>
    <w:lvl w:ilvl="7" w:tplc="E1AE591E" w:tentative="1">
      <w:start w:val="1"/>
      <w:numFmt w:val="bullet"/>
      <w:lvlText w:val="•"/>
      <w:lvlJc w:val="left"/>
      <w:pPr>
        <w:tabs>
          <w:tab w:val="num" w:pos="6520"/>
        </w:tabs>
        <w:ind w:left="6520" w:hanging="360"/>
      </w:pPr>
      <w:rPr>
        <w:rFonts w:ascii="Arial" w:hAnsi="Arial" w:hint="default"/>
      </w:rPr>
    </w:lvl>
    <w:lvl w:ilvl="8" w:tplc="589CAD14" w:tentative="1">
      <w:start w:val="1"/>
      <w:numFmt w:val="bullet"/>
      <w:lvlText w:val="•"/>
      <w:lvlJc w:val="left"/>
      <w:pPr>
        <w:tabs>
          <w:tab w:val="num" w:pos="7240"/>
        </w:tabs>
        <w:ind w:left="7240" w:hanging="360"/>
      </w:pPr>
      <w:rPr>
        <w:rFonts w:ascii="Arial" w:hAnsi="Arial" w:hint="default"/>
      </w:rPr>
    </w:lvl>
  </w:abstractNum>
  <w:abstractNum w:abstractNumId="10" w15:restartNumberingAfterBreak="0">
    <w:nsid w:val="555028F4"/>
    <w:multiLevelType w:val="hybridMultilevel"/>
    <w:tmpl w:val="8864EF3E"/>
    <w:lvl w:ilvl="0" w:tplc="5DE8F5A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5"/>
  </w:num>
  <w:num w:numId="4">
    <w:abstractNumId w:val="4"/>
  </w:num>
  <w:num w:numId="5">
    <w:abstractNumId w:val="9"/>
  </w:num>
  <w:num w:numId="6">
    <w:abstractNumId w:val="1"/>
  </w:num>
  <w:num w:numId="7">
    <w:abstractNumId w:val="3"/>
  </w:num>
  <w:num w:numId="8">
    <w:abstractNumId w:val="0"/>
  </w:num>
  <w:num w:numId="9">
    <w:abstractNumId w:val="7"/>
  </w:num>
  <w:num w:numId="10">
    <w:abstractNumId w:val="2"/>
  </w:num>
  <w:num w:numId="11">
    <w:abstractNumId w:val="6"/>
  </w:num>
  <w:num w:numId="12">
    <w:abstractNumId w:val="10"/>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yunbo">
    <w15:presenceInfo w15:providerId="AD" w15:userId="S-1-5-21-147214757-305610072-1517763936-616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33D0"/>
    <w:rsid w:val="000052FC"/>
    <w:rsid w:val="00005B82"/>
    <w:rsid w:val="00010CEC"/>
    <w:rsid w:val="00011573"/>
    <w:rsid w:val="00011D9C"/>
    <w:rsid w:val="00013A23"/>
    <w:rsid w:val="00013B61"/>
    <w:rsid w:val="00014F70"/>
    <w:rsid w:val="00020B9C"/>
    <w:rsid w:val="00021702"/>
    <w:rsid w:val="0002370E"/>
    <w:rsid w:val="00023DD2"/>
    <w:rsid w:val="0003108F"/>
    <w:rsid w:val="000310A4"/>
    <w:rsid w:val="00033E63"/>
    <w:rsid w:val="0003500D"/>
    <w:rsid w:val="00036507"/>
    <w:rsid w:val="00036582"/>
    <w:rsid w:val="00036E39"/>
    <w:rsid w:val="00037E47"/>
    <w:rsid w:val="000413C9"/>
    <w:rsid w:val="00043E3F"/>
    <w:rsid w:val="0004468F"/>
    <w:rsid w:val="000454D9"/>
    <w:rsid w:val="000505F5"/>
    <w:rsid w:val="00051099"/>
    <w:rsid w:val="0005251E"/>
    <w:rsid w:val="00053271"/>
    <w:rsid w:val="00056BF5"/>
    <w:rsid w:val="0005726A"/>
    <w:rsid w:val="00057556"/>
    <w:rsid w:val="000612D4"/>
    <w:rsid w:val="00061778"/>
    <w:rsid w:val="000626CA"/>
    <w:rsid w:val="00063609"/>
    <w:rsid w:val="000667F6"/>
    <w:rsid w:val="00066808"/>
    <w:rsid w:val="00067317"/>
    <w:rsid w:val="00071CFF"/>
    <w:rsid w:val="00072002"/>
    <w:rsid w:val="00073747"/>
    <w:rsid w:val="00074097"/>
    <w:rsid w:val="00077702"/>
    <w:rsid w:val="00081135"/>
    <w:rsid w:val="00082310"/>
    <w:rsid w:val="00082BEA"/>
    <w:rsid w:val="00084278"/>
    <w:rsid w:val="00087319"/>
    <w:rsid w:val="00087EED"/>
    <w:rsid w:val="00092A6F"/>
    <w:rsid w:val="00093DDB"/>
    <w:rsid w:val="0009444F"/>
    <w:rsid w:val="000945A8"/>
    <w:rsid w:val="000963C1"/>
    <w:rsid w:val="0009699B"/>
    <w:rsid w:val="00096EB9"/>
    <w:rsid w:val="000A1339"/>
    <w:rsid w:val="000A1BD4"/>
    <w:rsid w:val="000A21ED"/>
    <w:rsid w:val="000A2A8E"/>
    <w:rsid w:val="000A4AEB"/>
    <w:rsid w:val="000B1944"/>
    <w:rsid w:val="000C3A1F"/>
    <w:rsid w:val="000C5295"/>
    <w:rsid w:val="000C5304"/>
    <w:rsid w:val="000C5435"/>
    <w:rsid w:val="000D2D5D"/>
    <w:rsid w:val="000D328C"/>
    <w:rsid w:val="000D4A9D"/>
    <w:rsid w:val="000D4E02"/>
    <w:rsid w:val="000D56FE"/>
    <w:rsid w:val="000E1E0B"/>
    <w:rsid w:val="000E4568"/>
    <w:rsid w:val="000E7C29"/>
    <w:rsid w:val="000F0349"/>
    <w:rsid w:val="000F2638"/>
    <w:rsid w:val="000F2A12"/>
    <w:rsid w:val="000F53BB"/>
    <w:rsid w:val="000F7115"/>
    <w:rsid w:val="000F7816"/>
    <w:rsid w:val="00100FCA"/>
    <w:rsid w:val="00102037"/>
    <w:rsid w:val="0010248E"/>
    <w:rsid w:val="001051B5"/>
    <w:rsid w:val="00110144"/>
    <w:rsid w:val="00112FA2"/>
    <w:rsid w:val="00114874"/>
    <w:rsid w:val="00114C8C"/>
    <w:rsid w:val="00121477"/>
    <w:rsid w:val="00122602"/>
    <w:rsid w:val="00124473"/>
    <w:rsid w:val="001252AB"/>
    <w:rsid w:val="0012564F"/>
    <w:rsid w:val="001307A0"/>
    <w:rsid w:val="00132557"/>
    <w:rsid w:val="001329F3"/>
    <w:rsid w:val="00133FB3"/>
    <w:rsid w:val="00135C3E"/>
    <w:rsid w:val="001361D5"/>
    <w:rsid w:val="00140A6A"/>
    <w:rsid w:val="001442F3"/>
    <w:rsid w:val="001463C9"/>
    <w:rsid w:val="00146898"/>
    <w:rsid w:val="00150F47"/>
    <w:rsid w:val="001514BE"/>
    <w:rsid w:val="0015522E"/>
    <w:rsid w:val="00156189"/>
    <w:rsid w:val="001570F5"/>
    <w:rsid w:val="00157DFD"/>
    <w:rsid w:val="00163DA6"/>
    <w:rsid w:val="00164251"/>
    <w:rsid w:val="0016455B"/>
    <w:rsid w:val="00165056"/>
    <w:rsid w:val="0016658A"/>
    <w:rsid w:val="0016668A"/>
    <w:rsid w:val="00170B65"/>
    <w:rsid w:val="00171229"/>
    <w:rsid w:val="00171490"/>
    <w:rsid w:val="00172E4C"/>
    <w:rsid w:val="00180BE6"/>
    <w:rsid w:val="001820EC"/>
    <w:rsid w:val="001839A4"/>
    <w:rsid w:val="0019195D"/>
    <w:rsid w:val="00195754"/>
    <w:rsid w:val="001A1A33"/>
    <w:rsid w:val="001A24CE"/>
    <w:rsid w:val="001A2EB6"/>
    <w:rsid w:val="001A477D"/>
    <w:rsid w:val="001A4CB7"/>
    <w:rsid w:val="001A5259"/>
    <w:rsid w:val="001B1721"/>
    <w:rsid w:val="001B379A"/>
    <w:rsid w:val="001B64E8"/>
    <w:rsid w:val="001B6779"/>
    <w:rsid w:val="001C0299"/>
    <w:rsid w:val="001C12CD"/>
    <w:rsid w:val="001C2133"/>
    <w:rsid w:val="001C28A8"/>
    <w:rsid w:val="001C3368"/>
    <w:rsid w:val="001C3D6E"/>
    <w:rsid w:val="001C5663"/>
    <w:rsid w:val="001C5C20"/>
    <w:rsid w:val="001C76CF"/>
    <w:rsid w:val="001D2BCD"/>
    <w:rsid w:val="001D47E6"/>
    <w:rsid w:val="001D490B"/>
    <w:rsid w:val="001D6D2F"/>
    <w:rsid w:val="001D723B"/>
    <w:rsid w:val="001E1944"/>
    <w:rsid w:val="001E2402"/>
    <w:rsid w:val="001E2823"/>
    <w:rsid w:val="001E59D7"/>
    <w:rsid w:val="001E60E5"/>
    <w:rsid w:val="001F037B"/>
    <w:rsid w:val="001F294F"/>
    <w:rsid w:val="001F60D1"/>
    <w:rsid w:val="001F72D8"/>
    <w:rsid w:val="001F7C01"/>
    <w:rsid w:val="0020133D"/>
    <w:rsid w:val="00202BFD"/>
    <w:rsid w:val="002038CD"/>
    <w:rsid w:val="00206BA3"/>
    <w:rsid w:val="00210BE9"/>
    <w:rsid w:val="00213002"/>
    <w:rsid w:val="00214D19"/>
    <w:rsid w:val="0022126D"/>
    <w:rsid w:val="00222B90"/>
    <w:rsid w:val="002254AC"/>
    <w:rsid w:val="00230068"/>
    <w:rsid w:val="002303A1"/>
    <w:rsid w:val="002304F1"/>
    <w:rsid w:val="00230CC4"/>
    <w:rsid w:val="0023647E"/>
    <w:rsid w:val="00237D94"/>
    <w:rsid w:val="002401FB"/>
    <w:rsid w:val="00243A60"/>
    <w:rsid w:val="00244EB2"/>
    <w:rsid w:val="00244F02"/>
    <w:rsid w:val="0024570A"/>
    <w:rsid w:val="002535CC"/>
    <w:rsid w:val="002559E6"/>
    <w:rsid w:val="00256D13"/>
    <w:rsid w:val="0026056D"/>
    <w:rsid w:val="0026180E"/>
    <w:rsid w:val="0026228B"/>
    <w:rsid w:val="00264F6C"/>
    <w:rsid w:val="00270019"/>
    <w:rsid w:val="0027388E"/>
    <w:rsid w:val="00274F5E"/>
    <w:rsid w:val="00280981"/>
    <w:rsid w:val="002828D3"/>
    <w:rsid w:val="00282AF8"/>
    <w:rsid w:val="0028651E"/>
    <w:rsid w:val="002874C9"/>
    <w:rsid w:val="00290157"/>
    <w:rsid w:val="0029020B"/>
    <w:rsid w:val="002902B0"/>
    <w:rsid w:val="002937A4"/>
    <w:rsid w:val="0029412A"/>
    <w:rsid w:val="0029442E"/>
    <w:rsid w:val="00294AAE"/>
    <w:rsid w:val="00297455"/>
    <w:rsid w:val="0029748D"/>
    <w:rsid w:val="002A17EC"/>
    <w:rsid w:val="002A225F"/>
    <w:rsid w:val="002A716C"/>
    <w:rsid w:val="002A77EB"/>
    <w:rsid w:val="002B1848"/>
    <w:rsid w:val="002B3320"/>
    <w:rsid w:val="002B3424"/>
    <w:rsid w:val="002C00D1"/>
    <w:rsid w:val="002C209E"/>
    <w:rsid w:val="002C22E2"/>
    <w:rsid w:val="002C2735"/>
    <w:rsid w:val="002C578D"/>
    <w:rsid w:val="002C6AC3"/>
    <w:rsid w:val="002C6C1F"/>
    <w:rsid w:val="002D002E"/>
    <w:rsid w:val="002D03C5"/>
    <w:rsid w:val="002D20D4"/>
    <w:rsid w:val="002D3429"/>
    <w:rsid w:val="002D44BE"/>
    <w:rsid w:val="002D64BB"/>
    <w:rsid w:val="002D66BA"/>
    <w:rsid w:val="002D70EF"/>
    <w:rsid w:val="002E0738"/>
    <w:rsid w:val="002E5135"/>
    <w:rsid w:val="002E5D9F"/>
    <w:rsid w:val="002E6DD7"/>
    <w:rsid w:val="002F5EA8"/>
    <w:rsid w:val="002F6EC4"/>
    <w:rsid w:val="003039C9"/>
    <w:rsid w:val="0030773A"/>
    <w:rsid w:val="0031076C"/>
    <w:rsid w:val="00313455"/>
    <w:rsid w:val="0031375E"/>
    <w:rsid w:val="003147F1"/>
    <w:rsid w:val="00315501"/>
    <w:rsid w:val="003157EA"/>
    <w:rsid w:val="00317C80"/>
    <w:rsid w:val="0032062B"/>
    <w:rsid w:val="00332D9F"/>
    <w:rsid w:val="003332D7"/>
    <w:rsid w:val="00337384"/>
    <w:rsid w:val="00340CC0"/>
    <w:rsid w:val="00346504"/>
    <w:rsid w:val="00347457"/>
    <w:rsid w:val="00356987"/>
    <w:rsid w:val="00356E56"/>
    <w:rsid w:val="00362095"/>
    <w:rsid w:val="00364619"/>
    <w:rsid w:val="0036464E"/>
    <w:rsid w:val="00365072"/>
    <w:rsid w:val="003671B8"/>
    <w:rsid w:val="0036791A"/>
    <w:rsid w:val="00367F18"/>
    <w:rsid w:val="00370993"/>
    <w:rsid w:val="00371791"/>
    <w:rsid w:val="00373236"/>
    <w:rsid w:val="00376D00"/>
    <w:rsid w:val="00380D9D"/>
    <w:rsid w:val="00381543"/>
    <w:rsid w:val="00381A32"/>
    <w:rsid w:val="00381E58"/>
    <w:rsid w:val="0039063E"/>
    <w:rsid w:val="00390FF0"/>
    <w:rsid w:val="0039123F"/>
    <w:rsid w:val="0039576B"/>
    <w:rsid w:val="00396659"/>
    <w:rsid w:val="003A3954"/>
    <w:rsid w:val="003A408F"/>
    <w:rsid w:val="003A4BD4"/>
    <w:rsid w:val="003A5D88"/>
    <w:rsid w:val="003A7D6C"/>
    <w:rsid w:val="003B11EA"/>
    <w:rsid w:val="003B23DE"/>
    <w:rsid w:val="003B2466"/>
    <w:rsid w:val="003B4919"/>
    <w:rsid w:val="003B4A44"/>
    <w:rsid w:val="003B4BD2"/>
    <w:rsid w:val="003B5E0F"/>
    <w:rsid w:val="003B6917"/>
    <w:rsid w:val="003C21BE"/>
    <w:rsid w:val="003C255C"/>
    <w:rsid w:val="003C412E"/>
    <w:rsid w:val="003C43DC"/>
    <w:rsid w:val="003C646C"/>
    <w:rsid w:val="003C6AC0"/>
    <w:rsid w:val="003C6ACA"/>
    <w:rsid w:val="003D0B69"/>
    <w:rsid w:val="003D1697"/>
    <w:rsid w:val="003D31D6"/>
    <w:rsid w:val="003D5DD9"/>
    <w:rsid w:val="003D5FC8"/>
    <w:rsid w:val="003E0BCC"/>
    <w:rsid w:val="003E6108"/>
    <w:rsid w:val="003E6832"/>
    <w:rsid w:val="003E782C"/>
    <w:rsid w:val="003F08FE"/>
    <w:rsid w:val="003F203A"/>
    <w:rsid w:val="003F3658"/>
    <w:rsid w:val="00402BB1"/>
    <w:rsid w:val="00403CC2"/>
    <w:rsid w:val="00411876"/>
    <w:rsid w:val="00415BF0"/>
    <w:rsid w:val="00416874"/>
    <w:rsid w:val="00424983"/>
    <w:rsid w:val="00427C8C"/>
    <w:rsid w:val="004304BD"/>
    <w:rsid w:val="00430DD8"/>
    <w:rsid w:val="00431654"/>
    <w:rsid w:val="004325BE"/>
    <w:rsid w:val="00435DA0"/>
    <w:rsid w:val="004360FB"/>
    <w:rsid w:val="00436450"/>
    <w:rsid w:val="0043661B"/>
    <w:rsid w:val="00442037"/>
    <w:rsid w:val="00442A6F"/>
    <w:rsid w:val="004439DD"/>
    <w:rsid w:val="00443FA9"/>
    <w:rsid w:val="00445DDF"/>
    <w:rsid w:val="00446B47"/>
    <w:rsid w:val="00446F01"/>
    <w:rsid w:val="00451C96"/>
    <w:rsid w:val="004537A9"/>
    <w:rsid w:val="00454D13"/>
    <w:rsid w:val="0046270C"/>
    <w:rsid w:val="004638EE"/>
    <w:rsid w:val="00464B23"/>
    <w:rsid w:val="00464E8A"/>
    <w:rsid w:val="00465521"/>
    <w:rsid w:val="0046557E"/>
    <w:rsid w:val="004666D8"/>
    <w:rsid w:val="00467AE4"/>
    <w:rsid w:val="00471913"/>
    <w:rsid w:val="0047418A"/>
    <w:rsid w:val="00474A38"/>
    <w:rsid w:val="00475C51"/>
    <w:rsid w:val="004763CA"/>
    <w:rsid w:val="00476770"/>
    <w:rsid w:val="00476925"/>
    <w:rsid w:val="004815F6"/>
    <w:rsid w:val="0048187A"/>
    <w:rsid w:val="00481897"/>
    <w:rsid w:val="00481A49"/>
    <w:rsid w:val="004837EE"/>
    <w:rsid w:val="00484E00"/>
    <w:rsid w:val="00490364"/>
    <w:rsid w:val="00490B05"/>
    <w:rsid w:val="00490D97"/>
    <w:rsid w:val="004921D3"/>
    <w:rsid w:val="00492FF7"/>
    <w:rsid w:val="004A154D"/>
    <w:rsid w:val="004A252F"/>
    <w:rsid w:val="004A2AB0"/>
    <w:rsid w:val="004A38C4"/>
    <w:rsid w:val="004A4DE7"/>
    <w:rsid w:val="004A5309"/>
    <w:rsid w:val="004A5688"/>
    <w:rsid w:val="004A575E"/>
    <w:rsid w:val="004A65E1"/>
    <w:rsid w:val="004A6D83"/>
    <w:rsid w:val="004A73A9"/>
    <w:rsid w:val="004B064B"/>
    <w:rsid w:val="004B1BA1"/>
    <w:rsid w:val="004B4168"/>
    <w:rsid w:val="004B4DBE"/>
    <w:rsid w:val="004B732E"/>
    <w:rsid w:val="004C02E2"/>
    <w:rsid w:val="004C3EA4"/>
    <w:rsid w:val="004C4833"/>
    <w:rsid w:val="004C5177"/>
    <w:rsid w:val="004C5BA1"/>
    <w:rsid w:val="004C7EA3"/>
    <w:rsid w:val="004D2D7B"/>
    <w:rsid w:val="004D2E64"/>
    <w:rsid w:val="004D4546"/>
    <w:rsid w:val="004E0751"/>
    <w:rsid w:val="004E7441"/>
    <w:rsid w:val="004E7EF6"/>
    <w:rsid w:val="004F0101"/>
    <w:rsid w:val="004F0B8F"/>
    <w:rsid w:val="004F120D"/>
    <w:rsid w:val="004F2F28"/>
    <w:rsid w:val="004F496C"/>
    <w:rsid w:val="00500FA4"/>
    <w:rsid w:val="005027E4"/>
    <w:rsid w:val="00503D40"/>
    <w:rsid w:val="00503F01"/>
    <w:rsid w:val="00505D67"/>
    <w:rsid w:val="00506400"/>
    <w:rsid w:val="005071C6"/>
    <w:rsid w:val="00510063"/>
    <w:rsid w:val="00511292"/>
    <w:rsid w:val="005128E2"/>
    <w:rsid w:val="00515A58"/>
    <w:rsid w:val="00516647"/>
    <w:rsid w:val="00517072"/>
    <w:rsid w:val="005203EE"/>
    <w:rsid w:val="00521B74"/>
    <w:rsid w:val="00525509"/>
    <w:rsid w:val="00526269"/>
    <w:rsid w:val="00530B63"/>
    <w:rsid w:val="00530B85"/>
    <w:rsid w:val="00533E13"/>
    <w:rsid w:val="00535081"/>
    <w:rsid w:val="00536855"/>
    <w:rsid w:val="0054179D"/>
    <w:rsid w:val="00541BC2"/>
    <w:rsid w:val="00541F62"/>
    <w:rsid w:val="00545704"/>
    <w:rsid w:val="00546C43"/>
    <w:rsid w:val="0055514F"/>
    <w:rsid w:val="00555736"/>
    <w:rsid w:val="00557C0F"/>
    <w:rsid w:val="00560E56"/>
    <w:rsid w:val="005616B6"/>
    <w:rsid w:val="00565F03"/>
    <w:rsid w:val="00567316"/>
    <w:rsid w:val="00571E0F"/>
    <w:rsid w:val="005736BF"/>
    <w:rsid w:val="00573F1D"/>
    <w:rsid w:val="00574A88"/>
    <w:rsid w:val="005755D6"/>
    <w:rsid w:val="00576411"/>
    <w:rsid w:val="00580CF0"/>
    <w:rsid w:val="005822F6"/>
    <w:rsid w:val="00582FEB"/>
    <w:rsid w:val="00584E86"/>
    <w:rsid w:val="00586110"/>
    <w:rsid w:val="00586A99"/>
    <w:rsid w:val="0058714F"/>
    <w:rsid w:val="00587E77"/>
    <w:rsid w:val="005908B1"/>
    <w:rsid w:val="00590FA8"/>
    <w:rsid w:val="005922D9"/>
    <w:rsid w:val="005A10D2"/>
    <w:rsid w:val="005A2DF0"/>
    <w:rsid w:val="005A480E"/>
    <w:rsid w:val="005A69D2"/>
    <w:rsid w:val="005A7685"/>
    <w:rsid w:val="005B0DFF"/>
    <w:rsid w:val="005B2FBD"/>
    <w:rsid w:val="005B6540"/>
    <w:rsid w:val="005C0428"/>
    <w:rsid w:val="005C25EC"/>
    <w:rsid w:val="005C62DD"/>
    <w:rsid w:val="005C6C4B"/>
    <w:rsid w:val="005D1371"/>
    <w:rsid w:val="005D3C25"/>
    <w:rsid w:val="005D538F"/>
    <w:rsid w:val="005E68D6"/>
    <w:rsid w:val="005F3F31"/>
    <w:rsid w:val="005F592C"/>
    <w:rsid w:val="005F5A34"/>
    <w:rsid w:val="00600065"/>
    <w:rsid w:val="00602ECE"/>
    <w:rsid w:val="00607D75"/>
    <w:rsid w:val="00610F95"/>
    <w:rsid w:val="00614140"/>
    <w:rsid w:val="006145A5"/>
    <w:rsid w:val="006177E1"/>
    <w:rsid w:val="0061791E"/>
    <w:rsid w:val="00620164"/>
    <w:rsid w:val="00620290"/>
    <w:rsid w:val="00620778"/>
    <w:rsid w:val="006215D1"/>
    <w:rsid w:val="00622D52"/>
    <w:rsid w:val="00624386"/>
    <w:rsid w:val="0062440B"/>
    <w:rsid w:val="00624DA8"/>
    <w:rsid w:val="00631551"/>
    <w:rsid w:val="00637169"/>
    <w:rsid w:val="006416BE"/>
    <w:rsid w:val="0064170C"/>
    <w:rsid w:val="00642C86"/>
    <w:rsid w:val="00646E01"/>
    <w:rsid w:val="006508FD"/>
    <w:rsid w:val="00670383"/>
    <w:rsid w:val="006728A8"/>
    <w:rsid w:val="006764E1"/>
    <w:rsid w:val="006767FD"/>
    <w:rsid w:val="00677948"/>
    <w:rsid w:val="00677D48"/>
    <w:rsid w:val="006800EA"/>
    <w:rsid w:val="00681618"/>
    <w:rsid w:val="00681D2C"/>
    <w:rsid w:val="006822F4"/>
    <w:rsid w:val="00683F48"/>
    <w:rsid w:val="00683FD0"/>
    <w:rsid w:val="00685968"/>
    <w:rsid w:val="00686EFE"/>
    <w:rsid w:val="006900A4"/>
    <w:rsid w:val="006901FE"/>
    <w:rsid w:val="006908BB"/>
    <w:rsid w:val="0069223C"/>
    <w:rsid w:val="00692A36"/>
    <w:rsid w:val="00693881"/>
    <w:rsid w:val="00693C00"/>
    <w:rsid w:val="00694514"/>
    <w:rsid w:val="006A1FA1"/>
    <w:rsid w:val="006A26FE"/>
    <w:rsid w:val="006A4587"/>
    <w:rsid w:val="006A51C6"/>
    <w:rsid w:val="006A64A5"/>
    <w:rsid w:val="006A776E"/>
    <w:rsid w:val="006B022A"/>
    <w:rsid w:val="006B023D"/>
    <w:rsid w:val="006B08F7"/>
    <w:rsid w:val="006B1652"/>
    <w:rsid w:val="006B26A3"/>
    <w:rsid w:val="006B4747"/>
    <w:rsid w:val="006B56D1"/>
    <w:rsid w:val="006C0727"/>
    <w:rsid w:val="006C602F"/>
    <w:rsid w:val="006C635D"/>
    <w:rsid w:val="006C733C"/>
    <w:rsid w:val="006D3655"/>
    <w:rsid w:val="006D4F2A"/>
    <w:rsid w:val="006D66B3"/>
    <w:rsid w:val="006E0362"/>
    <w:rsid w:val="006E145F"/>
    <w:rsid w:val="006E22AA"/>
    <w:rsid w:val="006E26E4"/>
    <w:rsid w:val="006E2A69"/>
    <w:rsid w:val="006E3179"/>
    <w:rsid w:val="006E660D"/>
    <w:rsid w:val="006E7626"/>
    <w:rsid w:val="006F3850"/>
    <w:rsid w:val="006F54D2"/>
    <w:rsid w:val="006F5952"/>
    <w:rsid w:val="00704C96"/>
    <w:rsid w:val="00705E5B"/>
    <w:rsid w:val="00706AB7"/>
    <w:rsid w:val="00710BAF"/>
    <w:rsid w:val="00710CFF"/>
    <w:rsid w:val="0071332A"/>
    <w:rsid w:val="007141C7"/>
    <w:rsid w:val="00714B56"/>
    <w:rsid w:val="007162FA"/>
    <w:rsid w:val="00720A3A"/>
    <w:rsid w:val="00725E1F"/>
    <w:rsid w:val="00725E76"/>
    <w:rsid w:val="0072656F"/>
    <w:rsid w:val="0072732F"/>
    <w:rsid w:val="007309CF"/>
    <w:rsid w:val="007353CC"/>
    <w:rsid w:val="007404B4"/>
    <w:rsid w:val="00742FA4"/>
    <w:rsid w:val="007435B1"/>
    <w:rsid w:val="00744E80"/>
    <w:rsid w:val="007479FC"/>
    <w:rsid w:val="00747E5A"/>
    <w:rsid w:val="00747E84"/>
    <w:rsid w:val="00750067"/>
    <w:rsid w:val="00751BB7"/>
    <w:rsid w:val="007543D0"/>
    <w:rsid w:val="0075666B"/>
    <w:rsid w:val="007568AF"/>
    <w:rsid w:val="007572B2"/>
    <w:rsid w:val="00757C14"/>
    <w:rsid w:val="00757D97"/>
    <w:rsid w:val="00761A20"/>
    <w:rsid w:val="007645CF"/>
    <w:rsid w:val="007655EB"/>
    <w:rsid w:val="00765C26"/>
    <w:rsid w:val="00770572"/>
    <w:rsid w:val="00771530"/>
    <w:rsid w:val="007724E7"/>
    <w:rsid w:val="007740A7"/>
    <w:rsid w:val="00777187"/>
    <w:rsid w:val="0077726E"/>
    <w:rsid w:val="0077732F"/>
    <w:rsid w:val="0078008D"/>
    <w:rsid w:val="00783982"/>
    <w:rsid w:val="00784285"/>
    <w:rsid w:val="0078747B"/>
    <w:rsid w:val="00792F28"/>
    <w:rsid w:val="00793BFB"/>
    <w:rsid w:val="00794271"/>
    <w:rsid w:val="007942B3"/>
    <w:rsid w:val="007956C5"/>
    <w:rsid w:val="007A024B"/>
    <w:rsid w:val="007A0F4C"/>
    <w:rsid w:val="007A42F8"/>
    <w:rsid w:val="007A5C28"/>
    <w:rsid w:val="007A60C2"/>
    <w:rsid w:val="007A7099"/>
    <w:rsid w:val="007A7D07"/>
    <w:rsid w:val="007B07FC"/>
    <w:rsid w:val="007B303E"/>
    <w:rsid w:val="007B59FF"/>
    <w:rsid w:val="007B65C3"/>
    <w:rsid w:val="007B70B4"/>
    <w:rsid w:val="007B7246"/>
    <w:rsid w:val="007C04E6"/>
    <w:rsid w:val="007C4EA3"/>
    <w:rsid w:val="007C6124"/>
    <w:rsid w:val="007C6CD3"/>
    <w:rsid w:val="007C6E58"/>
    <w:rsid w:val="007D0373"/>
    <w:rsid w:val="007D272B"/>
    <w:rsid w:val="007D3DC8"/>
    <w:rsid w:val="007D4964"/>
    <w:rsid w:val="007D7EC3"/>
    <w:rsid w:val="007E02BF"/>
    <w:rsid w:val="007E10D3"/>
    <w:rsid w:val="007E6B77"/>
    <w:rsid w:val="007E6EB9"/>
    <w:rsid w:val="007E7554"/>
    <w:rsid w:val="007F159F"/>
    <w:rsid w:val="007F169E"/>
    <w:rsid w:val="007F1CC0"/>
    <w:rsid w:val="007F2B5A"/>
    <w:rsid w:val="007F4339"/>
    <w:rsid w:val="007F5511"/>
    <w:rsid w:val="008006C1"/>
    <w:rsid w:val="0080117F"/>
    <w:rsid w:val="008013B3"/>
    <w:rsid w:val="0080158C"/>
    <w:rsid w:val="0080475F"/>
    <w:rsid w:val="00806181"/>
    <w:rsid w:val="008065A2"/>
    <w:rsid w:val="00806ECB"/>
    <w:rsid w:val="00807D4B"/>
    <w:rsid w:val="00810BB1"/>
    <w:rsid w:val="00811239"/>
    <w:rsid w:val="008137C4"/>
    <w:rsid w:val="008211EE"/>
    <w:rsid w:val="008231E4"/>
    <w:rsid w:val="00823E92"/>
    <w:rsid w:val="008249F2"/>
    <w:rsid w:val="00830E86"/>
    <w:rsid w:val="008336F6"/>
    <w:rsid w:val="0083536E"/>
    <w:rsid w:val="008404BB"/>
    <w:rsid w:val="00847D81"/>
    <w:rsid w:val="008529B4"/>
    <w:rsid w:val="0085539E"/>
    <w:rsid w:val="00855D7A"/>
    <w:rsid w:val="008606AF"/>
    <w:rsid w:val="00864266"/>
    <w:rsid w:val="0086488F"/>
    <w:rsid w:val="008714B1"/>
    <w:rsid w:val="0087194D"/>
    <w:rsid w:val="00872503"/>
    <w:rsid w:val="00872EAC"/>
    <w:rsid w:val="00873230"/>
    <w:rsid w:val="00880BA1"/>
    <w:rsid w:val="0088174A"/>
    <w:rsid w:val="00882C58"/>
    <w:rsid w:val="00882E68"/>
    <w:rsid w:val="00882FDE"/>
    <w:rsid w:val="0088430B"/>
    <w:rsid w:val="00884C10"/>
    <w:rsid w:val="00884C5F"/>
    <w:rsid w:val="008865E5"/>
    <w:rsid w:val="00890B73"/>
    <w:rsid w:val="0089159D"/>
    <w:rsid w:val="00892DCE"/>
    <w:rsid w:val="008949F0"/>
    <w:rsid w:val="00894AFB"/>
    <w:rsid w:val="008A129F"/>
    <w:rsid w:val="008A1A7F"/>
    <w:rsid w:val="008B063C"/>
    <w:rsid w:val="008B290A"/>
    <w:rsid w:val="008B5F9A"/>
    <w:rsid w:val="008B6A07"/>
    <w:rsid w:val="008B73DC"/>
    <w:rsid w:val="008B7DBA"/>
    <w:rsid w:val="008C0D88"/>
    <w:rsid w:val="008C2096"/>
    <w:rsid w:val="008C3711"/>
    <w:rsid w:val="008C4BCA"/>
    <w:rsid w:val="008C69FD"/>
    <w:rsid w:val="008C7AC9"/>
    <w:rsid w:val="008C7DE9"/>
    <w:rsid w:val="008D1925"/>
    <w:rsid w:val="008D482F"/>
    <w:rsid w:val="008D599B"/>
    <w:rsid w:val="008D66C4"/>
    <w:rsid w:val="008E172C"/>
    <w:rsid w:val="008E37E6"/>
    <w:rsid w:val="008E5E3C"/>
    <w:rsid w:val="008E6A98"/>
    <w:rsid w:val="008E6D99"/>
    <w:rsid w:val="008F2287"/>
    <w:rsid w:val="008F390D"/>
    <w:rsid w:val="008F4F33"/>
    <w:rsid w:val="008F789A"/>
    <w:rsid w:val="008F7A1A"/>
    <w:rsid w:val="0090036A"/>
    <w:rsid w:val="0090180C"/>
    <w:rsid w:val="00904705"/>
    <w:rsid w:val="00910FEB"/>
    <w:rsid w:val="009114E1"/>
    <w:rsid w:val="00911848"/>
    <w:rsid w:val="00911E22"/>
    <w:rsid w:val="00912D95"/>
    <w:rsid w:val="00912E8A"/>
    <w:rsid w:val="00916BEF"/>
    <w:rsid w:val="009204AD"/>
    <w:rsid w:val="00920A56"/>
    <w:rsid w:val="00922F82"/>
    <w:rsid w:val="00924DE1"/>
    <w:rsid w:val="00924F9B"/>
    <w:rsid w:val="009262C4"/>
    <w:rsid w:val="00926371"/>
    <w:rsid w:val="00927EEB"/>
    <w:rsid w:val="009320AD"/>
    <w:rsid w:val="00933EC2"/>
    <w:rsid w:val="00935BB1"/>
    <w:rsid w:val="009361C8"/>
    <w:rsid w:val="0094520B"/>
    <w:rsid w:val="00946A84"/>
    <w:rsid w:val="00952E42"/>
    <w:rsid w:val="009532A4"/>
    <w:rsid w:val="0095655A"/>
    <w:rsid w:val="00956FDD"/>
    <w:rsid w:val="0095706C"/>
    <w:rsid w:val="00961B3B"/>
    <w:rsid w:val="0096392A"/>
    <w:rsid w:val="009655D3"/>
    <w:rsid w:val="00965662"/>
    <w:rsid w:val="00965C96"/>
    <w:rsid w:val="00966624"/>
    <w:rsid w:val="00966BC8"/>
    <w:rsid w:val="00972965"/>
    <w:rsid w:val="00976839"/>
    <w:rsid w:val="00980805"/>
    <w:rsid w:val="0098081F"/>
    <w:rsid w:val="00981E48"/>
    <w:rsid w:val="00983228"/>
    <w:rsid w:val="00983C50"/>
    <w:rsid w:val="00987805"/>
    <w:rsid w:val="00987938"/>
    <w:rsid w:val="00987B45"/>
    <w:rsid w:val="00987C0E"/>
    <w:rsid w:val="00991127"/>
    <w:rsid w:val="00994629"/>
    <w:rsid w:val="009967B2"/>
    <w:rsid w:val="009A0E15"/>
    <w:rsid w:val="009A56D6"/>
    <w:rsid w:val="009B02E9"/>
    <w:rsid w:val="009B189B"/>
    <w:rsid w:val="009B1CAF"/>
    <w:rsid w:val="009B42C8"/>
    <w:rsid w:val="009B737E"/>
    <w:rsid w:val="009B79A7"/>
    <w:rsid w:val="009C10FC"/>
    <w:rsid w:val="009C194D"/>
    <w:rsid w:val="009C3407"/>
    <w:rsid w:val="009C587E"/>
    <w:rsid w:val="009C601F"/>
    <w:rsid w:val="009C660C"/>
    <w:rsid w:val="009C6AA1"/>
    <w:rsid w:val="009C758E"/>
    <w:rsid w:val="009D11B2"/>
    <w:rsid w:val="009D15DE"/>
    <w:rsid w:val="009D1B30"/>
    <w:rsid w:val="009D41FA"/>
    <w:rsid w:val="009D4541"/>
    <w:rsid w:val="009D5437"/>
    <w:rsid w:val="009D5445"/>
    <w:rsid w:val="009E05FE"/>
    <w:rsid w:val="009E17D2"/>
    <w:rsid w:val="009E1C4F"/>
    <w:rsid w:val="009E34D0"/>
    <w:rsid w:val="009E3997"/>
    <w:rsid w:val="009E3E81"/>
    <w:rsid w:val="009F2FBC"/>
    <w:rsid w:val="009F5C4E"/>
    <w:rsid w:val="009F6F60"/>
    <w:rsid w:val="009F7BF0"/>
    <w:rsid w:val="00A00230"/>
    <w:rsid w:val="00A00832"/>
    <w:rsid w:val="00A01603"/>
    <w:rsid w:val="00A01D13"/>
    <w:rsid w:val="00A047FA"/>
    <w:rsid w:val="00A0534F"/>
    <w:rsid w:val="00A10F68"/>
    <w:rsid w:val="00A153DE"/>
    <w:rsid w:val="00A20561"/>
    <w:rsid w:val="00A2075F"/>
    <w:rsid w:val="00A21808"/>
    <w:rsid w:val="00A25B5A"/>
    <w:rsid w:val="00A3108B"/>
    <w:rsid w:val="00A32486"/>
    <w:rsid w:val="00A34CE8"/>
    <w:rsid w:val="00A37F14"/>
    <w:rsid w:val="00A4051A"/>
    <w:rsid w:val="00A437CE"/>
    <w:rsid w:val="00A45E9E"/>
    <w:rsid w:val="00A46145"/>
    <w:rsid w:val="00A46199"/>
    <w:rsid w:val="00A462D0"/>
    <w:rsid w:val="00A46988"/>
    <w:rsid w:val="00A50340"/>
    <w:rsid w:val="00A5189B"/>
    <w:rsid w:val="00A52208"/>
    <w:rsid w:val="00A52DDD"/>
    <w:rsid w:val="00A52E39"/>
    <w:rsid w:val="00A539A2"/>
    <w:rsid w:val="00A5539E"/>
    <w:rsid w:val="00A55DD5"/>
    <w:rsid w:val="00A56CBF"/>
    <w:rsid w:val="00A57E27"/>
    <w:rsid w:val="00A60736"/>
    <w:rsid w:val="00A64961"/>
    <w:rsid w:val="00A65970"/>
    <w:rsid w:val="00A67FF8"/>
    <w:rsid w:val="00A716F7"/>
    <w:rsid w:val="00A74862"/>
    <w:rsid w:val="00A74E51"/>
    <w:rsid w:val="00A75D4D"/>
    <w:rsid w:val="00A81FA8"/>
    <w:rsid w:val="00A83D16"/>
    <w:rsid w:val="00A86A88"/>
    <w:rsid w:val="00A90146"/>
    <w:rsid w:val="00A90652"/>
    <w:rsid w:val="00A906FD"/>
    <w:rsid w:val="00A91C23"/>
    <w:rsid w:val="00A92F57"/>
    <w:rsid w:val="00A957F9"/>
    <w:rsid w:val="00AA026F"/>
    <w:rsid w:val="00AA2899"/>
    <w:rsid w:val="00AA3D5D"/>
    <w:rsid w:val="00AA427C"/>
    <w:rsid w:val="00AB2DB2"/>
    <w:rsid w:val="00AB3EC9"/>
    <w:rsid w:val="00AB450D"/>
    <w:rsid w:val="00AB7B37"/>
    <w:rsid w:val="00AB7D17"/>
    <w:rsid w:val="00AC27B2"/>
    <w:rsid w:val="00AC3B8C"/>
    <w:rsid w:val="00AC4B8D"/>
    <w:rsid w:val="00AC5DB7"/>
    <w:rsid w:val="00AC6BA6"/>
    <w:rsid w:val="00AD0EDA"/>
    <w:rsid w:val="00AD16EB"/>
    <w:rsid w:val="00AD1956"/>
    <w:rsid w:val="00AD19D2"/>
    <w:rsid w:val="00AD537D"/>
    <w:rsid w:val="00AD56BC"/>
    <w:rsid w:val="00AD613B"/>
    <w:rsid w:val="00AD7081"/>
    <w:rsid w:val="00AD7EDD"/>
    <w:rsid w:val="00AE3B9C"/>
    <w:rsid w:val="00AE4CFC"/>
    <w:rsid w:val="00AE607F"/>
    <w:rsid w:val="00AE67B0"/>
    <w:rsid w:val="00AE6999"/>
    <w:rsid w:val="00AE7D12"/>
    <w:rsid w:val="00AF3123"/>
    <w:rsid w:val="00AF5262"/>
    <w:rsid w:val="00AF5D3E"/>
    <w:rsid w:val="00AF6167"/>
    <w:rsid w:val="00B05993"/>
    <w:rsid w:val="00B06115"/>
    <w:rsid w:val="00B109EF"/>
    <w:rsid w:val="00B129B7"/>
    <w:rsid w:val="00B145F2"/>
    <w:rsid w:val="00B16C99"/>
    <w:rsid w:val="00B2078E"/>
    <w:rsid w:val="00B20D80"/>
    <w:rsid w:val="00B20F82"/>
    <w:rsid w:val="00B22667"/>
    <w:rsid w:val="00B2391F"/>
    <w:rsid w:val="00B254E4"/>
    <w:rsid w:val="00B26701"/>
    <w:rsid w:val="00B26F2F"/>
    <w:rsid w:val="00B32B2F"/>
    <w:rsid w:val="00B3447D"/>
    <w:rsid w:val="00B35ED9"/>
    <w:rsid w:val="00B36B85"/>
    <w:rsid w:val="00B400AF"/>
    <w:rsid w:val="00B411D4"/>
    <w:rsid w:val="00B41882"/>
    <w:rsid w:val="00B4270B"/>
    <w:rsid w:val="00B45D9D"/>
    <w:rsid w:val="00B51BFD"/>
    <w:rsid w:val="00B5383E"/>
    <w:rsid w:val="00B56580"/>
    <w:rsid w:val="00B56A8F"/>
    <w:rsid w:val="00B63F03"/>
    <w:rsid w:val="00B644F7"/>
    <w:rsid w:val="00B64EF2"/>
    <w:rsid w:val="00B65A22"/>
    <w:rsid w:val="00B6604A"/>
    <w:rsid w:val="00B668CA"/>
    <w:rsid w:val="00B70E77"/>
    <w:rsid w:val="00B74889"/>
    <w:rsid w:val="00B77D14"/>
    <w:rsid w:val="00B818C1"/>
    <w:rsid w:val="00B83686"/>
    <w:rsid w:val="00B836F1"/>
    <w:rsid w:val="00B843FD"/>
    <w:rsid w:val="00B91DA4"/>
    <w:rsid w:val="00B91EF5"/>
    <w:rsid w:val="00B9371A"/>
    <w:rsid w:val="00B9455A"/>
    <w:rsid w:val="00B94D0B"/>
    <w:rsid w:val="00B962BE"/>
    <w:rsid w:val="00B973DC"/>
    <w:rsid w:val="00B97A11"/>
    <w:rsid w:val="00BA47F8"/>
    <w:rsid w:val="00BA63E1"/>
    <w:rsid w:val="00BB0127"/>
    <w:rsid w:val="00BB131A"/>
    <w:rsid w:val="00BB3BB9"/>
    <w:rsid w:val="00BB4CF6"/>
    <w:rsid w:val="00BB7D23"/>
    <w:rsid w:val="00BC066F"/>
    <w:rsid w:val="00BC0C7A"/>
    <w:rsid w:val="00BC1763"/>
    <w:rsid w:val="00BC178B"/>
    <w:rsid w:val="00BC1DBA"/>
    <w:rsid w:val="00BC4C7B"/>
    <w:rsid w:val="00BD09EA"/>
    <w:rsid w:val="00BD507A"/>
    <w:rsid w:val="00BD555F"/>
    <w:rsid w:val="00BD5A7B"/>
    <w:rsid w:val="00BD60DB"/>
    <w:rsid w:val="00BD6E2B"/>
    <w:rsid w:val="00BD7881"/>
    <w:rsid w:val="00BE014A"/>
    <w:rsid w:val="00BE68C2"/>
    <w:rsid w:val="00BF0E34"/>
    <w:rsid w:val="00BF121F"/>
    <w:rsid w:val="00BF15F1"/>
    <w:rsid w:val="00BF181D"/>
    <w:rsid w:val="00BF195B"/>
    <w:rsid w:val="00BF243E"/>
    <w:rsid w:val="00BF2A8E"/>
    <w:rsid w:val="00BF432D"/>
    <w:rsid w:val="00BF62DD"/>
    <w:rsid w:val="00BF73D7"/>
    <w:rsid w:val="00C0258F"/>
    <w:rsid w:val="00C06104"/>
    <w:rsid w:val="00C075AA"/>
    <w:rsid w:val="00C132C8"/>
    <w:rsid w:val="00C13B1F"/>
    <w:rsid w:val="00C145C5"/>
    <w:rsid w:val="00C16835"/>
    <w:rsid w:val="00C17A16"/>
    <w:rsid w:val="00C216F3"/>
    <w:rsid w:val="00C25784"/>
    <w:rsid w:val="00C30E3E"/>
    <w:rsid w:val="00C310C6"/>
    <w:rsid w:val="00C3235A"/>
    <w:rsid w:val="00C3597C"/>
    <w:rsid w:val="00C35DF6"/>
    <w:rsid w:val="00C368AD"/>
    <w:rsid w:val="00C37FEF"/>
    <w:rsid w:val="00C42C38"/>
    <w:rsid w:val="00C45434"/>
    <w:rsid w:val="00C4557E"/>
    <w:rsid w:val="00C45F5A"/>
    <w:rsid w:val="00C5084D"/>
    <w:rsid w:val="00C55D8C"/>
    <w:rsid w:val="00C55E81"/>
    <w:rsid w:val="00C57685"/>
    <w:rsid w:val="00C616D8"/>
    <w:rsid w:val="00C6370D"/>
    <w:rsid w:val="00C63B48"/>
    <w:rsid w:val="00C654C3"/>
    <w:rsid w:val="00C66429"/>
    <w:rsid w:val="00C66DF8"/>
    <w:rsid w:val="00C66F9B"/>
    <w:rsid w:val="00C70EEC"/>
    <w:rsid w:val="00C7153B"/>
    <w:rsid w:val="00C74B79"/>
    <w:rsid w:val="00C74C7A"/>
    <w:rsid w:val="00C751C9"/>
    <w:rsid w:val="00C76A34"/>
    <w:rsid w:val="00C77C2D"/>
    <w:rsid w:val="00C806EA"/>
    <w:rsid w:val="00C80861"/>
    <w:rsid w:val="00C81D83"/>
    <w:rsid w:val="00C824A7"/>
    <w:rsid w:val="00C830B6"/>
    <w:rsid w:val="00C84541"/>
    <w:rsid w:val="00C91B1F"/>
    <w:rsid w:val="00C91DF2"/>
    <w:rsid w:val="00C962A3"/>
    <w:rsid w:val="00C96FE4"/>
    <w:rsid w:val="00CA09B2"/>
    <w:rsid w:val="00CA1F85"/>
    <w:rsid w:val="00CA288F"/>
    <w:rsid w:val="00CA367E"/>
    <w:rsid w:val="00CA6037"/>
    <w:rsid w:val="00CA6D33"/>
    <w:rsid w:val="00CA7481"/>
    <w:rsid w:val="00CB1310"/>
    <w:rsid w:val="00CB132F"/>
    <w:rsid w:val="00CB17C6"/>
    <w:rsid w:val="00CB41E9"/>
    <w:rsid w:val="00CC00A1"/>
    <w:rsid w:val="00CC117C"/>
    <w:rsid w:val="00CC1F21"/>
    <w:rsid w:val="00CC26FB"/>
    <w:rsid w:val="00CC3DCD"/>
    <w:rsid w:val="00CC5E05"/>
    <w:rsid w:val="00CC7A8B"/>
    <w:rsid w:val="00CD0D3A"/>
    <w:rsid w:val="00CD36F5"/>
    <w:rsid w:val="00CD39E6"/>
    <w:rsid w:val="00CD5682"/>
    <w:rsid w:val="00CD779C"/>
    <w:rsid w:val="00CE6389"/>
    <w:rsid w:val="00CE63A0"/>
    <w:rsid w:val="00CE765E"/>
    <w:rsid w:val="00CF55DE"/>
    <w:rsid w:val="00CF69F9"/>
    <w:rsid w:val="00CF7F01"/>
    <w:rsid w:val="00D00C54"/>
    <w:rsid w:val="00D023F0"/>
    <w:rsid w:val="00D06CEA"/>
    <w:rsid w:val="00D164F1"/>
    <w:rsid w:val="00D23B6B"/>
    <w:rsid w:val="00D24E9D"/>
    <w:rsid w:val="00D26531"/>
    <w:rsid w:val="00D26812"/>
    <w:rsid w:val="00D3092F"/>
    <w:rsid w:val="00D3468A"/>
    <w:rsid w:val="00D41320"/>
    <w:rsid w:val="00D41CB6"/>
    <w:rsid w:val="00D47353"/>
    <w:rsid w:val="00D516E3"/>
    <w:rsid w:val="00D522BF"/>
    <w:rsid w:val="00D52D01"/>
    <w:rsid w:val="00D53BE8"/>
    <w:rsid w:val="00D549A4"/>
    <w:rsid w:val="00D55088"/>
    <w:rsid w:val="00D55742"/>
    <w:rsid w:val="00D60F99"/>
    <w:rsid w:val="00D61636"/>
    <w:rsid w:val="00D63251"/>
    <w:rsid w:val="00D64D04"/>
    <w:rsid w:val="00D67865"/>
    <w:rsid w:val="00D67A9D"/>
    <w:rsid w:val="00D71246"/>
    <w:rsid w:val="00D716FF"/>
    <w:rsid w:val="00D7329C"/>
    <w:rsid w:val="00D76700"/>
    <w:rsid w:val="00D81103"/>
    <w:rsid w:val="00D82D54"/>
    <w:rsid w:val="00D8572A"/>
    <w:rsid w:val="00D85DCB"/>
    <w:rsid w:val="00D86C8A"/>
    <w:rsid w:val="00D92D57"/>
    <w:rsid w:val="00D93E6B"/>
    <w:rsid w:val="00D963C3"/>
    <w:rsid w:val="00D973E9"/>
    <w:rsid w:val="00DA1C39"/>
    <w:rsid w:val="00DA2150"/>
    <w:rsid w:val="00DA6590"/>
    <w:rsid w:val="00DA6D5F"/>
    <w:rsid w:val="00DA6EA0"/>
    <w:rsid w:val="00DA7DC1"/>
    <w:rsid w:val="00DB0C5F"/>
    <w:rsid w:val="00DB1D7F"/>
    <w:rsid w:val="00DB2E6F"/>
    <w:rsid w:val="00DB53A2"/>
    <w:rsid w:val="00DB5ACB"/>
    <w:rsid w:val="00DB6530"/>
    <w:rsid w:val="00DC31BD"/>
    <w:rsid w:val="00DC3370"/>
    <w:rsid w:val="00DC43F2"/>
    <w:rsid w:val="00DC4CBB"/>
    <w:rsid w:val="00DC5A7B"/>
    <w:rsid w:val="00DC7C14"/>
    <w:rsid w:val="00DC7F5E"/>
    <w:rsid w:val="00DD08A9"/>
    <w:rsid w:val="00DD2186"/>
    <w:rsid w:val="00DD404B"/>
    <w:rsid w:val="00DD4421"/>
    <w:rsid w:val="00DE41A2"/>
    <w:rsid w:val="00DE4CCA"/>
    <w:rsid w:val="00DE7AB4"/>
    <w:rsid w:val="00DF086E"/>
    <w:rsid w:val="00DF0E6D"/>
    <w:rsid w:val="00DF268B"/>
    <w:rsid w:val="00DF3258"/>
    <w:rsid w:val="00DF3370"/>
    <w:rsid w:val="00DF4E0C"/>
    <w:rsid w:val="00E031DC"/>
    <w:rsid w:val="00E0463D"/>
    <w:rsid w:val="00E063F3"/>
    <w:rsid w:val="00E1002F"/>
    <w:rsid w:val="00E1370B"/>
    <w:rsid w:val="00E213CC"/>
    <w:rsid w:val="00E2161C"/>
    <w:rsid w:val="00E22C22"/>
    <w:rsid w:val="00E23F48"/>
    <w:rsid w:val="00E2469B"/>
    <w:rsid w:val="00E2609B"/>
    <w:rsid w:val="00E2790E"/>
    <w:rsid w:val="00E304D7"/>
    <w:rsid w:val="00E31ADD"/>
    <w:rsid w:val="00E355A6"/>
    <w:rsid w:val="00E3751A"/>
    <w:rsid w:val="00E40AA2"/>
    <w:rsid w:val="00E43B0C"/>
    <w:rsid w:val="00E46C35"/>
    <w:rsid w:val="00E56FDA"/>
    <w:rsid w:val="00E5773A"/>
    <w:rsid w:val="00E60236"/>
    <w:rsid w:val="00E60A86"/>
    <w:rsid w:val="00E6227E"/>
    <w:rsid w:val="00E6613D"/>
    <w:rsid w:val="00E673F0"/>
    <w:rsid w:val="00E675DC"/>
    <w:rsid w:val="00E703C3"/>
    <w:rsid w:val="00E72BD5"/>
    <w:rsid w:val="00E74649"/>
    <w:rsid w:val="00E75887"/>
    <w:rsid w:val="00E82BD2"/>
    <w:rsid w:val="00E8357C"/>
    <w:rsid w:val="00E8614A"/>
    <w:rsid w:val="00E871BD"/>
    <w:rsid w:val="00E90009"/>
    <w:rsid w:val="00E92AD0"/>
    <w:rsid w:val="00E9580F"/>
    <w:rsid w:val="00E95EDE"/>
    <w:rsid w:val="00EA0CB4"/>
    <w:rsid w:val="00EA1DD3"/>
    <w:rsid w:val="00EA2BF7"/>
    <w:rsid w:val="00EA4E20"/>
    <w:rsid w:val="00EB2191"/>
    <w:rsid w:val="00EB5B48"/>
    <w:rsid w:val="00EB6552"/>
    <w:rsid w:val="00EB7759"/>
    <w:rsid w:val="00EC370D"/>
    <w:rsid w:val="00EC47A6"/>
    <w:rsid w:val="00EC6002"/>
    <w:rsid w:val="00ED3C4E"/>
    <w:rsid w:val="00EE0D52"/>
    <w:rsid w:val="00EE0F8D"/>
    <w:rsid w:val="00EE3E2C"/>
    <w:rsid w:val="00EE3ED8"/>
    <w:rsid w:val="00EE5F7B"/>
    <w:rsid w:val="00EF1758"/>
    <w:rsid w:val="00EF2D5F"/>
    <w:rsid w:val="00EF3D1E"/>
    <w:rsid w:val="00EF475F"/>
    <w:rsid w:val="00EF524E"/>
    <w:rsid w:val="00EF699B"/>
    <w:rsid w:val="00EF75F2"/>
    <w:rsid w:val="00F00356"/>
    <w:rsid w:val="00F028C5"/>
    <w:rsid w:val="00F0441B"/>
    <w:rsid w:val="00F05DC5"/>
    <w:rsid w:val="00F05F7D"/>
    <w:rsid w:val="00F11B36"/>
    <w:rsid w:val="00F123B8"/>
    <w:rsid w:val="00F12433"/>
    <w:rsid w:val="00F15D2C"/>
    <w:rsid w:val="00F22479"/>
    <w:rsid w:val="00F22772"/>
    <w:rsid w:val="00F23720"/>
    <w:rsid w:val="00F30A17"/>
    <w:rsid w:val="00F30CE9"/>
    <w:rsid w:val="00F33BBF"/>
    <w:rsid w:val="00F35A54"/>
    <w:rsid w:val="00F408DF"/>
    <w:rsid w:val="00F415CA"/>
    <w:rsid w:val="00F425D0"/>
    <w:rsid w:val="00F4304D"/>
    <w:rsid w:val="00F43186"/>
    <w:rsid w:val="00F44E85"/>
    <w:rsid w:val="00F45049"/>
    <w:rsid w:val="00F503D8"/>
    <w:rsid w:val="00F5199E"/>
    <w:rsid w:val="00F520E3"/>
    <w:rsid w:val="00F52F3F"/>
    <w:rsid w:val="00F545C6"/>
    <w:rsid w:val="00F548ED"/>
    <w:rsid w:val="00F567B7"/>
    <w:rsid w:val="00F607C8"/>
    <w:rsid w:val="00F6264B"/>
    <w:rsid w:val="00F62E79"/>
    <w:rsid w:val="00F633F0"/>
    <w:rsid w:val="00F67560"/>
    <w:rsid w:val="00F7322B"/>
    <w:rsid w:val="00F74301"/>
    <w:rsid w:val="00F81A36"/>
    <w:rsid w:val="00F82015"/>
    <w:rsid w:val="00F821D8"/>
    <w:rsid w:val="00F82221"/>
    <w:rsid w:val="00F8436E"/>
    <w:rsid w:val="00F85B2E"/>
    <w:rsid w:val="00F85CD6"/>
    <w:rsid w:val="00F863F5"/>
    <w:rsid w:val="00F870FF"/>
    <w:rsid w:val="00F90D6C"/>
    <w:rsid w:val="00F9213F"/>
    <w:rsid w:val="00F939F3"/>
    <w:rsid w:val="00F941E6"/>
    <w:rsid w:val="00F94561"/>
    <w:rsid w:val="00F95023"/>
    <w:rsid w:val="00FA0A43"/>
    <w:rsid w:val="00FA364A"/>
    <w:rsid w:val="00FA4788"/>
    <w:rsid w:val="00FA7AB4"/>
    <w:rsid w:val="00FB4AC0"/>
    <w:rsid w:val="00FB5AC9"/>
    <w:rsid w:val="00FB5BCE"/>
    <w:rsid w:val="00FB60B9"/>
    <w:rsid w:val="00FC0638"/>
    <w:rsid w:val="00FC133D"/>
    <w:rsid w:val="00FD1893"/>
    <w:rsid w:val="00FD3D70"/>
    <w:rsid w:val="00FD426C"/>
    <w:rsid w:val="00FE0E8C"/>
    <w:rsid w:val="00FE2C5E"/>
    <w:rsid w:val="00FE49C6"/>
    <w:rsid w:val="00FE6562"/>
    <w:rsid w:val="00FF06C8"/>
    <w:rsid w:val="00FF1079"/>
    <w:rsid w:val="00FF2F6F"/>
    <w:rsid w:val="00FF37E5"/>
    <w:rsid w:val="00FF426A"/>
    <w:rsid w:val="00FF5CEC"/>
    <w:rsid w:val="00FF6EBE"/>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7EA3"/>
    <w:rPr>
      <w:rFonts w:ascii="Calibri" w:hAnsi="Calibri" w:cs="Calibri"/>
      <w:sz w:val="22"/>
      <w:szCs w:val="22"/>
      <w:lang w:val="en-US" w:eastAsia="zh-CN"/>
    </w:rPr>
  </w:style>
  <w:style w:type="paragraph" w:styleId="Heading1">
    <w:name w:val="heading 1"/>
    <w:basedOn w:val="Normal"/>
    <w:next w:val="Normal"/>
    <w:qFormat/>
    <w:pPr>
      <w:keepNext/>
      <w:keepLines/>
      <w:spacing w:before="320"/>
      <w:outlineLvl w:val="0"/>
    </w:pPr>
    <w:rPr>
      <w:rFonts w:ascii="Arial" w:hAnsi="Arial" w:cs="Times New Roman"/>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cs="Times New Roman"/>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hAnsi="Arial" w:cs="Times New Roman"/>
      <w:b/>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ascii="Times New Roman" w:hAnsi="Times New Roman" w:cs="Times New Roman"/>
      <w:sz w:val="24"/>
      <w:szCs w:val="20"/>
      <w:lang w:val="en-GB" w:eastAsia="en-US"/>
    </w:rPr>
  </w:style>
  <w:style w:type="paragraph" w:styleId="Header">
    <w:name w:val="header"/>
    <w:basedOn w:val="Normal"/>
    <w:pPr>
      <w:pBdr>
        <w:bottom w:val="single" w:sz="6" w:space="2" w:color="auto"/>
      </w:pBdr>
      <w:tabs>
        <w:tab w:val="center" w:pos="6480"/>
        <w:tab w:val="right" w:pos="12960"/>
      </w:tabs>
    </w:pPr>
    <w:rPr>
      <w:rFonts w:ascii="Times New Roman" w:hAnsi="Times New Roman" w:cs="Times New Roman"/>
      <w:b/>
      <w:sz w:val="28"/>
      <w:szCs w:val="20"/>
      <w:lang w:val="en-GB" w:eastAsia="en-US"/>
    </w:rPr>
  </w:style>
  <w:style w:type="paragraph" w:customStyle="1" w:styleId="T1">
    <w:name w:val="T1"/>
    <w:basedOn w:val="Normal"/>
    <w:pPr>
      <w:jc w:val="center"/>
    </w:pPr>
    <w:rPr>
      <w:rFonts w:ascii="Times New Roman"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ascii="Times New Roman" w:hAnsi="Times New Roman" w:cs="Times New Roman"/>
      <w:szCs w:val="20"/>
      <w:lang w:val="en-GB" w:eastAsia="en-US"/>
    </w:rPr>
  </w:style>
  <w:style w:type="character" w:styleId="Hyperlink">
    <w:name w:val="Hyperlink"/>
    <w:uiPriority w:val="99"/>
    <w:rPr>
      <w:color w:val="0000FF"/>
      <w:u w:val="single"/>
    </w:rPr>
  </w:style>
  <w:style w:type="character" w:customStyle="1" w:styleId="UnresolvedMention1">
    <w:name w:val="Unresolved Mention1"/>
    <w:basedOn w:val="DefaultParagraphFont"/>
    <w:uiPriority w:val="99"/>
    <w:semiHidden/>
    <w:unhideWhenUsed/>
    <w:rsid w:val="008013B3"/>
    <w:rPr>
      <w:color w:val="605E5C"/>
      <w:shd w:val="clear" w:color="auto" w:fill="E1DFDD"/>
    </w:rPr>
  </w:style>
  <w:style w:type="character" w:styleId="FollowedHyperlink">
    <w:name w:val="FollowedHyperlink"/>
    <w:basedOn w:val="DefaultParagraphFont"/>
    <w:rsid w:val="00521B74"/>
    <w:rPr>
      <w:color w:val="954F72" w:themeColor="followedHyperlink"/>
      <w:u w:val="single"/>
    </w:rPr>
  </w:style>
  <w:style w:type="paragraph" w:styleId="ListParagraph">
    <w:name w:val="List Paragraph"/>
    <w:basedOn w:val="Normal"/>
    <w:uiPriority w:val="1"/>
    <w:qFormat/>
    <w:rsid w:val="000E4568"/>
    <w:pPr>
      <w:ind w:left="720"/>
      <w:contextualSpacing/>
    </w:pPr>
    <w:rPr>
      <w:rFonts w:ascii="Times New Roman" w:hAnsi="Times New Roman" w:cs="Times New Roman"/>
      <w:sz w:val="24"/>
      <w:szCs w:val="24"/>
      <w:lang w:val="sv-SE" w:eastAsia="sv-SE"/>
    </w:rPr>
  </w:style>
  <w:style w:type="character" w:customStyle="1" w:styleId="highlight1">
    <w:name w:val="highlight1"/>
    <w:basedOn w:val="DefaultParagraphFont"/>
    <w:rsid w:val="005922D9"/>
    <w:rPr>
      <w:b/>
      <w:bCs/>
    </w:rPr>
  </w:style>
  <w:style w:type="character" w:customStyle="1" w:styleId="gd">
    <w:name w:val="gd"/>
    <w:basedOn w:val="DefaultParagraphFont"/>
    <w:rsid w:val="00F9213F"/>
  </w:style>
  <w:style w:type="character" w:styleId="PlaceholderText">
    <w:name w:val="Placeholder Text"/>
    <w:basedOn w:val="DefaultParagraphFont"/>
    <w:uiPriority w:val="99"/>
    <w:semiHidden/>
    <w:rsid w:val="007141C7"/>
    <w:rPr>
      <w:color w:val="808080"/>
    </w:rPr>
  </w:style>
  <w:style w:type="paragraph" w:styleId="BalloonText">
    <w:name w:val="Balloon Text"/>
    <w:basedOn w:val="Normal"/>
    <w:link w:val="BalloonTextChar"/>
    <w:rsid w:val="007141C7"/>
    <w:rPr>
      <w:rFonts w:ascii="Tahoma" w:hAnsi="Tahoma" w:cs="Tahoma"/>
      <w:sz w:val="16"/>
      <w:szCs w:val="16"/>
      <w:lang w:val="en-GB" w:eastAsia="en-US"/>
    </w:rPr>
  </w:style>
  <w:style w:type="character" w:customStyle="1" w:styleId="BalloonTextChar">
    <w:name w:val="Balloon Text Char"/>
    <w:basedOn w:val="DefaultParagraphFont"/>
    <w:link w:val="BalloonText"/>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Normal"/>
    <w:rsid w:val="002A17EC"/>
    <w:pPr>
      <w:spacing w:before="100" w:beforeAutospacing="1" w:after="100" w:afterAutospacing="1"/>
    </w:pPr>
    <w:rPr>
      <w:rFonts w:ascii="Times New Roman" w:hAnsi="Times New Roman" w:cs="Times New Roman"/>
      <w:sz w:val="24"/>
      <w:szCs w:val="24"/>
      <w:lang w:val="en-GB" w:eastAsia="en-GB"/>
    </w:rPr>
  </w:style>
  <w:style w:type="paragraph" w:styleId="NormalWeb">
    <w:name w:val="Normal (Web)"/>
    <w:basedOn w:val="Normal"/>
    <w:uiPriority w:val="99"/>
    <w:semiHidden/>
    <w:unhideWhenUsed/>
    <w:rsid w:val="0088430B"/>
    <w:pPr>
      <w:spacing w:before="100" w:beforeAutospacing="1" w:after="100" w:afterAutospacing="1"/>
    </w:pPr>
    <w:rPr>
      <w:rFonts w:ascii="Gulim" w:eastAsia="Gulim" w:hAnsi="Gulim" w:cs="Gulim"/>
      <w:sz w:val="24"/>
      <w:szCs w:val="24"/>
      <w:lang w:eastAsia="ko-KR"/>
    </w:rPr>
  </w:style>
  <w:style w:type="character" w:customStyle="1" w:styleId="style-chat-msg-3pazj">
    <w:name w:val="style-chat-msg-3pazj"/>
    <w:basedOn w:val="DefaultParagraphFont"/>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 w:type="character" w:customStyle="1" w:styleId="style-time-16t7x">
    <w:name w:val="style-time-16t7x"/>
    <w:basedOn w:val="DefaultParagraphFont"/>
    <w:rsid w:val="00C962A3"/>
  </w:style>
  <w:style w:type="character" w:styleId="UnresolvedMention">
    <w:name w:val="Unresolved Mention"/>
    <w:basedOn w:val="DefaultParagraphFont"/>
    <w:uiPriority w:val="99"/>
    <w:semiHidden/>
    <w:unhideWhenUsed/>
    <w:rsid w:val="00476925"/>
    <w:rPr>
      <w:color w:val="605E5C"/>
      <w:shd w:val="clear" w:color="auto" w:fill="E1DFDD"/>
    </w:rPr>
  </w:style>
  <w:style w:type="paragraph" w:styleId="BodyText">
    <w:name w:val="Body Text"/>
    <w:basedOn w:val="Normal"/>
    <w:link w:val="BodyTextChar"/>
    <w:semiHidden/>
    <w:unhideWhenUsed/>
    <w:rsid w:val="003C6ACA"/>
    <w:pPr>
      <w:spacing w:after="120"/>
    </w:pPr>
  </w:style>
  <w:style w:type="character" w:customStyle="1" w:styleId="BodyTextChar">
    <w:name w:val="Body Text Char"/>
    <w:basedOn w:val="DefaultParagraphFont"/>
    <w:link w:val="BodyText"/>
    <w:semiHidden/>
    <w:rsid w:val="003C6ACA"/>
    <w:rPr>
      <w:rFonts w:ascii="Calibri"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257300">
      <w:bodyDiv w:val="1"/>
      <w:marLeft w:val="0"/>
      <w:marRight w:val="0"/>
      <w:marTop w:val="0"/>
      <w:marBottom w:val="0"/>
      <w:divBdr>
        <w:top w:val="none" w:sz="0" w:space="0" w:color="auto"/>
        <w:left w:val="none" w:sz="0" w:space="0" w:color="auto"/>
        <w:bottom w:val="none" w:sz="0" w:space="0" w:color="auto"/>
        <w:right w:val="none" w:sz="0" w:space="0" w:color="auto"/>
      </w:divBdr>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1137064916">
          <w:marLeft w:val="403"/>
          <w:marRight w:val="0"/>
          <w:marTop w:val="90"/>
          <w:marBottom w:val="240"/>
          <w:divBdr>
            <w:top w:val="none" w:sz="0" w:space="0" w:color="auto"/>
            <w:left w:val="none" w:sz="0" w:space="0" w:color="auto"/>
            <w:bottom w:val="none" w:sz="0" w:space="0" w:color="auto"/>
            <w:right w:val="none" w:sz="0" w:space="0" w:color="auto"/>
          </w:divBdr>
        </w:div>
        <w:div w:id="293144586">
          <w:marLeft w:val="950"/>
          <w:marRight w:val="0"/>
          <w:marTop w:val="75"/>
          <w:marBottom w:val="0"/>
          <w:divBdr>
            <w:top w:val="none" w:sz="0" w:space="0" w:color="auto"/>
            <w:left w:val="none" w:sz="0" w:space="0" w:color="auto"/>
            <w:bottom w:val="none" w:sz="0" w:space="0" w:color="auto"/>
            <w:right w:val="none" w:sz="0" w:space="0" w:color="auto"/>
          </w:divBdr>
        </w:div>
      </w:divsChild>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1345479697">
          <w:marLeft w:val="1886"/>
          <w:marRight w:val="0"/>
          <w:marTop w:val="90"/>
          <w:marBottom w:val="0"/>
          <w:divBdr>
            <w:top w:val="none" w:sz="0" w:space="0" w:color="auto"/>
            <w:left w:val="none" w:sz="0" w:space="0" w:color="auto"/>
            <w:bottom w:val="none" w:sz="0" w:space="0" w:color="auto"/>
            <w:right w:val="none" w:sz="0" w:space="0" w:color="auto"/>
          </w:divBdr>
        </w:div>
        <w:div w:id="977684619">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79329441">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1920551609">
          <w:marLeft w:val="547"/>
          <w:marRight w:val="0"/>
          <w:marTop w:val="120"/>
          <w:marBottom w:val="0"/>
          <w:divBdr>
            <w:top w:val="none" w:sz="0" w:space="0" w:color="auto"/>
            <w:left w:val="none" w:sz="0" w:space="0" w:color="auto"/>
            <w:bottom w:val="none" w:sz="0" w:space="0" w:color="auto"/>
            <w:right w:val="none" w:sz="0" w:space="0" w:color="auto"/>
          </w:divBdr>
        </w:div>
        <w:div w:id="545679350">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1885948159">
          <w:marLeft w:val="547"/>
          <w:marRight w:val="0"/>
          <w:marTop w:val="115"/>
          <w:marBottom w:val="0"/>
          <w:divBdr>
            <w:top w:val="none" w:sz="0" w:space="0" w:color="auto"/>
            <w:left w:val="none" w:sz="0" w:space="0" w:color="auto"/>
            <w:bottom w:val="none" w:sz="0" w:space="0" w:color="auto"/>
            <w:right w:val="none" w:sz="0" w:space="0" w:color="auto"/>
          </w:divBdr>
        </w:div>
        <w:div w:id="31808465">
          <w:marLeft w:val="1166"/>
          <w:marRight w:val="0"/>
          <w:marTop w:val="77"/>
          <w:marBottom w:val="0"/>
          <w:divBdr>
            <w:top w:val="none" w:sz="0" w:space="0" w:color="auto"/>
            <w:left w:val="none" w:sz="0" w:space="0" w:color="auto"/>
            <w:bottom w:val="none" w:sz="0" w:space="0" w:color="auto"/>
            <w:right w:val="none" w:sz="0" w:space="0" w:color="auto"/>
          </w:divBdr>
        </w:div>
      </w:divsChild>
    </w:div>
    <w:div w:id="313145998">
      <w:bodyDiv w:val="1"/>
      <w:marLeft w:val="0"/>
      <w:marRight w:val="0"/>
      <w:marTop w:val="0"/>
      <w:marBottom w:val="0"/>
      <w:divBdr>
        <w:top w:val="none" w:sz="0" w:space="0" w:color="auto"/>
        <w:left w:val="none" w:sz="0" w:space="0" w:color="auto"/>
        <w:bottom w:val="none" w:sz="0" w:space="0" w:color="auto"/>
        <w:right w:val="none" w:sz="0" w:space="0" w:color="auto"/>
      </w:divBdr>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364359035">
          <w:marLeft w:val="547"/>
          <w:marRight w:val="0"/>
          <w:marTop w:val="120"/>
          <w:marBottom w:val="0"/>
          <w:divBdr>
            <w:top w:val="none" w:sz="0" w:space="0" w:color="auto"/>
            <w:left w:val="none" w:sz="0" w:space="0" w:color="auto"/>
            <w:bottom w:val="none" w:sz="0" w:space="0" w:color="auto"/>
            <w:right w:val="none" w:sz="0" w:space="0" w:color="auto"/>
          </w:divBdr>
        </w:div>
        <w:div w:id="1208185364">
          <w:marLeft w:val="1166"/>
          <w:marRight w:val="0"/>
          <w:marTop w:val="100"/>
          <w:marBottom w:val="0"/>
          <w:divBdr>
            <w:top w:val="none" w:sz="0" w:space="0" w:color="auto"/>
            <w:left w:val="none" w:sz="0" w:space="0" w:color="auto"/>
            <w:bottom w:val="none" w:sz="0" w:space="0" w:color="auto"/>
            <w:right w:val="none" w:sz="0" w:space="0" w:color="auto"/>
          </w:divBdr>
        </w:div>
      </w:divsChild>
    </w:div>
    <w:div w:id="636763243">
      <w:bodyDiv w:val="1"/>
      <w:marLeft w:val="0"/>
      <w:marRight w:val="0"/>
      <w:marTop w:val="0"/>
      <w:marBottom w:val="0"/>
      <w:divBdr>
        <w:top w:val="none" w:sz="0" w:space="0" w:color="auto"/>
        <w:left w:val="none" w:sz="0" w:space="0" w:color="auto"/>
        <w:bottom w:val="none" w:sz="0" w:space="0" w:color="auto"/>
        <w:right w:val="none" w:sz="0" w:space="0" w:color="auto"/>
      </w:divBdr>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0954657">
      <w:bodyDiv w:val="1"/>
      <w:marLeft w:val="0"/>
      <w:marRight w:val="0"/>
      <w:marTop w:val="0"/>
      <w:marBottom w:val="0"/>
      <w:divBdr>
        <w:top w:val="none" w:sz="0" w:space="0" w:color="auto"/>
        <w:left w:val="none" w:sz="0" w:space="0" w:color="auto"/>
        <w:bottom w:val="none" w:sz="0" w:space="0" w:color="auto"/>
        <w:right w:val="none" w:sz="0" w:space="0" w:color="auto"/>
      </w:divBdr>
      <w:divsChild>
        <w:div w:id="319308207">
          <w:marLeft w:val="403"/>
          <w:marRight w:val="0"/>
          <w:marTop w:val="90"/>
          <w:marBottom w:val="120"/>
          <w:divBdr>
            <w:top w:val="none" w:sz="0" w:space="0" w:color="auto"/>
            <w:left w:val="none" w:sz="0" w:space="0" w:color="auto"/>
            <w:bottom w:val="none" w:sz="0" w:space="0" w:color="auto"/>
            <w:right w:val="none" w:sz="0" w:space="0" w:color="auto"/>
          </w:divBdr>
        </w:div>
        <w:div w:id="1254242649">
          <w:marLeft w:val="950"/>
          <w:marRight w:val="0"/>
          <w:marTop w:val="7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1713378963">
          <w:marLeft w:val="547"/>
          <w:marRight w:val="0"/>
          <w:marTop w:val="120"/>
          <w:marBottom w:val="0"/>
          <w:divBdr>
            <w:top w:val="none" w:sz="0" w:space="0" w:color="auto"/>
            <w:left w:val="none" w:sz="0" w:space="0" w:color="auto"/>
            <w:bottom w:val="none" w:sz="0" w:space="0" w:color="auto"/>
            <w:right w:val="none" w:sz="0" w:space="0" w:color="auto"/>
          </w:divBdr>
        </w:div>
        <w:div w:id="793863516">
          <w:marLeft w:val="1166"/>
          <w:marRight w:val="0"/>
          <w:marTop w:val="10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12334496">
      <w:bodyDiv w:val="1"/>
      <w:marLeft w:val="0"/>
      <w:marRight w:val="0"/>
      <w:marTop w:val="0"/>
      <w:marBottom w:val="0"/>
      <w:divBdr>
        <w:top w:val="none" w:sz="0" w:space="0" w:color="auto"/>
        <w:left w:val="none" w:sz="0" w:space="0" w:color="auto"/>
        <w:bottom w:val="none" w:sz="0" w:space="0" w:color="auto"/>
        <w:right w:val="none" w:sz="0" w:space="0" w:color="auto"/>
      </w:divBdr>
      <w:divsChild>
        <w:div w:id="833036325">
          <w:marLeft w:val="547"/>
          <w:marRight w:val="0"/>
          <w:marTop w:val="115"/>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05336427">
      <w:bodyDiv w:val="1"/>
      <w:marLeft w:val="0"/>
      <w:marRight w:val="0"/>
      <w:marTop w:val="0"/>
      <w:marBottom w:val="0"/>
      <w:divBdr>
        <w:top w:val="none" w:sz="0" w:space="0" w:color="auto"/>
        <w:left w:val="none" w:sz="0" w:space="0" w:color="auto"/>
        <w:bottom w:val="none" w:sz="0" w:space="0" w:color="auto"/>
        <w:right w:val="none" w:sz="0" w:space="0" w:color="auto"/>
      </w:divBdr>
      <w:divsChild>
        <w:div w:id="56436292">
          <w:marLeft w:val="547"/>
          <w:marRight w:val="0"/>
          <w:marTop w:val="120"/>
          <w:marBottom w:val="0"/>
          <w:divBdr>
            <w:top w:val="none" w:sz="0" w:space="0" w:color="auto"/>
            <w:left w:val="none" w:sz="0" w:space="0" w:color="auto"/>
            <w:bottom w:val="none" w:sz="0" w:space="0" w:color="auto"/>
            <w:right w:val="none" w:sz="0" w:space="0" w:color="auto"/>
          </w:divBdr>
        </w:div>
        <w:div w:id="438139450">
          <w:marLeft w:val="1166"/>
          <w:marRight w:val="0"/>
          <w:marTop w:val="100"/>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292831377">
      <w:bodyDiv w:val="1"/>
      <w:marLeft w:val="0"/>
      <w:marRight w:val="0"/>
      <w:marTop w:val="0"/>
      <w:marBottom w:val="0"/>
      <w:divBdr>
        <w:top w:val="none" w:sz="0" w:space="0" w:color="auto"/>
        <w:left w:val="none" w:sz="0" w:space="0" w:color="auto"/>
        <w:bottom w:val="none" w:sz="0" w:space="0" w:color="auto"/>
        <w:right w:val="none" w:sz="0" w:space="0" w:color="auto"/>
      </w:divBdr>
      <w:divsChild>
        <w:div w:id="2133550749">
          <w:marLeft w:val="547"/>
          <w:marRight w:val="0"/>
          <w:marTop w:val="115"/>
          <w:marBottom w:val="0"/>
          <w:divBdr>
            <w:top w:val="none" w:sz="0" w:space="0" w:color="auto"/>
            <w:left w:val="none" w:sz="0" w:space="0" w:color="auto"/>
            <w:bottom w:val="none" w:sz="0" w:space="0" w:color="auto"/>
            <w:right w:val="none" w:sz="0" w:space="0" w:color="auto"/>
          </w:divBdr>
        </w:div>
      </w:divsChild>
    </w:div>
    <w:div w:id="1297026850">
      <w:bodyDiv w:val="1"/>
      <w:marLeft w:val="0"/>
      <w:marRight w:val="0"/>
      <w:marTop w:val="0"/>
      <w:marBottom w:val="0"/>
      <w:divBdr>
        <w:top w:val="none" w:sz="0" w:space="0" w:color="auto"/>
        <w:left w:val="none" w:sz="0" w:space="0" w:color="auto"/>
        <w:bottom w:val="none" w:sz="0" w:space="0" w:color="auto"/>
        <w:right w:val="none" w:sz="0" w:space="0" w:color="auto"/>
      </w:divBdr>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3004170">
      <w:bodyDiv w:val="1"/>
      <w:marLeft w:val="0"/>
      <w:marRight w:val="0"/>
      <w:marTop w:val="0"/>
      <w:marBottom w:val="0"/>
      <w:divBdr>
        <w:top w:val="none" w:sz="0" w:space="0" w:color="auto"/>
        <w:left w:val="none" w:sz="0" w:space="0" w:color="auto"/>
        <w:bottom w:val="none" w:sz="0" w:space="0" w:color="auto"/>
        <w:right w:val="none" w:sz="0" w:space="0" w:color="auto"/>
      </w:divBdr>
      <w:divsChild>
        <w:div w:id="1820003071">
          <w:marLeft w:val="547"/>
          <w:marRight w:val="0"/>
          <w:marTop w:val="120"/>
          <w:marBottom w:val="0"/>
          <w:divBdr>
            <w:top w:val="none" w:sz="0" w:space="0" w:color="auto"/>
            <w:left w:val="none" w:sz="0" w:space="0" w:color="auto"/>
            <w:bottom w:val="none" w:sz="0" w:space="0" w:color="auto"/>
            <w:right w:val="none" w:sz="0" w:space="0" w:color="auto"/>
          </w:divBdr>
        </w:div>
        <w:div w:id="167410171">
          <w:marLeft w:val="1166"/>
          <w:marRight w:val="0"/>
          <w:marTop w:val="100"/>
          <w:marBottom w:val="0"/>
          <w:divBdr>
            <w:top w:val="none" w:sz="0" w:space="0" w:color="auto"/>
            <w:left w:val="none" w:sz="0" w:space="0" w:color="auto"/>
            <w:bottom w:val="none" w:sz="0" w:space="0" w:color="auto"/>
            <w:right w:val="none" w:sz="0" w:space="0" w:color="auto"/>
          </w:divBdr>
        </w:div>
        <w:div w:id="1698771573">
          <w:marLeft w:val="1166"/>
          <w:marRight w:val="0"/>
          <w:marTop w:val="100"/>
          <w:marBottom w:val="0"/>
          <w:divBdr>
            <w:top w:val="none" w:sz="0" w:space="0" w:color="auto"/>
            <w:left w:val="none" w:sz="0" w:space="0" w:color="auto"/>
            <w:bottom w:val="none" w:sz="0" w:space="0" w:color="auto"/>
            <w:right w:val="none" w:sz="0" w:space="0" w:color="auto"/>
          </w:divBdr>
        </w:div>
      </w:divsChild>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492122">
      <w:bodyDiv w:val="1"/>
      <w:marLeft w:val="0"/>
      <w:marRight w:val="0"/>
      <w:marTop w:val="0"/>
      <w:marBottom w:val="0"/>
      <w:divBdr>
        <w:top w:val="none" w:sz="0" w:space="0" w:color="auto"/>
        <w:left w:val="none" w:sz="0" w:space="0" w:color="auto"/>
        <w:bottom w:val="none" w:sz="0" w:space="0" w:color="auto"/>
        <w:right w:val="none" w:sz="0" w:space="0" w:color="auto"/>
      </w:divBdr>
      <w:divsChild>
        <w:div w:id="1934437087">
          <w:marLeft w:val="0"/>
          <w:marRight w:val="0"/>
          <w:marTop w:val="0"/>
          <w:marBottom w:val="0"/>
          <w:divBdr>
            <w:top w:val="none" w:sz="0" w:space="0" w:color="auto"/>
            <w:left w:val="none" w:sz="0" w:space="0" w:color="auto"/>
            <w:bottom w:val="none" w:sz="0" w:space="0" w:color="auto"/>
            <w:right w:val="none" w:sz="0" w:space="0" w:color="auto"/>
          </w:divBdr>
          <w:divsChild>
            <w:div w:id="319894759">
              <w:marLeft w:val="0"/>
              <w:marRight w:val="0"/>
              <w:marTop w:val="60"/>
              <w:marBottom w:val="0"/>
              <w:divBdr>
                <w:top w:val="none" w:sz="0" w:space="0" w:color="auto"/>
                <w:left w:val="none" w:sz="0" w:space="0" w:color="auto"/>
                <w:bottom w:val="none" w:sz="0" w:space="0" w:color="auto"/>
                <w:right w:val="none" w:sz="0" w:space="0" w:color="auto"/>
              </w:divBdr>
            </w:div>
            <w:div w:id="584070291">
              <w:marLeft w:val="0"/>
              <w:marRight w:val="0"/>
              <w:marTop w:val="60"/>
              <w:marBottom w:val="0"/>
              <w:divBdr>
                <w:top w:val="none" w:sz="0" w:space="0" w:color="auto"/>
                <w:left w:val="none" w:sz="0" w:space="0" w:color="auto"/>
                <w:bottom w:val="none" w:sz="0" w:space="0" w:color="auto"/>
                <w:right w:val="none" w:sz="0" w:space="0" w:color="auto"/>
              </w:divBdr>
            </w:div>
          </w:divsChild>
        </w:div>
        <w:div w:id="451944509">
          <w:marLeft w:val="0"/>
          <w:marRight w:val="0"/>
          <w:marTop w:val="0"/>
          <w:marBottom w:val="0"/>
          <w:divBdr>
            <w:top w:val="none" w:sz="0" w:space="0" w:color="auto"/>
            <w:left w:val="none" w:sz="0" w:space="0" w:color="auto"/>
            <w:bottom w:val="none" w:sz="0" w:space="0" w:color="auto"/>
            <w:right w:val="none" w:sz="0" w:space="0" w:color="auto"/>
          </w:divBdr>
          <w:divsChild>
            <w:div w:id="1186672873">
              <w:marLeft w:val="0"/>
              <w:marRight w:val="0"/>
              <w:marTop w:val="0"/>
              <w:marBottom w:val="0"/>
              <w:divBdr>
                <w:top w:val="none" w:sz="0" w:space="0" w:color="auto"/>
                <w:left w:val="none" w:sz="0" w:space="0" w:color="auto"/>
                <w:bottom w:val="none" w:sz="0" w:space="0" w:color="auto"/>
                <w:right w:val="none" w:sz="0" w:space="0" w:color="auto"/>
              </w:divBdr>
            </w:div>
            <w:div w:id="19107697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69260058">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07331364">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637103571">
          <w:marLeft w:val="547"/>
          <w:marRight w:val="0"/>
          <w:marTop w:val="67"/>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298192313">
          <w:marLeft w:val="1714"/>
          <w:marRight w:val="0"/>
          <w:marTop w:val="53"/>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sChild>
    </w:div>
    <w:div w:id="1820877710">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 w:id="816414275">
          <w:marLeft w:val="950"/>
          <w:marRight w:val="0"/>
          <w:marTop w:val="75"/>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8613882">
      <w:bodyDiv w:val="1"/>
      <w:marLeft w:val="0"/>
      <w:marRight w:val="0"/>
      <w:marTop w:val="0"/>
      <w:marBottom w:val="0"/>
      <w:divBdr>
        <w:top w:val="none" w:sz="0" w:space="0" w:color="auto"/>
        <w:left w:val="none" w:sz="0" w:space="0" w:color="auto"/>
        <w:bottom w:val="none" w:sz="0" w:space="0" w:color="auto"/>
        <w:right w:val="none" w:sz="0" w:space="0" w:color="auto"/>
      </w:divBdr>
      <w:divsChild>
        <w:div w:id="967509673">
          <w:marLeft w:val="547"/>
          <w:marRight w:val="0"/>
          <w:marTop w:val="120"/>
          <w:marBottom w:val="0"/>
          <w:divBdr>
            <w:top w:val="none" w:sz="0" w:space="0" w:color="auto"/>
            <w:left w:val="none" w:sz="0" w:space="0" w:color="auto"/>
            <w:bottom w:val="none" w:sz="0" w:space="0" w:color="auto"/>
            <w:right w:val="none" w:sz="0" w:space="0" w:color="auto"/>
          </w:divBdr>
        </w:div>
        <w:div w:id="1183281960">
          <w:marLeft w:val="1166"/>
          <w:marRight w:val="0"/>
          <w:marTop w:val="100"/>
          <w:marBottom w:val="0"/>
          <w:divBdr>
            <w:top w:val="none" w:sz="0" w:space="0" w:color="auto"/>
            <w:left w:val="none" w:sz="0" w:space="0" w:color="auto"/>
            <w:bottom w:val="none" w:sz="0" w:space="0" w:color="auto"/>
            <w:right w:val="none" w:sz="0" w:space="0" w:color="auto"/>
          </w:divBdr>
        </w:div>
      </w:divsChild>
    </w:div>
    <w:div w:id="1955745759">
      <w:bodyDiv w:val="1"/>
      <w:marLeft w:val="0"/>
      <w:marRight w:val="0"/>
      <w:marTop w:val="0"/>
      <w:marBottom w:val="0"/>
      <w:divBdr>
        <w:top w:val="none" w:sz="0" w:space="0" w:color="auto"/>
        <w:left w:val="none" w:sz="0" w:space="0" w:color="auto"/>
        <w:bottom w:val="none" w:sz="0" w:space="0" w:color="auto"/>
        <w:right w:val="none" w:sz="0" w:space="0" w:color="auto"/>
      </w:divBdr>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7585872">
      <w:bodyDiv w:val="1"/>
      <w:marLeft w:val="0"/>
      <w:marRight w:val="0"/>
      <w:marTop w:val="0"/>
      <w:marBottom w:val="0"/>
      <w:divBdr>
        <w:top w:val="none" w:sz="0" w:space="0" w:color="auto"/>
        <w:left w:val="none" w:sz="0" w:space="0" w:color="auto"/>
        <w:bottom w:val="none" w:sz="0" w:space="0" w:color="auto"/>
        <w:right w:val="none" w:sz="0" w:space="0" w:color="auto"/>
      </w:divBdr>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iwen.chu@nxp.com" TargetMode="External"/><Relationship Id="rId18" Type="http://schemas.openxmlformats.org/officeDocument/2006/relationships/hyperlink" Target="https://mentor.ieee.org/802.11/dcn/21/11-21-0228-01-00be-legacy-addressing-in-mlo.pptx" TargetMode="External"/><Relationship Id="rId26" Type="http://schemas.openxmlformats.org/officeDocument/2006/relationships/hyperlink" Target="https://mentor.ieee.org/802.11/dcn/21/11-21-0552-05-00be-cr-txop-return-for-triggered-su.docx" TargetMode="External"/><Relationship Id="rId39" Type="http://schemas.openxmlformats.org/officeDocument/2006/relationships/hyperlink" Target="https://mentor.ieee.org/802.11/dcn/20/11-20-1938-05-00be-tb-su-ppdu-and-tb-p2p-ppdu-consideration.pptx" TargetMode="External"/><Relationship Id="rId21" Type="http://schemas.openxmlformats.org/officeDocument/2006/relationships/hyperlink" Target="https://imat.ieee.org/attendance" TargetMode="External"/><Relationship Id="rId34" Type="http://schemas.openxmlformats.org/officeDocument/2006/relationships/hyperlink" Target="https://mentor.ieee.org/802.11/dcn/21/11-21-0774-05-00be-cc34-resolution-for-cids-related-to-emlmr-part-2.docx" TargetMode="External"/><Relationship Id="rId42" Type="http://schemas.openxmlformats.org/officeDocument/2006/relationships/hyperlink" Target="https://imat.ieee.org/attendance" TargetMode="External"/><Relationship Id="rId47" Type="http://schemas.openxmlformats.org/officeDocument/2006/relationships/hyperlink" Target="https://mentor.ieee.org/802.11/dcn/21/11-21-0499-00-00be-cr-for-cids-related-to-ml-ie-usage-for-multi-link-setup.docx" TargetMode="External"/><Relationship Id="rId50" Type="http://schemas.openxmlformats.org/officeDocument/2006/relationships/hyperlink" Target="https://mentor.ieee.org/802.11/dcn/21/11-21-0493-00-00be-cr-for-cid-2849.docx" TargetMode="External"/><Relationship Id="rId55"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entor.ieee.org/802.11/dcn/21/11-21-0462-09-00be-pdt-mac-restricted-twt-tbds-crs-part1.docx" TargetMode="External"/><Relationship Id="rId29" Type="http://schemas.openxmlformats.org/officeDocument/2006/relationships/hyperlink" Target="https://mentor.ieee.org/802.11/dcn/21/11-21-0498-01-00be-cr-for-cids-related-to-str-operation.docx" TargetMode="External"/><Relationship Id="rId11" Type="http://schemas.openxmlformats.org/officeDocument/2006/relationships/hyperlink" Target="https://imat.ieee.org/attendance" TargetMode="External"/><Relationship Id="rId24" Type="http://schemas.openxmlformats.org/officeDocument/2006/relationships/hyperlink" Target="https://mentor.ieee.org/802.11/dcn/21/11-21-0481-04-00be-resolutions-for-cc34-cids-for-channel-switching-quieting.docx" TargetMode="External"/><Relationship Id="rId32" Type="http://schemas.openxmlformats.org/officeDocument/2006/relationships/hyperlink" Target="mailto:liwen.chu@nxp.com" TargetMode="External"/><Relationship Id="rId37" Type="http://schemas.openxmlformats.org/officeDocument/2006/relationships/hyperlink" Target="https://mentor.ieee.org/802.11/dcn/21/11-21-0390-01-00be-cr-for-35-3-5.docx" TargetMode="External"/><Relationship Id="rId40" Type="http://schemas.openxmlformats.org/officeDocument/2006/relationships/hyperlink" Target="https://mentor.ieee.org/802.11/dcn/21/11-21-0395-01-00be-tspec-request.pptx" TargetMode="External"/><Relationship Id="rId45" Type="http://schemas.openxmlformats.org/officeDocument/2006/relationships/hyperlink" Target="mailto:jeongki.kim.ieee@gmail.com" TargetMode="External"/><Relationship Id="rId53"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mentor.ieee.org/802.11/dcn/21/11-21-0240-06-00be-cc34-resolution-for-cids-related-to-tdls-handling.docx" TargetMode="External"/><Relationship Id="rId31" Type="http://schemas.openxmlformats.org/officeDocument/2006/relationships/hyperlink" Target="https://imat.ieee.org/attendance" TargetMode="External"/><Relationship Id="rId44" Type="http://schemas.openxmlformats.org/officeDocument/2006/relationships/hyperlink" Target="mailto:liwen.chu@nxp.com"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eongki.kim.ieee@gmail.com" TargetMode="External"/><Relationship Id="rId22" Type="http://schemas.openxmlformats.org/officeDocument/2006/relationships/hyperlink" Target="mailto:liwen.chu@nxp.com" TargetMode="External"/><Relationship Id="rId27" Type="http://schemas.openxmlformats.org/officeDocument/2006/relationships/hyperlink" Target="https://mentor.ieee.org/802.11/dcn/21/11-21-0240-06-00be-cc34-resolution-for-cids-related-to-tdls-handling.docx" TargetMode="External"/><Relationship Id="rId30" Type="http://schemas.openxmlformats.org/officeDocument/2006/relationships/hyperlink" Target="https://imat.ieee.org/attendance" TargetMode="External"/><Relationship Id="rId35" Type="http://schemas.openxmlformats.org/officeDocument/2006/relationships/hyperlink" Target="https://mentor.ieee.org/802.11/dcn/21/11-21-0340-08-00be-cr-for-cid-1977.docx" TargetMode="External"/><Relationship Id="rId43" Type="http://schemas.openxmlformats.org/officeDocument/2006/relationships/hyperlink" Target="https://imat.ieee.org/attendance" TargetMode="External"/><Relationship Id="rId48" Type="http://schemas.openxmlformats.org/officeDocument/2006/relationships/hyperlink" Target="https://mentor.ieee.org/802.11/dcn/21/11-21-0526-00-00be-resolution-for-cid-2469.docx"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mentor.ieee.org/802.11/dcn/21/11-21-0386-01-00be-cc34-resolution-for-cid-1038.docx" TargetMode="External"/><Relationship Id="rId3" Type="http://schemas.openxmlformats.org/officeDocument/2006/relationships/customXml" Target="../customXml/item3.xml"/><Relationship Id="rId12" Type="http://schemas.openxmlformats.org/officeDocument/2006/relationships/hyperlink" Target="https://imat.ieee.org/attendance" TargetMode="External"/><Relationship Id="rId17" Type="http://schemas.openxmlformats.org/officeDocument/2006/relationships/hyperlink" Target="https://mentor.ieee.org/802.11/dcn/21/11-21-0696-00-00be-pdt-mac-spec-text-for-motion-150-sp-372.docx" TargetMode="External"/><Relationship Id="rId25" Type="http://schemas.openxmlformats.org/officeDocument/2006/relationships/hyperlink" Target="https://mentor.ieee.org/802.11/dcn/21/11-21-0340-06-00be-cr-for-cid-1977.docx" TargetMode="External"/><Relationship Id="rId33" Type="http://schemas.openxmlformats.org/officeDocument/2006/relationships/hyperlink" Target="mailto:jeongki.kim.ieee@gmail.com" TargetMode="External"/><Relationship Id="rId38" Type="http://schemas.openxmlformats.org/officeDocument/2006/relationships/hyperlink" Target="https://mentor.ieee.org/802.11/dcn/20/11-20-1897-04-00be-obss-edca-parameter-sets-for-rta.pptx" TargetMode="External"/><Relationship Id="rId46" Type="http://schemas.openxmlformats.org/officeDocument/2006/relationships/hyperlink" Target="https://mentor.ieee.org/802.11/dcn/21/11-21-0480-01-00be-resolutions-for-cc34-cids-for-more-data-usage.docx" TargetMode="External"/><Relationship Id="rId20" Type="http://schemas.openxmlformats.org/officeDocument/2006/relationships/hyperlink" Target="https://imat.ieee.org/attendance" TargetMode="External"/><Relationship Id="rId41" Type="http://schemas.openxmlformats.org/officeDocument/2006/relationships/hyperlink" Target="https://mentor.ieee.org/802.11/dcn/21/11-21-0480-01-00be-resolutions-for-cc34-cids-for-more-data-usage.docx"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1/11-21-0080-07-00be-twt-for-mld.docx" TargetMode="External"/><Relationship Id="rId23" Type="http://schemas.openxmlformats.org/officeDocument/2006/relationships/hyperlink" Target="mailto:jeongki.kim.ieee@gmail.com" TargetMode="External"/><Relationship Id="rId28" Type="http://schemas.openxmlformats.org/officeDocument/2006/relationships/hyperlink" Target="https://mentor.ieee.org/802.11/dcn/21/11-21-0255-05-00be-cc34-resolution-for-cids-related-to-mbssid.docx" TargetMode="External"/><Relationship Id="rId36" Type="http://schemas.openxmlformats.org/officeDocument/2006/relationships/hyperlink" Target="https://mentor.ieee.org/802.11/dcn/21/11-21-0481-05-00be-resolutions-for-cc34-cids-for-channel-switching-quieting.docx" TargetMode="External"/><Relationship Id="rId49" Type="http://schemas.openxmlformats.org/officeDocument/2006/relationships/hyperlink" Target="https://mentor.ieee.org/802.11/dcn/21/11-21-0557-00-00be-cc34-resolution-for-cids-related-to-emlmr-part-1.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2.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customXml/itemProps3.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18</Pages>
  <Words>5124</Words>
  <Characters>29208</Characters>
  <Application>Microsoft Office Word</Application>
  <DocSecurity>0</DocSecurity>
  <Lines>243</Lines>
  <Paragraphs>68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802.11-20/0467r0</vt:lpstr>
      <vt:lpstr>doc.: IEEE 802.11-20/0467r0</vt:lpstr>
    </vt:vector>
  </TitlesOfParts>
  <Company>Some Company</Company>
  <LinksUpToDate>false</LinksUpToDate>
  <CharactersWithSpaces>34264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802.11-20/0467r0</dc:title>
  <dc:subject>Submission</dc:subject>
  <dc:creator>Matthew Fischer</dc:creator>
  <cp:keywords>March 2020</cp:keywords>
  <cp:lastModifiedBy>Liwen Chu</cp:lastModifiedBy>
  <cp:revision>2</cp:revision>
  <cp:lastPrinted>1901-01-01T07:00:00Z</cp:lastPrinted>
  <dcterms:created xsi:type="dcterms:W3CDTF">2021-06-03T23:15:00Z</dcterms:created>
  <dcterms:modified xsi:type="dcterms:W3CDTF">2021-06-03T23:15:00Z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