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52116FF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DA6EA0">
              <w:t>May</w:t>
            </w:r>
            <w:r w:rsidR="007141C7">
              <w:t xml:space="preserve"> and </w:t>
            </w:r>
            <w:r w:rsidR="00DA6EA0">
              <w:t>July</w:t>
            </w:r>
            <w:r w:rsidR="007141C7">
              <w:t xml:space="preserve"> 202</w:t>
            </w:r>
            <w:r w:rsidR="00DA6EA0">
              <w:t>1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05FF3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D716F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0</w:t>
            </w:r>
            <w:r w:rsidR="00DA6EA0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DA6EA0">
              <w:rPr>
                <w:b w:val="0"/>
                <w:sz w:val="20"/>
              </w:rPr>
              <w:t>19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60840B65" w:rsidR="006215D1" w:rsidRDefault="00073747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39576B" w:rsidRDefault="00395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93BB0AC" w:rsidR="0039576B" w:rsidRDefault="0039576B">
                            <w:pPr>
                              <w:jc w:val="both"/>
                            </w:pPr>
                            <w:r>
                              <w:t>This document contains the meeting minutes for the TGbe MAC ad hoc teleconferences held in May 2021 and July 2021.</w:t>
                            </w:r>
                          </w:p>
                          <w:p w14:paraId="7736EB3D" w14:textId="77777777" w:rsidR="0039576B" w:rsidRDefault="0039576B">
                            <w:pPr>
                              <w:jc w:val="both"/>
                            </w:pPr>
                          </w:p>
                          <w:p w14:paraId="10EB7880" w14:textId="77777777" w:rsidR="0039576B" w:rsidRDefault="0039576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6DE3DF06" w:rsidR="0039576B" w:rsidRDefault="0039576B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minutes from the telephone conferences held on May 19.</w:t>
                            </w:r>
                          </w:p>
                          <w:p w14:paraId="0D3C8045" w14:textId="05F54331" w:rsidR="0039576B" w:rsidRDefault="007B59FF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Added the minutes from the telephone conferences held on May </w:t>
                            </w:r>
                            <w:r>
                              <w:t>20 and attendance list of May 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39576B" w:rsidRDefault="00395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93BB0AC" w:rsidR="0039576B" w:rsidRDefault="0039576B">
                      <w:pPr>
                        <w:jc w:val="both"/>
                      </w:pPr>
                      <w:r>
                        <w:t>This document contains the meeting minutes for the TGbe MAC ad hoc teleconferences held in May 2021 and July 2021.</w:t>
                      </w:r>
                    </w:p>
                    <w:p w14:paraId="7736EB3D" w14:textId="77777777" w:rsidR="0039576B" w:rsidRDefault="0039576B">
                      <w:pPr>
                        <w:jc w:val="both"/>
                      </w:pPr>
                    </w:p>
                    <w:p w14:paraId="10EB7880" w14:textId="77777777" w:rsidR="0039576B" w:rsidRDefault="0039576B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6DE3DF06" w:rsidR="0039576B" w:rsidRDefault="0039576B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minutes from the telephone conferences held on May 19.</w:t>
                      </w:r>
                    </w:p>
                    <w:p w14:paraId="0D3C8045" w14:textId="05F54331" w:rsidR="0039576B" w:rsidRDefault="007B59FF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minutes from the telephone conferences held on May </w:t>
                      </w:r>
                      <w:r>
                        <w:t>20 and attendance list of May 19.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6C7C8D53" w:rsidR="002A17EC" w:rsidRDefault="00DA6EA0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</w:t>
      </w:r>
      <w:r w:rsidR="002A17EC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19 May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</w:t>
      </w:r>
      <w:r w:rsidR="00D522BF">
        <w:rPr>
          <w:b/>
          <w:u w:val="single"/>
        </w:rPr>
        <w:t>1</w:t>
      </w:r>
      <w:r w:rsidR="002A17EC" w:rsidRPr="00474A38">
        <w:rPr>
          <w:b/>
          <w:u w:val="single"/>
        </w:rPr>
        <w:t xml:space="preserve">, </w:t>
      </w:r>
      <w:r w:rsidR="00D522BF"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 w:rsidR="00D522BF">
        <w:rPr>
          <w:b/>
          <w:u w:val="single"/>
        </w:rPr>
        <w:t>am</w:t>
      </w:r>
      <w:r w:rsidR="002A17EC" w:rsidRPr="00474A38">
        <w:rPr>
          <w:b/>
          <w:u w:val="single"/>
        </w:rPr>
        <w:t xml:space="preserve"> – </w:t>
      </w:r>
      <w:r w:rsidR="00D522BF">
        <w:rPr>
          <w:b/>
          <w:u w:val="single"/>
        </w:rPr>
        <w:t>1</w:t>
      </w:r>
      <w:r w:rsidR="002A17EC">
        <w:rPr>
          <w:b/>
          <w:u w:val="single"/>
        </w:rPr>
        <w:t>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28F17C54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B70E77">
        <w:t>Self)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25F422FD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B70E77">
        <w:t>Self</w:t>
      </w:r>
      <w:r>
        <w:t>) calls the meeting to order at 10:0</w:t>
      </w:r>
      <w:r w:rsidR="00576411">
        <w:t>2</w:t>
      </w:r>
      <w:r>
        <w:t>am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F6179F5" w14:textId="032106FD" w:rsidR="00476925" w:rsidRPr="00476925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 w:rsidR="00476925" w:rsidRPr="00476925">
        <w:rPr>
          <w:bCs/>
          <w:u w:val="single"/>
        </w:rPr>
        <w:fldChar w:fldCharType="begin"/>
      </w:r>
      <w:r w:rsidR="00476925" w:rsidRPr="00476925">
        <w:rPr>
          <w:bCs/>
          <w:u w:val="single"/>
        </w:rPr>
        <w:instrText xml:space="preserve"> HYPERLINK "mailto:jeongki.kim.ieee@gmail.com" </w:instrText>
      </w:r>
      <w:r w:rsidR="00476925" w:rsidRPr="00476925">
        <w:rPr>
          <w:bCs/>
          <w:u w:val="single"/>
        </w:rPr>
        <w:fldChar w:fldCharType="separate"/>
      </w:r>
      <w:r w:rsidR="00476925" w:rsidRPr="00476925">
        <w:rPr>
          <w:rStyle w:val="Hyperlink"/>
          <w:bCs/>
        </w:rPr>
        <w:t>jeongki.kim.ieee@gmail.com</w:t>
      </w:r>
      <w:r w:rsidR="00476925" w:rsidRPr="00476925">
        <w:rPr>
          <w:bCs/>
          <w:u w:val="single"/>
        </w:rPr>
        <w:fldChar w:fldCharType="end"/>
      </w:r>
      <w:r w:rsidR="00476925" w:rsidRPr="00476925">
        <w:rPr>
          <w:bCs/>
          <w:u w:val="single"/>
        </w:rPr>
        <w:t>)</w:t>
      </w:r>
    </w:p>
    <w:p w14:paraId="730A4B58" w14:textId="343CF250" w:rsidR="00D522BF" w:rsidRDefault="00D522BF" w:rsidP="00476925">
      <w:pPr>
        <w:pStyle w:val="ListParagraph"/>
        <w:ind w:left="1440"/>
        <w:rPr>
          <w:sz w:val="22"/>
          <w:lang w:val="en-US"/>
        </w:rPr>
      </w:pPr>
    </w:p>
    <w:p w14:paraId="6CF9685A" w14:textId="632BD702" w:rsidR="00D522BF" w:rsidRDefault="00D522BF" w:rsidP="00924DE1">
      <w:pPr>
        <w:numPr>
          <w:ilvl w:val="0"/>
          <w:numId w:val="4"/>
        </w:numPr>
      </w:pPr>
      <w:r>
        <w:t>The Chair asked whether there is comment about agenda</w:t>
      </w:r>
      <w:r w:rsidR="000E1E0B">
        <w:t xml:space="preserve"> in 11-2</w:t>
      </w:r>
      <w:r w:rsidR="00576411">
        <w:t>1</w:t>
      </w:r>
      <w:r w:rsidR="000E1E0B">
        <w:t>/</w:t>
      </w:r>
      <w:r w:rsidR="00576411">
        <w:t>785</w:t>
      </w:r>
      <w:r w:rsidR="000E1E0B">
        <w:t>r</w:t>
      </w:r>
      <w:r w:rsidR="00576411">
        <w:t>4</w:t>
      </w:r>
      <w:r>
        <w:t xml:space="preserve">. </w:t>
      </w:r>
      <w:r w:rsidR="00B70E77">
        <w:t xml:space="preserve">Several changes are made per the comment. </w:t>
      </w:r>
      <w:r>
        <w:t>The modified agenda was approved.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2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180"/>
        <w:gridCol w:w="3200"/>
        <w:gridCol w:w="6239"/>
      </w:tblGrid>
      <w:tr w:rsidR="00580CF0" w14:paraId="4028E4E7" w14:textId="77777777" w:rsidTr="00580CF0">
        <w:trPr>
          <w:trHeight w:val="300"/>
        </w:trPr>
        <w:tc>
          <w:tcPr>
            <w:tcW w:w="1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A72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938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CF7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0285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80CF0" w14:paraId="373DA0D1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2547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E942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63DA8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Abushattal</w:t>
            </w:r>
            <w:proofErr w:type="spellEnd"/>
            <w:r>
              <w:rPr>
                <w:rFonts w:eastAsia="Times New Roman"/>
                <w:color w:val="000000"/>
              </w:rPr>
              <w:t>, Abdelrahman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85DA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 ;</w:t>
            </w: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580CF0" w14:paraId="33F30936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40E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9A2A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0C39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690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580CF0" w14:paraId="5CC2C250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240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3D7F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1EEA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CA21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0CF0" w14:paraId="3994BE03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6A3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913E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6C4A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32CA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0CF0" w14:paraId="45E3326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A4D8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D4F7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D979D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Banerjea</w:t>
            </w:r>
            <w:proofErr w:type="spellEnd"/>
            <w:r>
              <w:rPr>
                <w:rFonts w:eastAsia="Times New Roman"/>
                <w:color w:val="000000"/>
              </w:rPr>
              <w:t>, Raja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3BA5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0CF0" w14:paraId="572F7806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2B22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563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E345B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B6AD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580CF0" w14:paraId="2F310A9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C72F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5AE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427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EA4B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0CF0" w14:paraId="6D46D243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133F5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E85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1D2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7EC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580CF0" w14:paraId="544E37A6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D4E1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9F55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6DA4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0F2C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580CF0" w14:paraId="2DC2599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AB1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5EF7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AA9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B22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580CF0" w14:paraId="7B111537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8E9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FE7D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CFB0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79EB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0CF0" w14:paraId="71EA45D7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E26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57A5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04D1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9C05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 Inc</w:t>
            </w:r>
          </w:p>
        </w:tc>
      </w:tr>
      <w:tr w:rsidR="00580CF0" w14:paraId="16DDAD9A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63F5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8DEB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52B2F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8AF5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0CF0" w14:paraId="72D09B43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9A33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67C1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8BA1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mingjie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555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0800278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484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D8F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70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EE9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580CF0" w14:paraId="696DC600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A99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563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CEA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Erceg, </w:t>
            </w:r>
            <w:proofErr w:type="spellStart"/>
            <w:r>
              <w:rPr>
                <w:rFonts w:eastAsia="Times New Roman"/>
                <w:color w:val="000000"/>
              </w:rPr>
              <w:t>Vinko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944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0CF0" w14:paraId="0BA2746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1CAE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22F7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4253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Fang, </w:t>
            </w:r>
            <w:proofErr w:type="spellStart"/>
            <w:r>
              <w:rPr>
                <w:rFonts w:eastAsia="Times New Roman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F31E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580CF0" w14:paraId="1714DCD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721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6C7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FED2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A5FA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0CF0" w14:paraId="3764ADE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128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B54E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5F56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4E43B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580CF0" w14:paraId="22013D9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F9A15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EF7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CBDC1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8910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580CF0" w14:paraId="5E4E2A2A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5C27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666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793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Han, </w:t>
            </w:r>
            <w:proofErr w:type="spellStart"/>
            <w:r>
              <w:rPr>
                <w:rFonts w:eastAsia="Times New Roman"/>
                <w:color w:val="000000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0761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580CF0" w14:paraId="52ABB1F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6BB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633B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99BA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Handte</w:t>
            </w:r>
            <w:proofErr w:type="spellEnd"/>
            <w:r>
              <w:rPr>
                <w:rFonts w:eastAsia="Times New Roman"/>
                <w:color w:val="000000"/>
              </w:rPr>
              <w:t>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533A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580CF0" w14:paraId="3F7A095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7F75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8F34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93AB1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5A9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580CF0" w14:paraId="10C0BD4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DD7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36A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D03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AFFB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0CF0" w14:paraId="2826810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98C8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0108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A2F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1BA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580CF0" w14:paraId="3E61A6C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FF64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8DA3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9301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Ibrahim, Ahmed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218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[NV] Ahmed Ibrahim, Samsung Research America</w:t>
            </w:r>
          </w:p>
        </w:tc>
      </w:tr>
      <w:tr w:rsidR="00580CF0" w14:paraId="61B0CA5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77BC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5561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3A7E9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D786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580CF0" w14:paraId="0CC9D51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EDA4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710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1BDB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JONES, JEFFRUM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A4E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Qorvo</w:t>
            </w:r>
          </w:p>
        </w:tc>
      </w:tr>
      <w:tr w:rsidR="00580CF0" w14:paraId="09ACBD8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3B5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E138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F1DB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3FE3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0CF0" w14:paraId="23ACC7F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ECDD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772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933A2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kamath</w:t>
            </w:r>
            <w:proofErr w:type="spellEnd"/>
            <w:r>
              <w:rPr>
                <w:rFonts w:eastAsia="Times New Roman"/>
                <w:color w:val="000000"/>
              </w:rPr>
              <w:t>, Manoj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EB75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0CF0" w14:paraId="4F3718D0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F56F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446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415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Kandala, Srinivas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DCF5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580CF0" w14:paraId="4815C66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BAD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02E7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3D76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Khorov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6BFB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580CF0" w14:paraId="2B1F0CE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CE5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65B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792C3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441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0CF0" w14:paraId="751E0921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FF9D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EF8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28F0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69A6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0CF0" w14:paraId="56C8C0E6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1B2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C14E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3C1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DD59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580CF0" w14:paraId="1CA68B9A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D21B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C52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FF25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C6C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0CF0" w14:paraId="1C362F8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437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9C0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88F6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34A4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28DD6618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54C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0D36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E03A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Klimakov</w:t>
            </w:r>
            <w:proofErr w:type="spellEnd"/>
            <w:r>
              <w:rPr>
                <w:rFonts w:eastAsia="Times New Roman"/>
                <w:color w:val="000000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C15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6A70A1A5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719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BD97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5605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Ko, </w:t>
            </w:r>
            <w:proofErr w:type="spellStart"/>
            <w:r>
              <w:rPr>
                <w:rFonts w:eastAsia="Times New Roman"/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7CDD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580CF0" w14:paraId="0AEA025E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308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1637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2C3B1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A653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580CF0" w14:paraId="2AC9CFA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8EA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1EFC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D36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3DB8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580CF0" w14:paraId="7D474697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9B4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3A37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2F56E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Lalam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57B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580CF0" w14:paraId="29CDD2CD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03A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97D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F7324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Leng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Shiyang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0A1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0CF0" w14:paraId="01BC94D9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CDB4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7C8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ACD38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Levitsky</w:t>
            </w:r>
            <w:proofErr w:type="spellEnd"/>
            <w:r>
              <w:rPr>
                <w:rFonts w:eastAsia="Times New Roman"/>
                <w:color w:val="000000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FA65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580CF0" w14:paraId="22E13585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7026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09E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F920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2B9DE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0CF0" w14:paraId="7D738CA6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EE7D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FEEC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733F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Yiqing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3F2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204BD01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7BDC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76B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E911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Lim, Dong </w:t>
            </w:r>
            <w:proofErr w:type="spellStart"/>
            <w:r>
              <w:rPr>
                <w:rFonts w:eastAsia="Times New Roman"/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CD9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0CF0" w14:paraId="09E4041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62C5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8D39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93DC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344D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580CF0" w14:paraId="629ACF1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552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8EB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ACC5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DFA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0CF0" w14:paraId="7528BE3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72D4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A03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3AA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Lou, </w:t>
            </w:r>
            <w:proofErr w:type="spellStart"/>
            <w:r>
              <w:rPr>
                <w:rFonts w:eastAsia="Times New Roman"/>
                <w:color w:val="000000"/>
              </w:rPr>
              <w:t>Hanqing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559F4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0CF0" w14:paraId="55CF6CA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C58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8AB6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9D6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B3BB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580CF0" w14:paraId="341791F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C00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A9EB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7765F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Yuxin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F49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3F0E053D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173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F41F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8849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Lumbatis</w:t>
            </w:r>
            <w:proofErr w:type="spellEnd"/>
            <w:r>
              <w:rPr>
                <w:rFonts w:eastAsia="Times New Roman"/>
                <w:color w:val="000000"/>
              </w:rPr>
              <w:t>, Kurt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30D3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CommScope, Inc.</w:t>
            </w:r>
          </w:p>
        </w:tc>
      </w:tr>
      <w:tr w:rsidR="00580CF0" w14:paraId="7AD5669E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D95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DB2D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228C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Luo, </w:t>
            </w:r>
            <w:proofErr w:type="spellStart"/>
            <w:r>
              <w:rPr>
                <w:rFonts w:eastAsia="Times New Roman"/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3829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Beijing OPPO telecommunications corp., ltd.</w:t>
            </w:r>
          </w:p>
        </w:tc>
      </w:tr>
      <w:tr w:rsidR="00580CF0" w14:paraId="6293C8ED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EA92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B48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5A98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68D9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580CF0" w14:paraId="1CBEE1F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026E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160F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1663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AB281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37B0036A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0B31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08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5A27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8479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29659D0E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FC7F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6E2A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2538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0542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0CF0" w14:paraId="2AD72816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E11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731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3E1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Nayak, </w:t>
            </w:r>
            <w:proofErr w:type="spellStart"/>
            <w:r>
              <w:rPr>
                <w:rFonts w:eastAsia="Times New Roman"/>
                <w:color w:val="000000"/>
              </w:rPr>
              <w:t>Peshal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026A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0CF0" w14:paraId="2CEB1D47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AAE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E7B1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5285F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0D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0CF0" w14:paraId="477FCA0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EFDB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35E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2315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A4A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0CF0" w14:paraId="326EB53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6F71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FBA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54D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Eunsung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CE5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0CF0" w14:paraId="5CCA812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A698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220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5942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4A9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580CF0" w14:paraId="4E4BDC3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ACB5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82F6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EADD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F4EB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0CF0" w14:paraId="2EA0D41D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CB925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7A7F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962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18965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80CF0" w14:paraId="2EFD8753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6301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5D6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5F95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2BA30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0CF0" w14:paraId="2DE10005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D445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442A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FA94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Pushkarna</w:t>
            </w:r>
            <w:proofErr w:type="spellEnd"/>
            <w:r>
              <w:rPr>
                <w:rFonts w:eastAsia="Times New Roman"/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2C79F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580CF0" w14:paraId="1F6B1351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A90D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262F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6AA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883F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0CF0" w14:paraId="1ACFB2F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0BEA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ED74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6552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Roy, Richard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8B2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self</w:t>
            </w:r>
          </w:p>
        </w:tc>
      </w:tr>
      <w:tr w:rsidR="00580CF0" w14:paraId="3C300A98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2050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6A539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D357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Salman, </w:t>
            </w:r>
            <w:proofErr w:type="spellStart"/>
            <w:r>
              <w:rPr>
                <w:rFonts w:eastAsia="Times New Roman"/>
                <w:color w:val="000000"/>
              </w:rPr>
              <w:t>Hanadi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964E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VESTEL</w:t>
            </w:r>
          </w:p>
        </w:tc>
      </w:tr>
      <w:tr w:rsidR="00580CF0" w14:paraId="163F0A9F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308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A681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1BA8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E0F6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0CF0" w14:paraId="02B974CC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33A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68D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4759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F3DF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80CF0" w14:paraId="01A6D82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597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F6CF8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5A2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3984F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580CF0" w14:paraId="76530B69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E442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86D2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056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Torab </w:t>
            </w:r>
            <w:proofErr w:type="spellStart"/>
            <w:r>
              <w:rPr>
                <w:rFonts w:eastAsia="Times New Roman"/>
                <w:color w:val="000000"/>
              </w:rPr>
              <w:t>Jahromi</w:t>
            </w:r>
            <w:proofErr w:type="spellEnd"/>
            <w:r>
              <w:rPr>
                <w:rFonts w:eastAsia="Times New Roman"/>
                <w:color w:val="000000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A1BA3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580CF0" w14:paraId="3D8AF524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9BB1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C7765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D1D2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Tsodik, Genadiy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5B9B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698AEEA1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49E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3AD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43ED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BE2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0CF0" w14:paraId="307D2D99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1781F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0ABC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C774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2A268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0CF0" w14:paraId="67162245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1AC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00A9B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3B7D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BE80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Quantenna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Communications, Inc.</w:t>
            </w:r>
          </w:p>
        </w:tc>
      </w:tr>
      <w:tr w:rsidR="00580CF0" w14:paraId="0FB2A4AA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D8EE0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F111A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D13C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CCE1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580CF0" w14:paraId="044E3D28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3C7D4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5E11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F75D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6739E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580CF0" w14:paraId="0AB198D0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E951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B4B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3FC91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CE95E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580CF0" w14:paraId="10A2BAE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02473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33527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1029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yi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9317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580CF0" w14:paraId="5B770C7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9750E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C6FF5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FC39F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09EC1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580CF0" w14:paraId="155CCC81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6B7A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F84D6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EE6A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Zhou, </w:t>
            </w:r>
            <w:proofErr w:type="spellStart"/>
            <w:r>
              <w:rPr>
                <w:rFonts w:eastAsia="Times New Roman"/>
                <w:color w:val="000000"/>
              </w:rPr>
              <w:t>Yifan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5AA9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0CF0" w14:paraId="1B3158F2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E32CD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FB652" w14:textId="77777777" w:rsidR="00580CF0" w:rsidRDefault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22514" w14:textId="77777777" w:rsidR="00580CF0" w:rsidRDefault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Zuo</w:t>
            </w:r>
            <w:proofErr w:type="spellEnd"/>
            <w:r>
              <w:rPr>
                <w:rFonts w:eastAsia="Times New Roman"/>
                <w:color w:val="000000"/>
              </w:rPr>
              <w:t>, 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6070" w14:textId="77777777" w:rsidR="00580CF0" w:rsidRDefault="00580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Tencent</w:t>
            </w:r>
          </w:p>
        </w:tc>
      </w:tr>
      <w:tr w:rsidR="00580CF0" w14:paraId="3D3B93FB" w14:textId="77777777" w:rsidTr="00580CF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6A96D" w14:textId="3E3FCF0F" w:rsidR="00580CF0" w:rsidRDefault="00580CF0" w:rsidP="00580C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TGbe</w:t>
            </w:r>
            <w:proofErr w:type="spellEnd"/>
            <w:r>
              <w:rPr>
                <w:rFonts w:eastAsia="Times New Roman"/>
                <w:color w:val="000000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896C" w14:textId="30F73882" w:rsidR="00580CF0" w:rsidRDefault="00580CF0" w:rsidP="00580C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AD160" w14:textId="0F045292" w:rsidR="00580CF0" w:rsidRDefault="00580CF0" w:rsidP="00580C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1F497D"/>
              </w:rPr>
              <w:t>Rubayet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Shafin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EFAE2" w14:textId="61EB935D" w:rsidR="00580CF0" w:rsidRDefault="00580CF0" w:rsidP="00580CF0">
            <w:pPr>
              <w:rPr>
                <w:rFonts w:eastAsia="Times New Roman"/>
                <w:color w:val="000000"/>
              </w:rPr>
            </w:pPr>
            <w:r>
              <w:rPr>
                <w:color w:val="1F497D"/>
              </w:rPr>
              <w:t>Samsung Research America</w:t>
            </w:r>
          </w:p>
        </w:tc>
      </w:tr>
    </w:tbl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615DD229" w:rsidR="005027E4" w:rsidRDefault="00CC26F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4" w:history="1">
        <w:r w:rsidR="00576411" w:rsidRPr="000145B7">
          <w:rPr>
            <w:rStyle w:val="Hyperlink"/>
            <w:sz w:val="20"/>
            <w:szCs w:val="20"/>
          </w:rPr>
          <w:t>80r7</w:t>
        </w:r>
      </w:hyperlink>
      <w:r w:rsidR="00576411" w:rsidRPr="000145B7">
        <w:rPr>
          <w:sz w:val="20"/>
          <w:szCs w:val="20"/>
        </w:rPr>
        <w:t xml:space="preserve"> TWT for MLD </w:t>
      </w:r>
      <w:r w:rsidR="00576411" w:rsidRPr="000145B7">
        <w:rPr>
          <w:sz w:val="20"/>
          <w:szCs w:val="20"/>
        </w:rPr>
        <w:tab/>
      </w:r>
      <w:r w:rsidR="00576411" w:rsidRPr="000145B7">
        <w:rPr>
          <w:sz w:val="20"/>
          <w:szCs w:val="20"/>
        </w:rPr>
        <w:tab/>
      </w:r>
      <w:r w:rsidR="00576411" w:rsidRPr="000145B7">
        <w:rPr>
          <w:sz w:val="20"/>
          <w:szCs w:val="20"/>
        </w:rPr>
        <w:tab/>
      </w:r>
      <w:r w:rsidR="00576411" w:rsidRPr="000145B7">
        <w:rPr>
          <w:sz w:val="20"/>
          <w:szCs w:val="20"/>
        </w:rPr>
        <w:tab/>
      </w:r>
      <w:r w:rsidR="00576411" w:rsidRPr="000145B7">
        <w:rPr>
          <w:sz w:val="20"/>
          <w:szCs w:val="20"/>
        </w:rPr>
        <w:tab/>
        <w:t>Ming Gan</w:t>
      </w:r>
      <w:r w:rsidR="00576411" w:rsidRPr="000145B7">
        <w:rPr>
          <w:sz w:val="20"/>
          <w:szCs w:val="20"/>
        </w:rPr>
        <w:tab/>
        <w:t>[SP 10’</w:t>
      </w:r>
      <w:r w:rsidR="009D4541" w:rsidRPr="00C96A28">
        <w:rPr>
          <w:sz w:val="22"/>
          <w:szCs w:val="22"/>
        </w:rPr>
        <w:t>]</w:t>
      </w:r>
      <w:r w:rsidR="009D4541" w:rsidRPr="00C70C2B">
        <w:rPr>
          <w:sz w:val="22"/>
          <w:szCs w:val="22"/>
        </w:rPr>
        <w:t xml:space="preserve"> </w:t>
      </w:r>
    </w:p>
    <w:p w14:paraId="5DDAAE72" w14:textId="77777777" w:rsidR="009D4541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019B734" w14:textId="7AB26379" w:rsidR="00576411" w:rsidRDefault="00576411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Ming goes through the changes of the new version. Several questions are raised</w:t>
      </w:r>
      <w:r w:rsidR="00D41CB6">
        <w:rPr>
          <w:sz w:val="22"/>
          <w:szCs w:val="22"/>
          <w:lang w:eastAsia="ko-KR"/>
        </w:rPr>
        <w:t>.</w:t>
      </w:r>
    </w:p>
    <w:p w14:paraId="01033814" w14:textId="5428E659" w:rsidR="005027E4" w:rsidRPr="003A408F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3A408F">
        <w:rPr>
          <w:rFonts w:hint="eastAsia"/>
          <w:sz w:val="22"/>
          <w:szCs w:val="22"/>
          <w:lang w:eastAsia="ko-KR"/>
        </w:rPr>
        <w:t>Discussion:</w:t>
      </w:r>
    </w:p>
    <w:p w14:paraId="534FA038" w14:textId="12AE2D61" w:rsidR="001B379A" w:rsidRPr="003A408F" w:rsidRDefault="000E1E0B" w:rsidP="005027E4">
      <w:pPr>
        <w:pStyle w:val="ListParagraph"/>
        <w:ind w:left="1120"/>
        <w:rPr>
          <w:sz w:val="22"/>
          <w:szCs w:val="22"/>
          <w:lang w:val="en-GB" w:eastAsia="ko-KR"/>
        </w:rPr>
      </w:pPr>
      <w:r w:rsidRPr="003A408F">
        <w:rPr>
          <w:sz w:val="22"/>
          <w:szCs w:val="22"/>
          <w:lang w:eastAsia="ko-KR"/>
        </w:rPr>
        <w:t xml:space="preserve">C: </w:t>
      </w:r>
      <w:r w:rsidR="00D41CB6">
        <w:rPr>
          <w:sz w:val="22"/>
          <w:szCs w:val="22"/>
          <w:lang w:eastAsia="ko-KR"/>
        </w:rPr>
        <w:t>why same link bitmap in TWT request and response</w:t>
      </w:r>
      <w:r w:rsidR="00D41CB6">
        <w:rPr>
          <w:sz w:val="22"/>
          <w:szCs w:val="22"/>
          <w:lang w:val="en-GB" w:eastAsia="ko-KR"/>
        </w:rPr>
        <w:t>?</w:t>
      </w:r>
    </w:p>
    <w:p w14:paraId="2C06FB89" w14:textId="1D29F03B" w:rsidR="000E1E0B" w:rsidRDefault="003A408F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D41CB6">
        <w:rPr>
          <w:sz w:val="22"/>
          <w:szCs w:val="22"/>
          <w:lang w:eastAsia="ko-KR"/>
        </w:rPr>
        <w:t>the TWT negotiation just negotiates the start time etc for simplifing the procedure</w:t>
      </w:r>
      <w:r>
        <w:rPr>
          <w:sz w:val="22"/>
          <w:szCs w:val="22"/>
          <w:lang w:eastAsia="ko-KR"/>
        </w:rPr>
        <w:t>.</w:t>
      </w:r>
      <w:r w:rsidR="00D41CB6">
        <w:rPr>
          <w:sz w:val="22"/>
          <w:szCs w:val="22"/>
          <w:lang w:eastAsia="ko-KR"/>
        </w:rPr>
        <w:t xml:space="preserve"> </w:t>
      </w:r>
    </w:p>
    <w:p w14:paraId="201077D0" w14:textId="77777777" w:rsidR="00D41CB6" w:rsidRDefault="003A408F" w:rsidP="005027E4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eastAsia="ko-KR"/>
        </w:rPr>
        <w:t xml:space="preserve">C: </w:t>
      </w:r>
      <w:r w:rsidR="00D41CB6">
        <w:rPr>
          <w:sz w:val="22"/>
          <w:szCs w:val="22"/>
          <w:lang w:val="en-GB" w:eastAsia="ko-KR"/>
        </w:rPr>
        <w:t>link ID bitmap is new. How link ID bitmap is established?</w:t>
      </w:r>
    </w:p>
    <w:p w14:paraId="508BE01C" w14:textId="3234678C" w:rsidR="003A408F" w:rsidRDefault="00D41CB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val="en-GB" w:eastAsia="ko-KR"/>
        </w:rPr>
        <w:t>A: link ID bitmap is not new. Examples about how to use it exist</w:t>
      </w:r>
      <w:r w:rsidR="00B70E77">
        <w:rPr>
          <w:sz w:val="22"/>
          <w:szCs w:val="22"/>
          <w:lang w:val="en-GB" w:eastAsia="ko-KR"/>
        </w:rPr>
        <w:t xml:space="preserve"> in the document</w:t>
      </w:r>
      <w:r w:rsidR="003A408F">
        <w:rPr>
          <w:sz w:val="22"/>
          <w:szCs w:val="22"/>
          <w:lang w:eastAsia="ko-KR"/>
        </w:rPr>
        <w:t>.</w:t>
      </w:r>
    </w:p>
    <w:p w14:paraId="71E8B9FF" w14:textId="69C77333" w:rsidR="00D41CB6" w:rsidRDefault="003A408F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41CB6">
        <w:rPr>
          <w:sz w:val="22"/>
          <w:szCs w:val="22"/>
          <w:lang w:eastAsia="ko-KR"/>
        </w:rPr>
        <w:t>the figure should clarify that the TWT agreements in different links should be indepent and link specific</w:t>
      </w:r>
      <w:r>
        <w:rPr>
          <w:sz w:val="22"/>
          <w:szCs w:val="22"/>
          <w:lang w:eastAsia="ko-KR"/>
        </w:rPr>
        <w:t>.</w:t>
      </w:r>
    </w:p>
    <w:p w14:paraId="2D2C21A1" w14:textId="6B933BBF" w:rsidR="003A408F" w:rsidRDefault="00D41CB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agree.</w:t>
      </w:r>
    </w:p>
    <w:p w14:paraId="0A680407" w14:textId="33F08BB2" w:rsidR="00D41CB6" w:rsidRDefault="00D41CB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 clean version should be uploaded.</w:t>
      </w:r>
    </w:p>
    <w:p w14:paraId="2E2C0967" w14:textId="64AB6871" w:rsidR="00D41CB6" w:rsidRDefault="00D41CB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upload a clean version.</w:t>
      </w:r>
    </w:p>
    <w:p w14:paraId="66BEF586" w14:textId="77777777" w:rsidR="002937A4" w:rsidRDefault="002937A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46262450" w14:textId="46DDFE21" w:rsidR="001B379A" w:rsidRDefault="001B379A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981C4E5" w14:textId="6B58A039" w:rsidR="00FB60B9" w:rsidRDefault="0080158C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</w:t>
      </w:r>
      <w:r w:rsidR="00DE41A2">
        <w:rPr>
          <w:sz w:val="22"/>
          <w:szCs w:val="22"/>
          <w:lang w:eastAsia="ko-KR"/>
        </w:rPr>
        <w:t>:</w:t>
      </w:r>
    </w:p>
    <w:p w14:paraId="4A288F29" w14:textId="4771F256" w:rsidR="0080158C" w:rsidRPr="003B11EA" w:rsidRDefault="00D41CB6" w:rsidP="00924DE1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160" w:line="256" w:lineRule="auto"/>
        <w:jc w:val="both"/>
      </w:pPr>
      <w:r>
        <w:t xml:space="preserve">Do you agree to incorporate the proposed changes in 11-21/80r8 to the latest </w:t>
      </w:r>
      <w:proofErr w:type="spellStart"/>
      <w:r>
        <w:t>TGbe</w:t>
      </w:r>
      <w:proofErr w:type="spellEnd"/>
      <w:r>
        <w:t xml:space="preserve"> dra</w:t>
      </w:r>
      <w:r w:rsidR="00DE41A2">
        <w:t>ft</w:t>
      </w:r>
      <w:r>
        <w:t>?</w:t>
      </w:r>
    </w:p>
    <w:p w14:paraId="2DC05E63" w14:textId="77777777" w:rsidR="0080158C" w:rsidRPr="0080158C" w:rsidRDefault="0080158C" w:rsidP="005027E4">
      <w:pPr>
        <w:pStyle w:val="ListParagraph"/>
        <w:ind w:left="1120"/>
        <w:rPr>
          <w:color w:val="FF0000"/>
          <w:sz w:val="22"/>
          <w:szCs w:val="22"/>
          <w:lang w:eastAsia="ko-KR"/>
        </w:rPr>
      </w:pPr>
    </w:p>
    <w:p w14:paraId="053C988F" w14:textId="52CB9B72" w:rsidR="001B379A" w:rsidRPr="00DE41A2" w:rsidRDefault="00DE41A2" w:rsidP="005027E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DE41A2">
        <w:rPr>
          <w:color w:val="00B050"/>
          <w:sz w:val="22"/>
          <w:szCs w:val="22"/>
          <w:lang w:eastAsia="ko-KR"/>
        </w:rPr>
        <w:t>60Y, 14N, 32A</w:t>
      </w:r>
      <w:r w:rsidR="00FB60B9" w:rsidRPr="00DE41A2">
        <w:rPr>
          <w:color w:val="00B050"/>
          <w:sz w:val="22"/>
          <w:szCs w:val="22"/>
          <w:lang w:eastAsia="ko-KR"/>
        </w:rPr>
        <w:t>.</w:t>
      </w:r>
    </w:p>
    <w:p w14:paraId="610F9794" w14:textId="77777777" w:rsidR="001B379A" w:rsidRDefault="001B379A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7095FC7E" w14:textId="77777777" w:rsidR="005027E4" w:rsidRPr="00C70C2B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45046BBA" w14:textId="0DC2ED87" w:rsidR="005027E4" w:rsidRDefault="00CC26F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DE41A2" w:rsidRPr="000145B7">
          <w:rPr>
            <w:rStyle w:val="Hyperlink"/>
            <w:sz w:val="20"/>
            <w:szCs w:val="20"/>
          </w:rPr>
          <w:t>462r9</w:t>
        </w:r>
      </w:hyperlink>
      <w:r w:rsidR="00DE41A2" w:rsidRPr="000145B7">
        <w:rPr>
          <w:sz w:val="20"/>
          <w:szCs w:val="20"/>
        </w:rPr>
        <w:t xml:space="preserve"> PDT-MAC-Restricted-TWT-TBDs-CRs-Part1</w:t>
      </w:r>
      <w:r w:rsidR="00DE41A2" w:rsidRPr="000145B7">
        <w:rPr>
          <w:sz w:val="20"/>
          <w:szCs w:val="20"/>
        </w:rPr>
        <w:tab/>
      </w:r>
      <w:r w:rsidR="00DE41A2">
        <w:rPr>
          <w:sz w:val="20"/>
          <w:szCs w:val="20"/>
        </w:rPr>
        <w:tab/>
      </w:r>
      <w:r w:rsidR="00DE41A2" w:rsidRPr="000145B7">
        <w:rPr>
          <w:sz w:val="20"/>
          <w:szCs w:val="20"/>
        </w:rPr>
        <w:t>Chunyu Hu</w:t>
      </w:r>
      <w:r w:rsidR="00DE41A2" w:rsidRPr="000145B7">
        <w:rPr>
          <w:sz w:val="20"/>
          <w:szCs w:val="20"/>
        </w:rPr>
        <w:tab/>
        <w:t>[SP 10’</w:t>
      </w:r>
      <w:r w:rsidR="0080158C">
        <w:rPr>
          <w:sz w:val="22"/>
          <w:szCs w:val="22"/>
        </w:rPr>
        <w:t>]</w:t>
      </w:r>
      <w:r w:rsidR="005027E4" w:rsidRPr="00C70C2B">
        <w:rPr>
          <w:sz w:val="22"/>
          <w:szCs w:val="22"/>
        </w:rPr>
        <w:t xml:space="preserve"> </w:t>
      </w:r>
    </w:p>
    <w:p w14:paraId="330DF10C" w14:textId="77777777" w:rsidR="0080158C" w:rsidRDefault="0080158C" w:rsidP="005027E4">
      <w:pPr>
        <w:pStyle w:val="ListParagraph"/>
        <w:ind w:left="1120"/>
        <w:rPr>
          <w:sz w:val="22"/>
          <w:szCs w:val="22"/>
        </w:rPr>
      </w:pPr>
    </w:p>
    <w:p w14:paraId="138D9F9F" w14:textId="21290435" w:rsidR="00725E1F" w:rsidRDefault="00DE41A2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>Chunyu announced no changes since the last meeting</w:t>
      </w:r>
      <w:r w:rsidR="00725E1F">
        <w:rPr>
          <w:sz w:val="22"/>
          <w:szCs w:val="22"/>
          <w:lang w:eastAsia="ko-KR"/>
        </w:rPr>
        <w:t>.</w:t>
      </w:r>
    </w:p>
    <w:p w14:paraId="369019C6" w14:textId="77777777" w:rsidR="005C0428" w:rsidRDefault="005C0428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0662AE20" w14:textId="0C6DE94A" w:rsidR="005C0428" w:rsidRDefault="0080158C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</w:t>
      </w:r>
    </w:p>
    <w:p w14:paraId="6F9B7187" w14:textId="6FD44C0B" w:rsidR="0080158C" w:rsidRPr="00DE41A2" w:rsidRDefault="00DE41A2" w:rsidP="005027E4">
      <w:pPr>
        <w:pStyle w:val="ListParagraph"/>
        <w:ind w:left="1120"/>
        <w:rPr>
          <w:color w:val="000000" w:themeColor="text1"/>
          <w:sz w:val="22"/>
          <w:szCs w:val="22"/>
          <w:lang w:val="en-US" w:eastAsia="ko-KR"/>
        </w:rPr>
      </w:pPr>
      <w:r w:rsidRPr="00DE41A2">
        <w:rPr>
          <w:b/>
          <w:color w:val="000000" w:themeColor="text1"/>
          <w:sz w:val="20"/>
          <w:lang w:eastAsia="ko-KR"/>
        </w:rPr>
        <w:t>Do you support to incorporate the proposed draft text in this document 11-21/</w:t>
      </w:r>
      <w:r>
        <w:rPr>
          <w:b/>
          <w:color w:val="000000" w:themeColor="text1"/>
          <w:sz w:val="20"/>
          <w:lang w:eastAsia="ko-KR"/>
        </w:rPr>
        <w:t>462</w:t>
      </w:r>
      <w:r w:rsidRPr="00DE41A2">
        <w:rPr>
          <w:b/>
          <w:color w:val="000000" w:themeColor="text1"/>
          <w:sz w:val="20"/>
          <w:lang w:eastAsia="ko-KR"/>
        </w:rPr>
        <w:t>r9, to the latest TGbe Draft?</w:t>
      </w:r>
    </w:p>
    <w:p w14:paraId="54B1BB63" w14:textId="2F90D342" w:rsidR="0080158C" w:rsidRPr="00725E1F" w:rsidRDefault="00DE41A2" w:rsidP="005027E4">
      <w:pPr>
        <w:pStyle w:val="ListParagraph"/>
        <w:ind w:left="1120"/>
        <w:rPr>
          <w:color w:val="00B050"/>
          <w:sz w:val="22"/>
          <w:szCs w:val="22"/>
          <w:lang w:val="en-US" w:eastAsia="ko-KR"/>
        </w:rPr>
      </w:pPr>
      <w:r>
        <w:rPr>
          <w:color w:val="00B050"/>
          <w:sz w:val="22"/>
          <w:szCs w:val="22"/>
          <w:lang w:val="en-US" w:eastAsia="ko-KR"/>
        </w:rPr>
        <w:t>No objection</w:t>
      </w:r>
    </w:p>
    <w:p w14:paraId="1169F08F" w14:textId="77777777" w:rsidR="005027E4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24DFFC99" w14:textId="5C0C606D" w:rsidR="005027E4" w:rsidRDefault="00AD7ED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.</w:t>
      </w:r>
    </w:p>
    <w:p w14:paraId="794007E4" w14:textId="31F5FD96" w:rsidR="00725E1F" w:rsidRPr="00DE41A2" w:rsidRDefault="00DE41A2" w:rsidP="00924DE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41A2">
        <w:rPr>
          <w:sz w:val="20"/>
          <w:szCs w:val="20"/>
        </w:rPr>
        <w:t xml:space="preserve">514r9 </w:t>
      </w:r>
      <w:r w:rsidRPr="00DE41A2">
        <w:rPr>
          <w:sz w:val="20"/>
          <w:szCs w:val="20"/>
          <w:lang w:eastAsia="ko-KR"/>
        </w:rPr>
        <w:t>CC34 Comment Resolution for Sync PPDU start time</w:t>
      </w:r>
      <w:r w:rsidR="00725E1F" w:rsidRPr="00DE41A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2401FB">
        <w:rPr>
          <w:sz w:val="20"/>
          <w:szCs w:val="20"/>
        </w:rPr>
        <w:tab/>
      </w:r>
      <w:r w:rsidRPr="00DE41A2">
        <w:rPr>
          <w:sz w:val="20"/>
          <w:szCs w:val="20"/>
          <w:lang w:eastAsia="ko-KR"/>
        </w:rPr>
        <w:t>Dmitry Akhmetov</w:t>
      </w:r>
      <w:r w:rsidR="00725E1F" w:rsidRPr="00DE41A2">
        <w:rPr>
          <w:sz w:val="20"/>
          <w:szCs w:val="20"/>
        </w:rPr>
        <w:t xml:space="preserve"> [SP] </w:t>
      </w:r>
    </w:p>
    <w:p w14:paraId="287BA493" w14:textId="77777777" w:rsidR="00725E1F" w:rsidRDefault="00725E1F" w:rsidP="00725E1F">
      <w:pPr>
        <w:pStyle w:val="ListParagraph"/>
        <w:ind w:left="1120"/>
        <w:rPr>
          <w:sz w:val="22"/>
          <w:szCs w:val="22"/>
        </w:rPr>
      </w:pPr>
    </w:p>
    <w:p w14:paraId="43301585" w14:textId="22A774E9" w:rsidR="002401FB" w:rsidRDefault="002401FB" w:rsidP="00725E1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Dmity goes through the changes of the new version</w:t>
      </w:r>
      <w:r>
        <w:rPr>
          <w:sz w:val="22"/>
          <w:szCs w:val="22"/>
        </w:rPr>
        <w:t xml:space="preserve"> </w:t>
      </w:r>
    </w:p>
    <w:p w14:paraId="2A6560DD" w14:textId="6BC0169A" w:rsidR="00725E1F" w:rsidRDefault="00725E1F" w:rsidP="00725E1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0E41C060" w14:textId="1BDCC839" w:rsidR="00725E1F" w:rsidRDefault="00725E1F" w:rsidP="00725E1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401FB">
        <w:rPr>
          <w:sz w:val="22"/>
          <w:szCs w:val="22"/>
          <w:lang w:eastAsia="ko-KR"/>
        </w:rPr>
        <w:t>Please highlight the changes</w:t>
      </w:r>
      <w:r>
        <w:rPr>
          <w:sz w:val="22"/>
          <w:szCs w:val="22"/>
          <w:lang w:eastAsia="ko-KR"/>
        </w:rPr>
        <w:t>.</w:t>
      </w:r>
    </w:p>
    <w:p w14:paraId="0F1ABC1A" w14:textId="47E73248" w:rsidR="001A24CE" w:rsidRDefault="001A24CE" w:rsidP="00725E1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401FB">
        <w:rPr>
          <w:sz w:val="22"/>
          <w:szCs w:val="22"/>
          <w:lang w:eastAsia="ko-KR"/>
        </w:rPr>
        <w:t>the Tx time difference of 4us instead of slot time is added</w:t>
      </w:r>
      <w:r>
        <w:rPr>
          <w:sz w:val="22"/>
          <w:szCs w:val="22"/>
          <w:lang w:eastAsia="ko-KR"/>
        </w:rPr>
        <w:t>.</w:t>
      </w:r>
    </w:p>
    <w:p w14:paraId="06F229C8" w14:textId="187446B3" w:rsidR="001A24CE" w:rsidRDefault="001A24CE" w:rsidP="00725E1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401FB">
        <w:rPr>
          <w:sz w:val="22"/>
          <w:szCs w:val="22"/>
          <w:lang w:eastAsia="ko-KR"/>
        </w:rPr>
        <w:t>P14, bullet and number exist</w:t>
      </w:r>
      <w:r>
        <w:rPr>
          <w:sz w:val="22"/>
          <w:szCs w:val="22"/>
          <w:lang w:eastAsia="ko-KR"/>
        </w:rPr>
        <w:t>.</w:t>
      </w:r>
      <w:r w:rsidR="002401FB">
        <w:rPr>
          <w:sz w:val="22"/>
          <w:szCs w:val="22"/>
          <w:lang w:eastAsia="ko-KR"/>
        </w:rPr>
        <w:t xml:space="preserve"> Editor may be confused.</w:t>
      </w:r>
    </w:p>
    <w:p w14:paraId="3FC90AAF" w14:textId="65BDB329" w:rsidR="002401FB" w:rsidRDefault="002401FB" w:rsidP="00725E1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remove the dish.</w:t>
      </w:r>
    </w:p>
    <w:p w14:paraId="70C8DFCF" w14:textId="77777777" w:rsidR="00B70E77" w:rsidRDefault="00B70E77" w:rsidP="00B70E7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may create higher collision.</w:t>
      </w:r>
    </w:p>
    <w:p w14:paraId="398F1DF0" w14:textId="32CFB617" w:rsidR="002401FB" w:rsidRDefault="002401FB" w:rsidP="00725E1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If you go with 4 us, collision may happen.</w:t>
      </w:r>
    </w:p>
    <w:p w14:paraId="65896433" w14:textId="2AA895FD" w:rsidR="002401FB" w:rsidRDefault="002401FB" w:rsidP="00725E1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PIFS recovery already has same issue. This should be fine.</w:t>
      </w:r>
    </w:p>
    <w:p w14:paraId="1ACBB0B4" w14:textId="402BE7CD" w:rsidR="005027E4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6F686F86" w14:textId="03B22183" w:rsidR="001A24CE" w:rsidRPr="00E0463D" w:rsidRDefault="002401FB" w:rsidP="005027E4">
      <w:pPr>
        <w:pStyle w:val="ListParagraph"/>
        <w:ind w:left="1120"/>
        <w:rPr>
          <w:color w:val="000000" w:themeColor="text1"/>
          <w:sz w:val="22"/>
          <w:szCs w:val="22"/>
          <w:lang w:eastAsia="ko-KR"/>
        </w:rPr>
      </w:pPr>
      <w:r w:rsidRPr="00E0463D">
        <w:rPr>
          <w:color w:val="000000" w:themeColor="text1"/>
          <w:sz w:val="22"/>
          <w:szCs w:val="22"/>
          <w:lang w:eastAsia="ko-KR"/>
        </w:rPr>
        <w:t>SP</w:t>
      </w:r>
    </w:p>
    <w:p w14:paraId="63BC46F9" w14:textId="03B86D4E" w:rsidR="002401FB" w:rsidRDefault="002401FB" w:rsidP="005027E4">
      <w:pPr>
        <w:pStyle w:val="ListParagraph"/>
        <w:ind w:left="1120"/>
        <w:rPr>
          <w:color w:val="000000" w:themeColor="text1"/>
          <w:sz w:val="22"/>
          <w:szCs w:val="22"/>
          <w:lang w:eastAsia="ko-KR"/>
        </w:rPr>
      </w:pPr>
      <w:r w:rsidRPr="00E0463D">
        <w:rPr>
          <w:color w:val="000000" w:themeColor="text1"/>
          <w:sz w:val="22"/>
          <w:szCs w:val="22"/>
          <w:lang w:eastAsia="ko-KR"/>
        </w:rPr>
        <w:t>Do you support to incorporate the changes proposed by the following CIDs in 11/0514r</w:t>
      </w:r>
      <w:r w:rsidR="00E0463D" w:rsidRPr="00E0463D">
        <w:rPr>
          <w:color w:val="000000" w:themeColor="text1"/>
          <w:sz w:val="22"/>
          <w:szCs w:val="22"/>
          <w:lang w:eastAsia="ko-KR"/>
        </w:rPr>
        <w:t>10</w:t>
      </w:r>
      <w:r w:rsidRPr="00E0463D">
        <w:rPr>
          <w:color w:val="000000" w:themeColor="text1"/>
          <w:sz w:val="22"/>
          <w:szCs w:val="22"/>
          <w:lang w:eastAsia="ko-KR"/>
        </w:rPr>
        <w:t>:</w:t>
      </w:r>
      <w:r w:rsidRPr="00E0463D">
        <w:rPr>
          <w:color w:val="000000" w:themeColor="text1"/>
          <w:sz w:val="22"/>
          <w:szCs w:val="22"/>
          <w:lang w:eastAsia="ko-KR"/>
        </w:rPr>
        <w:cr/>
        <w:t xml:space="preserve">1439, 1501, 1502, 1509, 1510, 1511, 1512, 1514, 1757, 1772, 1797, 2211, 2142, 2434, 2435, 2718, 2740, 2741, 3141, 3142, 3143, 3145, 3205, 3323, 3399, 1507, 1703, 3398. </w:t>
      </w:r>
    </w:p>
    <w:p w14:paraId="5545FF49" w14:textId="77777777" w:rsidR="00E0463D" w:rsidRPr="00E0463D" w:rsidRDefault="00E0463D" w:rsidP="005027E4">
      <w:pPr>
        <w:pStyle w:val="ListParagraph"/>
        <w:ind w:left="1120"/>
        <w:rPr>
          <w:color w:val="000000" w:themeColor="text1"/>
          <w:sz w:val="22"/>
          <w:szCs w:val="22"/>
          <w:lang w:eastAsia="ko-KR"/>
        </w:rPr>
      </w:pPr>
    </w:p>
    <w:p w14:paraId="25C8D938" w14:textId="7D053DE2" w:rsidR="005C0428" w:rsidRPr="00E0463D" w:rsidRDefault="00E0463D" w:rsidP="005027E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E0463D">
        <w:rPr>
          <w:color w:val="00B050"/>
          <w:sz w:val="22"/>
          <w:szCs w:val="22"/>
          <w:lang w:eastAsia="ko-KR"/>
        </w:rPr>
        <w:t>53Y, 4N, 41A</w:t>
      </w:r>
    </w:p>
    <w:p w14:paraId="3551ECB7" w14:textId="19417C22" w:rsidR="009C587E" w:rsidRDefault="009C587E" w:rsidP="00AC27B2">
      <w:pPr>
        <w:pStyle w:val="ListParagraph"/>
        <w:ind w:left="1120"/>
        <w:rPr>
          <w:sz w:val="22"/>
          <w:szCs w:val="22"/>
          <w:lang w:val="en-US"/>
        </w:rPr>
      </w:pPr>
    </w:p>
    <w:p w14:paraId="57FAA394" w14:textId="5FC25F12" w:rsidR="00DF0E6D" w:rsidRDefault="00CC26F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E0463D" w:rsidRPr="000145B7">
          <w:rPr>
            <w:rStyle w:val="Hyperlink"/>
            <w:sz w:val="20"/>
            <w:szCs w:val="20"/>
          </w:rPr>
          <w:t>696r</w:t>
        </w:r>
        <w:r w:rsidR="009C758E">
          <w:rPr>
            <w:rStyle w:val="Hyperlink"/>
            <w:sz w:val="20"/>
            <w:szCs w:val="20"/>
          </w:rPr>
          <w:t>1</w:t>
        </w:r>
      </w:hyperlink>
      <w:r w:rsidR="00E0463D" w:rsidRPr="000145B7">
        <w:rPr>
          <w:sz w:val="20"/>
          <w:szCs w:val="20"/>
        </w:rPr>
        <w:t xml:space="preserve"> PDT-MAC-spec-text-for-motion-150_SP-372</w:t>
      </w:r>
      <w:r w:rsidR="00E0463D" w:rsidRPr="000145B7">
        <w:rPr>
          <w:sz w:val="20"/>
          <w:szCs w:val="20"/>
        </w:rPr>
        <w:tab/>
      </w:r>
      <w:r w:rsidR="00E0463D">
        <w:rPr>
          <w:sz w:val="20"/>
          <w:szCs w:val="20"/>
        </w:rPr>
        <w:tab/>
      </w:r>
      <w:r w:rsidR="00E0463D" w:rsidRPr="000145B7">
        <w:rPr>
          <w:sz w:val="20"/>
          <w:szCs w:val="20"/>
        </w:rPr>
        <w:t>Abhishek Patil</w:t>
      </w:r>
      <w:r w:rsidR="00E0463D" w:rsidRPr="000145B7">
        <w:rPr>
          <w:sz w:val="20"/>
          <w:szCs w:val="20"/>
        </w:rPr>
        <w:tab/>
        <w:t>[15’</w:t>
      </w:r>
      <w:r w:rsidR="00DF0E6D">
        <w:rPr>
          <w:sz w:val="22"/>
          <w:szCs w:val="22"/>
        </w:rPr>
        <w:t>]</w:t>
      </w:r>
      <w:r w:rsidR="00DF0E6D" w:rsidRPr="00C70C2B">
        <w:rPr>
          <w:sz w:val="22"/>
          <w:szCs w:val="22"/>
        </w:rPr>
        <w:t xml:space="preserve"> </w:t>
      </w:r>
    </w:p>
    <w:p w14:paraId="45624499" w14:textId="77777777" w:rsidR="00DF0E6D" w:rsidRDefault="00DF0E6D" w:rsidP="00DF0E6D">
      <w:pPr>
        <w:pStyle w:val="ListParagraph"/>
        <w:ind w:left="1120"/>
        <w:rPr>
          <w:sz w:val="22"/>
          <w:szCs w:val="22"/>
        </w:rPr>
      </w:pPr>
    </w:p>
    <w:p w14:paraId="65EE87A2" w14:textId="77777777" w:rsidR="00DF0E6D" w:rsidRDefault="00DF0E6D" w:rsidP="00DF0E6D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464C21BD" w14:textId="6487A9A1" w:rsidR="00DF0E6D" w:rsidRDefault="00DF0E6D" w:rsidP="00DF0E6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463D">
        <w:rPr>
          <w:sz w:val="22"/>
          <w:szCs w:val="22"/>
          <w:lang w:eastAsia="ko-KR"/>
        </w:rPr>
        <w:t>AP of AP MLD will support legacy STAs. The legacy fragmentation shoul</w:t>
      </w:r>
      <w:r w:rsidR="00725E76">
        <w:rPr>
          <w:sz w:val="22"/>
          <w:szCs w:val="22"/>
          <w:lang w:eastAsia="ko-KR"/>
        </w:rPr>
        <w:t>d</w:t>
      </w:r>
      <w:r w:rsidR="00E0463D">
        <w:rPr>
          <w:sz w:val="22"/>
          <w:szCs w:val="22"/>
          <w:lang w:eastAsia="ko-KR"/>
        </w:rPr>
        <w:t xml:space="preserve"> be support</w:t>
      </w:r>
      <w:r w:rsidR="00725E76">
        <w:rPr>
          <w:sz w:val="22"/>
          <w:szCs w:val="22"/>
          <w:lang w:eastAsia="ko-KR"/>
        </w:rPr>
        <w:t>ed</w:t>
      </w:r>
      <w:r w:rsidR="00E0463D">
        <w:rPr>
          <w:sz w:val="22"/>
          <w:szCs w:val="22"/>
          <w:lang w:eastAsia="ko-KR"/>
        </w:rPr>
        <w:t xml:space="preserve"> in this case.</w:t>
      </w:r>
    </w:p>
    <w:p w14:paraId="3B70344E" w14:textId="2F8C0D8E" w:rsidR="00DF0E6D" w:rsidRDefault="00DF0E6D" w:rsidP="00DF0E6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463D">
        <w:rPr>
          <w:sz w:val="22"/>
          <w:szCs w:val="22"/>
          <w:lang w:eastAsia="ko-KR"/>
        </w:rPr>
        <w:t>Why is the baseline feature disallowed?</w:t>
      </w:r>
    </w:p>
    <w:p w14:paraId="47939444" w14:textId="0FAA6C1D" w:rsidR="007645CF" w:rsidRDefault="007645CF" w:rsidP="00DF0E6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E0463D">
        <w:rPr>
          <w:sz w:val="22"/>
          <w:szCs w:val="22"/>
          <w:lang w:eastAsia="ko-KR"/>
        </w:rPr>
        <w:t>fragmentation is</w:t>
      </w:r>
      <w:r w:rsidR="00725E76">
        <w:rPr>
          <w:sz w:val="22"/>
          <w:szCs w:val="22"/>
          <w:lang w:eastAsia="ko-KR"/>
        </w:rPr>
        <w:t xml:space="preserve"> not</w:t>
      </w:r>
      <w:r w:rsidR="00E0463D">
        <w:rPr>
          <w:sz w:val="22"/>
          <w:szCs w:val="22"/>
          <w:lang w:eastAsia="ko-KR"/>
        </w:rPr>
        <w:t xml:space="preserve"> good in MLD</w:t>
      </w:r>
      <w:r>
        <w:rPr>
          <w:sz w:val="22"/>
          <w:szCs w:val="22"/>
          <w:lang w:eastAsia="ko-KR"/>
        </w:rPr>
        <w:t>.</w:t>
      </w:r>
    </w:p>
    <w:p w14:paraId="06D39134" w14:textId="16184C54" w:rsidR="007645CF" w:rsidRDefault="007645CF" w:rsidP="00DF0E6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463D">
        <w:rPr>
          <w:sz w:val="22"/>
          <w:szCs w:val="22"/>
          <w:lang w:eastAsia="ko-KR"/>
        </w:rPr>
        <w:t>it is better to provide simulation result</w:t>
      </w:r>
      <w:r>
        <w:rPr>
          <w:sz w:val="22"/>
          <w:szCs w:val="22"/>
          <w:lang w:eastAsia="ko-KR"/>
        </w:rPr>
        <w:t>.</w:t>
      </w:r>
    </w:p>
    <w:p w14:paraId="1D9C1B7F" w14:textId="2900F664" w:rsidR="007645CF" w:rsidRDefault="00E0463D" w:rsidP="00DF0E6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7645CF">
        <w:rPr>
          <w:sz w:val="22"/>
          <w:szCs w:val="22"/>
          <w:lang w:eastAsia="ko-KR"/>
        </w:rPr>
        <w:t xml:space="preserve">: </w:t>
      </w:r>
      <w:r>
        <w:rPr>
          <w:sz w:val="22"/>
          <w:szCs w:val="22"/>
          <w:lang w:eastAsia="ko-KR"/>
        </w:rPr>
        <w:t>change ”fragmentation” to ”non-dynamic fragmentation”</w:t>
      </w:r>
      <w:r w:rsidR="007645CF">
        <w:rPr>
          <w:sz w:val="22"/>
          <w:szCs w:val="22"/>
          <w:lang w:eastAsia="ko-KR"/>
        </w:rPr>
        <w:t>.</w:t>
      </w:r>
    </w:p>
    <w:p w14:paraId="7B7FCF75" w14:textId="512D6512" w:rsidR="009C758E" w:rsidRPr="009C758E" w:rsidRDefault="009C758E" w:rsidP="009C758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10E250F4" w14:textId="77777777" w:rsidR="007645CF" w:rsidRDefault="007645CF" w:rsidP="00DF0E6D">
      <w:pPr>
        <w:pStyle w:val="ListParagraph"/>
        <w:ind w:left="1120"/>
        <w:rPr>
          <w:sz w:val="22"/>
          <w:szCs w:val="22"/>
          <w:lang w:eastAsia="ko-KR"/>
        </w:rPr>
      </w:pPr>
    </w:p>
    <w:p w14:paraId="0043DEA6" w14:textId="4830F861" w:rsidR="00DF0E6D" w:rsidRPr="00976839" w:rsidRDefault="007645CF" w:rsidP="00AC27B2">
      <w:pPr>
        <w:pStyle w:val="ListParagraph"/>
        <w:ind w:left="1120"/>
        <w:rPr>
          <w:sz w:val="22"/>
          <w:szCs w:val="22"/>
        </w:rPr>
      </w:pPr>
      <w:r w:rsidRPr="00976839">
        <w:rPr>
          <w:sz w:val="22"/>
          <w:szCs w:val="22"/>
        </w:rPr>
        <w:t>SP</w:t>
      </w:r>
    </w:p>
    <w:p w14:paraId="19B56B7F" w14:textId="2724D919" w:rsidR="007645CF" w:rsidRPr="00976839" w:rsidRDefault="007645CF" w:rsidP="00AC27B2">
      <w:pPr>
        <w:pStyle w:val="ListParagraph"/>
        <w:ind w:left="1120"/>
        <w:rPr>
          <w:sz w:val="22"/>
          <w:szCs w:val="22"/>
        </w:rPr>
      </w:pPr>
      <w:r w:rsidRPr="00976839">
        <w:rPr>
          <w:b/>
          <w:sz w:val="20"/>
          <w:lang w:eastAsia="ko-KR"/>
        </w:rPr>
        <w:t xml:space="preserve">Do you support to incorporate the proposed </w:t>
      </w:r>
      <w:r w:rsidR="009C758E">
        <w:rPr>
          <w:b/>
          <w:sz w:val="20"/>
          <w:lang w:eastAsia="ko-KR"/>
        </w:rPr>
        <w:t>changes</w:t>
      </w:r>
      <w:r w:rsidRPr="00976839">
        <w:rPr>
          <w:b/>
          <w:sz w:val="20"/>
          <w:lang w:eastAsia="ko-KR"/>
        </w:rPr>
        <w:t xml:space="preserve"> in 11-21/</w:t>
      </w:r>
      <w:r w:rsidR="009C758E">
        <w:rPr>
          <w:b/>
          <w:sz w:val="20"/>
          <w:lang w:eastAsia="ko-KR"/>
        </w:rPr>
        <w:t>696</w:t>
      </w:r>
      <w:r w:rsidRPr="00976839">
        <w:rPr>
          <w:b/>
          <w:sz w:val="20"/>
          <w:lang w:eastAsia="ko-KR"/>
        </w:rPr>
        <w:t>r</w:t>
      </w:r>
      <w:r w:rsidR="009C758E">
        <w:rPr>
          <w:b/>
          <w:sz w:val="20"/>
          <w:lang w:eastAsia="ko-KR"/>
        </w:rPr>
        <w:t>2, to</w:t>
      </w:r>
      <w:r w:rsidR="00976839" w:rsidRPr="00976839">
        <w:rPr>
          <w:b/>
          <w:sz w:val="20"/>
          <w:lang w:eastAsia="ko-KR"/>
        </w:rPr>
        <w:t xml:space="preserve"> the latest </w:t>
      </w:r>
      <w:r w:rsidR="009C758E">
        <w:rPr>
          <w:b/>
          <w:sz w:val="20"/>
          <w:lang w:eastAsia="ko-KR"/>
        </w:rPr>
        <w:t>TG</w:t>
      </w:r>
      <w:r w:rsidR="00976839" w:rsidRPr="00976839">
        <w:rPr>
          <w:b/>
          <w:sz w:val="20"/>
          <w:lang w:eastAsia="ko-KR"/>
        </w:rPr>
        <w:t>be draft?</w:t>
      </w:r>
    </w:p>
    <w:p w14:paraId="1FE5EA52" w14:textId="45369477" w:rsidR="007645CF" w:rsidRPr="00256D13" w:rsidRDefault="00976839" w:rsidP="00AC27B2">
      <w:pPr>
        <w:pStyle w:val="ListParagraph"/>
        <w:ind w:left="1120"/>
        <w:rPr>
          <w:color w:val="00B050"/>
          <w:sz w:val="22"/>
          <w:szCs w:val="22"/>
        </w:rPr>
      </w:pPr>
      <w:r w:rsidRPr="00256D13">
        <w:rPr>
          <w:color w:val="00B050"/>
          <w:sz w:val="22"/>
          <w:szCs w:val="22"/>
        </w:rPr>
        <w:t>6</w:t>
      </w:r>
      <w:r w:rsidR="009C758E">
        <w:rPr>
          <w:color w:val="00B050"/>
          <w:sz w:val="22"/>
          <w:szCs w:val="22"/>
        </w:rPr>
        <w:t>5</w:t>
      </w:r>
      <w:r w:rsidRPr="00256D13">
        <w:rPr>
          <w:color w:val="00B050"/>
          <w:sz w:val="22"/>
          <w:szCs w:val="22"/>
        </w:rPr>
        <w:t xml:space="preserve">Y, 9N, </w:t>
      </w:r>
      <w:r w:rsidR="009C758E">
        <w:rPr>
          <w:color w:val="00B050"/>
          <w:sz w:val="22"/>
          <w:szCs w:val="22"/>
        </w:rPr>
        <w:t>31</w:t>
      </w:r>
      <w:r w:rsidRPr="00256D13">
        <w:rPr>
          <w:color w:val="00B050"/>
          <w:sz w:val="22"/>
          <w:szCs w:val="22"/>
        </w:rPr>
        <w:t>A</w:t>
      </w:r>
    </w:p>
    <w:p w14:paraId="6BBE2E3E" w14:textId="7A00E586" w:rsidR="00976839" w:rsidRDefault="00976839" w:rsidP="00AC27B2">
      <w:pPr>
        <w:pStyle w:val="ListParagraph"/>
        <w:ind w:left="1120"/>
        <w:rPr>
          <w:sz w:val="22"/>
          <w:szCs w:val="22"/>
        </w:rPr>
      </w:pPr>
    </w:p>
    <w:p w14:paraId="6BC66EFF" w14:textId="015AE410" w:rsidR="00976839" w:rsidRDefault="00CC26F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9C758E" w:rsidRPr="006E0C05">
          <w:rPr>
            <w:rStyle w:val="Hyperlink"/>
            <w:sz w:val="20"/>
            <w:szCs w:val="20"/>
          </w:rPr>
          <w:t>228r1</w:t>
        </w:r>
      </w:hyperlink>
      <w:r w:rsidR="009C758E" w:rsidRPr="006E0C05">
        <w:rPr>
          <w:sz w:val="20"/>
          <w:szCs w:val="20"/>
        </w:rPr>
        <w:t xml:space="preserve"> Legacy Addressing in MLO</w:t>
      </w:r>
      <w:r w:rsidR="009C758E" w:rsidRPr="006E0C05">
        <w:rPr>
          <w:sz w:val="20"/>
          <w:szCs w:val="20"/>
        </w:rPr>
        <w:tab/>
      </w:r>
      <w:r w:rsidR="009C758E">
        <w:rPr>
          <w:sz w:val="20"/>
          <w:szCs w:val="20"/>
        </w:rPr>
        <w:tab/>
      </w:r>
      <w:r w:rsidR="009C758E">
        <w:rPr>
          <w:sz w:val="20"/>
          <w:szCs w:val="20"/>
        </w:rPr>
        <w:tab/>
      </w:r>
      <w:r w:rsidR="009C758E">
        <w:rPr>
          <w:sz w:val="20"/>
          <w:szCs w:val="20"/>
        </w:rPr>
        <w:tab/>
      </w:r>
      <w:r w:rsidR="009C758E" w:rsidRPr="006E0C05">
        <w:rPr>
          <w:sz w:val="20"/>
          <w:szCs w:val="20"/>
        </w:rPr>
        <w:t>Rojan Chitrakar</w:t>
      </w:r>
      <w:r w:rsidR="009C758E">
        <w:rPr>
          <w:sz w:val="20"/>
          <w:szCs w:val="20"/>
        </w:rPr>
        <w:tab/>
        <w:t>[30’</w:t>
      </w:r>
      <w:r w:rsidR="00976839">
        <w:rPr>
          <w:sz w:val="20"/>
          <w:szCs w:val="20"/>
        </w:rPr>
        <w:t xml:space="preserve"> </w:t>
      </w:r>
    </w:p>
    <w:p w14:paraId="369D2EA3" w14:textId="77777777" w:rsidR="00976839" w:rsidRDefault="00976839" w:rsidP="00976839">
      <w:pPr>
        <w:pStyle w:val="ListParagraph"/>
        <w:ind w:left="1120"/>
        <w:rPr>
          <w:sz w:val="22"/>
          <w:szCs w:val="22"/>
        </w:rPr>
      </w:pPr>
    </w:p>
    <w:p w14:paraId="3DC587A1" w14:textId="74A22AD3" w:rsidR="0069223C" w:rsidRDefault="0069223C" w:rsidP="00976839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 xml:space="preserve">The auther goes through the slides that </w:t>
      </w:r>
      <w:r w:rsidRPr="0069223C">
        <w:rPr>
          <w:sz w:val="22"/>
          <w:szCs w:val="22"/>
          <w:lang w:val="en-US"/>
        </w:rPr>
        <w:t>discussed the MLO addressing issues from a legacy STA’s perspectives</w:t>
      </w:r>
      <w:r>
        <w:rPr>
          <w:sz w:val="22"/>
          <w:szCs w:val="22"/>
        </w:rPr>
        <w:t>.</w:t>
      </w:r>
    </w:p>
    <w:p w14:paraId="0C51D612" w14:textId="77777777" w:rsidR="0069223C" w:rsidRDefault="0069223C" w:rsidP="00976839">
      <w:pPr>
        <w:pStyle w:val="ListParagraph"/>
        <w:ind w:left="1120"/>
        <w:rPr>
          <w:sz w:val="22"/>
          <w:szCs w:val="22"/>
        </w:rPr>
      </w:pPr>
    </w:p>
    <w:p w14:paraId="471302C0" w14:textId="1282C4D3" w:rsidR="00976839" w:rsidRDefault="00976839" w:rsidP="00976839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3F5D49EE" w14:textId="5E98CE3C" w:rsidR="00976839" w:rsidRDefault="00976839" w:rsidP="0097683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9223C">
        <w:rPr>
          <w:sz w:val="22"/>
          <w:szCs w:val="22"/>
          <w:lang w:eastAsia="ko-KR"/>
        </w:rPr>
        <w:t>the affiliated AP does the proxy for the legacy STAs</w:t>
      </w:r>
      <w:r>
        <w:rPr>
          <w:sz w:val="22"/>
          <w:szCs w:val="22"/>
          <w:lang w:eastAsia="ko-KR"/>
        </w:rPr>
        <w:t>.</w:t>
      </w:r>
      <w:r w:rsidR="0069223C">
        <w:rPr>
          <w:sz w:val="22"/>
          <w:szCs w:val="22"/>
          <w:lang w:eastAsia="ko-KR"/>
        </w:rPr>
        <w:t xml:space="preserve"> B1 change may have some issue and need to check further.</w:t>
      </w:r>
    </w:p>
    <w:p w14:paraId="78EA028E" w14:textId="5BCD6034" w:rsidR="00976839" w:rsidRDefault="00976839" w:rsidP="0097683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A: </w:t>
      </w:r>
      <w:r w:rsidR="0069223C">
        <w:rPr>
          <w:sz w:val="22"/>
          <w:szCs w:val="22"/>
          <w:lang w:eastAsia="ko-KR"/>
        </w:rPr>
        <w:t>I use B0</w:t>
      </w:r>
      <w:r>
        <w:rPr>
          <w:sz w:val="22"/>
          <w:szCs w:val="22"/>
          <w:lang w:eastAsia="ko-KR"/>
        </w:rPr>
        <w:t>.</w:t>
      </w:r>
    </w:p>
    <w:p w14:paraId="4470EC49" w14:textId="3EE5D052" w:rsidR="00976839" w:rsidRDefault="00976839" w:rsidP="0097683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9223C">
        <w:rPr>
          <w:sz w:val="22"/>
          <w:szCs w:val="22"/>
          <w:lang w:eastAsia="ko-KR"/>
        </w:rPr>
        <w:t>It is even worse</w:t>
      </w:r>
      <w:r>
        <w:rPr>
          <w:sz w:val="22"/>
          <w:szCs w:val="22"/>
          <w:lang w:eastAsia="ko-KR"/>
        </w:rPr>
        <w:t>.</w:t>
      </w:r>
    </w:p>
    <w:p w14:paraId="1B78BCDD" w14:textId="1F69F39B" w:rsidR="00916BEF" w:rsidRDefault="00725E76" w:rsidP="0097683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916BEF">
        <w:rPr>
          <w:sz w:val="22"/>
          <w:szCs w:val="22"/>
          <w:lang w:eastAsia="ko-KR"/>
        </w:rPr>
        <w:t xml:space="preserve">: </w:t>
      </w:r>
      <w:r w:rsidR="0069223C">
        <w:rPr>
          <w:sz w:val="22"/>
          <w:szCs w:val="22"/>
          <w:lang w:eastAsia="ko-KR"/>
        </w:rPr>
        <w:t>I agree that the affiliated AP does the proxy for the legacy STAs. It is not clear that how ARP/PARP works.</w:t>
      </w:r>
    </w:p>
    <w:p w14:paraId="5C2AA848" w14:textId="7C5030F0" w:rsidR="00916BEF" w:rsidRDefault="00725E76" w:rsidP="0097683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</w:t>
      </w:r>
      <w:r w:rsidR="00916BEF">
        <w:rPr>
          <w:sz w:val="22"/>
          <w:szCs w:val="22"/>
          <w:lang w:eastAsia="ko-KR"/>
        </w:rPr>
        <w:t xml:space="preserve">: </w:t>
      </w:r>
      <w:r w:rsidR="0069223C">
        <w:rPr>
          <w:sz w:val="22"/>
          <w:szCs w:val="22"/>
          <w:lang w:eastAsia="ko-KR"/>
        </w:rPr>
        <w:t>AP MLD will be the bridge</w:t>
      </w:r>
      <w:r w:rsidR="00916BEF">
        <w:rPr>
          <w:sz w:val="22"/>
          <w:szCs w:val="22"/>
          <w:lang w:eastAsia="ko-KR"/>
        </w:rPr>
        <w:t>.</w:t>
      </w:r>
    </w:p>
    <w:p w14:paraId="2A87CC62" w14:textId="6F10EF33" w:rsidR="00A00832" w:rsidRDefault="00A00832" w:rsidP="00976839">
      <w:pPr>
        <w:pStyle w:val="ListParagraph"/>
        <w:ind w:left="1120"/>
        <w:rPr>
          <w:sz w:val="22"/>
          <w:szCs w:val="22"/>
          <w:lang w:eastAsia="ko-KR"/>
        </w:rPr>
      </w:pPr>
    </w:p>
    <w:p w14:paraId="77B571E2" w14:textId="35619BC4" w:rsidR="00A00832" w:rsidRPr="00A00832" w:rsidRDefault="00A00832" w:rsidP="00976839">
      <w:pPr>
        <w:pStyle w:val="ListParagraph"/>
        <w:ind w:left="1120"/>
        <w:rPr>
          <w:color w:val="4472C4" w:themeColor="accent1"/>
          <w:sz w:val="22"/>
          <w:szCs w:val="22"/>
          <w:lang w:eastAsia="ko-KR"/>
        </w:rPr>
      </w:pPr>
      <w:r w:rsidRPr="00A00832">
        <w:rPr>
          <w:color w:val="4472C4" w:themeColor="accent1"/>
          <w:sz w:val="22"/>
          <w:szCs w:val="22"/>
          <w:lang w:eastAsia="ko-KR"/>
        </w:rPr>
        <w:t>The SP was deferred</w:t>
      </w:r>
    </w:p>
    <w:p w14:paraId="02909F0D" w14:textId="2793A78E" w:rsidR="00916BEF" w:rsidRDefault="00916BEF" w:rsidP="00976839">
      <w:pPr>
        <w:pStyle w:val="ListParagraph"/>
        <w:ind w:left="1120"/>
        <w:rPr>
          <w:sz w:val="22"/>
          <w:szCs w:val="22"/>
          <w:lang w:eastAsia="ko-KR"/>
        </w:rPr>
      </w:pPr>
    </w:p>
    <w:p w14:paraId="319771D4" w14:textId="06BD5B2D" w:rsidR="00A00832" w:rsidRDefault="00CC26F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2D3429" w:rsidRPr="000145B7">
          <w:rPr>
            <w:rStyle w:val="Hyperlink"/>
            <w:sz w:val="20"/>
            <w:szCs w:val="20"/>
          </w:rPr>
          <w:t>240r6</w:t>
        </w:r>
      </w:hyperlink>
      <w:r w:rsidR="002D3429" w:rsidRPr="000145B7">
        <w:rPr>
          <w:sz w:val="20"/>
          <w:szCs w:val="20"/>
        </w:rPr>
        <w:t xml:space="preserve"> CC34 resolution for CIDs related to TDLS handling</w:t>
      </w:r>
      <w:r w:rsidR="002D3429" w:rsidRPr="000145B7">
        <w:rPr>
          <w:sz w:val="20"/>
          <w:szCs w:val="20"/>
        </w:rPr>
        <w:tab/>
        <w:t xml:space="preserve">Abhishek Patil </w:t>
      </w:r>
      <w:r w:rsidR="002D3429" w:rsidRPr="000145B7">
        <w:rPr>
          <w:sz w:val="20"/>
          <w:szCs w:val="20"/>
        </w:rPr>
        <w:tab/>
        <w:t>[30’</w:t>
      </w:r>
      <w:r w:rsidR="002D3429">
        <w:rPr>
          <w:sz w:val="20"/>
          <w:szCs w:val="20"/>
        </w:rPr>
        <w:t>]</w:t>
      </w:r>
      <w:r w:rsidR="00A00832">
        <w:rPr>
          <w:sz w:val="20"/>
          <w:szCs w:val="20"/>
        </w:rPr>
        <w:t xml:space="preserve"> </w:t>
      </w:r>
    </w:p>
    <w:p w14:paraId="19F69ED2" w14:textId="77777777" w:rsidR="00A00832" w:rsidRDefault="00A00832" w:rsidP="00A00832">
      <w:pPr>
        <w:pStyle w:val="ListParagraph"/>
        <w:ind w:left="1120"/>
        <w:rPr>
          <w:sz w:val="22"/>
          <w:szCs w:val="22"/>
        </w:rPr>
      </w:pPr>
    </w:p>
    <w:p w14:paraId="5FBBAC7B" w14:textId="4543E92C" w:rsidR="00BF73D7" w:rsidRDefault="006B56D1" w:rsidP="00A008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The author goes through the document. </w:t>
      </w:r>
    </w:p>
    <w:p w14:paraId="6D841A20" w14:textId="77777777" w:rsidR="007B65C3" w:rsidRDefault="007B65C3" w:rsidP="00A00832">
      <w:pPr>
        <w:pStyle w:val="ListParagraph"/>
        <w:ind w:left="1120"/>
        <w:rPr>
          <w:sz w:val="22"/>
          <w:szCs w:val="22"/>
          <w:lang w:eastAsia="ko-KR"/>
        </w:rPr>
      </w:pPr>
    </w:p>
    <w:p w14:paraId="090A85E1" w14:textId="56BCA54F" w:rsidR="007B65C3" w:rsidRDefault="007B65C3" w:rsidP="007B65C3">
      <w:pPr>
        <w:pStyle w:val="ListParagraph"/>
        <w:ind w:left="1120"/>
        <w:rPr>
          <w:color w:val="4472C4" w:themeColor="accent1"/>
          <w:sz w:val="22"/>
          <w:szCs w:val="22"/>
          <w:lang w:eastAsia="ko-KR"/>
        </w:rPr>
      </w:pPr>
      <w:r w:rsidRPr="00A00832">
        <w:rPr>
          <w:color w:val="4472C4" w:themeColor="accent1"/>
          <w:sz w:val="22"/>
          <w:szCs w:val="22"/>
          <w:lang w:eastAsia="ko-KR"/>
        </w:rPr>
        <w:t>The SP was deferred</w:t>
      </w:r>
    </w:p>
    <w:p w14:paraId="1E1EA390" w14:textId="77777777" w:rsidR="00B70E77" w:rsidRDefault="00B70E77" w:rsidP="007B65C3">
      <w:pPr>
        <w:pStyle w:val="ListParagraph"/>
        <w:ind w:left="1120"/>
        <w:rPr>
          <w:color w:val="4472C4" w:themeColor="accent1"/>
          <w:sz w:val="22"/>
          <w:szCs w:val="22"/>
          <w:lang w:eastAsia="ko-KR"/>
        </w:rPr>
      </w:pPr>
    </w:p>
    <w:p w14:paraId="7864572B" w14:textId="77777777" w:rsidR="00084278" w:rsidRPr="00A00832" w:rsidRDefault="00084278" w:rsidP="007B65C3">
      <w:pPr>
        <w:pStyle w:val="ListParagraph"/>
        <w:ind w:left="1120"/>
        <w:rPr>
          <w:color w:val="4472C4" w:themeColor="accent1"/>
          <w:sz w:val="22"/>
          <w:szCs w:val="22"/>
          <w:lang w:eastAsia="ko-KR"/>
        </w:rPr>
      </w:pPr>
    </w:p>
    <w:p w14:paraId="2AABF528" w14:textId="77777777" w:rsidR="00084278" w:rsidRDefault="00084278" w:rsidP="0008427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chair asked whether there are any other businesses before adjourning the meeting. No response was received.</w:t>
      </w:r>
    </w:p>
    <w:p w14:paraId="4C926A92" w14:textId="280F5322" w:rsidR="00244F02" w:rsidRDefault="00244F02" w:rsidP="00AC27B2">
      <w:pPr>
        <w:pStyle w:val="ListParagraph"/>
        <w:ind w:left="1120"/>
        <w:rPr>
          <w:sz w:val="22"/>
          <w:szCs w:val="22"/>
          <w:lang w:val="en-US"/>
        </w:rPr>
      </w:pPr>
    </w:p>
    <w:p w14:paraId="2240D017" w14:textId="572108E8" w:rsidR="007B65C3" w:rsidRDefault="00244F02" w:rsidP="00AC27B2">
      <w:pPr>
        <w:pStyle w:val="ListParagraph"/>
        <w:ind w:left="1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teleconference was adjourned at 1</w:t>
      </w:r>
      <w:r w:rsidR="00D522BF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:00pm</w:t>
      </w:r>
    </w:p>
    <w:p w14:paraId="295F8D2A" w14:textId="51B758C7" w:rsidR="00CC26FB" w:rsidRDefault="00CC26FB" w:rsidP="00AC27B2">
      <w:pPr>
        <w:pStyle w:val="ListParagraph"/>
        <w:ind w:left="1120"/>
        <w:rPr>
          <w:sz w:val="22"/>
          <w:szCs w:val="22"/>
          <w:lang w:val="en-US"/>
        </w:rPr>
      </w:pPr>
    </w:p>
    <w:p w14:paraId="01D59FF1" w14:textId="6EE88BE9" w:rsidR="00CC26FB" w:rsidRDefault="00CC26FB">
      <w:pPr>
        <w:rPr>
          <w:rFonts w:ascii="Times New Roman" w:hAnsi="Times New Roman" w:cs="Times New Roman"/>
          <w:lang w:eastAsia="sv-SE"/>
        </w:rPr>
      </w:pPr>
      <w:r>
        <w:br w:type="page"/>
      </w:r>
    </w:p>
    <w:p w14:paraId="0DDC45B2" w14:textId="4FABF581" w:rsidR="00CC26FB" w:rsidRDefault="00CC26FB" w:rsidP="00CC26FB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 May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TGbe</w:t>
      </w:r>
      <w:proofErr w:type="spellEnd"/>
      <w:r>
        <w:rPr>
          <w:b/>
          <w:u w:val="single"/>
        </w:rPr>
        <w:t xml:space="preserve"> MAC ad hoc conference call)</w:t>
      </w:r>
    </w:p>
    <w:p w14:paraId="566A8140" w14:textId="77777777" w:rsidR="00CC26FB" w:rsidRDefault="00CC26FB" w:rsidP="00CC26FB"/>
    <w:p w14:paraId="4EED47F2" w14:textId="77777777" w:rsidR="00CC26FB" w:rsidRDefault="00CC26FB" w:rsidP="00CC26FB">
      <w:r>
        <w:t>Chairman:</w:t>
      </w:r>
      <w:r w:rsidRPr="006215D1">
        <w:t xml:space="preserve"> </w:t>
      </w:r>
      <w:r>
        <w:t>Jeongki Kim (Self)</w:t>
      </w:r>
    </w:p>
    <w:p w14:paraId="7FEDE4A1" w14:textId="77777777" w:rsidR="00CC26FB" w:rsidRDefault="00CC26FB" w:rsidP="00CC26FB">
      <w:r>
        <w:t>Secretary: Liwen Chu (NXP)</w:t>
      </w:r>
    </w:p>
    <w:p w14:paraId="6468ECE5" w14:textId="77777777" w:rsidR="00CC26FB" w:rsidRDefault="00CC26FB" w:rsidP="00CC26FB"/>
    <w:p w14:paraId="28550980" w14:textId="77777777" w:rsidR="00CC26FB" w:rsidRDefault="00CC26FB" w:rsidP="00CC26FB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15A3416" w14:textId="77777777" w:rsidR="00CC26FB" w:rsidRDefault="00CC26FB" w:rsidP="00CC26FB">
      <w:pPr>
        <w:rPr>
          <w:b/>
          <w:u w:val="single"/>
        </w:rPr>
      </w:pPr>
    </w:p>
    <w:p w14:paraId="5C8D1FDC" w14:textId="77777777" w:rsidR="00CC26FB" w:rsidRDefault="00CC26FB" w:rsidP="00CC26FB">
      <w:pPr>
        <w:rPr>
          <w:b/>
          <w:u w:val="single"/>
        </w:rPr>
      </w:pPr>
    </w:p>
    <w:p w14:paraId="2D0C1C08" w14:textId="77777777" w:rsidR="00CC26FB" w:rsidRDefault="00CC26FB" w:rsidP="00CC26FB">
      <w:pPr>
        <w:rPr>
          <w:b/>
        </w:rPr>
      </w:pPr>
      <w:r>
        <w:rPr>
          <w:b/>
        </w:rPr>
        <w:t>Introduction</w:t>
      </w:r>
    </w:p>
    <w:p w14:paraId="449C21F8" w14:textId="153E2910" w:rsidR="00CC26FB" w:rsidRDefault="00CC26FB" w:rsidP="00B91DA4">
      <w:pPr>
        <w:numPr>
          <w:ilvl w:val="0"/>
          <w:numId w:val="47"/>
        </w:numPr>
      </w:pPr>
      <w:r>
        <w:t>The Chair (Jeongki, Self) calls the meeting to order at 10:0</w:t>
      </w:r>
      <w:r w:rsidR="00B836F1">
        <w:t>9</w:t>
      </w:r>
      <w:r>
        <w:t>am EDT. The Chair introduces himself and the Secretary, Liwen (NXP)</w:t>
      </w:r>
    </w:p>
    <w:p w14:paraId="34CFF060" w14:textId="77777777" w:rsidR="00CC26FB" w:rsidRDefault="00CC26FB" w:rsidP="00B91DA4">
      <w:pPr>
        <w:numPr>
          <w:ilvl w:val="0"/>
          <w:numId w:val="47"/>
        </w:numPr>
      </w:pPr>
      <w:r>
        <w:t>The Chair goes through the 802 and 802.11 IPR policy and procedures and asks if there is anyone that is aware of any potentially essential patents.</w:t>
      </w:r>
    </w:p>
    <w:p w14:paraId="28455F14" w14:textId="77777777" w:rsidR="00CC26FB" w:rsidRDefault="00CC26FB" w:rsidP="00B91DA4">
      <w:pPr>
        <w:numPr>
          <w:ilvl w:val="1"/>
          <w:numId w:val="47"/>
        </w:numPr>
      </w:pPr>
      <w:r>
        <w:t>Nobody responds.</w:t>
      </w:r>
    </w:p>
    <w:p w14:paraId="085D51B1" w14:textId="77777777" w:rsidR="00CC26FB" w:rsidRDefault="00CC26FB" w:rsidP="00B91DA4">
      <w:pPr>
        <w:numPr>
          <w:ilvl w:val="0"/>
          <w:numId w:val="47"/>
        </w:numPr>
      </w:pPr>
      <w:r>
        <w:t>The Chair goes through the IEEE copyright policy.</w:t>
      </w:r>
    </w:p>
    <w:p w14:paraId="7F13BB74" w14:textId="77777777" w:rsidR="00CC26FB" w:rsidRDefault="00CC26FB" w:rsidP="00B91DA4">
      <w:pPr>
        <w:numPr>
          <w:ilvl w:val="0"/>
          <w:numId w:val="47"/>
        </w:numPr>
      </w:pPr>
      <w:r>
        <w:t>The Chair recommends using IMAT for recording the attendance.</w:t>
      </w:r>
    </w:p>
    <w:p w14:paraId="330B4E46" w14:textId="77777777" w:rsidR="00CC26FB" w:rsidRDefault="00CC26FB" w:rsidP="00CC26F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3C69418" w14:textId="77777777" w:rsidR="00CC26FB" w:rsidRDefault="00CC26FB" w:rsidP="00CC26FB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>
        <w:rPr>
          <w:sz w:val="22"/>
          <w:lang w:val="en-US"/>
        </w:rPr>
        <w:t>TGbe</w:t>
      </w:r>
      <w:proofErr w:type="spellEnd"/>
      <w:r>
        <w:rPr>
          <w:sz w:val="22"/>
          <w:lang w:val="en-US"/>
        </w:rPr>
        <w:t xml:space="preserve"> &lt;MAC/PHY/Joint&gt; conference call that you are attending.</w:t>
      </w:r>
    </w:p>
    <w:p w14:paraId="042C2D32" w14:textId="77777777" w:rsidR="00CC26FB" w:rsidRPr="00476925" w:rsidRDefault="00CC26FB" w:rsidP="00CC26F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0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 w:rsidRPr="00476925">
        <w:rPr>
          <w:bCs/>
          <w:u w:val="single"/>
        </w:rPr>
        <w:fldChar w:fldCharType="begin"/>
      </w:r>
      <w:r w:rsidRPr="00476925">
        <w:rPr>
          <w:bCs/>
          <w:u w:val="single"/>
        </w:rPr>
        <w:instrText xml:space="preserve"> HYPERLINK "mailto:jeongki.kim.ieee@gmail.com" </w:instrText>
      </w:r>
      <w:r w:rsidRPr="00476925">
        <w:rPr>
          <w:bCs/>
          <w:u w:val="single"/>
        </w:rPr>
        <w:fldChar w:fldCharType="separate"/>
      </w:r>
      <w:r w:rsidRPr="00476925">
        <w:rPr>
          <w:rStyle w:val="Hyperlink"/>
          <w:bCs/>
        </w:rPr>
        <w:t>jeongki.kim.ieee@gmail.com</w:t>
      </w:r>
      <w:r w:rsidRPr="00476925">
        <w:rPr>
          <w:bCs/>
          <w:u w:val="single"/>
        </w:rPr>
        <w:fldChar w:fldCharType="end"/>
      </w:r>
      <w:r w:rsidRPr="00476925">
        <w:rPr>
          <w:bCs/>
          <w:u w:val="single"/>
        </w:rPr>
        <w:t>)</w:t>
      </w:r>
    </w:p>
    <w:p w14:paraId="2DCE8DCA" w14:textId="77777777" w:rsidR="00CC26FB" w:rsidRDefault="00CC26FB" w:rsidP="00CC26FB">
      <w:pPr>
        <w:pStyle w:val="ListParagraph"/>
        <w:ind w:left="1440"/>
        <w:rPr>
          <w:sz w:val="22"/>
          <w:lang w:val="en-US"/>
        </w:rPr>
      </w:pPr>
    </w:p>
    <w:p w14:paraId="682241D1" w14:textId="77777777" w:rsidR="00CC26FB" w:rsidRDefault="00CC26FB" w:rsidP="00B91DA4">
      <w:pPr>
        <w:numPr>
          <w:ilvl w:val="0"/>
          <w:numId w:val="47"/>
        </w:numPr>
      </w:pPr>
      <w:r>
        <w:t>The Chair asked whether there is comment about agenda in 11-21/785r4. Several changes are made per the comment. The modified agenda was approved.</w:t>
      </w:r>
    </w:p>
    <w:p w14:paraId="0543DB0D" w14:textId="77777777" w:rsidR="00CC26FB" w:rsidRPr="00D26B11" w:rsidRDefault="00CC26FB" w:rsidP="00CC26FB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p w14:paraId="17373953" w14:textId="77777777" w:rsidR="00CC26FB" w:rsidRDefault="00CC26FB" w:rsidP="00CC26FB">
      <w:pPr>
        <w:rPr>
          <w:b/>
          <w:u w:val="single"/>
          <w:lang w:val="sv-SE"/>
        </w:rPr>
      </w:pPr>
    </w:p>
    <w:p w14:paraId="3C9ED016" w14:textId="77777777" w:rsidR="00CC26FB" w:rsidRDefault="00CC26FB" w:rsidP="00CC26FB">
      <w:pPr>
        <w:pStyle w:val="ListParagraph"/>
        <w:ind w:left="760"/>
        <w:rPr>
          <w:lang w:eastAsia="ko-KR"/>
        </w:rPr>
      </w:pPr>
    </w:p>
    <w:p w14:paraId="33A1B8E8" w14:textId="77777777" w:rsidR="00CC26FB" w:rsidRPr="00157ED2" w:rsidRDefault="00CC26FB" w:rsidP="00CC26FB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5E3F58BF" w14:textId="30F52583" w:rsidR="00CC26FB" w:rsidRDefault="00CC26FB" w:rsidP="00CC26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1" w:history="1">
        <w:r>
          <w:rPr>
            <w:rStyle w:val="Hyperlink"/>
            <w:sz w:val="20"/>
          </w:rPr>
          <w:t>481r4</w:t>
        </w:r>
      </w:hyperlink>
      <w:r>
        <w:rPr>
          <w:sz w:val="20"/>
        </w:rPr>
        <w:t xml:space="preserve"> Res. for CC34 CIDs 4 channel switching quieting</w:t>
      </w:r>
      <w:r>
        <w:rPr>
          <w:sz w:val="20"/>
        </w:rPr>
        <w:tab/>
        <w:t xml:space="preserve">Laurent Cariou </w:t>
      </w:r>
      <w:r>
        <w:rPr>
          <w:sz w:val="20"/>
        </w:rPr>
        <w:tab/>
        <w:t>[SP-10’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3F3C87A1" w14:textId="77777777" w:rsidR="00CC26FB" w:rsidRDefault="00CC26FB" w:rsidP="00CC26F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02C0914" w14:textId="49317827" w:rsidR="00CC26F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Laurent goes through the changes of the new version. Several questions are raised</w:t>
      </w:r>
      <w:r w:rsidR="00B91DA4">
        <w:rPr>
          <w:sz w:val="22"/>
          <w:szCs w:val="22"/>
          <w:lang w:eastAsia="ko-KR"/>
        </w:rPr>
        <w:t xml:space="preserve"> about Quiet Count field</w:t>
      </w:r>
      <w:r>
        <w:rPr>
          <w:sz w:val="22"/>
          <w:szCs w:val="22"/>
          <w:lang w:eastAsia="ko-KR"/>
        </w:rPr>
        <w:t>.</w:t>
      </w:r>
      <w:r w:rsidR="00B91DA4">
        <w:rPr>
          <w:sz w:val="22"/>
          <w:szCs w:val="22"/>
          <w:lang w:eastAsia="ko-KR"/>
        </w:rPr>
        <w:t xml:space="preserve"> The clarification is to follow baseline. The answer from TG chair about CID list of SP are that the CIDs addressed by the document will be internally recorded.</w:t>
      </w:r>
    </w:p>
    <w:p w14:paraId="2550BE77" w14:textId="6E4B6678" w:rsidR="00CC26F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</w:p>
    <w:p w14:paraId="25A79899" w14:textId="77777777" w:rsidR="00CC26F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</w:p>
    <w:p w14:paraId="2995F65B" w14:textId="77777777" w:rsidR="00CC26F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</w:p>
    <w:p w14:paraId="7918D38D" w14:textId="77777777" w:rsidR="00CC26F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4878C7E6" w14:textId="30A621AC" w:rsidR="00CC26FB" w:rsidRPr="003B11EA" w:rsidRDefault="00B91DA4" w:rsidP="00CC26FB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160" w:line="256" w:lineRule="auto"/>
        <w:jc w:val="both"/>
      </w:pPr>
      <w:r w:rsidRPr="00B91DA4">
        <w:t>Do you agree with the proposed changes in doc 481r5 corresponding to CIDs:</w:t>
      </w:r>
      <w:r w:rsidRPr="00B91DA4">
        <w:cr/>
        <w:t>2324 2600 1693 3254 1073 1074 1203 1428 1429 1430 1431 1658 1694 1754 2191 2197 2749 2874 2875 2911 2912 3320</w:t>
      </w:r>
    </w:p>
    <w:p w14:paraId="0F087E39" w14:textId="22EAA347" w:rsidR="00CC26FB" w:rsidRPr="00DE41A2" w:rsidRDefault="00B91DA4" w:rsidP="00CC26F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>
        <w:rPr>
          <w:color w:val="00B050"/>
          <w:sz w:val="22"/>
          <w:szCs w:val="22"/>
          <w:lang w:eastAsia="ko-KR"/>
        </w:rPr>
        <w:t>No objection</w:t>
      </w:r>
      <w:r w:rsidR="00CC26FB" w:rsidRPr="00DE41A2">
        <w:rPr>
          <w:color w:val="00B050"/>
          <w:sz w:val="22"/>
          <w:szCs w:val="22"/>
          <w:lang w:eastAsia="ko-KR"/>
        </w:rPr>
        <w:t>.</w:t>
      </w:r>
    </w:p>
    <w:p w14:paraId="53DF1C4F" w14:textId="77777777" w:rsidR="00CC26F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</w:p>
    <w:p w14:paraId="314DE71B" w14:textId="77777777" w:rsidR="00CC26FB" w:rsidRPr="00C70C2B" w:rsidRDefault="00CC26FB" w:rsidP="00CC26FB">
      <w:pPr>
        <w:pStyle w:val="ListParagraph"/>
        <w:ind w:left="1120"/>
        <w:rPr>
          <w:sz w:val="22"/>
          <w:szCs w:val="22"/>
          <w:lang w:eastAsia="ko-KR"/>
        </w:rPr>
      </w:pPr>
    </w:p>
    <w:p w14:paraId="14A7B993" w14:textId="74052A43" w:rsidR="00CC26FB" w:rsidRDefault="00B91DA4" w:rsidP="00CC26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2" w:history="1">
        <w:r w:rsidRPr="007862FA">
          <w:rPr>
            <w:rStyle w:val="Hyperlink"/>
            <w:sz w:val="20"/>
            <w:szCs w:val="20"/>
          </w:rPr>
          <w:t>340r6</w:t>
        </w:r>
      </w:hyperlink>
      <w:r w:rsidRPr="00C330E2">
        <w:rPr>
          <w:sz w:val="20"/>
          <w:szCs w:val="20"/>
        </w:rPr>
        <w:t xml:space="preserve"> CR for CID 1977</w:t>
      </w:r>
      <w:r w:rsidRPr="00C330E2">
        <w:rPr>
          <w:sz w:val="20"/>
          <w:szCs w:val="20"/>
        </w:rPr>
        <w:tab/>
      </w:r>
      <w:r w:rsidRPr="00C330E2">
        <w:rPr>
          <w:sz w:val="20"/>
          <w:szCs w:val="20"/>
        </w:rPr>
        <w:tab/>
      </w:r>
      <w:r w:rsidRPr="00C330E2">
        <w:rPr>
          <w:sz w:val="20"/>
          <w:szCs w:val="20"/>
        </w:rPr>
        <w:tab/>
      </w:r>
      <w:r w:rsidRPr="00C330E2">
        <w:rPr>
          <w:sz w:val="20"/>
          <w:szCs w:val="20"/>
        </w:rPr>
        <w:tab/>
      </w:r>
      <w:r w:rsidRPr="00C330E2">
        <w:rPr>
          <w:sz w:val="20"/>
          <w:szCs w:val="20"/>
        </w:rPr>
        <w:tab/>
        <w:t xml:space="preserve">Dibakar Das     </w:t>
      </w:r>
      <w:r w:rsidRPr="00C330E2">
        <w:rPr>
          <w:sz w:val="20"/>
          <w:szCs w:val="20"/>
        </w:rPr>
        <w:tab/>
        <w:t>[SP-10’</w:t>
      </w:r>
      <w:r w:rsidR="00CC26FB">
        <w:rPr>
          <w:sz w:val="22"/>
          <w:szCs w:val="22"/>
        </w:rPr>
        <w:t>]</w:t>
      </w:r>
      <w:r w:rsidR="00CC26FB" w:rsidRPr="00C70C2B">
        <w:rPr>
          <w:sz w:val="22"/>
          <w:szCs w:val="22"/>
        </w:rPr>
        <w:t xml:space="preserve"> </w:t>
      </w:r>
    </w:p>
    <w:p w14:paraId="0186E9D0" w14:textId="77777777" w:rsidR="00CC26FB" w:rsidRDefault="00CC26FB" w:rsidP="00CC26FB">
      <w:pPr>
        <w:pStyle w:val="ListParagraph"/>
        <w:ind w:left="1120"/>
        <w:rPr>
          <w:sz w:val="22"/>
          <w:szCs w:val="22"/>
        </w:rPr>
      </w:pPr>
    </w:p>
    <w:p w14:paraId="2FC486E3" w14:textId="2AE2C622" w:rsidR="00CC26FB" w:rsidRDefault="00B91DA4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>The author</w:t>
      </w:r>
      <w:r w:rsidR="00CC26FB">
        <w:rPr>
          <w:sz w:val="22"/>
          <w:szCs w:val="22"/>
        </w:rPr>
        <w:t xml:space="preserve"> </w:t>
      </w:r>
      <w:r>
        <w:rPr>
          <w:sz w:val="22"/>
          <w:szCs w:val="22"/>
          <w:lang w:eastAsia="ko-KR"/>
        </w:rPr>
        <w:t>goes through the changes of the new version.</w:t>
      </w:r>
    </w:p>
    <w:p w14:paraId="0AC63948" w14:textId="79D6734C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relationship between the Capability and the related baseline capabilty can be addressed in the future</w:t>
      </w:r>
    </w:p>
    <w:p w14:paraId="40645EBA" w14:textId="745B766B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73DADB88" w14:textId="036776FB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why do you add the new status code?</w:t>
      </w:r>
    </w:p>
    <w:p w14:paraId="4D53A10E" w14:textId="334C394D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code is about TSPEC.</w:t>
      </w:r>
    </w:p>
    <w:p w14:paraId="0E3F08B5" w14:textId="097510D1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mean AP can suggest TSPEC?</w:t>
      </w:r>
    </w:p>
    <w:p w14:paraId="6B12D4F3" w14:textId="69343256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01B0A074" w14:textId="3164F34A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question about the support bit in MLD level. The text shows the feature is link level.</w:t>
      </w:r>
    </w:p>
    <w:p w14:paraId="08D62811" w14:textId="14208738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no, it is in MLD level.</w:t>
      </w:r>
    </w:p>
    <w:p w14:paraId="3EF01FF9" w14:textId="77777777" w:rsidR="00580CF0" w:rsidRDefault="00580CF0" w:rsidP="00CC26FB">
      <w:pPr>
        <w:pStyle w:val="ListParagraph"/>
        <w:ind w:left="1120"/>
        <w:rPr>
          <w:sz w:val="22"/>
          <w:szCs w:val="22"/>
          <w:lang w:eastAsia="ko-KR"/>
        </w:rPr>
      </w:pPr>
    </w:p>
    <w:p w14:paraId="241A7091" w14:textId="64B9118A" w:rsidR="00580CF0" w:rsidRDefault="00B94D0B" w:rsidP="00CC26F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was deferred.</w:t>
      </w:r>
    </w:p>
    <w:p w14:paraId="6A4C5816" w14:textId="55F2DBB0" w:rsidR="00CC26FB" w:rsidRDefault="00CC26FB" w:rsidP="00AC27B2">
      <w:pPr>
        <w:pStyle w:val="ListParagraph"/>
        <w:ind w:left="1120"/>
        <w:rPr>
          <w:sz w:val="22"/>
          <w:szCs w:val="22"/>
          <w:lang w:val="en-US"/>
        </w:rPr>
      </w:pPr>
    </w:p>
    <w:p w14:paraId="60E2D6A3" w14:textId="77FC2B61" w:rsidR="00D3468A" w:rsidRDefault="00D3468A" w:rsidP="00AC27B2">
      <w:pPr>
        <w:pStyle w:val="ListParagraph"/>
        <w:ind w:left="1120"/>
        <w:rPr>
          <w:sz w:val="22"/>
          <w:szCs w:val="22"/>
          <w:lang w:val="en-US"/>
        </w:rPr>
      </w:pPr>
    </w:p>
    <w:p w14:paraId="7F9E8505" w14:textId="39997705" w:rsidR="00D3468A" w:rsidRDefault="00D3468A" w:rsidP="00D3468A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3" w:history="1">
        <w:r w:rsidRPr="007862FA">
          <w:rPr>
            <w:rStyle w:val="Hyperlink"/>
            <w:sz w:val="20"/>
            <w:szCs w:val="20"/>
          </w:rPr>
          <w:t>552r</w:t>
        </w:r>
        <w:r>
          <w:rPr>
            <w:rStyle w:val="Hyperlink"/>
            <w:sz w:val="20"/>
            <w:szCs w:val="20"/>
          </w:rPr>
          <w:t>5</w:t>
        </w:r>
      </w:hyperlink>
      <w:r w:rsidRPr="00C330E2">
        <w:rPr>
          <w:sz w:val="20"/>
          <w:szCs w:val="20"/>
        </w:rPr>
        <w:t xml:space="preserve"> CR TXOP Return for Triggered SU</w:t>
      </w:r>
      <w:r w:rsidRPr="00C330E2">
        <w:rPr>
          <w:sz w:val="20"/>
          <w:szCs w:val="20"/>
        </w:rPr>
        <w:tab/>
      </w:r>
      <w:r w:rsidRPr="00C330E2">
        <w:rPr>
          <w:sz w:val="20"/>
          <w:szCs w:val="20"/>
        </w:rPr>
        <w:tab/>
      </w:r>
      <w:r w:rsidRPr="00C330E2">
        <w:rPr>
          <w:sz w:val="20"/>
          <w:szCs w:val="20"/>
        </w:rPr>
        <w:tab/>
        <w:t xml:space="preserve">Yunbo Li     </w:t>
      </w:r>
      <w:r w:rsidRPr="00C330E2">
        <w:rPr>
          <w:sz w:val="20"/>
          <w:szCs w:val="20"/>
        </w:rPr>
        <w:tab/>
        <w:t>[SP-10’</w:t>
      </w:r>
      <w:r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7F62180F" w14:textId="77777777" w:rsidR="00D3468A" w:rsidRDefault="00D3468A" w:rsidP="00D3468A">
      <w:pPr>
        <w:pStyle w:val="ListParagraph"/>
        <w:ind w:left="1120"/>
        <w:rPr>
          <w:sz w:val="22"/>
          <w:szCs w:val="22"/>
        </w:rPr>
      </w:pPr>
    </w:p>
    <w:p w14:paraId="7141F267" w14:textId="127C0AE6" w:rsidR="00D3468A" w:rsidRDefault="00D3468A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The author </w:t>
      </w:r>
      <w:r>
        <w:rPr>
          <w:sz w:val="22"/>
          <w:szCs w:val="22"/>
          <w:lang w:eastAsia="ko-KR"/>
        </w:rPr>
        <w:t>goes through the changes of the new version.</w:t>
      </w:r>
    </w:p>
    <w:p w14:paraId="240368F6" w14:textId="77777777" w:rsidR="00D00C54" w:rsidRDefault="00D00C54" w:rsidP="00D3468A">
      <w:pPr>
        <w:pStyle w:val="ListParagraph"/>
        <w:ind w:left="1120"/>
        <w:rPr>
          <w:sz w:val="22"/>
          <w:szCs w:val="22"/>
          <w:lang w:eastAsia="ko-KR"/>
        </w:rPr>
      </w:pPr>
    </w:p>
    <w:p w14:paraId="09FD5C79" w14:textId="0BFB3CBA" w:rsidR="00D3468A" w:rsidRDefault="00D3468A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The TXOP early termination for P2P case </w:t>
      </w:r>
      <w:r w:rsidR="00B94D0B">
        <w:rPr>
          <w:sz w:val="22"/>
          <w:szCs w:val="22"/>
          <w:lang w:eastAsia="ko-KR"/>
        </w:rPr>
        <w:t xml:space="preserve">may </w:t>
      </w:r>
      <w:r>
        <w:rPr>
          <w:sz w:val="22"/>
          <w:szCs w:val="22"/>
          <w:lang w:eastAsia="ko-KR"/>
        </w:rPr>
        <w:t xml:space="preserve">have some issue. </w:t>
      </w:r>
    </w:p>
    <w:p w14:paraId="57D13598" w14:textId="478E1D57" w:rsidR="00D3468A" w:rsidRDefault="00D3468A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termination of P2P has no issue. STA notifies the termination.</w:t>
      </w:r>
    </w:p>
    <w:p w14:paraId="70FFBD8D" w14:textId="0F67CE0B" w:rsidR="00D3468A" w:rsidRDefault="00D3468A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termination signaling should be defined in R2. This can make the procedure simple. We can define flexible solution</w:t>
      </w:r>
      <w:r w:rsidR="00B94D0B">
        <w:rPr>
          <w:sz w:val="22"/>
          <w:szCs w:val="22"/>
          <w:lang w:eastAsia="ko-KR"/>
        </w:rPr>
        <w:t xml:space="preserve"> in R2</w:t>
      </w:r>
      <w:r>
        <w:rPr>
          <w:sz w:val="22"/>
          <w:szCs w:val="22"/>
          <w:lang w:eastAsia="ko-KR"/>
        </w:rPr>
        <w:t>.</w:t>
      </w:r>
    </w:p>
    <w:p w14:paraId="3869D1A2" w14:textId="77777777" w:rsidR="00133FB3" w:rsidRDefault="00D3468A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defining this in R2 may create </w:t>
      </w:r>
      <w:r w:rsidR="00133FB3">
        <w:rPr>
          <w:sz w:val="22"/>
          <w:szCs w:val="22"/>
          <w:lang w:eastAsia="ko-KR"/>
        </w:rPr>
        <w:t>inter-op issue.</w:t>
      </w:r>
    </w:p>
    <w:p w14:paraId="696F6459" w14:textId="2ECCC633" w:rsidR="00D3468A" w:rsidRDefault="00133FB3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CAS control in 11ax has signaling for various functionalities</w:t>
      </w:r>
      <w:r w:rsidR="00D3468A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00DC6C12" w14:textId="407D1CE6" w:rsidR="00133FB3" w:rsidRDefault="00133FB3" w:rsidP="00D3468A">
      <w:pPr>
        <w:pStyle w:val="ListParagraph"/>
        <w:ind w:left="1120"/>
        <w:rPr>
          <w:rFonts w:ascii="Arial" w:eastAsia="SimSun" w:hAnsi="Arial" w:cs="Arial"/>
          <w:sz w:val="16"/>
          <w:szCs w:val="16"/>
          <w:lang w:eastAsia="zh-CN"/>
        </w:rPr>
      </w:pPr>
      <w:r>
        <w:rPr>
          <w:sz w:val="22"/>
          <w:szCs w:val="22"/>
          <w:lang w:eastAsia="ko-KR"/>
        </w:rPr>
        <w:t xml:space="preserve">C: Do you think to use opposite value of </w:t>
      </w:r>
      <w:ins w:id="0" w:author="Liyunbo" w:date="2021-05-08T10:20:00Z">
        <w:r>
          <w:rPr>
            <w:rFonts w:ascii="Arial" w:eastAsia="SimSun" w:hAnsi="Arial" w:cs="Arial"/>
            <w:sz w:val="16"/>
            <w:szCs w:val="16"/>
            <w:lang w:eastAsia="zh-CN"/>
          </w:rPr>
          <w:t>TXOP Sharing Termination</w:t>
        </w:r>
      </w:ins>
      <w:r>
        <w:rPr>
          <w:rFonts w:ascii="Arial" w:eastAsia="SimSun" w:hAnsi="Arial" w:cs="Arial"/>
          <w:sz w:val="16"/>
          <w:szCs w:val="16"/>
          <w:lang w:eastAsia="zh-CN"/>
        </w:rPr>
        <w:t>?</w:t>
      </w:r>
    </w:p>
    <w:p w14:paraId="1ACA7C33" w14:textId="77777777" w:rsidR="00133FB3" w:rsidRDefault="00133FB3" w:rsidP="00D3468A">
      <w:pPr>
        <w:pStyle w:val="ListParagraph"/>
        <w:ind w:left="1120"/>
        <w:rPr>
          <w:rFonts w:ascii="Arial" w:eastAsia="SimSun" w:hAnsi="Arial" w:cs="Arial"/>
          <w:sz w:val="16"/>
          <w:szCs w:val="16"/>
          <w:lang w:eastAsia="zh-CN"/>
        </w:rPr>
      </w:pPr>
    </w:p>
    <w:p w14:paraId="6D3D1FAA" w14:textId="4F49C24F" w:rsidR="00133FB3" w:rsidRDefault="00133FB3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has some audio issues. The chair asks the author to do offline discussion.</w:t>
      </w:r>
    </w:p>
    <w:p w14:paraId="5BB0419D" w14:textId="13D219FA" w:rsidR="00133FB3" w:rsidRDefault="00133FB3" w:rsidP="00D3468A">
      <w:pPr>
        <w:pStyle w:val="ListParagraph"/>
        <w:ind w:left="1120"/>
        <w:rPr>
          <w:sz w:val="22"/>
          <w:szCs w:val="22"/>
          <w:lang w:eastAsia="ko-KR"/>
        </w:rPr>
      </w:pPr>
    </w:p>
    <w:p w14:paraId="7E3B3B8C" w14:textId="41685EBF" w:rsidR="00133FB3" w:rsidRDefault="00133FB3" w:rsidP="00D3468A">
      <w:pPr>
        <w:pStyle w:val="ListParagraph"/>
        <w:ind w:left="1120"/>
        <w:rPr>
          <w:sz w:val="22"/>
          <w:szCs w:val="22"/>
          <w:lang w:eastAsia="ko-KR"/>
        </w:rPr>
      </w:pPr>
    </w:p>
    <w:p w14:paraId="2D852DF3" w14:textId="175A7B79" w:rsidR="00133FB3" w:rsidRDefault="00133FB3" w:rsidP="00133FB3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4" w:history="1">
        <w:r w:rsidRPr="00E8591B">
          <w:rPr>
            <w:rStyle w:val="Hyperlink"/>
            <w:sz w:val="20"/>
            <w:szCs w:val="20"/>
          </w:rPr>
          <w:t>240r6</w:t>
        </w:r>
      </w:hyperlink>
      <w:r w:rsidRPr="003C209E">
        <w:rPr>
          <w:color w:val="00B050"/>
          <w:sz w:val="20"/>
          <w:szCs w:val="20"/>
        </w:rPr>
        <w:t xml:space="preserve"> </w:t>
      </w:r>
      <w:r w:rsidRPr="00E8591B">
        <w:rPr>
          <w:sz w:val="20"/>
          <w:szCs w:val="20"/>
        </w:rPr>
        <w:t>CC34 resolution for CIDs related to TDLS handling</w:t>
      </w:r>
      <w:r w:rsidRPr="00E8591B">
        <w:rPr>
          <w:sz w:val="20"/>
          <w:szCs w:val="20"/>
        </w:rPr>
        <w:tab/>
        <w:t xml:space="preserve">Abhishek Patil </w:t>
      </w:r>
      <w:r w:rsidRPr="00E8591B">
        <w:rPr>
          <w:sz w:val="20"/>
          <w:szCs w:val="20"/>
        </w:rPr>
        <w:tab/>
        <w:t>[Q&amp;A 10’</w:t>
      </w:r>
      <w:r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69407F4B" w14:textId="77777777" w:rsidR="00133FB3" w:rsidRDefault="00133FB3" w:rsidP="00133FB3">
      <w:pPr>
        <w:pStyle w:val="ListParagraph"/>
        <w:ind w:left="1120"/>
        <w:rPr>
          <w:sz w:val="22"/>
          <w:szCs w:val="22"/>
        </w:rPr>
      </w:pPr>
    </w:p>
    <w:p w14:paraId="6A604D0A" w14:textId="571B6A08" w:rsidR="00133FB3" w:rsidRDefault="00133FB3" w:rsidP="00133FB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The author </w:t>
      </w:r>
      <w:r>
        <w:rPr>
          <w:sz w:val="22"/>
          <w:szCs w:val="22"/>
          <w:lang w:eastAsia="ko-KR"/>
        </w:rPr>
        <w:t>makes the summary of TDLS with single link where at least one side is non-AP MLD.</w:t>
      </w:r>
    </w:p>
    <w:p w14:paraId="51BFA72C" w14:textId="77777777" w:rsidR="00133FB3" w:rsidRDefault="00133FB3" w:rsidP="00133FB3">
      <w:pPr>
        <w:pStyle w:val="ListParagraph"/>
        <w:ind w:left="1120"/>
        <w:rPr>
          <w:sz w:val="22"/>
          <w:szCs w:val="22"/>
          <w:lang w:eastAsia="ko-KR"/>
        </w:rPr>
      </w:pPr>
    </w:p>
    <w:p w14:paraId="0B786EF3" w14:textId="0730B6F3" w:rsidR="00133FB3" w:rsidRDefault="00133FB3" w:rsidP="00133FB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generally ok. The issue is in security part. The TPK handshake should include AP MLD </w:t>
      </w:r>
      <w:r w:rsidR="00D00C54">
        <w:rPr>
          <w:sz w:val="22"/>
          <w:szCs w:val="22"/>
          <w:lang w:eastAsia="ko-KR"/>
        </w:rPr>
        <w:t xml:space="preserve">when both sides are non-AP MLD. I  provide the editor comment in the chat window. </w:t>
      </w:r>
      <w:r>
        <w:rPr>
          <w:sz w:val="22"/>
          <w:szCs w:val="22"/>
          <w:lang w:eastAsia="ko-KR"/>
        </w:rPr>
        <w:t xml:space="preserve">  </w:t>
      </w:r>
    </w:p>
    <w:p w14:paraId="26450C7D" w14:textId="2073D609" w:rsidR="00133FB3" w:rsidRDefault="00133FB3" w:rsidP="00133FB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D00C54">
        <w:rPr>
          <w:sz w:val="22"/>
          <w:szCs w:val="22"/>
          <w:lang w:eastAsia="ko-KR"/>
        </w:rPr>
        <w:t>Would like to hear other member’s opinion</w:t>
      </w:r>
      <w:r>
        <w:rPr>
          <w:sz w:val="22"/>
          <w:szCs w:val="22"/>
          <w:lang w:eastAsia="ko-KR"/>
        </w:rPr>
        <w:t>.</w:t>
      </w:r>
    </w:p>
    <w:p w14:paraId="41FCD154" w14:textId="589F5A1B" w:rsidR="00133FB3" w:rsidRDefault="00133FB3" w:rsidP="00133FB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D00C54">
        <w:rPr>
          <w:sz w:val="22"/>
          <w:szCs w:val="22"/>
          <w:lang w:eastAsia="ko-KR"/>
        </w:rPr>
        <w:t xml:space="preserve"> the value of From/To  DS in </w:t>
      </w:r>
      <w:r w:rsidR="00D00C54">
        <w:rPr>
          <w:rFonts w:eastAsia="Times New Roman"/>
          <w:color w:val="000000"/>
          <w:spacing w:val="-2"/>
          <w:sz w:val="20"/>
          <w:szCs w:val="20"/>
        </w:rPr>
        <w:t xml:space="preserve">TDLS </w:t>
      </w:r>
      <w:r w:rsidR="00D00C54" w:rsidRPr="00A12477">
        <w:rPr>
          <w:rFonts w:eastAsia="Times New Roman"/>
          <w:color w:val="000000"/>
          <w:spacing w:val="-2"/>
          <w:sz w:val="20"/>
          <w:szCs w:val="20"/>
        </w:rPr>
        <w:t>Discovery Response frame</w:t>
      </w:r>
      <w:r w:rsidR="00D00C54">
        <w:rPr>
          <w:rFonts w:eastAsia="Times New Roman"/>
          <w:color w:val="000000"/>
          <w:spacing w:val="-2"/>
          <w:sz w:val="20"/>
          <w:szCs w:val="20"/>
        </w:rPr>
        <w:t xml:space="preserve"> seems not right</w:t>
      </w:r>
      <w:r>
        <w:rPr>
          <w:sz w:val="22"/>
          <w:szCs w:val="22"/>
          <w:lang w:eastAsia="ko-KR"/>
        </w:rPr>
        <w:t>.</w:t>
      </w:r>
    </w:p>
    <w:p w14:paraId="7450A309" w14:textId="26E57795" w:rsidR="00D00C54" w:rsidRDefault="00D00C54" w:rsidP="00133FB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 and change them from 1 to 0.</w:t>
      </w:r>
    </w:p>
    <w:p w14:paraId="5C07AD03" w14:textId="0238AA9C" w:rsidR="00133FB3" w:rsidRDefault="00D00C54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one solution could be AP MLD handle </w:t>
      </w:r>
      <w:r w:rsidR="00B94D0B">
        <w:rPr>
          <w:sz w:val="22"/>
          <w:szCs w:val="22"/>
          <w:lang w:eastAsia="ko-KR"/>
        </w:rPr>
        <w:t xml:space="preserve">the situation where </w:t>
      </w:r>
      <w:r>
        <w:rPr>
          <w:sz w:val="22"/>
          <w:szCs w:val="22"/>
          <w:lang w:eastAsia="ko-KR"/>
        </w:rPr>
        <w:t xml:space="preserve">non-AP MLD </w:t>
      </w:r>
      <w:r w:rsidR="00B94D0B">
        <w:rPr>
          <w:sz w:val="22"/>
          <w:szCs w:val="22"/>
          <w:lang w:eastAsia="ko-KR"/>
        </w:rPr>
        <w:t>i</w:t>
      </w:r>
      <w:r w:rsidR="0039576B">
        <w:rPr>
          <w:sz w:val="22"/>
          <w:szCs w:val="22"/>
          <w:lang w:eastAsia="ko-KR"/>
        </w:rPr>
        <w:t>s TDLS peer.</w:t>
      </w:r>
    </w:p>
    <w:p w14:paraId="2E1D76DB" w14:textId="03076888" w:rsidR="0039576B" w:rsidRDefault="0039576B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TDLS setup is data frame. With the method proposed in the document, the AP MLD’s processing is simpler.</w:t>
      </w:r>
    </w:p>
    <w:p w14:paraId="4E41E9B2" w14:textId="77777777" w:rsidR="0039576B" w:rsidRDefault="0039576B" w:rsidP="00D3468A">
      <w:pPr>
        <w:pStyle w:val="ListParagraph"/>
        <w:ind w:left="1120"/>
        <w:rPr>
          <w:sz w:val="22"/>
          <w:szCs w:val="22"/>
          <w:lang w:eastAsia="ko-KR"/>
        </w:rPr>
      </w:pPr>
    </w:p>
    <w:p w14:paraId="12D6A7EF" w14:textId="31581EE8" w:rsidR="0039576B" w:rsidRDefault="0039576B" w:rsidP="00D3468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  <w:r w:rsidR="00B94D0B">
        <w:rPr>
          <w:sz w:val="22"/>
          <w:szCs w:val="22"/>
          <w:lang w:eastAsia="ko-KR"/>
        </w:rPr>
        <w:t xml:space="preserve">There are several people in the queue while there is not time for them to ask questions. </w:t>
      </w:r>
      <w:r>
        <w:rPr>
          <w:sz w:val="22"/>
          <w:szCs w:val="22"/>
          <w:lang w:eastAsia="ko-KR"/>
        </w:rPr>
        <w:t xml:space="preserve">The chair asked the author to do offline discussion.  </w:t>
      </w:r>
    </w:p>
    <w:p w14:paraId="6568A0AC" w14:textId="79E8D84C" w:rsidR="003C6ACA" w:rsidRDefault="003C6ACA" w:rsidP="00D3468A">
      <w:pPr>
        <w:pStyle w:val="ListParagraph"/>
        <w:ind w:left="1120"/>
        <w:rPr>
          <w:sz w:val="22"/>
          <w:szCs w:val="22"/>
          <w:lang w:eastAsia="ko-KR"/>
        </w:rPr>
      </w:pPr>
    </w:p>
    <w:p w14:paraId="74BED870" w14:textId="77777777" w:rsidR="003C6ACA" w:rsidRDefault="003C6ACA" w:rsidP="00D3468A">
      <w:pPr>
        <w:pStyle w:val="ListParagraph"/>
        <w:ind w:left="1120"/>
        <w:rPr>
          <w:sz w:val="22"/>
          <w:szCs w:val="22"/>
          <w:lang w:eastAsia="ko-KR"/>
        </w:rPr>
      </w:pPr>
    </w:p>
    <w:p w14:paraId="22388B47" w14:textId="2FB926FC" w:rsidR="0039576B" w:rsidRDefault="0039576B" w:rsidP="0039576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5" w:history="1">
        <w:r w:rsidRPr="000145B7">
          <w:rPr>
            <w:rStyle w:val="Hyperlink"/>
            <w:sz w:val="20"/>
            <w:szCs w:val="20"/>
          </w:rPr>
          <w:t>255r5</w:t>
        </w:r>
      </w:hyperlink>
      <w:r w:rsidRPr="000145B7">
        <w:rPr>
          <w:sz w:val="20"/>
          <w:szCs w:val="20"/>
        </w:rPr>
        <w:t xml:space="preserve"> CC34 resolution for CIDs related to MBSSID</w:t>
      </w:r>
      <w:r w:rsidRPr="000145B7">
        <w:rPr>
          <w:sz w:val="20"/>
          <w:szCs w:val="20"/>
        </w:rPr>
        <w:tab/>
      </w:r>
      <w:r w:rsidRPr="000145B7">
        <w:rPr>
          <w:sz w:val="20"/>
          <w:szCs w:val="20"/>
        </w:rPr>
        <w:tab/>
        <w:t>Abhishek Patil</w:t>
      </w:r>
      <w:r w:rsidRPr="000145B7">
        <w:rPr>
          <w:sz w:val="20"/>
          <w:szCs w:val="20"/>
        </w:rPr>
        <w:tab/>
        <w:t>[30’</w:t>
      </w:r>
      <w:r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6E43EA7F" w14:textId="77777777" w:rsidR="0039576B" w:rsidRDefault="0039576B" w:rsidP="0039576B">
      <w:pPr>
        <w:pStyle w:val="ListParagraph"/>
        <w:ind w:left="1120"/>
        <w:rPr>
          <w:sz w:val="22"/>
          <w:szCs w:val="22"/>
        </w:rPr>
      </w:pPr>
    </w:p>
    <w:p w14:paraId="3E8803D2" w14:textId="074083CC" w:rsidR="0039576B" w:rsidRDefault="0039576B" w:rsidP="003957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The author </w:t>
      </w:r>
      <w:r w:rsidR="003C6ACA">
        <w:rPr>
          <w:sz w:val="22"/>
          <w:szCs w:val="22"/>
          <w:lang w:eastAsia="ko-KR"/>
        </w:rPr>
        <w:t>goes through the changes</w:t>
      </w:r>
      <w:r>
        <w:rPr>
          <w:sz w:val="22"/>
          <w:szCs w:val="22"/>
          <w:lang w:eastAsia="ko-KR"/>
        </w:rPr>
        <w:t>.</w:t>
      </w:r>
    </w:p>
    <w:p w14:paraId="06D3301F" w14:textId="4A135F0C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multiple BSSID informaiton will be in RNR. Right?</w:t>
      </w:r>
    </w:p>
    <w:p w14:paraId="6432200E" w14:textId="1105C21E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RNR will not include the information of multiple BSSID number. Can do offline discussion about it.</w:t>
      </w:r>
    </w:p>
    <w:p w14:paraId="509DFA28" w14:textId="77777777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</w:p>
    <w:p w14:paraId="74CA55B9" w14:textId="413366C6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6BFAA440" w14:textId="37D4AC86" w:rsidR="003C6ACA" w:rsidRDefault="003C6ACA" w:rsidP="0039576B">
      <w:pPr>
        <w:pStyle w:val="ListParagraph"/>
        <w:ind w:left="1120"/>
        <w:rPr>
          <w:sz w:val="20"/>
          <w:lang w:val="en-US" w:eastAsia="ko-KR"/>
        </w:rPr>
      </w:pPr>
      <w:r>
        <w:rPr>
          <w:sz w:val="20"/>
          <w:lang w:val="en-US" w:eastAsia="ko-KR"/>
        </w:rPr>
        <w:t>Do you support the resolutions proposed to the following CIDs in doc 11-21/0255r6 and the changes proposed to address the issues described in discussion items B &amp; C</w:t>
      </w:r>
      <w:r>
        <w:rPr>
          <w:sz w:val="20"/>
          <w:lang w:val="en-US" w:eastAsia="ko-KR"/>
        </w:rPr>
        <w:t>?</w:t>
      </w:r>
    </w:p>
    <w:p w14:paraId="74EB5DA1" w14:textId="16E5F75E" w:rsidR="003C6ACA" w:rsidRDefault="003C6ACA" w:rsidP="0039576B">
      <w:pPr>
        <w:pStyle w:val="ListParagraph"/>
        <w:ind w:left="1120"/>
        <w:rPr>
          <w:color w:val="000000" w:themeColor="text1"/>
          <w:sz w:val="18"/>
          <w:szCs w:val="18"/>
          <w:lang w:eastAsia="ko-KR"/>
        </w:rPr>
      </w:pPr>
      <w:r w:rsidRPr="00E2451F">
        <w:rPr>
          <w:color w:val="000000" w:themeColor="text1"/>
          <w:sz w:val="18"/>
          <w:szCs w:val="18"/>
          <w:lang w:eastAsia="ko-KR"/>
        </w:rPr>
        <w:t>1096</w:t>
      </w:r>
      <w:r>
        <w:rPr>
          <w:color w:val="000000" w:themeColor="text1"/>
          <w:sz w:val="18"/>
          <w:szCs w:val="18"/>
          <w:lang w:eastAsia="ko-KR"/>
        </w:rPr>
        <w:t>,</w:t>
      </w:r>
      <w:r w:rsidRPr="00E2451F">
        <w:rPr>
          <w:color w:val="000000" w:themeColor="text1"/>
          <w:sz w:val="18"/>
          <w:szCs w:val="18"/>
          <w:lang w:eastAsia="ko-KR"/>
        </w:rPr>
        <w:t xml:space="preserve"> 2275</w:t>
      </w:r>
      <w:r>
        <w:rPr>
          <w:color w:val="000000" w:themeColor="text1"/>
          <w:sz w:val="18"/>
          <w:szCs w:val="18"/>
          <w:lang w:eastAsia="ko-KR"/>
        </w:rPr>
        <w:t>,</w:t>
      </w:r>
      <w:r w:rsidRPr="00E2451F">
        <w:rPr>
          <w:color w:val="000000" w:themeColor="text1"/>
          <w:sz w:val="18"/>
          <w:szCs w:val="18"/>
          <w:lang w:eastAsia="ko-KR"/>
        </w:rPr>
        <w:t xml:space="preserve"> 1095</w:t>
      </w:r>
      <w:r>
        <w:rPr>
          <w:color w:val="000000" w:themeColor="text1"/>
          <w:sz w:val="18"/>
          <w:szCs w:val="18"/>
          <w:lang w:eastAsia="ko-KR"/>
        </w:rPr>
        <w:t>,</w:t>
      </w:r>
      <w:r w:rsidRPr="00E2451F">
        <w:rPr>
          <w:color w:val="000000" w:themeColor="text1"/>
          <w:sz w:val="18"/>
          <w:szCs w:val="18"/>
          <w:lang w:eastAsia="ko-KR"/>
        </w:rPr>
        <w:t xml:space="preserve"> 2292</w:t>
      </w:r>
      <w:r>
        <w:rPr>
          <w:color w:val="000000" w:themeColor="text1"/>
          <w:sz w:val="18"/>
          <w:szCs w:val="18"/>
          <w:lang w:eastAsia="ko-KR"/>
        </w:rPr>
        <w:t>,</w:t>
      </w:r>
      <w:r w:rsidRPr="00E2451F">
        <w:rPr>
          <w:color w:val="000000" w:themeColor="text1"/>
          <w:sz w:val="18"/>
          <w:szCs w:val="18"/>
          <w:lang w:eastAsia="ko-KR"/>
        </w:rPr>
        <w:t xml:space="preserve"> 2540</w:t>
      </w:r>
      <w:r>
        <w:rPr>
          <w:color w:val="000000" w:themeColor="text1"/>
          <w:sz w:val="18"/>
          <w:szCs w:val="18"/>
          <w:lang w:eastAsia="ko-KR"/>
        </w:rPr>
        <w:t>,</w:t>
      </w:r>
      <w:r w:rsidRPr="00E2451F">
        <w:rPr>
          <w:color w:val="000000" w:themeColor="text1"/>
          <w:sz w:val="18"/>
          <w:szCs w:val="18"/>
          <w:lang w:eastAsia="ko-KR"/>
        </w:rPr>
        <w:t xml:space="preserve"> 181</w:t>
      </w:r>
      <w:r>
        <w:rPr>
          <w:color w:val="000000" w:themeColor="text1"/>
          <w:sz w:val="18"/>
          <w:szCs w:val="18"/>
          <w:lang w:eastAsia="ko-KR"/>
        </w:rPr>
        <w:t>9</w:t>
      </w:r>
    </w:p>
    <w:p w14:paraId="0F4F9171" w14:textId="01789D59" w:rsidR="003C6ACA" w:rsidRDefault="003C6ACA" w:rsidP="0039576B">
      <w:pPr>
        <w:pStyle w:val="ListParagraph"/>
        <w:ind w:left="1120"/>
        <w:rPr>
          <w:color w:val="000000" w:themeColor="text1"/>
          <w:sz w:val="18"/>
          <w:szCs w:val="18"/>
          <w:lang w:eastAsia="ko-KR"/>
        </w:rPr>
      </w:pPr>
    </w:p>
    <w:p w14:paraId="0B391AAE" w14:textId="5B8BC2DD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  <w:r w:rsidRPr="003C6ACA">
        <w:rPr>
          <w:color w:val="00B050"/>
          <w:sz w:val="18"/>
          <w:szCs w:val="18"/>
          <w:lang w:eastAsia="ko-KR"/>
        </w:rPr>
        <w:t>No objection</w:t>
      </w:r>
    </w:p>
    <w:p w14:paraId="26AB98EE" w14:textId="77777777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</w:p>
    <w:p w14:paraId="6AF8BF82" w14:textId="07564F07" w:rsidR="003C6ACA" w:rsidRDefault="007479FC" w:rsidP="003C6ACA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26" w:history="1">
        <w:r w:rsidRPr="000145B7">
          <w:rPr>
            <w:rStyle w:val="Hyperlink"/>
            <w:sz w:val="20"/>
            <w:szCs w:val="20"/>
          </w:rPr>
          <w:t>498r1</w:t>
        </w:r>
      </w:hyperlink>
      <w:r w:rsidRPr="000145B7">
        <w:rPr>
          <w:sz w:val="20"/>
          <w:szCs w:val="20"/>
        </w:rPr>
        <w:t xml:space="preserve"> CR for CIDs related to STR Operation</w:t>
      </w:r>
      <w:r w:rsidRPr="000145B7">
        <w:rPr>
          <w:sz w:val="20"/>
          <w:szCs w:val="20"/>
        </w:rPr>
        <w:tab/>
      </w:r>
      <w:r w:rsidRPr="000145B7">
        <w:rPr>
          <w:sz w:val="20"/>
          <w:szCs w:val="20"/>
        </w:rPr>
        <w:tab/>
        <w:t>Insun Jang</w:t>
      </w:r>
      <w:r>
        <w:rPr>
          <w:sz w:val="20"/>
          <w:szCs w:val="20"/>
        </w:rPr>
        <w:tab/>
      </w:r>
      <w:r w:rsidRPr="000145B7">
        <w:rPr>
          <w:sz w:val="20"/>
          <w:szCs w:val="20"/>
        </w:rPr>
        <w:t>[30’</w:t>
      </w:r>
      <w:r w:rsidR="003C6ACA">
        <w:rPr>
          <w:sz w:val="22"/>
          <w:szCs w:val="22"/>
        </w:rPr>
        <w:t>]</w:t>
      </w:r>
      <w:r w:rsidR="003C6ACA" w:rsidRPr="00C70C2B">
        <w:rPr>
          <w:sz w:val="22"/>
          <w:szCs w:val="22"/>
        </w:rPr>
        <w:t xml:space="preserve"> </w:t>
      </w:r>
    </w:p>
    <w:p w14:paraId="63D7BE5C" w14:textId="77777777" w:rsidR="003C6ACA" w:rsidRDefault="003C6ACA" w:rsidP="003C6ACA">
      <w:pPr>
        <w:pStyle w:val="ListParagraph"/>
        <w:ind w:left="1120"/>
        <w:rPr>
          <w:sz w:val="22"/>
          <w:szCs w:val="22"/>
        </w:rPr>
      </w:pPr>
    </w:p>
    <w:p w14:paraId="66AEAB0F" w14:textId="0F7D988B" w:rsidR="003C6ACA" w:rsidRDefault="003C6ACA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 xml:space="preserve">The author </w:t>
      </w:r>
      <w:r>
        <w:rPr>
          <w:sz w:val="22"/>
          <w:szCs w:val="22"/>
          <w:lang w:eastAsia="ko-KR"/>
        </w:rPr>
        <w:t xml:space="preserve">goes through the </w:t>
      </w:r>
      <w:r w:rsidR="007479FC">
        <w:rPr>
          <w:sz w:val="22"/>
          <w:szCs w:val="22"/>
          <w:lang w:eastAsia="ko-KR"/>
        </w:rPr>
        <w:t>changes</w:t>
      </w:r>
      <w:r>
        <w:rPr>
          <w:sz w:val="22"/>
          <w:szCs w:val="22"/>
          <w:lang w:eastAsia="ko-KR"/>
        </w:rPr>
        <w:t>.</w:t>
      </w:r>
    </w:p>
    <w:p w14:paraId="55E53DE8" w14:textId="4E45C7F3" w:rsidR="003C6ACA" w:rsidRDefault="003C6ACA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479FC">
        <w:rPr>
          <w:sz w:val="22"/>
          <w:szCs w:val="22"/>
          <w:lang w:eastAsia="ko-KR"/>
        </w:rPr>
        <w:t>the STA/AP in STR definition should be affiliated MLD.</w:t>
      </w:r>
    </w:p>
    <w:p w14:paraId="5684D6DB" w14:textId="14D03A1B" w:rsidR="003C6ACA" w:rsidRDefault="003C6ACA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7479FC">
        <w:rPr>
          <w:sz w:val="22"/>
          <w:szCs w:val="22"/>
          <w:lang w:eastAsia="ko-KR"/>
        </w:rPr>
        <w:t>agree</w:t>
      </w:r>
      <w:r>
        <w:rPr>
          <w:sz w:val="22"/>
          <w:szCs w:val="22"/>
          <w:lang w:eastAsia="ko-KR"/>
        </w:rPr>
        <w:t>.</w:t>
      </w:r>
    </w:p>
    <w:p w14:paraId="1351CCDE" w14:textId="157F7754" w:rsidR="007479FC" w:rsidRDefault="007479FC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94D0B">
        <w:rPr>
          <w:sz w:val="22"/>
          <w:szCs w:val="22"/>
          <w:lang w:eastAsia="ko-KR"/>
        </w:rPr>
        <w:t>There is</w:t>
      </w:r>
      <w:r>
        <w:rPr>
          <w:sz w:val="22"/>
          <w:szCs w:val="22"/>
          <w:lang w:eastAsia="ko-KR"/>
        </w:rPr>
        <w:t xml:space="preserve"> a</w:t>
      </w:r>
      <w:r w:rsidR="00B94D0B">
        <w:rPr>
          <w:sz w:val="22"/>
          <w:szCs w:val="22"/>
          <w:lang w:eastAsia="ko-KR"/>
        </w:rPr>
        <w:t>nother</w:t>
      </w:r>
      <w:r>
        <w:rPr>
          <w:sz w:val="22"/>
          <w:szCs w:val="22"/>
          <w:lang w:eastAsia="ko-KR"/>
        </w:rPr>
        <w:t xml:space="preserve"> document related to STR definition. You can harmonize </w:t>
      </w:r>
      <w:r w:rsidR="00B94D0B">
        <w:rPr>
          <w:sz w:val="22"/>
          <w:szCs w:val="22"/>
          <w:lang w:eastAsia="ko-KR"/>
        </w:rPr>
        <w:t xml:space="preserve">your diefinition </w:t>
      </w:r>
      <w:r>
        <w:rPr>
          <w:sz w:val="22"/>
          <w:szCs w:val="22"/>
          <w:lang w:eastAsia="ko-KR"/>
        </w:rPr>
        <w:t>with that document.</w:t>
      </w:r>
    </w:p>
    <w:p w14:paraId="107B0A30" w14:textId="48AC1AC6" w:rsidR="007479FC" w:rsidRDefault="007479FC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change STR defition to </w:t>
      </w:r>
      <w:r w:rsidR="00B94D0B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STR is not NSTR</w:t>
      </w:r>
      <w:r w:rsidR="00B94D0B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.</w:t>
      </w:r>
    </w:p>
    <w:p w14:paraId="6E2D5BB5" w14:textId="3C953B25" w:rsidR="007479FC" w:rsidRDefault="007479FC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 will check it.</w:t>
      </w:r>
    </w:p>
    <w:p w14:paraId="440AC478" w14:textId="63AA22B1" w:rsidR="007479FC" w:rsidRDefault="007479FC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are some debate about whether baseline allows a definition to refer to another definition. The conclusion is that the baseline allows it.</w:t>
      </w:r>
    </w:p>
    <w:p w14:paraId="62B8AE79" w14:textId="40D0F86F" w:rsidR="00EA0CB4" w:rsidRDefault="00EA0CB4" w:rsidP="003C6AC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are some debate about</w:t>
      </w:r>
      <w:r>
        <w:rPr>
          <w:sz w:val="22"/>
          <w:szCs w:val="22"/>
          <w:lang w:eastAsia="ko-KR"/>
        </w:rPr>
        <w:t xml:space="preserve"> ”except”. The chair asked the </w:t>
      </w:r>
      <w:r w:rsidR="00B94D0B">
        <w:rPr>
          <w:sz w:val="22"/>
          <w:szCs w:val="22"/>
          <w:lang w:eastAsia="ko-KR"/>
        </w:rPr>
        <w:t xml:space="preserve">ppeople to do </w:t>
      </w:r>
      <w:r>
        <w:rPr>
          <w:sz w:val="22"/>
          <w:szCs w:val="22"/>
          <w:lang w:eastAsia="ko-KR"/>
        </w:rPr>
        <w:t>offline discussion about it.</w:t>
      </w:r>
    </w:p>
    <w:p w14:paraId="3FA8E84D" w14:textId="77777777" w:rsidR="00EA0CB4" w:rsidRDefault="00EA0CB4" w:rsidP="003C6ACA">
      <w:pPr>
        <w:pStyle w:val="ListParagraph"/>
        <w:ind w:left="1120"/>
        <w:rPr>
          <w:sz w:val="22"/>
          <w:szCs w:val="22"/>
          <w:lang w:eastAsia="ko-KR"/>
        </w:rPr>
      </w:pPr>
    </w:p>
    <w:p w14:paraId="624EA412" w14:textId="77777777" w:rsidR="00EA0CB4" w:rsidRDefault="007479FC" w:rsidP="00EA0C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  <w:r w:rsidR="00EA0CB4">
        <w:rPr>
          <w:sz w:val="22"/>
          <w:szCs w:val="22"/>
          <w:lang w:eastAsia="ko-KR"/>
        </w:rPr>
        <w:t>The chair asked whether there are any other businesses before adjourning the meeting. No response was received.</w:t>
      </w:r>
    </w:p>
    <w:p w14:paraId="7DF92C83" w14:textId="77777777" w:rsidR="00EA0CB4" w:rsidRDefault="00EA0CB4" w:rsidP="00EA0CB4">
      <w:pPr>
        <w:pStyle w:val="ListParagraph"/>
        <w:ind w:left="1120"/>
        <w:rPr>
          <w:sz w:val="22"/>
          <w:szCs w:val="22"/>
          <w:lang w:val="en-US"/>
        </w:rPr>
      </w:pPr>
    </w:p>
    <w:p w14:paraId="5B2DA5F5" w14:textId="77777777" w:rsidR="00EA0CB4" w:rsidRDefault="00EA0CB4" w:rsidP="00EA0CB4">
      <w:pPr>
        <w:pStyle w:val="ListParagraph"/>
        <w:ind w:left="1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teleconference was adjourned at 12:00pm</w:t>
      </w:r>
    </w:p>
    <w:p w14:paraId="01449853" w14:textId="77777777" w:rsidR="00EA0CB4" w:rsidRDefault="00EA0CB4" w:rsidP="00EA0CB4">
      <w:pPr>
        <w:pStyle w:val="ListParagraph"/>
        <w:ind w:left="1120"/>
        <w:rPr>
          <w:sz w:val="22"/>
          <w:szCs w:val="22"/>
          <w:lang w:val="en-US"/>
        </w:rPr>
      </w:pPr>
    </w:p>
    <w:p w14:paraId="1101C3BC" w14:textId="3F946658" w:rsidR="007479FC" w:rsidRDefault="007479FC" w:rsidP="003C6ACA">
      <w:pPr>
        <w:pStyle w:val="ListParagraph"/>
        <w:ind w:left="1120"/>
        <w:rPr>
          <w:sz w:val="22"/>
          <w:szCs w:val="22"/>
          <w:lang w:eastAsia="ko-KR"/>
        </w:rPr>
      </w:pPr>
    </w:p>
    <w:p w14:paraId="200F6C81" w14:textId="77777777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</w:p>
    <w:p w14:paraId="38E70EBC" w14:textId="2016A6F3" w:rsidR="003C6ACA" w:rsidRDefault="003C6ACA" w:rsidP="003957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.</w:t>
      </w:r>
    </w:p>
    <w:p w14:paraId="00B65BB3" w14:textId="77777777" w:rsidR="00CC26FB" w:rsidRPr="00133FB3" w:rsidRDefault="00CC26FB" w:rsidP="00AC27B2">
      <w:pPr>
        <w:pStyle w:val="ListParagraph"/>
        <w:ind w:left="1120"/>
        <w:rPr>
          <w:sz w:val="22"/>
          <w:szCs w:val="22"/>
        </w:rPr>
      </w:pPr>
    </w:p>
    <w:p w14:paraId="443ABB35" w14:textId="1C2CABB6" w:rsidR="007B65C3" w:rsidRDefault="007B65C3">
      <w:pPr>
        <w:rPr>
          <w:lang w:eastAsia="sv-SE"/>
        </w:rPr>
      </w:pPr>
      <w:r>
        <w:br w:type="page"/>
      </w:r>
    </w:p>
    <w:sectPr w:rsidR="007B65C3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9E84" w14:textId="77777777" w:rsidR="0083536E" w:rsidRDefault="0083536E">
      <w:r>
        <w:separator/>
      </w:r>
    </w:p>
  </w:endnote>
  <w:endnote w:type="continuationSeparator" w:id="0">
    <w:p w14:paraId="33700153" w14:textId="77777777" w:rsidR="0083536E" w:rsidRDefault="0083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39576B" w:rsidRDefault="0039576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21</w:t>
    </w:r>
    <w:r>
      <w:fldChar w:fldCharType="end"/>
    </w:r>
    <w:r>
      <w:tab/>
      <w:t>Liwen Chu, NXP</w:t>
    </w:r>
  </w:p>
  <w:p w14:paraId="361085FA" w14:textId="77777777" w:rsidR="0039576B" w:rsidRDefault="00395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CE79" w14:textId="77777777" w:rsidR="0083536E" w:rsidRDefault="0083536E">
      <w:r>
        <w:separator/>
      </w:r>
    </w:p>
  </w:footnote>
  <w:footnote w:type="continuationSeparator" w:id="0">
    <w:p w14:paraId="0C6A7C6D" w14:textId="77777777" w:rsidR="0083536E" w:rsidRDefault="0083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188C37FF" w:rsidR="0039576B" w:rsidRPr="002B3424" w:rsidRDefault="0039576B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May 2021</w:t>
      </w:r>
    </w:fldSimple>
    <w:r>
      <w:tab/>
    </w:r>
    <w:r>
      <w:tab/>
    </w:r>
    <w:fldSimple w:instr=" TITLE  \* MERGEFORMAT ">
      <w:r>
        <w:t>doc.: IEEE 802.11-21/0874r</w:t>
      </w:r>
    </w:fldSimple>
    <w:r w:rsidR="007B59F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3C3"/>
    <w:multiLevelType w:val="hybridMultilevel"/>
    <w:tmpl w:val="D9DEA576"/>
    <w:lvl w:ilvl="0" w:tplc="01EE64B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DBA"/>
    <w:multiLevelType w:val="hybridMultilevel"/>
    <w:tmpl w:val="EE025916"/>
    <w:lvl w:ilvl="0" w:tplc="2DEC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6F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C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8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6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2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A4417F"/>
    <w:multiLevelType w:val="hybridMultilevel"/>
    <w:tmpl w:val="E496D4A4"/>
    <w:lvl w:ilvl="0" w:tplc="A3AC9A9C">
      <w:numFmt w:val="bullet"/>
      <w:lvlText w:val="-"/>
      <w:lvlJc w:val="left"/>
      <w:pPr>
        <w:ind w:left="18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0913577C"/>
    <w:multiLevelType w:val="hybridMultilevel"/>
    <w:tmpl w:val="09F2C8F4"/>
    <w:lvl w:ilvl="0" w:tplc="2EC80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BDA"/>
    <w:multiLevelType w:val="hybridMultilevel"/>
    <w:tmpl w:val="CB0283E8"/>
    <w:lvl w:ilvl="0" w:tplc="04BE26E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394F150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71035F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F0A8F8D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0DE2F0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ECABD0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EB6C8D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666E0F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D428A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EC6EE3"/>
    <w:multiLevelType w:val="hybridMultilevel"/>
    <w:tmpl w:val="A74ED1FE"/>
    <w:lvl w:ilvl="0" w:tplc="805A6AF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1D42112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24CE7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F98653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250E8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7E2E33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862E57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16E9CF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E38B5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2379CB"/>
    <w:multiLevelType w:val="hybridMultilevel"/>
    <w:tmpl w:val="4E20A738"/>
    <w:lvl w:ilvl="0" w:tplc="B7A026D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A16"/>
    <w:multiLevelType w:val="hybridMultilevel"/>
    <w:tmpl w:val="C3C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50986"/>
    <w:multiLevelType w:val="hybridMultilevel"/>
    <w:tmpl w:val="F104DF2E"/>
    <w:lvl w:ilvl="0" w:tplc="7E9E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67BB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8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ED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7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2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0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6239A0"/>
    <w:multiLevelType w:val="hybridMultilevel"/>
    <w:tmpl w:val="C27A3D86"/>
    <w:lvl w:ilvl="0" w:tplc="A3AC9A9C">
      <w:numFmt w:val="bullet"/>
      <w:lvlText w:val="-"/>
      <w:lvlJc w:val="left"/>
      <w:pPr>
        <w:ind w:left="18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1" w15:restartNumberingAfterBreak="0">
    <w:nsid w:val="14774825"/>
    <w:multiLevelType w:val="hybridMultilevel"/>
    <w:tmpl w:val="D9DEA576"/>
    <w:lvl w:ilvl="0" w:tplc="01EE64B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D6E0F"/>
    <w:multiLevelType w:val="hybridMultilevel"/>
    <w:tmpl w:val="6DC8009E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4" w15:restartNumberingAfterBreak="0">
    <w:nsid w:val="1AF43846"/>
    <w:multiLevelType w:val="hybridMultilevel"/>
    <w:tmpl w:val="17268F4A"/>
    <w:lvl w:ilvl="0" w:tplc="CD76E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7B3B"/>
    <w:multiLevelType w:val="hybridMultilevel"/>
    <w:tmpl w:val="D7FEB11C"/>
    <w:lvl w:ilvl="0" w:tplc="57027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E09E6"/>
    <w:multiLevelType w:val="hybridMultilevel"/>
    <w:tmpl w:val="F386073C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 w15:restartNumberingAfterBreak="0">
    <w:nsid w:val="284B05AD"/>
    <w:multiLevelType w:val="hybridMultilevel"/>
    <w:tmpl w:val="E31AEEF2"/>
    <w:lvl w:ilvl="0" w:tplc="4874FBD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5D68E432"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F228B26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B13AAD2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34C96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4888EE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EB22F56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662C57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FB04CA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8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E3334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3905372D"/>
    <w:multiLevelType w:val="hybridMultilevel"/>
    <w:tmpl w:val="D9DEA576"/>
    <w:lvl w:ilvl="0" w:tplc="01EE64B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80A5D"/>
    <w:multiLevelType w:val="hybridMultilevel"/>
    <w:tmpl w:val="6680D39A"/>
    <w:lvl w:ilvl="0" w:tplc="C81ED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A2386"/>
    <w:multiLevelType w:val="hybridMultilevel"/>
    <w:tmpl w:val="FE4078A8"/>
    <w:lvl w:ilvl="0" w:tplc="5A8058A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368CA0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426758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A72564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86E4B5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A0EE7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626F34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8DA5C3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1629B3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305E3B"/>
    <w:multiLevelType w:val="hybridMultilevel"/>
    <w:tmpl w:val="D9DEA576"/>
    <w:lvl w:ilvl="0" w:tplc="01EE64B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C19D5"/>
    <w:multiLevelType w:val="hybridMultilevel"/>
    <w:tmpl w:val="856CF240"/>
    <w:lvl w:ilvl="0" w:tplc="CB18D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C7AA2"/>
    <w:multiLevelType w:val="hybridMultilevel"/>
    <w:tmpl w:val="C148A0DE"/>
    <w:lvl w:ilvl="0" w:tplc="ED741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832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227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0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6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1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2B1ACE"/>
    <w:multiLevelType w:val="hybridMultilevel"/>
    <w:tmpl w:val="2F66D3AE"/>
    <w:lvl w:ilvl="0" w:tplc="503C6CB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87CF0D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226E2F9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1D4069D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E9EE47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3AAC426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09FC42C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07ED82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1BFCE59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8" w15:restartNumberingAfterBreak="0">
    <w:nsid w:val="49C833FE"/>
    <w:multiLevelType w:val="hybridMultilevel"/>
    <w:tmpl w:val="93B2818C"/>
    <w:lvl w:ilvl="0" w:tplc="70DC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E5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0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2B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B11D7D"/>
    <w:multiLevelType w:val="hybridMultilevel"/>
    <w:tmpl w:val="01BE43BE"/>
    <w:lvl w:ilvl="0" w:tplc="4366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AAE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2E2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0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04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CA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A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2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753409"/>
    <w:multiLevelType w:val="hybridMultilevel"/>
    <w:tmpl w:val="1A0CB096"/>
    <w:lvl w:ilvl="0" w:tplc="0C6CE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0BF9"/>
    <w:multiLevelType w:val="hybridMultilevel"/>
    <w:tmpl w:val="143EFECC"/>
    <w:lvl w:ilvl="0" w:tplc="A3BCD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42C0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82C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2CCF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2E6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7DC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0545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3B8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7A696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3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35" w15:restartNumberingAfterBreak="0">
    <w:nsid w:val="57A923EF"/>
    <w:multiLevelType w:val="hybridMultilevel"/>
    <w:tmpl w:val="7C041860"/>
    <w:lvl w:ilvl="0" w:tplc="9C3E8678">
      <w:start w:val="1"/>
      <w:numFmt w:val="bullet"/>
      <w:lvlText w:val="•"/>
      <w:lvlJc w:val="left"/>
      <w:pPr>
        <w:tabs>
          <w:tab w:val="num" w:pos="4720"/>
        </w:tabs>
        <w:ind w:left="4720" w:hanging="360"/>
      </w:pPr>
      <w:rPr>
        <w:rFonts w:ascii="Times New Roman" w:hAnsi="Times New Roman" w:hint="default"/>
      </w:rPr>
    </w:lvl>
    <w:lvl w:ilvl="1" w:tplc="0DF25978" w:tentative="1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rFonts w:ascii="Times New Roman" w:hAnsi="Times New Roman" w:hint="default"/>
      </w:rPr>
    </w:lvl>
    <w:lvl w:ilvl="2" w:tplc="C8529440" w:tentative="1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rFonts w:ascii="Times New Roman" w:hAnsi="Times New Roman" w:hint="default"/>
      </w:rPr>
    </w:lvl>
    <w:lvl w:ilvl="3" w:tplc="09601632" w:tentative="1">
      <w:start w:val="1"/>
      <w:numFmt w:val="bullet"/>
      <w:lvlText w:val="•"/>
      <w:lvlJc w:val="left"/>
      <w:pPr>
        <w:tabs>
          <w:tab w:val="num" w:pos="6880"/>
        </w:tabs>
        <w:ind w:left="6880" w:hanging="360"/>
      </w:pPr>
      <w:rPr>
        <w:rFonts w:ascii="Times New Roman" w:hAnsi="Times New Roman" w:hint="default"/>
      </w:rPr>
    </w:lvl>
    <w:lvl w:ilvl="4" w:tplc="CF94D578" w:tentative="1">
      <w:start w:val="1"/>
      <w:numFmt w:val="bullet"/>
      <w:lvlText w:val="•"/>
      <w:lvlJc w:val="left"/>
      <w:pPr>
        <w:tabs>
          <w:tab w:val="num" w:pos="7600"/>
        </w:tabs>
        <w:ind w:left="7600" w:hanging="360"/>
      </w:pPr>
      <w:rPr>
        <w:rFonts w:ascii="Times New Roman" w:hAnsi="Times New Roman" w:hint="default"/>
      </w:rPr>
    </w:lvl>
    <w:lvl w:ilvl="5" w:tplc="0750E1C0" w:tentative="1">
      <w:start w:val="1"/>
      <w:numFmt w:val="bullet"/>
      <w:lvlText w:val="•"/>
      <w:lvlJc w:val="left"/>
      <w:pPr>
        <w:tabs>
          <w:tab w:val="num" w:pos="8320"/>
        </w:tabs>
        <w:ind w:left="8320" w:hanging="360"/>
      </w:pPr>
      <w:rPr>
        <w:rFonts w:ascii="Times New Roman" w:hAnsi="Times New Roman" w:hint="default"/>
      </w:rPr>
    </w:lvl>
    <w:lvl w:ilvl="6" w:tplc="49165A4A" w:tentative="1">
      <w:start w:val="1"/>
      <w:numFmt w:val="bullet"/>
      <w:lvlText w:val="•"/>
      <w:lvlJc w:val="left"/>
      <w:pPr>
        <w:tabs>
          <w:tab w:val="num" w:pos="9040"/>
        </w:tabs>
        <w:ind w:left="9040" w:hanging="360"/>
      </w:pPr>
      <w:rPr>
        <w:rFonts w:ascii="Times New Roman" w:hAnsi="Times New Roman" w:hint="default"/>
      </w:rPr>
    </w:lvl>
    <w:lvl w:ilvl="7" w:tplc="58702E84" w:tentative="1">
      <w:start w:val="1"/>
      <w:numFmt w:val="bullet"/>
      <w:lvlText w:val="•"/>
      <w:lvlJc w:val="left"/>
      <w:pPr>
        <w:tabs>
          <w:tab w:val="num" w:pos="9760"/>
        </w:tabs>
        <w:ind w:left="9760" w:hanging="360"/>
      </w:pPr>
      <w:rPr>
        <w:rFonts w:ascii="Times New Roman" w:hAnsi="Times New Roman" w:hint="default"/>
      </w:rPr>
    </w:lvl>
    <w:lvl w:ilvl="8" w:tplc="E126F746" w:tentative="1">
      <w:start w:val="1"/>
      <w:numFmt w:val="bullet"/>
      <w:lvlText w:val="•"/>
      <w:lvlJc w:val="left"/>
      <w:pPr>
        <w:tabs>
          <w:tab w:val="num" w:pos="10480"/>
        </w:tabs>
        <w:ind w:left="10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89F0551"/>
    <w:multiLevelType w:val="hybridMultilevel"/>
    <w:tmpl w:val="50961C90"/>
    <w:lvl w:ilvl="0" w:tplc="A6A2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05917"/>
    <w:multiLevelType w:val="hybridMultilevel"/>
    <w:tmpl w:val="FEC8C1D8"/>
    <w:lvl w:ilvl="0" w:tplc="DF66E80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C27A0"/>
    <w:multiLevelType w:val="hybridMultilevel"/>
    <w:tmpl w:val="CAD2940E"/>
    <w:lvl w:ilvl="0" w:tplc="49D24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47E8C"/>
    <w:multiLevelType w:val="hybridMultilevel"/>
    <w:tmpl w:val="2C5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562E5"/>
    <w:multiLevelType w:val="hybridMultilevel"/>
    <w:tmpl w:val="D9DEA576"/>
    <w:lvl w:ilvl="0" w:tplc="01EE64B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13006"/>
    <w:multiLevelType w:val="hybridMultilevel"/>
    <w:tmpl w:val="32E6FE88"/>
    <w:lvl w:ilvl="0" w:tplc="3500C14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55EA12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11ABE0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316324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C38C44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FFE247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B861E6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27D0DBB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954F2B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F75F6D"/>
    <w:multiLevelType w:val="hybridMultilevel"/>
    <w:tmpl w:val="62AA8070"/>
    <w:lvl w:ilvl="0" w:tplc="B3F4066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876F48A"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D6202BD4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A8F7C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200CCAD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DD4CF8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08E9A7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0F78BC6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2F621A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77A5C"/>
    <w:multiLevelType w:val="hybridMultilevel"/>
    <w:tmpl w:val="C38ED648"/>
    <w:lvl w:ilvl="0" w:tplc="22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6271"/>
    <w:multiLevelType w:val="hybridMultilevel"/>
    <w:tmpl w:val="CBFE4AA8"/>
    <w:lvl w:ilvl="0" w:tplc="9106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4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02D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3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47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18104E"/>
    <w:multiLevelType w:val="hybridMultilevel"/>
    <w:tmpl w:val="5BE017C4"/>
    <w:lvl w:ilvl="0" w:tplc="34C27D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9E2ACD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9E266F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61C41B7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C169F7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22AF8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E48855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800162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BCEF46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num w:numId="1">
    <w:abstractNumId w:val="43"/>
  </w:num>
  <w:num w:numId="2">
    <w:abstractNumId w:val="31"/>
  </w:num>
  <w:num w:numId="3">
    <w:abstractNumId w:val="20"/>
  </w:num>
  <w:num w:numId="4">
    <w:abstractNumId w:val="18"/>
  </w:num>
  <w:num w:numId="5">
    <w:abstractNumId w:val="34"/>
  </w:num>
  <w:num w:numId="6">
    <w:abstractNumId w:val="41"/>
  </w:num>
  <w:num w:numId="7">
    <w:abstractNumId w:val="19"/>
  </w:num>
  <w:num w:numId="8">
    <w:abstractNumId w:val="38"/>
  </w:num>
  <w:num w:numId="9">
    <w:abstractNumId w:val="1"/>
  </w:num>
  <w:num w:numId="10">
    <w:abstractNumId w:val="16"/>
  </w:num>
  <w:num w:numId="11">
    <w:abstractNumId w:val="30"/>
  </w:num>
  <w:num w:numId="12">
    <w:abstractNumId w:val="0"/>
  </w:num>
  <w:num w:numId="13">
    <w:abstractNumId w:val="5"/>
  </w:num>
  <w:num w:numId="14">
    <w:abstractNumId w:val="4"/>
  </w:num>
  <w:num w:numId="15">
    <w:abstractNumId w:val="32"/>
  </w:num>
  <w:num w:numId="16">
    <w:abstractNumId w:val="33"/>
  </w:num>
  <w:num w:numId="17">
    <w:abstractNumId w:val="13"/>
  </w:num>
  <w:num w:numId="18">
    <w:abstractNumId w:val="9"/>
  </w:num>
  <w:num w:numId="19">
    <w:abstractNumId w:val="36"/>
  </w:num>
  <w:num w:numId="20">
    <w:abstractNumId w:val="11"/>
  </w:num>
  <w:num w:numId="21">
    <w:abstractNumId w:val="21"/>
  </w:num>
  <w:num w:numId="22">
    <w:abstractNumId w:val="45"/>
  </w:num>
  <w:num w:numId="23">
    <w:abstractNumId w:val="44"/>
  </w:num>
  <w:num w:numId="24">
    <w:abstractNumId w:val="15"/>
  </w:num>
  <w:num w:numId="25">
    <w:abstractNumId w:val="37"/>
  </w:num>
  <w:num w:numId="26">
    <w:abstractNumId w:val="42"/>
  </w:num>
  <w:num w:numId="27">
    <w:abstractNumId w:val="23"/>
  </w:num>
  <w:num w:numId="28">
    <w:abstractNumId w:val="46"/>
  </w:num>
  <w:num w:numId="29">
    <w:abstractNumId w:val="14"/>
  </w:num>
  <w:num w:numId="30">
    <w:abstractNumId w:val="26"/>
  </w:num>
  <w:num w:numId="31">
    <w:abstractNumId w:val="29"/>
  </w:num>
  <w:num w:numId="32">
    <w:abstractNumId w:val="40"/>
  </w:num>
  <w:num w:numId="33">
    <w:abstractNumId w:val="28"/>
  </w:num>
  <w:num w:numId="34">
    <w:abstractNumId w:val="3"/>
  </w:num>
  <w:num w:numId="35">
    <w:abstractNumId w:val="25"/>
  </w:num>
  <w:num w:numId="36">
    <w:abstractNumId w:val="24"/>
  </w:num>
  <w:num w:numId="37">
    <w:abstractNumId w:val="27"/>
  </w:num>
  <w:num w:numId="38">
    <w:abstractNumId w:val="17"/>
  </w:num>
  <w:num w:numId="39">
    <w:abstractNumId w:val="22"/>
  </w:num>
  <w:num w:numId="40">
    <w:abstractNumId w:val="6"/>
  </w:num>
  <w:num w:numId="41">
    <w:abstractNumId w:val="35"/>
  </w:num>
  <w:num w:numId="42">
    <w:abstractNumId w:val="10"/>
  </w:num>
  <w:num w:numId="43">
    <w:abstractNumId w:val="2"/>
  </w:num>
  <w:num w:numId="44">
    <w:abstractNumId w:val="7"/>
  </w:num>
  <w:num w:numId="45">
    <w:abstractNumId w:val="39"/>
  </w:num>
  <w:num w:numId="46">
    <w:abstractNumId w:val="8"/>
  </w:num>
  <w:num w:numId="47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81135"/>
    <w:rsid w:val="00082310"/>
    <w:rsid w:val="00082BEA"/>
    <w:rsid w:val="00084278"/>
    <w:rsid w:val="00087319"/>
    <w:rsid w:val="00087EED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A1A33"/>
    <w:rsid w:val="001A24CE"/>
    <w:rsid w:val="001A2EB6"/>
    <w:rsid w:val="001A477D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133D"/>
    <w:rsid w:val="00202BFD"/>
    <w:rsid w:val="002038CD"/>
    <w:rsid w:val="00206BA3"/>
    <w:rsid w:val="00210BE9"/>
    <w:rsid w:val="00213002"/>
    <w:rsid w:val="00214D19"/>
    <w:rsid w:val="0022126D"/>
    <w:rsid w:val="002254AC"/>
    <w:rsid w:val="002303A1"/>
    <w:rsid w:val="002304F1"/>
    <w:rsid w:val="00230CC4"/>
    <w:rsid w:val="0023647E"/>
    <w:rsid w:val="00237D94"/>
    <w:rsid w:val="002401FB"/>
    <w:rsid w:val="00243A60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0019"/>
    <w:rsid w:val="0027388E"/>
    <w:rsid w:val="00274F5E"/>
    <w:rsid w:val="00280981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7455"/>
    <w:rsid w:val="0029748D"/>
    <w:rsid w:val="002A17EC"/>
    <w:rsid w:val="002A225F"/>
    <w:rsid w:val="002A716C"/>
    <w:rsid w:val="002A77EB"/>
    <w:rsid w:val="002B1848"/>
    <w:rsid w:val="002B3320"/>
    <w:rsid w:val="002B3424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3455"/>
    <w:rsid w:val="0031375E"/>
    <w:rsid w:val="003147F1"/>
    <w:rsid w:val="003157EA"/>
    <w:rsid w:val="00317C80"/>
    <w:rsid w:val="0032062B"/>
    <w:rsid w:val="00332D9F"/>
    <w:rsid w:val="003332D7"/>
    <w:rsid w:val="00337384"/>
    <w:rsid w:val="00340CC0"/>
    <w:rsid w:val="00347457"/>
    <w:rsid w:val="00356987"/>
    <w:rsid w:val="00356E56"/>
    <w:rsid w:val="00362095"/>
    <w:rsid w:val="00364619"/>
    <w:rsid w:val="0036464E"/>
    <w:rsid w:val="00365072"/>
    <w:rsid w:val="003671B8"/>
    <w:rsid w:val="0036791A"/>
    <w:rsid w:val="00367F18"/>
    <w:rsid w:val="00370993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576B"/>
    <w:rsid w:val="00396659"/>
    <w:rsid w:val="003A3954"/>
    <w:rsid w:val="003A408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6108"/>
    <w:rsid w:val="003E6832"/>
    <w:rsid w:val="003E782C"/>
    <w:rsid w:val="003F08FE"/>
    <w:rsid w:val="003F203A"/>
    <w:rsid w:val="003F3658"/>
    <w:rsid w:val="00402BB1"/>
    <w:rsid w:val="00403CC2"/>
    <w:rsid w:val="00411876"/>
    <w:rsid w:val="00415BF0"/>
    <w:rsid w:val="00416874"/>
    <w:rsid w:val="00424983"/>
    <w:rsid w:val="00427C8C"/>
    <w:rsid w:val="004304BD"/>
    <w:rsid w:val="00430DD8"/>
    <w:rsid w:val="00431654"/>
    <w:rsid w:val="004325BE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1C96"/>
    <w:rsid w:val="004537A9"/>
    <w:rsid w:val="00454D13"/>
    <w:rsid w:val="0046270C"/>
    <w:rsid w:val="004638EE"/>
    <w:rsid w:val="00464E8A"/>
    <w:rsid w:val="00465521"/>
    <w:rsid w:val="0046557E"/>
    <w:rsid w:val="004666D8"/>
    <w:rsid w:val="00467AE4"/>
    <w:rsid w:val="00471913"/>
    <w:rsid w:val="0047418A"/>
    <w:rsid w:val="00474A38"/>
    <w:rsid w:val="00475C51"/>
    <w:rsid w:val="004763CA"/>
    <w:rsid w:val="00476770"/>
    <w:rsid w:val="00476925"/>
    <w:rsid w:val="0048187A"/>
    <w:rsid w:val="00481897"/>
    <w:rsid w:val="00481A49"/>
    <w:rsid w:val="004837EE"/>
    <w:rsid w:val="00484E00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514F"/>
    <w:rsid w:val="00555736"/>
    <w:rsid w:val="00557C0F"/>
    <w:rsid w:val="00560E56"/>
    <w:rsid w:val="005616B6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68D6"/>
    <w:rsid w:val="005F3F31"/>
    <w:rsid w:val="005F592C"/>
    <w:rsid w:val="005F5A34"/>
    <w:rsid w:val="00600065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70383"/>
    <w:rsid w:val="006728A8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968"/>
    <w:rsid w:val="00686EFE"/>
    <w:rsid w:val="006900A4"/>
    <w:rsid w:val="006901FE"/>
    <w:rsid w:val="006908BB"/>
    <w:rsid w:val="0069223C"/>
    <w:rsid w:val="00692A3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4F2A"/>
    <w:rsid w:val="006D66B3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704C96"/>
    <w:rsid w:val="00705E5B"/>
    <w:rsid w:val="00706AB7"/>
    <w:rsid w:val="00710BAF"/>
    <w:rsid w:val="00710CFF"/>
    <w:rsid w:val="0071332A"/>
    <w:rsid w:val="007141C7"/>
    <w:rsid w:val="00714B56"/>
    <w:rsid w:val="007162FA"/>
    <w:rsid w:val="00720A3A"/>
    <w:rsid w:val="00725E1F"/>
    <w:rsid w:val="00725E76"/>
    <w:rsid w:val="0072656F"/>
    <w:rsid w:val="0072732F"/>
    <w:rsid w:val="007309CF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45CF"/>
    <w:rsid w:val="007655EB"/>
    <w:rsid w:val="00765C26"/>
    <w:rsid w:val="00770572"/>
    <w:rsid w:val="00771530"/>
    <w:rsid w:val="007724E7"/>
    <w:rsid w:val="007740A7"/>
    <w:rsid w:val="00777187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539E"/>
    <w:rsid w:val="00855D7A"/>
    <w:rsid w:val="008606AF"/>
    <w:rsid w:val="00864266"/>
    <w:rsid w:val="0086488F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2DCE"/>
    <w:rsid w:val="008949F0"/>
    <w:rsid w:val="00894AFB"/>
    <w:rsid w:val="008A129F"/>
    <w:rsid w:val="008A1A7F"/>
    <w:rsid w:val="008B063C"/>
    <w:rsid w:val="008B290A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C7AC9"/>
    <w:rsid w:val="008C7DE9"/>
    <w:rsid w:val="008D1925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6BEF"/>
    <w:rsid w:val="009204AD"/>
    <w:rsid w:val="00920A56"/>
    <w:rsid w:val="00922F82"/>
    <w:rsid w:val="00924DE1"/>
    <w:rsid w:val="00924F9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41FA"/>
    <w:rsid w:val="009D4541"/>
    <w:rsid w:val="009D5437"/>
    <w:rsid w:val="009D5445"/>
    <w:rsid w:val="009E05FE"/>
    <w:rsid w:val="009E17D2"/>
    <w:rsid w:val="009E1C4F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7FF8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3123"/>
    <w:rsid w:val="00AF5262"/>
    <w:rsid w:val="00AF5D3E"/>
    <w:rsid w:val="00AF6167"/>
    <w:rsid w:val="00B05993"/>
    <w:rsid w:val="00B06115"/>
    <w:rsid w:val="00B109EF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5D9D"/>
    <w:rsid w:val="00B51BFD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9E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C2D"/>
    <w:rsid w:val="00C806EA"/>
    <w:rsid w:val="00C80861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26FB"/>
    <w:rsid w:val="00CC3DCD"/>
    <w:rsid w:val="00CC5E05"/>
    <w:rsid w:val="00CC7A8B"/>
    <w:rsid w:val="00CD0D3A"/>
    <w:rsid w:val="00CD36F5"/>
    <w:rsid w:val="00CD39E6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64F1"/>
    <w:rsid w:val="00D23B6B"/>
    <w:rsid w:val="00D24E9D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2D54"/>
    <w:rsid w:val="00D8572A"/>
    <w:rsid w:val="00D85DCB"/>
    <w:rsid w:val="00D86C8A"/>
    <w:rsid w:val="00D92D57"/>
    <w:rsid w:val="00D93E6B"/>
    <w:rsid w:val="00D963C3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1002F"/>
    <w:rsid w:val="00E1370B"/>
    <w:rsid w:val="00E213CC"/>
    <w:rsid w:val="00E2161C"/>
    <w:rsid w:val="00E22C22"/>
    <w:rsid w:val="00E23F48"/>
    <w:rsid w:val="00E2469B"/>
    <w:rsid w:val="00E2609B"/>
    <w:rsid w:val="00E2790E"/>
    <w:rsid w:val="00E304D7"/>
    <w:rsid w:val="00E31ADD"/>
    <w:rsid w:val="00E355A6"/>
    <w:rsid w:val="00E40AA2"/>
    <w:rsid w:val="00E43B0C"/>
    <w:rsid w:val="00E46C35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2BD5"/>
    <w:rsid w:val="00E74649"/>
    <w:rsid w:val="00E75887"/>
    <w:rsid w:val="00E82BD2"/>
    <w:rsid w:val="00E8357C"/>
    <w:rsid w:val="00E8614A"/>
    <w:rsid w:val="00E871BD"/>
    <w:rsid w:val="00E90009"/>
    <w:rsid w:val="00E92AD0"/>
    <w:rsid w:val="00E9580F"/>
    <w:rsid w:val="00E95EDE"/>
    <w:rsid w:val="00EA0CB4"/>
    <w:rsid w:val="00EA1DD3"/>
    <w:rsid w:val="00EA2BF7"/>
    <w:rsid w:val="00EA4E20"/>
    <w:rsid w:val="00EB2191"/>
    <w:rsid w:val="00EB5B48"/>
    <w:rsid w:val="00EB6552"/>
    <w:rsid w:val="00EB7759"/>
    <w:rsid w:val="00EC370D"/>
    <w:rsid w:val="00EC47A6"/>
    <w:rsid w:val="00EC6002"/>
    <w:rsid w:val="00ED3C4E"/>
    <w:rsid w:val="00EE0D52"/>
    <w:rsid w:val="00EE0F8D"/>
    <w:rsid w:val="00EE3E2C"/>
    <w:rsid w:val="00EE3ED8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213F"/>
    <w:rsid w:val="00F939F3"/>
    <w:rsid w:val="00F941E6"/>
    <w:rsid w:val="00F94561"/>
    <w:rsid w:val="00F95023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2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1/11-21-0240-06-00be-cc34-resolution-for-cids-related-to-tdls-handling.docx" TargetMode="External"/><Relationship Id="rId26" Type="http://schemas.openxmlformats.org/officeDocument/2006/relationships/hyperlink" Target="https://mentor.ieee.org/802.11/dcn/21/11-21-0498-01-00be-cr-for-cids-related-to-str-operation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481-04-00be-resolutions-for-cc34-cids-for-channel-switching-quieting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1/11-21-0228-01-00be-legacy-addressing-in-mlo.pptx" TargetMode="External"/><Relationship Id="rId25" Type="http://schemas.openxmlformats.org/officeDocument/2006/relationships/hyperlink" Target="https://mentor.ieee.org/802.11/dcn/21/11-21-0255-05-00be-cc34-resolution-for-cids-related-to-mbssid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696-00-00be-pdt-mac-spec-text-for-motion-150-sp-372.docx" TargetMode="External"/><Relationship Id="rId20" Type="http://schemas.openxmlformats.org/officeDocument/2006/relationships/hyperlink" Target="mailto:liwen.chu@nxp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1/11-21-0240-06-00be-cc34-resolution-for-cids-related-to-tdls-handling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462-09-00be-pdt-mac-restricted-twt-tbds-crs-part1.docx" TargetMode="External"/><Relationship Id="rId23" Type="http://schemas.openxmlformats.org/officeDocument/2006/relationships/hyperlink" Target="https://mentor.ieee.org/802.11/dcn/21/11-21-0552-05-00be-cr-txop-return-for-triggered-su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080-07-00be-twt-for-mld.docx" TargetMode="External"/><Relationship Id="rId22" Type="http://schemas.openxmlformats.org/officeDocument/2006/relationships/hyperlink" Target="https://mentor.ieee.org/802.11/dcn/21/11-21-0340-06-00be-cr-for-cid-1977.docx" TargetMode="External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5</cp:revision>
  <cp:lastPrinted>1901-01-01T07:00:00Z</cp:lastPrinted>
  <dcterms:created xsi:type="dcterms:W3CDTF">2021-05-20T13:58:00Z</dcterms:created>
  <dcterms:modified xsi:type="dcterms:W3CDTF">2021-05-20T17:00:00Z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