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A39F110" w:rsidR="00BF369F" w:rsidRPr="00A3133E" w:rsidRDefault="00CD267D" w:rsidP="00D12E27">
            <w:pPr>
              <w:pStyle w:val="T2"/>
              <w:rPr>
                <w:b w:val="0"/>
                <w:sz w:val="32"/>
                <w:szCs w:val="32"/>
              </w:rPr>
            </w:pPr>
            <w:r>
              <w:t xml:space="preserve">Comment Resolution </w:t>
            </w:r>
            <w:r w:rsidR="00C93B31">
              <w:t>5.2.4, 5.2.5</w:t>
            </w:r>
          </w:p>
        </w:tc>
      </w:tr>
      <w:tr w:rsidR="00BF369F" w:rsidRPr="00183F4C" w14:paraId="482C4792" w14:textId="77777777" w:rsidTr="00EF6EDC">
        <w:trPr>
          <w:trHeight w:val="359"/>
          <w:jc w:val="center"/>
        </w:trPr>
        <w:tc>
          <w:tcPr>
            <w:tcW w:w="9576" w:type="dxa"/>
            <w:gridSpan w:val="5"/>
            <w:vAlign w:val="center"/>
          </w:tcPr>
          <w:p w14:paraId="5C0508B7" w14:textId="5A86A3F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361431">
              <w:rPr>
                <w:b w:val="0"/>
                <w:sz w:val="20"/>
              </w:rPr>
              <w:t>1-</w:t>
            </w:r>
            <w:r w:rsidR="00200876">
              <w:rPr>
                <w:b w:val="0"/>
                <w:sz w:val="20"/>
                <w:lang w:eastAsia="ko-KR"/>
              </w:rPr>
              <w:t>0</w:t>
            </w:r>
            <w:r w:rsidR="00361431">
              <w:rPr>
                <w:b w:val="0"/>
                <w:sz w:val="20"/>
                <w:lang w:eastAsia="ko-KR"/>
              </w:rPr>
              <w:t>5</w:t>
            </w:r>
            <w:r w:rsidR="0027226F">
              <w:rPr>
                <w:b w:val="0"/>
                <w:sz w:val="20"/>
                <w:lang w:eastAsia="ko-KR"/>
              </w:rPr>
              <w:t>-</w:t>
            </w:r>
            <w:r w:rsidR="00200876">
              <w:rPr>
                <w:b w:val="0"/>
                <w:sz w:val="20"/>
                <w:lang w:eastAsia="ko-KR"/>
              </w:rPr>
              <w:t>1</w:t>
            </w:r>
            <w:r w:rsidR="00361431">
              <w:rPr>
                <w:b w:val="0"/>
                <w:sz w:val="20"/>
                <w:lang w:eastAsia="ko-KR"/>
              </w:rPr>
              <w:t>5</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9E4D07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635349">
        <w:rPr>
          <w:lang w:eastAsia="ko-KR"/>
        </w:rPr>
        <w:t>5.2.4, 5.2.5</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26750586" w14:textId="54B32303" w:rsidR="00350BC9" w:rsidRPr="00350BC9" w:rsidRDefault="00635349" w:rsidP="00200876">
      <w:pPr>
        <w:pStyle w:val="ListParagraph"/>
        <w:numPr>
          <w:ilvl w:val="0"/>
          <w:numId w:val="2"/>
        </w:numPr>
        <w:ind w:leftChars="0"/>
        <w:jc w:val="both"/>
        <w:rPr>
          <w:rFonts w:ascii="Arial" w:hAnsi="Arial" w:cs="Arial"/>
          <w:sz w:val="20"/>
          <w:lang w:val="en-US" w:eastAsia="zh-CN"/>
        </w:rPr>
      </w:pPr>
      <w:r w:rsidRPr="00BE7E64">
        <w:rPr>
          <w:rFonts w:ascii="Arial" w:hAnsi="Arial" w:cs="Arial"/>
          <w:sz w:val="20"/>
          <w:highlight w:val="yellow"/>
          <w:rPrChange w:id="0" w:author="Liwen Chu" w:date="2021-05-25T08:46:00Z">
            <w:rPr>
              <w:rFonts w:ascii="Arial" w:hAnsi="Arial" w:cs="Arial"/>
              <w:sz w:val="20"/>
            </w:rPr>
          </w:rPrChange>
        </w:rPr>
        <w:t>1203</w:t>
      </w:r>
      <w:r>
        <w:rPr>
          <w:rFonts w:ascii="Arial" w:hAnsi="Arial" w:cs="Arial"/>
          <w:sz w:val="20"/>
        </w:rPr>
        <w:t>, 1271, 1368, 1392, 1551</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4375E192"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1C5B8152" w14:textId="2B1631A0" w:rsidR="00BE7E64" w:rsidRPr="00BB0BFC" w:rsidRDefault="00BE7E64" w:rsidP="00BB0BFC">
      <w:pPr>
        <w:rPr>
          <w:rFonts w:ascii="Arial" w:hAnsi="Arial" w:cs="Arial"/>
          <w:sz w:val="20"/>
          <w:lang w:val="en-US"/>
        </w:rPr>
      </w:pPr>
      <w:r>
        <w:rPr>
          <w:rFonts w:ascii="Arial" w:hAnsi="Arial" w:cs="Arial"/>
          <w:sz w:val="20"/>
        </w:rPr>
        <w:tab/>
        <w:t xml:space="preserve">R1: CID 1203 is deferred </w:t>
      </w:r>
      <w:proofErr w:type="spellStart"/>
      <w:r>
        <w:rPr>
          <w:rFonts w:ascii="Arial" w:hAnsi="Arial" w:cs="Arial"/>
          <w:sz w:val="20"/>
        </w:rPr>
        <w:t>pper</w:t>
      </w:r>
      <w:proofErr w:type="spellEnd"/>
      <w:r>
        <w:rPr>
          <w:rFonts w:ascii="Arial" w:hAnsi="Arial" w:cs="Arial"/>
          <w:sz w:val="20"/>
        </w:rPr>
        <w:t xml:space="preserve"> the feedback received.</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C93B31"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0F41508F" w:rsidR="00C93B31" w:rsidRPr="00BE7E64" w:rsidRDefault="00C93B31" w:rsidP="00C93B31">
            <w:pPr>
              <w:rPr>
                <w:rFonts w:ascii="Arial" w:hAnsi="Arial" w:cs="Arial"/>
                <w:b/>
                <w:bCs/>
                <w:sz w:val="20"/>
                <w:highlight w:val="yellow"/>
              </w:rPr>
            </w:pPr>
            <w:r w:rsidRPr="00BE7E64">
              <w:rPr>
                <w:rFonts w:ascii="Arial" w:hAnsi="Arial" w:cs="Arial"/>
                <w:sz w:val="20"/>
                <w:highlight w:val="yellow"/>
              </w:rPr>
              <w:t>1203</w:t>
            </w:r>
          </w:p>
        </w:tc>
        <w:tc>
          <w:tcPr>
            <w:tcW w:w="411" w:type="pct"/>
            <w:tcBorders>
              <w:top w:val="single" w:sz="4" w:space="0" w:color="auto"/>
              <w:left w:val="nil"/>
              <w:bottom w:val="single" w:sz="4" w:space="0" w:color="auto"/>
              <w:right w:val="single" w:sz="4" w:space="0" w:color="auto"/>
            </w:tcBorders>
            <w:shd w:val="clear" w:color="auto" w:fill="auto"/>
          </w:tcPr>
          <w:p w14:paraId="21B0C0AC" w14:textId="3B8523BC" w:rsidR="00C93B31" w:rsidRPr="00A65E2C" w:rsidRDefault="00C93B31" w:rsidP="00C93B31">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14DC3D8F" w14:textId="7DB8B5CA" w:rsidR="00C93B31" w:rsidRDefault="00C93B31" w:rsidP="00C93B31">
            <w:pPr>
              <w:rPr>
                <w:rFonts w:ascii="Arial" w:hAnsi="Arial" w:cs="Arial"/>
                <w:b/>
                <w:bCs/>
                <w:sz w:val="20"/>
              </w:rPr>
            </w:pPr>
            <w:r>
              <w:rPr>
                <w:rFonts w:ascii="Arial" w:hAnsi="Arial" w:cs="Arial"/>
                <w:sz w:val="20"/>
              </w:rPr>
              <w:t>64</w:t>
            </w:r>
          </w:p>
        </w:tc>
        <w:tc>
          <w:tcPr>
            <w:tcW w:w="1438" w:type="pct"/>
            <w:tcBorders>
              <w:top w:val="single" w:sz="4" w:space="0" w:color="auto"/>
              <w:left w:val="nil"/>
              <w:bottom w:val="single" w:sz="4" w:space="0" w:color="auto"/>
              <w:right w:val="single" w:sz="4" w:space="0" w:color="auto"/>
            </w:tcBorders>
            <w:shd w:val="clear" w:color="auto" w:fill="auto"/>
          </w:tcPr>
          <w:p w14:paraId="60325DD4" w14:textId="71A9AB8A" w:rsidR="00C93B31" w:rsidRPr="00A65E2C" w:rsidRDefault="00C93B31" w:rsidP="00C93B31">
            <w:pPr>
              <w:rPr>
                <w:rFonts w:ascii="Arial" w:hAnsi="Arial" w:cs="Arial"/>
                <w:b/>
                <w:bCs/>
                <w:sz w:val="20"/>
              </w:rPr>
            </w:pPr>
            <w:r>
              <w:rPr>
                <w:rFonts w:ascii="Arial" w:hAnsi="Arial" w:cs="Arial"/>
                <w:sz w:val="20"/>
              </w:rPr>
              <w:t>The description of the radio environment status vector states that it provides information about "the most recent NGV reception" and that it is present if and only if dot11NGVActivated is true. There is a logical problem of what to do if dot11NGVActivated is true and if the MA-</w:t>
            </w:r>
            <w:proofErr w:type="spellStart"/>
            <w:r>
              <w:rPr>
                <w:rFonts w:ascii="Arial" w:hAnsi="Arial" w:cs="Arial"/>
                <w:sz w:val="20"/>
              </w:rPr>
              <w:t>UNITDATA.indication</w:t>
            </w:r>
            <w:proofErr w:type="spellEnd"/>
            <w:r>
              <w:rPr>
                <w:rFonts w:ascii="Arial" w:hAnsi="Arial" w:cs="Arial"/>
                <w:sz w:val="20"/>
              </w:rPr>
              <w:t xml:space="preserve"> primitive is invoked for the reception of a non-NGV PDU.  To solve that problem, we should remove the qualifier "NGV", so that it is used to report on the most recent reception (NGV or non-NGV).</w:t>
            </w:r>
          </w:p>
        </w:tc>
        <w:tc>
          <w:tcPr>
            <w:tcW w:w="1182" w:type="pct"/>
            <w:tcBorders>
              <w:top w:val="single" w:sz="4" w:space="0" w:color="auto"/>
              <w:left w:val="nil"/>
              <w:bottom w:val="single" w:sz="4" w:space="0" w:color="auto"/>
              <w:right w:val="single" w:sz="4" w:space="0" w:color="auto"/>
            </w:tcBorders>
            <w:shd w:val="clear" w:color="auto" w:fill="auto"/>
          </w:tcPr>
          <w:p w14:paraId="074687C7" w14:textId="1526CC84" w:rsidR="00C93B31" w:rsidRPr="00A65E2C" w:rsidRDefault="00C93B31" w:rsidP="00C93B31">
            <w:pPr>
              <w:rPr>
                <w:rFonts w:ascii="Arial" w:hAnsi="Arial" w:cs="Arial"/>
                <w:b/>
                <w:bCs/>
                <w:sz w:val="20"/>
              </w:rPr>
            </w:pPr>
            <w:r>
              <w:rPr>
                <w:rFonts w:ascii="Arial" w:hAnsi="Arial" w:cs="Arial"/>
                <w:sz w:val="20"/>
              </w:rPr>
              <w:t>Change "most recent NGV reception" to "most recent reception". Alternatively change to "most recent NGV or non-NGV PPDU reception".</w:t>
            </w:r>
          </w:p>
        </w:tc>
        <w:tc>
          <w:tcPr>
            <w:tcW w:w="972" w:type="pct"/>
            <w:tcBorders>
              <w:top w:val="single" w:sz="4" w:space="0" w:color="auto"/>
              <w:left w:val="nil"/>
              <w:bottom w:val="single" w:sz="4" w:space="0" w:color="auto"/>
              <w:right w:val="single" w:sz="4" w:space="0" w:color="auto"/>
            </w:tcBorders>
            <w:shd w:val="clear" w:color="auto" w:fill="auto"/>
          </w:tcPr>
          <w:p w14:paraId="0262456A" w14:textId="77777777" w:rsidR="00C93B31" w:rsidRPr="00C93B31" w:rsidRDefault="00C93B31" w:rsidP="00C93B31">
            <w:pPr>
              <w:rPr>
                <w:rFonts w:ascii="Arial" w:hAnsi="Arial" w:cs="Arial"/>
                <w:sz w:val="20"/>
              </w:rPr>
            </w:pPr>
            <w:r w:rsidRPr="00C93B31">
              <w:rPr>
                <w:rFonts w:ascii="Arial" w:hAnsi="Arial" w:cs="Arial"/>
                <w:sz w:val="20"/>
              </w:rPr>
              <w:t>Rejected</w:t>
            </w:r>
          </w:p>
          <w:p w14:paraId="1A41BDEC" w14:textId="77777777" w:rsidR="00C93B31" w:rsidRPr="00C93B31" w:rsidRDefault="00C93B31" w:rsidP="00C93B31">
            <w:pPr>
              <w:rPr>
                <w:rFonts w:ascii="Arial" w:hAnsi="Arial" w:cs="Arial"/>
                <w:sz w:val="20"/>
              </w:rPr>
            </w:pPr>
          </w:p>
          <w:p w14:paraId="37D39723" w14:textId="4775F46F" w:rsidR="00C93B31" w:rsidRPr="00A65E2C" w:rsidRDefault="00C93B31" w:rsidP="00C93B31">
            <w:pPr>
              <w:rPr>
                <w:rFonts w:ascii="Arial" w:hAnsi="Arial" w:cs="Arial"/>
                <w:b/>
                <w:bCs/>
                <w:sz w:val="20"/>
              </w:rPr>
            </w:pPr>
            <w:r w:rsidRPr="00C93B31">
              <w:rPr>
                <w:rFonts w:ascii="Arial" w:hAnsi="Arial" w:cs="Arial"/>
                <w:sz w:val="20"/>
              </w:rPr>
              <w:t xml:space="preserve">Discussion: </w:t>
            </w:r>
            <w:r w:rsidR="00635349">
              <w:rPr>
                <w:rFonts w:ascii="Arial" w:hAnsi="Arial" w:cs="Arial"/>
                <w:sz w:val="20"/>
              </w:rPr>
              <w:t>the</w:t>
            </w:r>
            <w:r w:rsidRPr="00C93B31">
              <w:rPr>
                <w:rFonts w:ascii="Arial" w:hAnsi="Arial" w:cs="Arial"/>
                <w:sz w:val="20"/>
              </w:rPr>
              <w:t xml:space="preserve"> change for non-NGV should be addressed in 11me.</w:t>
            </w:r>
          </w:p>
        </w:tc>
      </w:tr>
      <w:tr w:rsidR="00C93B31"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52AEFF1" w14:textId="77777777" w:rsidR="00C93B31" w:rsidRDefault="00C93B31" w:rsidP="00C93B31">
            <w:pPr>
              <w:rPr>
                <w:rFonts w:ascii="Arial" w:hAnsi="Arial" w:cs="Arial"/>
                <w:sz w:val="20"/>
                <w:lang w:val="en-US" w:eastAsia="zh-CN"/>
              </w:rPr>
            </w:pPr>
            <w:r>
              <w:rPr>
                <w:rFonts w:ascii="Arial" w:hAnsi="Arial" w:cs="Arial"/>
                <w:sz w:val="20"/>
              </w:rPr>
              <w:t>1271</w:t>
            </w:r>
          </w:p>
          <w:p w14:paraId="5F77B33C" w14:textId="77777777" w:rsidR="00C93B31" w:rsidRPr="00A65E2C" w:rsidRDefault="00C93B31" w:rsidP="00C93B31">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E23F9C3" w14:textId="5F730014" w:rsidR="00C93B31" w:rsidRPr="00A65E2C" w:rsidRDefault="00C93B31" w:rsidP="00C93B31">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15317613" w14:textId="59D6E95D" w:rsidR="00C93B31" w:rsidRDefault="00C93B31" w:rsidP="00C93B31">
            <w:pPr>
              <w:rPr>
                <w:rFonts w:ascii="Arial" w:hAnsi="Arial" w:cs="Arial"/>
                <w:b/>
                <w:bCs/>
                <w:sz w:val="20"/>
              </w:rPr>
            </w:pPr>
            <w:r>
              <w:rPr>
                <w:rFonts w:ascii="Arial" w:hAnsi="Arial" w:cs="Arial"/>
                <w:sz w:val="20"/>
              </w:rPr>
              <w:t>35</w:t>
            </w:r>
          </w:p>
        </w:tc>
        <w:tc>
          <w:tcPr>
            <w:tcW w:w="1438" w:type="pct"/>
            <w:tcBorders>
              <w:top w:val="single" w:sz="4" w:space="0" w:color="auto"/>
              <w:left w:val="nil"/>
              <w:bottom w:val="single" w:sz="4" w:space="0" w:color="auto"/>
              <w:right w:val="single" w:sz="4" w:space="0" w:color="auto"/>
            </w:tcBorders>
            <w:shd w:val="clear" w:color="auto" w:fill="auto"/>
          </w:tcPr>
          <w:p w14:paraId="258B6E47" w14:textId="4A075B19" w:rsidR="00C93B31" w:rsidRPr="00A65E2C" w:rsidRDefault="00C93B31" w:rsidP="00C93B31">
            <w:pPr>
              <w:rPr>
                <w:rFonts w:ascii="Arial" w:hAnsi="Arial" w:cs="Arial"/>
                <w:b/>
                <w:bCs/>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What is the intent of the MA-</w:t>
            </w:r>
            <w:proofErr w:type="spellStart"/>
            <w:r>
              <w:rPr>
                <w:rFonts w:ascii="Arial" w:hAnsi="Arial" w:cs="Arial"/>
                <w:sz w:val="20"/>
              </w:rPr>
              <w:t>UNITDATA.indication</w:t>
            </w:r>
            <w:proofErr w:type="spellEnd"/>
            <w:r>
              <w:rPr>
                <w:rFonts w:ascii="Arial" w:hAnsi="Arial" w:cs="Arial"/>
                <w:sz w:val="20"/>
              </w:rPr>
              <w:t>, is it meant to provide the channel/radio information for a received MSDU or it a "local" response to the request to set the channel/radio information on the transmitter?</w:t>
            </w:r>
          </w:p>
        </w:tc>
        <w:tc>
          <w:tcPr>
            <w:tcW w:w="1182" w:type="pct"/>
            <w:tcBorders>
              <w:top w:val="single" w:sz="4" w:space="0" w:color="auto"/>
              <w:left w:val="nil"/>
              <w:bottom w:val="single" w:sz="4" w:space="0" w:color="auto"/>
              <w:right w:val="single" w:sz="4" w:space="0" w:color="auto"/>
            </w:tcBorders>
            <w:shd w:val="clear" w:color="auto" w:fill="auto"/>
          </w:tcPr>
          <w:p w14:paraId="7112562F" w14:textId="173EB197" w:rsidR="00C93B31" w:rsidRPr="00A65E2C" w:rsidRDefault="00C93B31" w:rsidP="00C93B31">
            <w:pPr>
              <w:rPr>
                <w:rFonts w:ascii="Arial" w:hAnsi="Arial" w:cs="Arial"/>
                <w:b/>
                <w:bCs/>
                <w:sz w:val="20"/>
              </w:rPr>
            </w:pPr>
            <w:r>
              <w:rPr>
                <w:rFonts w:ascii="Arial" w:hAnsi="Arial" w:cs="Arial"/>
                <w:sz w:val="20"/>
              </w:rPr>
              <w:t>Explain the intended use of the MA-</w:t>
            </w:r>
            <w:proofErr w:type="spellStart"/>
            <w:r>
              <w:rPr>
                <w:rFonts w:ascii="Arial" w:hAnsi="Arial" w:cs="Arial"/>
                <w:sz w:val="20"/>
              </w:rPr>
              <w:t>UNITDATA.indication</w:t>
            </w:r>
            <w:proofErr w:type="spellEnd"/>
            <w:r>
              <w:rPr>
                <w:rFonts w:ascii="Arial" w:hAnsi="Arial" w:cs="Arial"/>
                <w:sz w:val="20"/>
              </w:rPr>
              <w:t xml:space="preserve"> radio environment request vector.</w:t>
            </w:r>
          </w:p>
        </w:tc>
        <w:tc>
          <w:tcPr>
            <w:tcW w:w="972" w:type="pct"/>
            <w:tcBorders>
              <w:top w:val="single" w:sz="4" w:space="0" w:color="auto"/>
              <w:left w:val="nil"/>
              <w:bottom w:val="single" w:sz="4" w:space="0" w:color="auto"/>
              <w:right w:val="single" w:sz="4" w:space="0" w:color="auto"/>
            </w:tcBorders>
            <w:shd w:val="clear" w:color="auto" w:fill="auto"/>
          </w:tcPr>
          <w:p w14:paraId="4E83879F" w14:textId="77777777" w:rsidR="00C93B31" w:rsidRPr="00F81B38" w:rsidRDefault="00F81B38" w:rsidP="00C93B31">
            <w:pPr>
              <w:rPr>
                <w:rFonts w:ascii="Arial" w:hAnsi="Arial" w:cs="Arial"/>
                <w:sz w:val="20"/>
              </w:rPr>
            </w:pPr>
            <w:r w:rsidRPr="00F81B38">
              <w:rPr>
                <w:rFonts w:ascii="Arial" w:hAnsi="Arial" w:cs="Arial"/>
                <w:sz w:val="20"/>
              </w:rPr>
              <w:t>Rejected</w:t>
            </w:r>
          </w:p>
          <w:p w14:paraId="632E70F1" w14:textId="77777777" w:rsidR="00F81B38" w:rsidRPr="00F81B38" w:rsidRDefault="00F81B38" w:rsidP="00C93B31">
            <w:pPr>
              <w:rPr>
                <w:rFonts w:ascii="Arial" w:hAnsi="Arial" w:cs="Arial"/>
                <w:sz w:val="20"/>
              </w:rPr>
            </w:pPr>
          </w:p>
          <w:p w14:paraId="67813259" w14:textId="3DCDF61A" w:rsidR="00F81B38" w:rsidRPr="00A65E2C" w:rsidRDefault="00F81B38" w:rsidP="00C93B31">
            <w:pPr>
              <w:rPr>
                <w:rFonts w:ascii="Arial" w:hAnsi="Arial" w:cs="Arial"/>
                <w:b/>
                <w:bCs/>
                <w:sz w:val="20"/>
              </w:rPr>
            </w:pPr>
            <w:r w:rsidRPr="00F81B38">
              <w:rPr>
                <w:rFonts w:ascii="Arial" w:hAnsi="Arial" w:cs="Arial"/>
                <w:sz w:val="20"/>
              </w:rPr>
              <w:t>Discussion: the radio environment status vector in MA-</w:t>
            </w:r>
            <w:proofErr w:type="spellStart"/>
            <w:r w:rsidRPr="00F81B38">
              <w:rPr>
                <w:rFonts w:ascii="Arial" w:hAnsi="Arial" w:cs="Arial"/>
                <w:sz w:val="20"/>
              </w:rPr>
              <w:t>UNITDATA.indication</w:t>
            </w:r>
            <w:proofErr w:type="spellEnd"/>
            <w:r w:rsidRPr="00F81B38">
              <w:rPr>
                <w:rFonts w:ascii="Arial" w:hAnsi="Arial" w:cs="Arial"/>
                <w:sz w:val="20"/>
              </w:rPr>
              <w:t xml:space="preserve"> provides the initiating STA’s capabilities information and the transmitting parameters. The parameters can be used by the up layer to select the parameters for the following data frame transmission to the initiating STA.</w:t>
            </w:r>
          </w:p>
        </w:tc>
      </w:tr>
      <w:tr w:rsidR="00C93B31"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55DC0E8B" w:rsidR="00C93B31" w:rsidRPr="00A65E2C" w:rsidRDefault="00C93B31" w:rsidP="00C93B31">
            <w:pPr>
              <w:rPr>
                <w:rFonts w:ascii="Arial" w:hAnsi="Arial" w:cs="Arial"/>
                <w:b/>
                <w:bCs/>
                <w:sz w:val="20"/>
              </w:rPr>
            </w:pPr>
            <w:r>
              <w:rPr>
                <w:rFonts w:ascii="Arial" w:hAnsi="Arial" w:cs="Arial"/>
                <w:sz w:val="20"/>
              </w:rPr>
              <w:t>1368</w:t>
            </w:r>
          </w:p>
        </w:tc>
        <w:tc>
          <w:tcPr>
            <w:tcW w:w="411" w:type="pct"/>
            <w:tcBorders>
              <w:top w:val="single" w:sz="4" w:space="0" w:color="auto"/>
              <w:left w:val="nil"/>
              <w:bottom w:val="single" w:sz="4" w:space="0" w:color="auto"/>
              <w:right w:val="single" w:sz="4" w:space="0" w:color="auto"/>
            </w:tcBorders>
            <w:shd w:val="clear" w:color="auto" w:fill="auto"/>
          </w:tcPr>
          <w:p w14:paraId="14B110DE" w14:textId="67C2EDA9" w:rsidR="00C93B31" w:rsidRPr="00A65E2C" w:rsidRDefault="00C93B31" w:rsidP="00C93B31">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7E0DBE7" w14:textId="3C245359" w:rsidR="00C93B31" w:rsidRDefault="00C93B31" w:rsidP="00C93B31">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38612328" w14:textId="54457E89" w:rsidR="00C93B31" w:rsidRPr="00A65E2C" w:rsidRDefault="00C93B31" w:rsidP="00C93B31">
            <w:pPr>
              <w:rPr>
                <w:rFonts w:ascii="Arial" w:hAnsi="Arial" w:cs="Arial"/>
                <w:b/>
                <w:bCs/>
                <w:sz w:val="20"/>
              </w:rPr>
            </w:pPr>
            <w:r>
              <w:rPr>
                <w:rFonts w:ascii="Arial" w:hAnsi="Arial" w:cs="Arial"/>
                <w:sz w:val="20"/>
              </w:rPr>
              <w:t>This primitive is an .indication.  I suspect the added parameter is supposed to be a "radio environment status vector", not a "... request vector".</w:t>
            </w:r>
          </w:p>
        </w:tc>
        <w:tc>
          <w:tcPr>
            <w:tcW w:w="1182" w:type="pct"/>
            <w:tcBorders>
              <w:top w:val="single" w:sz="4" w:space="0" w:color="auto"/>
              <w:left w:val="nil"/>
              <w:bottom w:val="single" w:sz="4" w:space="0" w:color="auto"/>
              <w:right w:val="single" w:sz="4" w:space="0" w:color="auto"/>
            </w:tcBorders>
            <w:shd w:val="clear" w:color="auto" w:fill="auto"/>
          </w:tcPr>
          <w:p w14:paraId="018E8123" w14:textId="091425D0" w:rsidR="00C93B31" w:rsidRPr="00A65E2C" w:rsidRDefault="00C93B31" w:rsidP="00C93B31">
            <w:pPr>
              <w:rPr>
                <w:rFonts w:ascii="Arial" w:hAnsi="Arial" w:cs="Arial"/>
                <w:b/>
                <w:bCs/>
                <w:sz w:val="20"/>
              </w:rPr>
            </w:pPr>
            <w:r>
              <w:rPr>
                <w:rFonts w:ascii="Arial" w:hAnsi="Arial" w:cs="Arial"/>
                <w:sz w:val="20"/>
              </w:rPr>
              <w:t xml:space="preserve">Change "radio environment request vector" to "radio environment status vector".  Also change the description paragraph, to match the one for the "status vector" in </w:t>
            </w:r>
            <w:r>
              <w:rPr>
                <w:rFonts w:ascii="Arial" w:hAnsi="Arial" w:cs="Arial"/>
                <w:sz w:val="20"/>
              </w:rPr>
              <w:lastRenderedPageBreak/>
              <w:t>the MA-</w:t>
            </w:r>
            <w:proofErr w:type="spellStart"/>
            <w:r>
              <w:rPr>
                <w:rFonts w:ascii="Arial" w:hAnsi="Arial" w:cs="Arial"/>
                <w:sz w:val="20"/>
              </w:rPr>
              <w:t>UNITDATA.indication</w:t>
            </w:r>
            <w:proofErr w:type="spellEnd"/>
            <w:r>
              <w:rPr>
                <w:rFonts w:ascii="Arial" w:hAnsi="Arial" w:cs="Arial"/>
                <w:sz w:val="20"/>
              </w:rPr>
              <w:t xml:space="preserve"> subclause.</w:t>
            </w:r>
          </w:p>
        </w:tc>
        <w:tc>
          <w:tcPr>
            <w:tcW w:w="972" w:type="pct"/>
            <w:tcBorders>
              <w:top w:val="single" w:sz="4" w:space="0" w:color="auto"/>
              <w:left w:val="nil"/>
              <w:bottom w:val="single" w:sz="4" w:space="0" w:color="auto"/>
              <w:right w:val="single" w:sz="4" w:space="0" w:color="auto"/>
            </w:tcBorders>
            <w:shd w:val="clear" w:color="auto" w:fill="auto"/>
          </w:tcPr>
          <w:p w14:paraId="60C83080" w14:textId="77777777" w:rsidR="00C93B31" w:rsidRPr="00740E4A" w:rsidRDefault="00F81B38" w:rsidP="00C93B31">
            <w:pPr>
              <w:rPr>
                <w:rFonts w:ascii="Arial" w:hAnsi="Arial" w:cs="Arial"/>
                <w:sz w:val="20"/>
              </w:rPr>
            </w:pPr>
            <w:r w:rsidRPr="00740E4A">
              <w:rPr>
                <w:rFonts w:ascii="Arial" w:hAnsi="Arial" w:cs="Arial"/>
                <w:sz w:val="20"/>
              </w:rPr>
              <w:lastRenderedPageBreak/>
              <w:t>Rejected</w:t>
            </w:r>
          </w:p>
          <w:p w14:paraId="505969F7" w14:textId="77777777" w:rsidR="00F81B38" w:rsidRPr="00740E4A" w:rsidRDefault="00F81B38" w:rsidP="00C93B31">
            <w:pPr>
              <w:rPr>
                <w:rFonts w:ascii="Arial" w:hAnsi="Arial" w:cs="Arial"/>
                <w:sz w:val="20"/>
              </w:rPr>
            </w:pPr>
          </w:p>
          <w:p w14:paraId="3E3E230B" w14:textId="313BBD02" w:rsidR="00740E4A" w:rsidRPr="00740E4A" w:rsidRDefault="00F81B38" w:rsidP="00740E4A">
            <w:pPr>
              <w:autoSpaceDE w:val="0"/>
              <w:autoSpaceDN w:val="0"/>
              <w:adjustRightInd w:val="0"/>
              <w:rPr>
                <w:rFonts w:ascii="Arial" w:eastAsia="TimesNewRomanPSMT" w:hAnsi="Arial" w:cs="Arial"/>
                <w:sz w:val="20"/>
                <w:lang w:val="en-US" w:eastAsia="ko-KR"/>
              </w:rPr>
            </w:pPr>
            <w:r w:rsidRPr="00740E4A">
              <w:rPr>
                <w:rFonts w:ascii="Arial" w:hAnsi="Arial" w:cs="Arial"/>
                <w:sz w:val="20"/>
              </w:rPr>
              <w:t xml:space="preserve">Discussion: the </w:t>
            </w:r>
            <w:r w:rsidR="00740E4A" w:rsidRPr="00740E4A">
              <w:rPr>
                <w:rFonts w:ascii="Arial" w:eastAsia="Arial,Bold" w:hAnsi="Arial" w:cs="Arial"/>
                <w:sz w:val="20"/>
                <w:lang w:val="en-US" w:eastAsia="ko-KR"/>
              </w:rPr>
              <w:t>MA-UNITDATA-</w:t>
            </w:r>
            <w:proofErr w:type="spellStart"/>
            <w:r w:rsidR="00740E4A" w:rsidRPr="00740E4A">
              <w:rPr>
                <w:rFonts w:ascii="Arial" w:eastAsia="Arial,Bold" w:hAnsi="Arial" w:cs="Arial"/>
                <w:sz w:val="20"/>
                <w:lang w:val="en-US" w:eastAsia="ko-KR"/>
              </w:rPr>
              <w:t>STATUS.indication</w:t>
            </w:r>
            <w:proofErr w:type="spellEnd"/>
            <w:r w:rsidR="00740E4A" w:rsidRPr="00740E4A">
              <w:rPr>
                <w:rFonts w:ascii="Arial" w:eastAsia="Arial,Bold" w:hAnsi="Arial" w:cs="Arial"/>
                <w:sz w:val="20"/>
                <w:lang w:val="en-US" w:eastAsia="ko-KR"/>
              </w:rPr>
              <w:t xml:space="preserve"> is used to </w:t>
            </w:r>
            <w:r w:rsidR="00740E4A" w:rsidRPr="00740E4A">
              <w:rPr>
                <w:rFonts w:ascii="Arial" w:eastAsia="TimesNewRomanPSMT" w:hAnsi="Arial" w:cs="Arial"/>
                <w:sz w:val="20"/>
                <w:lang w:val="en-US" w:eastAsia="ko-KR"/>
              </w:rPr>
              <w:t xml:space="preserve">provide the LLC sublayer with status </w:t>
            </w:r>
            <w:r w:rsidR="00740E4A" w:rsidRPr="00740E4A">
              <w:rPr>
                <w:rFonts w:ascii="Arial" w:eastAsia="TimesNewRomanPSMT" w:hAnsi="Arial" w:cs="Arial"/>
                <w:sz w:val="20"/>
                <w:lang w:val="en-US" w:eastAsia="ko-KR"/>
              </w:rPr>
              <w:lastRenderedPageBreak/>
              <w:t>information for the</w:t>
            </w:r>
          </w:p>
          <w:p w14:paraId="52FCD9C1" w14:textId="172A5167" w:rsidR="00F81B38" w:rsidRPr="00740E4A" w:rsidRDefault="00740E4A" w:rsidP="00740E4A">
            <w:pPr>
              <w:rPr>
                <w:rFonts w:ascii="Arial" w:hAnsi="Arial" w:cs="Arial"/>
                <w:sz w:val="20"/>
              </w:rPr>
            </w:pPr>
            <w:r w:rsidRPr="00740E4A">
              <w:rPr>
                <w:rFonts w:ascii="Arial" w:eastAsia="TimesNewRomanPSMT" w:hAnsi="Arial" w:cs="Arial"/>
                <w:sz w:val="20"/>
                <w:lang w:val="en-US" w:eastAsia="ko-KR"/>
              </w:rPr>
              <w:t>corresponding preceding MA-</w:t>
            </w:r>
            <w:proofErr w:type="spellStart"/>
            <w:r w:rsidRPr="00740E4A">
              <w:rPr>
                <w:rFonts w:ascii="Arial" w:eastAsia="TimesNewRomanPSMT" w:hAnsi="Arial" w:cs="Arial"/>
                <w:sz w:val="20"/>
                <w:lang w:val="en-US" w:eastAsia="ko-KR"/>
              </w:rPr>
              <w:t>UNITDATA.request</w:t>
            </w:r>
            <w:proofErr w:type="spellEnd"/>
            <w:r w:rsidRPr="00740E4A">
              <w:rPr>
                <w:rFonts w:ascii="Arial" w:eastAsia="TimesNewRomanPSMT" w:hAnsi="Arial" w:cs="Arial"/>
                <w:sz w:val="20"/>
                <w:lang w:val="en-US" w:eastAsia="ko-KR"/>
              </w:rPr>
              <w:t xml:space="preserve"> primitive. So </w:t>
            </w:r>
            <w:r w:rsidRPr="00740E4A">
              <w:rPr>
                <w:rFonts w:ascii="Arial" w:eastAsia="TimesNewRoman" w:hAnsi="Arial" w:cs="Arial"/>
                <w:sz w:val="20"/>
                <w:lang w:val="en-US" w:eastAsia="ko-KR"/>
              </w:rPr>
              <w:t>radio environment request vector is correct.</w:t>
            </w:r>
          </w:p>
        </w:tc>
      </w:tr>
      <w:tr w:rsidR="00C93B31" w:rsidRPr="00A65E2C" w14:paraId="41D3A10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7D05D2D" w14:textId="7626CF46" w:rsidR="00C93B31" w:rsidRPr="00A65E2C" w:rsidRDefault="00C93B31" w:rsidP="00C93B31">
            <w:pPr>
              <w:rPr>
                <w:rFonts w:ascii="Arial" w:hAnsi="Arial" w:cs="Arial"/>
                <w:b/>
                <w:bCs/>
                <w:sz w:val="20"/>
              </w:rPr>
            </w:pPr>
            <w:r>
              <w:rPr>
                <w:rFonts w:ascii="Arial" w:hAnsi="Arial" w:cs="Arial"/>
                <w:sz w:val="20"/>
              </w:rPr>
              <w:lastRenderedPageBreak/>
              <w:t>1392</w:t>
            </w:r>
          </w:p>
        </w:tc>
        <w:tc>
          <w:tcPr>
            <w:tcW w:w="411" w:type="pct"/>
            <w:tcBorders>
              <w:top w:val="single" w:sz="4" w:space="0" w:color="auto"/>
              <w:left w:val="nil"/>
              <w:bottom w:val="single" w:sz="4" w:space="0" w:color="auto"/>
              <w:right w:val="single" w:sz="4" w:space="0" w:color="auto"/>
            </w:tcBorders>
            <w:shd w:val="clear" w:color="auto" w:fill="auto"/>
          </w:tcPr>
          <w:p w14:paraId="2F93417E" w14:textId="589E46D6" w:rsidR="00C93B31" w:rsidRPr="00A65E2C" w:rsidRDefault="00C93B31" w:rsidP="00C93B31">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F4456D1" w14:textId="4B1060D9" w:rsidR="00C93B31" w:rsidRDefault="00C93B31" w:rsidP="00C93B31">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3BC353D0" w14:textId="64FB6072" w:rsidR="00C93B31" w:rsidRPr="00A65E2C" w:rsidRDefault="00C93B31" w:rsidP="00C93B31">
            <w:pPr>
              <w:rPr>
                <w:rFonts w:ascii="Arial" w:hAnsi="Arial" w:cs="Arial"/>
                <w:b/>
                <w:bCs/>
                <w:sz w:val="20"/>
              </w:rPr>
            </w:pPr>
            <w:r>
              <w:rPr>
                <w:rFonts w:ascii="Arial" w:hAnsi="Arial" w:cs="Arial"/>
                <w:sz w:val="20"/>
              </w:rPr>
              <w:t xml:space="preserve">In the </w:t>
            </w:r>
            <w:proofErr w:type="spellStart"/>
            <w:r>
              <w:rPr>
                <w:rFonts w:ascii="Arial" w:hAnsi="Arial" w:cs="Arial"/>
                <w:sz w:val="20"/>
              </w:rPr>
              <w:t>STATUS.ind</w:t>
            </w:r>
            <w:proofErr w:type="spellEnd"/>
            <w:r>
              <w:rPr>
                <w:rFonts w:ascii="Arial" w:hAnsi="Arial" w:cs="Arial"/>
                <w:sz w:val="20"/>
              </w:rPr>
              <w:t xml:space="preserve"> the RERV can't be for "the</w:t>
            </w:r>
            <w:r>
              <w:rPr>
                <w:rFonts w:ascii="Arial" w:hAnsi="Arial" w:cs="Arial"/>
                <w:sz w:val="20"/>
              </w:rPr>
              <w:br/>
              <w:t xml:space="preserve">higher-layer entities to indicate the desired format, encoding, and MPDU handling for NGV transmission" since it's an </w:t>
            </w:r>
            <w:proofErr w:type="spellStart"/>
            <w:r>
              <w:rPr>
                <w:rFonts w:ascii="Arial" w:hAnsi="Arial" w:cs="Arial"/>
                <w:sz w:val="20"/>
              </w:rPr>
              <w:t>ind</w:t>
            </w:r>
            <w:proofErr w:type="spellEnd"/>
            <w:r>
              <w:rPr>
                <w:rFonts w:ascii="Arial" w:hAnsi="Arial" w:cs="Arial"/>
                <w:sz w:val="20"/>
              </w:rPr>
              <w:t xml:space="preserve"> not a </w:t>
            </w:r>
            <w:proofErr w:type="spellStart"/>
            <w:r>
              <w:rPr>
                <w:rFonts w:ascii="Arial" w:hAnsi="Arial" w:cs="Arial"/>
                <w:sz w:val="20"/>
              </w:rPr>
              <w:t>req</w:t>
            </w:r>
            <w:proofErr w:type="spellEnd"/>
          </w:p>
        </w:tc>
        <w:tc>
          <w:tcPr>
            <w:tcW w:w="1182" w:type="pct"/>
            <w:tcBorders>
              <w:top w:val="single" w:sz="4" w:space="0" w:color="auto"/>
              <w:left w:val="nil"/>
              <w:bottom w:val="single" w:sz="4" w:space="0" w:color="auto"/>
              <w:right w:val="single" w:sz="4" w:space="0" w:color="auto"/>
            </w:tcBorders>
            <w:shd w:val="clear" w:color="auto" w:fill="auto"/>
          </w:tcPr>
          <w:p w14:paraId="4F731BC4" w14:textId="1AAFE4FC" w:rsidR="00C93B31" w:rsidRPr="005751FE" w:rsidRDefault="00C93B31" w:rsidP="00C93B31">
            <w:pPr>
              <w:rPr>
                <w:rFonts w:ascii="Arial" w:hAnsi="Arial" w:cs="Arial"/>
                <w:b/>
                <w:bCs/>
                <w:sz w:val="20"/>
              </w:rPr>
            </w:pPr>
            <w:r w:rsidRPr="005751FE">
              <w:rPr>
                <w:rFonts w:ascii="Arial" w:hAnsi="Arial" w:cs="Arial"/>
                <w:sz w:val="20"/>
              </w:rPr>
              <w:t>Delete this parameter from this primitive (the upper layers don't need reminding what they asked for, surely)</w:t>
            </w:r>
          </w:p>
        </w:tc>
        <w:tc>
          <w:tcPr>
            <w:tcW w:w="972" w:type="pct"/>
            <w:tcBorders>
              <w:top w:val="single" w:sz="4" w:space="0" w:color="auto"/>
              <w:left w:val="nil"/>
              <w:bottom w:val="single" w:sz="4" w:space="0" w:color="auto"/>
              <w:right w:val="single" w:sz="4" w:space="0" w:color="auto"/>
            </w:tcBorders>
            <w:shd w:val="clear" w:color="auto" w:fill="auto"/>
          </w:tcPr>
          <w:p w14:paraId="456428B7" w14:textId="0D56BAB3" w:rsidR="00C93B31" w:rsidRPr="005751FE" w:rsidRDefault="005751FE" w:rsidP="00C93B31">
            <w:pPr>
              <w:rPr>
                <w:rFonts w:ascii="Arial" w:hAnsi="Arial" w:cs="Arial"/>
                <w:sz w:val="20"/>
              </w:rPr>
            </w:pPr>
            <w:r w:rsidRPr="005751FE">
              <w:rPr>
                <w:rFonts w:ascii="Arial" w:hAnsi="Arial" w:cs="Arial"/>
                <w:sz w:val="20"/>
              </w:rPr>
              <w:t>Re</w:t>
            </w:r>
            <w:r>
              <w:rPr>
                <w:rFonts w:ascii="Arial" w:hAnsi="Arial" w:cs="Arial"/>
                <w:sz w:val="20"/>
              </w:rPr>
              <w:t>vis</w:t>
            </w:r>
            <w:r w:rsidRPr="005751FE">
              <w:rPr>
                <w:rFonts w:ascii="Arial" w:hAnsi="Arial" w:cs="Arial"/>
                <w:sz w:val="20"/>
              </w:rPr>
              <w:t>ed</w:t>
            </w:r>
          </w:p>
          <w:p w14:paraId="3769BB8D" w14:textId="77777777" w:rsidR="005751FE" w:rsidRPr="005751FE" w:rsidRDefault="005751FE" w:rsidP="00C93B31">
            <w:pPr>
              <w:rPr>
                <w:rFonts w:ascii="Arial" w:hAnsi="Arial" w:cs="Arial"/>
                <w:sz w:val="20"/>
              </w:rPr>
            </w:pPr>
          </w:p>
          <w:p w14:paraId="354185D8" w14:textId="3C58DC70" w:rsidR="005751FE" w:rsidRDefault="005751FE" w:rsidP="00C93B31">
            <w:pPr>
              <w:rPr>
                <w:rFonts w:ascii="Arial" w:eastAsia="TimesNewRoman" w:hAnsi="Arial" w:cs="Arial"/>
                <w:sz w:val="20"/>
                <w:lang w:val="en-US" w:eastAsia="ko-KR"/>
              </w:rPr>
            </w:pPr>
            <w:r w:rsidRPr="005751FE">
              <w:rPr>
                <w:rFonts w:ascii="Arial" w:hAnsi="Arial" w:cs="Arial"/>
                <w:sz w:val="20"/>
              </w:rPr>
              <w:t xml:space="preserve">Discussion: the </w:t>
            </w:r>
            <w:r w:rsidRPr="005751FE">
              <w:rPr>
                <w:rFonts w:ascii="Arial" w:eastAsia="TimesNewRoman" w:hAnsi="Arial" w:cs="Arial"/>
                <w:sz w:val="20"/>
                <w:lang w:val="en-US" w:eastAsia="ko-KR"/>
              </w:rPr>
              <w:t xml:space="preserve">radio environment request vector </w:t>
            </w:r>
            <w:r>
              <w:rPr>
                <w:rFonts w:ascii="Arial" w:eastAsia="TimesNewRoman" w:hAnsi="Arial" w:cs="Arial"/>
                <w:sz w:val="20"/>
                <w:lang w:val="en-US" w:eastAsia="ko-KR"/>
              </w:rPr>
              <w:t xml:space="preserve">in </w:t>
            </w:r>
            <w:r w:rsidRPr="005751FE">
              <w:rPr>
                <w:rFonts w:ascii="Arial" w:eastAsia="TimesNewRoman" w:hAnsi="Arial" w:cs="Arial"/>
                <w:sz w:val="20"/>
                <w:lang w:val="en-US" w:eastAsia="ko-KR"/>
              </w:rPr>
              <w:t xml:space="preserve">provides the information about the actual parameters being </w:t>
            </w:r>
            <w:r w:rsidR="00BE7E64">
              <w:rPr>
                <w:rFonts w:ascii="Arial" w:eastAsia="TimesNewRoman" w:hAnsi="Arial" w:cs="Arial"/>
                <w:sz w:val="20"/>
                <w:lang w:val="en-US" w:eastAsia="ko-KR"/>
              </w:rPr>
              <w:t xml:space="preserve">used </w:t>
            </w:r>
            <w:r w:rsidRPr="005751FE">
              <w:rPr>
                <w:rFonts w:ascii="Arial" w:eastAsia="TimesNewRoman" w:hAnsi="Arial" w:cs="Arial"/>
                <w:sz w:val="20"/>
                <w:lang w:val="en-US" w:eastAsia="ko-KR"/>
              </w:rPr>
              <w:t>to transmit the frame, e.g. actual BW.</w:t>
            </w:r>
          </w:p>
          <w:p w14:paraId="198CE37D" w14:textId="77777777" w:rsidR="005751FE" w:rsidRDefault="005751FE" w:rsidP="00C93B31">
            <w:pPr>
              <w:rPr>
                <w:rFonts w:ascii="Arial" w:eastAsia="TimesNewRoman" w:hAnsi="Arial" w:cs="Arial"/>
                <w:sz w:val="20"/>
              </w:rPr>
            </w:pPr>
          </w:p>
          <w:p w14:paraId="0DFD19CE" w14:textId="2B5DC53E" w:rsidR="005751FE" w:rsidRPr="005751FE" w:rsidRDefault="005751FE" w:rsidP="00C93B31">
            <w:pPr>
              <w:rPr>
                <w:rFonts w:ascii="Arial" w:hAnsi="Arial" w:cs="Arial"/>
                <w:sz w:val="20"/>
              </w:rPr>
            </w:pPr>
            <w:proofErr w:type="spellStart"/>
            <w:r>
              <w:rPr>
                <w:rFonts w:ascii="Arial" w:eastAsia="TimesNewRoman" w:hAnsi="Arial" w:cs="Arial"/>
                <w:sz w:val="20"/>
              </w:rPr>
              <w:t>TGbd</w:t>
            </w:r>
            <w:proofErr w:type="spellEnd"/>
            <w:r>
              <w:rPr>
                <w:rFonts w:ascii="Arial" w:eastAsia="TimesNewRoman" w:hAnsi="Arial" w:cs="Arial"/>
                <w:sz w:val="20"/>
              </w:rPr>
              <w:t xml:space="preserve"> editor to make changes in 11-21/</w:t>
            </w:r>
            <w:r w:rsidR="00361431">
              <w:rPr>
                <w:rFonts w:ascii="Arial" w:eastAsia="TimesNewRoman" w:hAnsi="Arial" w:cs="Arial"/>
                <w:sz w:val="20"/>
              </w:rPr>
              <w:t>0872r</w:t>
            </w:r>
            <w:r w:rsidR="005174CA">
              <w:rPr>
                <w:rFonts w:ascii="Arial" w:eastAsia="TimesNewRoman" w:hAnsi="Arial" w:cs="Arial"/>
                <w:sz w:val="20"/>
              </w:rPr>
              <w:t>1</w:t>
            </w:r>
            <w:r>
              <w:rPr>
                <w:rFonts w:ascii="Arial" w:eastAsia="TimesNewRoman" w:hAnsi="Arial" w:cs="Arial"/>
                <w:sz w:val="20"/>
              </w:rPr>
              <w:t xml:space="preserve"> under CID 1392</w:t>
            </w:r>
          </w:p>
        </w:tc>
      </w:tr>
      <w:tr w:rsidR="00C93B31" w:rsidRPr="00A65E2C" w14:paraId="7B026B2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3BAC5B5" w14:textId="49EA9608" w:rsidR="00C93B31" w:rsidRPr="00A65E2C" w:rsidRDefault="00C93B31" w:rsidP="00C93B31">
            <w:pPr>
              <w:rPr>
                <w:rFonts w:ascii="Arial" w:hAnsi="Arial" w:cs="Arial"/>
                <w:b/>
                <w:bCs/>
                <w:sz w:val="20"/>
              </w:rPr>
            </w:pPr>
            <w:r>
              <w:rPr>
                <w:rFonts w:ascii="Arial" w:hAnsi="Arial" w:cs="Arial"/>
                <w:sz w:val="20"/>
              </w:rPr>
              <w:t>1551</w:t>
            </w:r>
          </w:p>
        </w:tc>
        <w:tc>
          <w:tcPr>
            <w:tcW w:w="411" w:type="pct"/>
            <w:tcBorders>
              <w:top w:val="single" w:sz="4" w:space="0" w:color="auto"/>
              <w:left w:val="nil"/>
              <w:bottom w:val="single" w:sz="4" w:space="0" w:color="auto"/>
              <w:right w:val="single" w:sz="4" w:space="0" w:color="auto"/>
            </w:tcBorders>
            <w:shd w:val="clear" w:color="auto" w:fill="auto"/>
          </w:tcPr>
          <w:p w14:paraId="7F3F5C95" w14:textId="4E604E41" w:rsidR="00C93B31" w:rsidRPr="00A65E2C" w:rsidRDefault="00C93B31" w:rsidP="00C93B31">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CCFCA4C" w14:textId="5FA70341" w:rsidR="00C93B31" w:rsidRDefault="00C93B31" w:rsidP="00C93B31">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0A909D5B" w14:textId="68F05CC7" w:rsidR="00C93B31" w:rsidRPr="00A65E2C" w:rsidRDefault="00C93B31" w:rsidP="00C93B31">
            <w:pPr>
              <w:rPr>
                <w:rFonts w:ascii="Arial" w:hAnsi="Arial" w:cs="Arial"/>
                <w:b/>
                <w:bCs/>
                <w:sz w:val="20"/>
              </w:rPr>
            </w:pPr>
            <w:r>
              <w:rPr>
                <w:rFonts w:ascii="Arial" w:hAnsi="Arial" w:cs="Arial"/>
                <w:sz w:val="20"/>
              </w:rPr>
              <w:t>Three changes are suggested in this line; change "indicate" to "configure," change "encoding" to "MCS," and add "PPDU" as shown "The radio environment request vector (see Clause 5.3.1 (Radio Environment Request Vector)) allows the higher-layer entities to configure the PPDU format, MCS, and MPDU handling for NGV transmission."</w:t>
            </w:r>
          </w:p>
        </w:tc>
        <w:tc>
          <w:tcPr>
            <w:tcW w:w="1182" w:type="pct"/>
            <w:tcBorders>
              <w:top w:val="single" w:sz="4" w:space="0" w:color="auto"/>
              <w:left w:val="nil"/>
              <w:bottom w:val="single" w:sz="4" w:space="0" w:color="auto"/>
              <w:right w:val="single" w:sz="4" w:space="0" w:color="auto"/>
            </w:tcBorders>
            <w:shd w:val="clear" w:color="auto" w:fill="auto"/>
          </w:tcPr>
          <w:p w14:paraId="68F15411" w14:textId="68243833" w:rsidR="00C93B31" w:rsidRPr="00975268" w:rsidRDefault="00C93B31" w:rsidP="00C93B31">
            <w:pPr>
              <w:rPr>
                <w:rFonts w:ascii="Arial" w:hAnsi="Arial" w:cs="Arial"/>
                <w:b/>
                <w:bCs/>
                <w:sz w:val="20"/>
              </w:rPr>
            </w:pPr>
            <w:r w:rsidRPr="00975268">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77CFD60A" w14:textId="77777777" w:rsidR="005751FE" w:rsidRPr="00975268" w:rsidRDefault="005751FE" w:rsidP="005751FE">
            <w:pPr>
              <w:rPr>
                <w:rFonts w:ascii="Arial" w:hAnsi="Arial" w:cs="Arial"/>
                <w:sz w:val="20"/>
              </w:rPr>
            </w:pPr>
            <w:r w:rsidRPr="00975268">
              <w:rPr>
                <w:rFonts w:ascii="Arial" w:hAnsi="Arial" w:cs="Arial"/>
                <w:sz w:val="20"/>
              </w:rPr>
              <w:t>Revised</w:t>
            </w:r>
          </w:p>
          <w:p w14:paraId="7B533A3D" w14:textId="77777777" w:rsidR="005751FE" w:rsidRPr="00975268" w:rsidRDefault="005751FE" w:rsidP="005751FE">
            <w:pPr>
              <w:rPr>
                <w:rFonts w:ascii="Arial" w:hAnsi="Arial" w:cs="Arial"/>
                <w:sz w:val="20"/>
              </w:rPr>
            </w:pPr>
          </w:p>
          <w:p w14:paraId="3B4FC956" w14:textId="77777777" w:rsidR="00C93B31" w:rsidRDefault="005751FE" w:rsidP="005751FE">
            <w:pPr>
              <w:rPr>
                <w:rFonts w:ascii="Arial" w:eastAsia="TimesNewRoman" w:hAnsi="Arial" w:cs="Arial"/>
                <w:sz w:val="20"/>
                <w:lang w:val="en-US" w:eastAsia="ko-KR"/>
              </w:rPr>
            </w:pPr>
            <w:proofErr w:type="spellStart"/>
            <w:r w:rsidRPr="00975268">
              <w:rPr>
                <w:rFonts w:ascii="Arial" w:hAnsi="Arial" w:cs="Arial"/>
                <w:sz w:val="20"/>
              </w:rPr>
              <w:t>Discussion:the</w:t>
            </w:r>
            <w:proofErr w:type="spellEnd"/>
            <w:r w:rsidRPr="00975268">
              <w:rPr>
                <w:rFonts w:ascii="Arial" w:hAnsi="Arial" w:cs="Arial"/>
                <w:sz w:val="20"/>
              </w:rPr>
              <w:t xml:space="preserve"> </w:t>
            </w:r>
            <w:r w:rsidRPr="00975268">
              <w:rPr>
                <w:rFonts w:ascii="Arial" w:eastAsia="TimesNewRoman" w:hAnsi="Arial" w:cs="Arial"/>
                <w:sz w:val="20"/>
                <w:lang w:val="en-US" w:eastAsia="ko-KR"/>
              </w:rPr>
              <w:t xml:space="preserve">Radio Environment Request Vector in </w:t>
            </w:r>
            <w:r w:rsidRPr="00975268">
              <w:rPr>
                <w:rFonts w:ascii="Arial" w:hAnsi="Arial" w:cs="Arial"/>
                <w:sz w:val="20"/>
              </w:rPr>
              <w:t xml:space="preserve"> </w:t>
            </w:r>
            <w:r w:rsidR="00975268" w:rsidRPr="00975268">
              <w:rPr>
                <w:rFonts w:ascii="Arial" w:eastAsia="TimesNewRoman" w:hAnsi="Arial" w:cs="Arial"/>
                <w:sz w:val="20"/>
                <w:lang w:val="en-US" w:eastAsia="ko-KR"/>
              </w:rPr>
              <w:t>MA-UNITDATA-</w:t>
            </w:r>
            <w:proofErr w:type="spellStart"/>
            <w:r w:rsidR="00975268" w:rsidRPr="00975268">
              <w:rPr>
                <w:rFonts w:ascii="Arial" w:eastAsia="TimesNewRoman" w:hAnsi="Arial" w:cs="Arial"/>
                <w:sz w:val="20"/>
                <w:lang w:val="en-US" w:eastAsia="ko-KR"/>
              </w:rPr>
              <w:t>STATUS.indication</w:t>
            </w:r>
            <w:proofErr w:type="spellEnd"/>
            <w:r w:rsidR="00975268" w:rsidRPr="00975268">
              <w:rPr>
                <w:rFonts w:ascii="Arial" w:eastAsia="TimesNewRoman" w:hAnsi="Arial" w:cs="Arial"/>
                <w:sz w:val="20"/>
                <w:lang w:val="en-US" w:eastAsia="ko-KR"/>
              </w:rPr>
              <w:t xml:space="preserve"> provide the actual transmitting parameters for the related MSDU.</w:t>
            </w:r>
          </w:p>
          <w:p w14:paraId="32DB0FD3" w14:textId="77777777" w:rsidR="00975268" w:rsidRDefault="00975268" w:rsidP="005751FE">
            <w:pPr>
              <w:rPr>
                <w:rFonts w:ascii="Arial" w:hAnsi="Arial" w:cs="Arial"/>
                <w:b/>
                <w:bCs/>
                <w:sz w:val="20"/>
              </w:rPr>
            </w:pPr>
          </w:p>
          <w:p w14:paraId="0D33103B" w14:textId="7AA04435" w:rsidR="00975268" w:rsidRPr="00975268" w:rsidRDefault="00975268" w:rsidP="005751FE">
            <w:pPr>
              <w:rPr>
                <w:rFonts w:ascii="Arial" w:hAnsi="Arial" w:cs="Arial"/>
                <w:b/>
                <w:bCs/>
                <w:sz w:val="20"/>
              </w:rPr>
            </w:pPr>
            <w:proofErr w:type="spellStart"/>
            <w:r>
              <w:rPr>
                <w:rFonts w:ascii="Arial" w:eastAsia="TimesNewRoman" w:hAnsi="Arial" w:cs="Arial"/>
                <w:sz w:val="20"/>
              </w:rPr>
              <w:t>TGbd</w:t>
            </w:r>
            <w:proofErr w:type="spellEnd"/>
            <w:r>
              <w:rPr>
                <w:rFonts w:ascii="Arial" w:eastAsia="TimesNewRoman" w:hAnsi="Arial" w:cs="Arial"/>
                <w:sz w:val="20"/>
              </w:rPr>
              <w:t xml:space="preserve"> editor to make changes in 11-21/</w:t>
            </w:r>
            <w:r w:rsidR="00361431">
              <w:rPr>
                <w:rFonts w:ascii="Arial" w:eastAsia="TimesNewRoman" w:hAnsi="Arial" w:cs="Arial"/>
                <w:sz w:val="20"/>
              </w:rPr>
              <w:t>0872r</w:t>
            </w:r>
            <w:r w:rsidR="005174CA">
              <w:rPr>
                <w:rFonts w:ascii="Arial" w:eastAsia="TimesNewRoman" w:hAnsi="Arial" w:cs="Arial"/>
                <w:sz w:val="20"/>
              </w:rPr>
              <w:t>1</w:t>
            </w:r>
            <w:r>
              <w:rPr>
                <w:rFonts w:ascii="Arial" w:eastAsia="TimesNewRoman" w:hAnsi="Arial" w:cs="Arial"/>
                <w:sz w:val="20"/>
              </w:rPr>
              <w:t xml:space="preserve"> under CID 1551</w:t>
            </w:r>
          </w:p>
        </w:tc>
      </w:tr>
    </w:tbl>
    <w:p w14:paraId="11B68406" w14:textId="3E964216" w:rsidR="00792388" w:rsidRDefault="00792388" w:rsidP="00366DD7">
      <w:pPr>
        <w:rPr>
          <w:sz w:val="20"/>
          <w:lang w:val="en-US" w:eastAsia="ko-KR"/>
        </w:rPr>
      </w:pPr>
    </w:p>
    <w:p w14:paraId="25720DA0" w14:textId="23817F7B" w:rsidR="006035CB" w:rsidRDefault="006035CB" w:rsidP="00366DD7">
      <w:pPr>
        <w:rPr>
          <w:sz w:val="20"/>
          <w:lang w:val="en-US" w:eastAsia="ko-KR"/>
        </w:rPr>
      </w:pPr>
    </w:p>
    <w:p w14:paraId="2F2608E9" w14:textId="77777777" w:rsidR="005751FE" w:rsidRDefault="005751FE" w:rsidP="005751FE">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7A1DFC72" w14:textId="77777777" w:rsidR="005751FE" w:rsidRDefault="005751FE" w:rsidP="005751FE">
      <w:pPr>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6BBE6090" w14:textId="5B3D1967" w:rsidR="006035CB" w:rsidRPr="000A4E01" w:rsidRDefault="006035CB" w:rsidP="005751FE">
      <w:pPr>
        <w:rPr>
          <w:rFonts w:eastAsia="Arial,Bold"/>
          <w:b/>
          <w:bCs/>
          <w:i/>
          <w:iCs/>
          <w:sz w:val="22"/>
          <w:szCs w:val="22"/>
          <w:lang w:val="en-US" w:eastAsia="ko-KR"/>
        </w:rPr>
      </w:pPr>
      <w:proofErr w:type="spellStart"/>
      <w:r w:rsidRPr="000A4E01">
        <w:rPr>
          <w:rFonts w:eastAsia="Arial,Bold"/>
          <w:b/>
          <w:bCs/>
          <w:i/>
          <w:iCs/>
          <w:sz w:val="22"/>
          <w:szCs w:val="22"/>
          <w:highlight w:val="yellow"/>
          <w:lang w:val="en-US" w:eastAsia="ko-KR"/>
        </w:rPr>
        <w:t>TGbd</w:t>
      </w:r>
      <w:proofErr w:type="spellEnd"/>
      <w:r w:rsidRPr="000A4E01">
        <w:rPr>
          <w:rFonts w:eastAsia="Arial,Bold"/>
          <w:b/>
          <w:bCs/>
          <w:i/>
          <w:iCs/>
          <w:sz w:val="22"/>
          <w:szCs w:val="22"/>
          <w:highlight w:val="yellow"/>
          <w:lang w:val="en-US" w:eastAsia="ko-KR"/>
        </w:rPr>
        <w:t xml:space="preserve"> editor: </w:t>
      </w:r>
      <w:r w:rsidR="005751FE">
        <w:rPr>
          <w:rFonts w:eastAsia="Arial,Bold"/>
          <w:b/>
          <w:bCs/>
          <w:i/>
          <w:iCs/>
          <w:sz w:val="22"/>
          <w:szCs w:val="22"/>
          <w:highlight w:val="yellow"/>
          <w:lang w:val="en-US" w:eastAsia="ko-KR"/>
        </w:rPr>
        <w:t>change 5.2.5.2 as follows (the text not shown is not changed)</w:t>
      </w:r>
      <w:r w:rsidRPr="000A4E01">
        <w:rPr>
          <w:rFonts w:eastAsia="Arial,Bold"/>
          <w:b/>
          <w:bCs/>
          <w:i/>
          <w:iCs/>
          <w:sz w:val="22"/>
          <w:szCs w:val="22"/>
          <w:highlight w:val="yellow"/>
          <w:lang w:val="en-US" w:eastAsia="ko-KR"/>
        </w:rPr>
        <w:t>:</w:t>
      </w:r>
    </w:p>
    <w:p w14:paraId="77697D72" w14:textId="5E3487BA" w:rsidR="006035CB" w:rsidRDefault="005751FE" w:rsidP="00366DD7">
      <w:pPr>
        <w:rPr>
          <w:rFonts w:eastAsia="Arial,Bold"/>
          <w:sz w:val="22"/>
          <w:szCs w:val="22"/>
          <w:lang w:val="en-US" w:eastAsia="ko-KR"/>
        </w:rPr>
      </w:pPr>
      <w:r>
        <w:rPr>
          <w:rFonts w:eastAsia="Arial,Bold"/>
          <w:sz w:val="22"/>
          <w:szCs w:val="22"/>
          <w:lang w:val="en-US" w:eastAsia="ko-KR"/>
        </w:rPr>
        <w:t>……</w:t>
      </w:r>
    </w:p>
    <w:p w14:paraId="4768AFBE" w14:textId="6F72E58E" w:rsidR="005751FE" w:rsidRDefault="00975268" w:rsidP="005751FE">
      <w:pPr>
        <w:autoSpaceDE w:val="0"/>
        <w:autoSpaceDN w:val="0"/>
        <w:adjustRightInd w:val="0"/>
        <w:rPr>
          <w:rFonts w:ascii="TimesNewRoman" w:eastAsia="TimesNewRoman" w:cs="TimesNewRoman"/>
          <w:sz w:val="20"/>
          <w:lang w:val="en-US" w:eastAsia="ko-KR"/>
        </w:rPr>
      </w:pPr>
      <w:ins w:id="6" w:author="Liwen Chu" w:date="2021-03-09T11:32:00Z">
        <w:r>
          <w:rPr>
            <w:rFonts w:ascii="TimesNewRoman" w:eastAsia="TimesNewRoman" w:cs="TimesNewRoman"/>
            <w:sz w:val="20"/>
            <w:lang w:val="en-US" w:eastAsia="ko-KR"/>
          </w:rPr>
          <w:t>(#1392, 1</w:t>
        </w:r>
      </w:ins>
      <w:ins w:id="7" w:author="Liwen Chu" w:date="2021-03-09T11:33:00Z">
        <w:r>
          <w:rPr>
            <w:rFonts w:ascii="TimesNewRoman" w:eastAsia="TimesNewRoman" w:cs="TimesNewRoman"/>
            <w:sz w:val="20"/>
            <w:lang w:val="en-US" w:eastAsia="ko-KR"/>
          </w:rPr>
          <w:t>551</w:t>
        </w:r>
      </w:ins>
      <w:ins w:id="8" w:author="Liwen Chu" w:date="2021-03-09T11:32:00Z">
        <w:r>
          <w:rPr>
            <w:rFonts w:ascii="TimesNewRoman" w:eastAsia="TimesNewRoman" w:cs="TimesNewRoman"/>
            <w:sz w:val="20"/>
            <w:lang w:val="en-US" w:eastAsia="ko-KR"/>
          </w:rPr>
          <w:t>)</w:t>
        </w:r>
      </w:ins>
      <w:r w:rsidR="005751FE">
        <w:rPr>
          <w:rFonts w:ascii="TimesNewRoman" w:eastAsia="TimesNewRoman" w:cs="TimesNewRoman"/>
          <w:sz w:val="20"/>
          <w:lang w:val="en-US" w:eastAsia="ko-KR"/>
        </w:rPr>
        <w:t xml:space="preserve">The radio environment request vector (see Clause 5.3.1 (Radio Environment Request Vector)) </w:t>
      </w:r>
      <w:del w:id="9" w:author="Liwen Chu" w:date="2021-05-25T08:26:00Z">
        <w:r w:rsidR="005751FE" w:rsidDel="00BE7E64">
          <w:rPr>
            <w:rFonts w:ascii="TimesNewRoman" w:eastAsia="TimesNewRoman" w:cs="TimesNewRoman"/>
            <w:sz w:val="20"/>
            <w:lang w:val="en-US" w:eastAsia="ko-KR"/>
          </w:rPr>
          <w:delText xml:space="preserve">allows </w:delText>
        </w:r>
      </w:del>
      <w:ins w:id="10" w:author="Liwen Chu" w:date="2021-05-25T08:26:00Z">
        <w:r w:rsidR="00BE7E64">
          <w:rPr>
            <w:rFonts w:ascii="TimesNewRoman" w:eastAsia="TimesNewRoman" w:cs="TimesNewRoman"/>
            <w:sz w:val="20"/>
            <w:lang w:val="en-US" w:eastAsia="ko-KR"/>
          </w:rPr>
          <w:t xml:space="preserve">is used by </w:t>
        </w:r>
      </w:ins>
      <w:r w:rsidR="005751FE">
        <w:rPr>
          <w:rFonts w:ascii="TimesNewRoman" w:eastAsia="TimesNewRoman" w:cs="TimesNewRoman"/>
          <w:sz w:val="20"/>
          <w:lang w:val="en-US" w:eastAsia="ko-KR"/>
        </w:rPr>
        <w:t>the</w:t>
      </w:r>
    </w:p>
    <w:p w14:paraId="162AD7C7" w14:textId="469AEDC3" w:rsidR="005751FE" w:rsidRDefault="005751FE" w:rsidP="005751FE">
      <w:pPr>
        <w:autoSpaceDE w:val="0"/>
        <w:autoSpaceDN w:val="0"/>
        <w:adjustRightInd w:val="0"/>
        <w:rPr>
          <w:rFonts w:ascii="TimesNewRoman" w:eastAsia="TimesNewRoman" w:cs="TimesNewRoman"/>
          <w:sz w:val="20"/>
          <w:lang w:val="en-US" w:eastAsia="ko-KR"/>
        </w:rPr>
      </w:pPr>
      <w:del w:id="11" w:author="Liwen Chu" w:date="2021-03-09T11:28:00Z">
        <w:r w:rsidDel="005751FE">
          <w:rPr>
            <w:rFonts w:ascii="TimesNewRoman" w:eastAsia="TimesNewRoman" w:cs="TimesNewRoman"/>
            <w:sz w:val="20"/>
            <w:lang w:val="en-US" w:eastAsia="ko-KR"/>
          </w:rPr>
          <w:lastRenderedPageBreak/>
          <w:delText>higher-layer entities</w:delText>
        </w:r>
      </w:del>
      <w:ins w:id="12" w:author="Liwen Chu" w:date="2021-03-09T11:28:00Z">
        <w:r>
          <w:rPr>
            <w:rFonts w:ascii="TimesNewRoman" w:eastAsia="TimesNewRoman" w:cs="TimesNewRoman"/>
            <w:sz w:val="20"/>
            <w:lang w:val="en-US" w:eastAsia="ko-KR"/>
          </w:rPr>
          <w:t>MAC entity</w:t>
        </w:r>
      </w:ins>
      <w:r>
        <w:rPr>
          <w:rFonts w:ascii="TimesNewRoman" w:eastAsia="TimesNewRoman" w:cs="TimesNewRoman"/>
          <w:sz w:val="20"/>
          <w:lang w:val="en-US" w:eastAsia="ko-KR"/>
        </w:rPr>
        <w:t xml:space="preserve"> to </w:t>
      </w:r>
      <w:del w:id="13" w:author="Liwen Chu" w:date="2021-03-09T11:28:00Z">
        <w:r w:rsidDel="005751FE">
          <w:rPr>
            <w:rFonts w:ascii="TimesNewRoman" w:eastAsia="TimesNewRoman" w:cs="TimesNewRoman"/>
            <w:sz w:val="20"/>
            <w:lang w:val="en-US" w:eastAsia="ko-KR"/>
          </w:rPr>
          <w:delText xml:space="preserve">indicate </w:delText>
        </w:r>
      </w:del>
      <w:ins w:id="14" w:author="Liwen Chu" w:date="2021-03-09T11:28:00Z">
        <w:r>
          <w:rPr>
            <w:rFonts w:ascii="TimesNewRoman" w:eastAsia="TimesNewRoman" w:cs="TimesNewRoman"/>
            <w:sz w:val="20"/>
            <w:lang w:val="en-US" w:eastAsia="ko-KR"/>
          </w:rPr>
          <w:t xml:space="preserve">report </w:t>
        </w:r>
      </w:ins>
      <w:r>
        <w:rPr>
          <w:rFonts w:ascii="TimesNewRoman" w:eastAsia="TimesNewRoman" w:cs="TimesNewRoman"/>
          <w:sz w:val="20"/>
          <w:lang w:val="en-US" w:eastAsia="ko-KR"/>
        </w:rPr>
        <w:t xml:space="preserve">the </w:t>
      </w:r>
      <w:del w:id="15" w:author="Liwen Chu" w:date="2021-03-09T11:28:00Z">
        <w:r w:rsidDel="005751FE">
          <w:rPr>
            <w:rFonts w:ascii="TimesNewRoman" w:eastAsia="TimesNewRoman" w:cs="TimesNewRoman"/>
            <w:sz w:val="20"/>
            <w:lang w:val="en-US" w:eastAsia="ko-KR"/>
          </w:rPr>
          <w:delText xml:space="preserve">desired </w:delText>
        </w:r>
      </w:del>
      <w:ins w:id="16" w:author="Liwen Chu" w:date="2021-03-09T11:28:00Z">
        <w:r>
          <w:rPr>
            <w:rFonts w:ascii="TimesNewRoman" w:eastAsia="TimesNewRoman" w:cs="TimesNewRoman"/>
            <w:sz w:val="20"/>
            <w:lang w:val="en-US" w:eastAsia="ko-KR"/>
          </w:rPr>
          <w:t xml:space="preserve">used </w:t>
        </w:r>
      </w:ins>
      <w:r>
        <w:rPr>
          <w:rFonts w:ascii="TimesNewRoman" w:eastAsia="TimesNewRoman" w:cs="TimesNewRoman"/>
          <w:sz w:val="20"/>
          <w:lang w:val="en-US" w:eastAsia="ko-KR"/>
        </w:rPr>
        <w:t>format, encoding, and MPDU handling for NGV transmission.</w:t>
      </w:r>
    </w:p>
    <w:p w14:paraId="2047CB9B" w14:textId="04A4B946" w:rsidR="005751FE" w:rsidRDefault="005751FE" w:rsidP="005751FE">
      <w:pPr>
        <w:rPr>
          <w:rFonts w:eastAsia="Arial,Bold"/>
          <w:sz w:val="22"/>
          <w:szCs w:val="22"/>
          <w:lang w:val="en-US" w:eastAsia="ko-KR"/>
        </w:rPr>
      </w:pPr>
      <w:r>
        <w:rPr>
          <w:rFonts w:ascii="TimesNewRoman" w:eastAsia="TimesNewRoman" w:cs="TimesNewRoman"/>
          <w:sz w:val="20"/>
          <w:lang w:val="en-US" w:eastAsia="ko-KR"/>
        </w:rPr>
        <w:t>This parameter shall be present when dot11NGVActivated is TRUE and absent otherwise.</w:t>
      </w:r>
    </w:p>
    <w:p w14:paraId="1BEDFDD2" w14:textId="3DD6FBAB" w:rsidR="005751FE" w:rsidRDefault="005751FE" w:rsidP="00366DD7">
      <w:pPr>
        <w:rPr>
          <w:rFonts w:eastAsia="Arial,Bold"/>
          <w:b/>
          <w:bCs/>
          <w:sz w:val="22"/>
          <w:szCs w:val="22"/>
          <w:lang w:val="en-US" w:eastAsia="ko-KR"/>
        </w:rPr>
      </w:pPr>
      <w:r>
        <w:rPr>
          <w:rFonts w:eastAsia="Arial,Bold"/>
          <w:sz w:val="22"/>
          <w:szCs w:val="22"/>
          <w:lang w:val="en-US" w:eastAsia="ko-KR"/>
        </w:rPr>
        <w:t>……</w:t>
      </w:r>
    </w:p>
    <w:p w14:paraId="685B87E1" w14:textId="77777777" w:rsidR="00A43657" w:rsidRPr="000A4E01" w:rsidRDefault="00A43657" w:rsidP="00366DD7">
      <w:pPr>
        <w:rPr>
          <w:ins w:id="17" w:author="Liwen Chu" w:date="2020-08-13T10:02:00Z"/>
          <w:rFonts w:eastAsia="Arial,Bold"/>
          <w:b/>
          <w:bCs/>
          <w:sz w:val="22"/>
          <w:szCs w:val="22"/>
          <w:lang w:val="en-US" w:eastAsia="ko-KR"/>
        </w:rPr>
      </w:pPr>
    </w:p>
    <w:p w14:paraId="2BFEE42E" w14:textId="77777777" w:rsidR="006035CB" w:rsidRPr="000A4E01" w:rsidRDefault="006035CB" w:rsidP="00366DD7">
      <w:pPr>
        <w:rPr>
          <w:sz w:val="20"/>
          <w:lang w:val="en-US" w:eastAsia="ko-KR"/>
        </w:rPr>
      </w:pPr>
    </w:p>
    <w:sectPr w:rsidR="006035CB" w:rsidRPr="000A4E0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FB9D" w14:textId="77777777" w:rsidR="007358FB" w:rsidRDefault="007358FB">
      <w:r>
        <w:separator/>
      </w:r>
    </w:p>
  </w:endnote>
  <w:endnote w:type="continuationSeparator" w:id="0">
    <w:p w14:paraId="48A90D74" w14:textId="77777777" w:rsidR="007358FB" w:rsidRDefault="0073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9B9EB" w14:textId="77777777" w:rsidR="007358FB" w:rsidRDefault="007358FB">
      <w:r>
        <w:separator/>
      </w:r>
    </w:p>
  </w:footnote>
  <w:footnote w:type="continuationSeparator" w:id="0">
    <w:p w14:paraId="6E5846BC" w14:textId="77777777" w:rsidR="007358FB" w:rsidRDefault="0073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7CFBC889" w:rsidR="00200876" w:rsidRDefault="00C93B31">
    <w:pPr>
      <w:pStyle w:val="Header"/>
      <w:tabs>
        <w:tab w:val="clear" w:pos="6480"/>
        <w:tab w:val="center" w:pos="4680"/>
        <w:tab w:val="right" w:pos="9360"/>
      </w:tabs>
    </w:pPr>
    <w:r>
      <w:rPr>
        <w:lang w:eastAsia="ko-KR"/>
      </w:rPr>
      <w:t>M</w:t>
    </w:r>
    <w:r w:rsidR="00361431">
      <w:rPr>
        <w:lang w:eastAsia="ko-KR"/>
      </w:rPr>
      <w:t>ay</w:t>
    </w:r>
    <w:r>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361431">
        <w:t>0872</w:t>
      </w:r>
      <w:r w:rsidR="00200876">
        <w:rPr>
          <w:lang w:eastAsia="ko-KR"/>
        </w:rPr>
        <w:t>r</w:t>
      </w:r>
    </w:fldSimple>
    <w:r w:rsidR="005174C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431"/>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37B73"/>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4CA"/>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1DB6"/>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440"/>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58FB"/>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42F"/>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E7E64"/>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C8F"/>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4726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2021-05-25T15:47:00Z</dcterms:created>
  <dcterms:modified xsi:type="dcterms:W3CDTF">2021-05-25T15:48:00Z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