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D14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trPr>
          <w:trHeight w:val="485"/>
          <w:jc w:val="center"/>
        </w:trPr>
        <w:tc>
          <w:tcPr>
            <w:tcW w:w="9576" w:type="dxa"/>
            <w:gridSpan w:val="5"/>
            <w:vAlign w:val="center"/>
          </w:tcPr>
          <w:p w14:paraId="207A27B9" w14:textId="77777777" w:rsidR="00CA09B2" w:rsidRDefault="00DD1E63">
            <w:pPr>
              <w:pStyle w:val="T2"/>
            </w:pPr>
            <w:r>
              <w:t>Rejected Groups in SAE</w:t>
            </w:r>
          </w:p>
        </w:tc>
      </w:tr>
      <w:tr w:rsidR="00CA09B2" w14:paraId="16321BB2" w14:textId="77777777">
        <w:trPr>
          <w:trHeight w:val="359"/>
          <w:jc w:val="center"/>
        </w:trPr>
        <w:tc>
          <w:tcPr>
            <w:tcW w:w="9576" w:type="dxa"/>
            <w:gridSpan w:val="5"/>
            <w:vAlign w:val="center"/>
          </w:tcPr>
          <w:p w14:paraId="43EA7FB5" w14:textId="67C5289A" w:rsidR="00CA09B2" w:rsidRDefault="00CA09B2">
            <w:pPr>
              <w:pStyle w:val="T2"/>
              <w:ind w:left="0"/>
              <w:rPr>
                <w:sz w:val="20"/>
              </w:rPr>
            </w:pPr>
            <w:r>
              <w:rPr>
                <w:sz w:val="20"/>
              </w:rPr>
              <w:t>Date:</w:t>
            </w:r>
            <w:r>
              <w:rPr>
                <w:b w:val="0"/>
                <w:sz w:val="20"/>
              </w:rPr>
              <w:t xml:space="preserve">  </w:t>
            </w:r>
            <w:r w:rsidR="00DD1E63">
              <w:rPr>
                <w:b w:val="0"/>
                <w:sz w:val="20"/>
              </w:rPr>
              <w:t>2021-05-1</w:t>
            </w:r>
            <w:r w:rsidR="00BB3D1E">
              <w:rPr>
                <w:b w:val="0"/>
                <w:sz w:val="20"/>
              </w:rPr>
              <w:t>8</w:t>
            </w:r>
            <w:bookmarkStart w:id="0" w:name="_GoBack"/>
            <w:bookmarkEnd w:id="0"/>
          </w:p>
        </w:tc>
      </w:tr>
      <w:tr w:rsidR="00CA09B2" w14:paraId="64644187" w14:textId="77777777">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DD1E63">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CA09B2" w14:paraId="23F192B9" w14:textId="77777777" w:rsidTr="00DD1E63">
        <w:trPr>
          <w:jc w:val="center"/>
        </w:trPr>
        <w:tc>
          <w:tcPr>
            <w:tcW w:w="1368" w:type="dxa"/>
            <w:vAlign w:val="center"/>
          </w:tcPr>
          <w:p w14:paraId="226BCC90" w14:textId="77777777" w:rsidR="00CA09B2" w:rsidRDefault="00DD1E63">
            <w:pPr>
              <w:pStyle w:val="T2"/>
              <w:spacing w:after="0"/>
              <w:ind w:left="0" w:right="0"/>
              <w:rPr>
                <w:b w:val="0"/>
                <w:sz w:val="20"/>
              </w:rPr>
            </w:pPr>
            <w:r>
              <w:rPr>
                <w:b w:val="0"/>
                <w:sz w:val="20"/>
              </w:rPr>
              <w:t>Dan Harkins</w:t>
            </w:r>
          </w:p>
        </w:tc>
        <w:tc>
          <w:tcPr>
            <w:tcW w:w="2032" w:type="dxa"/>
            <w:vAlign w:val="center"/>
          </w:tcPr>
          <w:p w14:paraId="1C936404" w14:textId="77777777" w:rsidR="00CA09B2" w:rsidRDefault="00DD1E63">
            <w:pPr>
              <w:pStyle w:val="T2"/>
              <w:spacing w:after="0"/>
              <w:ind w:left="0" w:right="0"/>
              <w:rPr>
                <w:b w:val="0"/>
                <w:sz w:val="20"/>
              </w:rPr>
            </w:pPr>
            <w:r>
              <w:rPr>
                <w:b w:val="0"/>
                <w:sz w:val="20"/>
              </w:rPr>
              <w:t>HPE</w:t>
            </w:r>
          </w:p>
        </w:tc>
        <w:tc>
          <w:tcPr>
            <w:tcW w:w="2814" w:type="dxa"/>
            <w:vAlign w:val="center"/>
          </w:tcPr>
          <w:p w14:paraId="5D70ADAA" w14:textId="77777777" w:rsidR="00CA09B2" w:rsidRDefault="00CA09B2">
            <w:pPr>
              <w:pStyle w:val="T2"/>
              <w:spacing w:after="0"/>
              <w:ind w:left="0" w:right="0"/>
              <w:rPr>
                <w:b w:val="0"/>
                <w:sz w:val="20"/>
              </w:rPr>
            </w:pPr>
          </w:p>
        </w:tc>
        <w:tc>
          <w:tcPr>
            <w:tcW w:w="1715" w:type="dxa"/>
            <w:vAlign w:val="center"/>
          </w:tcPr>
          <w:p w14:paraId="46C34626" w14:textId="77777777" w:rsidR="00CA09B2" w:rsidRDefault="00CA09B2">
            <w:pPr>
              <w:pStyle w:val="T2"/>
              <w:spacing w:after="0"/>
              <w:ind w:left="0" w:right="0"/>
              <w:rPr>
                <w:b w:val="0"/>
                <w:sz w:val="20"/>
              </w:rPr>
            </w:pPr>
          </w:p>
        </w:tc>
        <w:tc>
          <w:tcPr>
            <w:tcW w:w="1647" w:type="dxa"/>
            <w:vAlign w:val="center"/>
          </w:tcPr>
          <w:p w14:paraId="4C66EF27" w14:textId="77777777" w:rsidR="00CA09B2" w:rsidRDefault="00CA09B2">
            <w:pPr>
              <w:pStyle w:val="T2"/>
              <w:spacing w:after="0"/>
              <w:ind w:left="0" w:right="0"/>
              <w:rPr>
                <w:b w:val="0"/>
                <w:sz w:val="16"/>
              </w:rPr>
            </w:pPr>
          </w:p>
        </w:tc>
      </w:tr>
      <w:tr w:rsidR="00CA09B2" w14:paraId="06A06B9A" w14:textId="77777777" w:rsidTr="00DD1E63">
        <w:trPr>
          <w:jc w:val="center"/>
        </w:trPr>
        <w:tc>
          <w:tcPr>
            <w:tcW w:w="1368" w:type="dxa"/>
            <w:vAlign w:val="center"/>
          </w:tcPr>
          <w:p w14:paraId="059677BC" w14:textId="77777777" w:rsidR="00CA09B2" w:rsidRDefault="00DD1E63">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32" w:type="dxa"/>
            <w:vAlign w:val="center"/>
          </w:tcPr>
          <w:p w14:paraId="787C276F" w14:textId="77777777" w:rsidR="00CA09B2" w:rsidRDefault="00DD1E63">
            <w:pPr>
              <w:pStyle w:val="T2"/>
              <w:spacing w:after="0"/>
              <w:ind w:left="0" w:right="0"/>
              <w:rPr>
                <w:b w:val="0"/>
                <w:sz w:val="20"/>
              </w:rPr>
            </w:pPr>
            <w:r>
              <w:rPr>
                <w:b w:val="0"/>
                <w:sz w:val="20"/>
              </w:rPr>
              <w:t>Qualcomm</w:t>
            </w:r>
          </w:p>
        </w:tc>
        <w:tc>
          <w:tcPr>
            <w:tcW w:w="2814" w:type="dxa"/>
            <w:vAlign w:val="center"/>
          </w:tcPr>
          <w:p w14:paraId="4E01B9BF" w14:textId="77777777" w:rsidR="00CA09B2" w:rsidRDefault="00CA09B2">
            <w:pPr>
              <w:pStyle w:val="T2"/>
              <w:spacing w:after="0"/>
              <w:ind w:left="0" w:right="0"/>
              <w:rPr>
                <w:b w:val="0"/>
                <w:sz w:val="20"/>
              </w:rPr>
            </w:pPr>
          </w:p>
        </w:tc>
        <w:tc>
          <w:tcPr>
            <w:tcW w:w="1715" w:type="dxa"/>
            <w:vAlign w:val="center"/>
          </w:tcPr>
          <w:p w14:paraId="333FA7EF" w14:textId="77777777" w:rsidR="00CA09B2" w:rsidRDefault="00CA09B2">
            <w:pPr>
              <w:pStyle w:val="T2"/>
              <w:spacing w:after="0"/>
              <w:ind w:left="0" w:right="0"/>
              <w:rPr>
                <w:b w:val="0"/>
                <w:sz w:val="20"/>
              </w:rPr>
            </w:pPr>
          </w:p>
        </w:tc>
        <w:tc>
          <w:tcPr>
            <w:tcW w:w="1647" w:type="dxa"/>
            <w:vAlign w:val="center"/>
          </w:tcPr>
          <w:p w14:paraId="2C1A439B" w14:textId="77777777" w:rsidR="00CA09B2" w:rsidRDefault="00CA09B2">
            <w:pPr>
              <w:pStyle w:val="T2"/>
              <w:spacing w:after="0"/>
              <w:ind w:left="0" w:right="0"/>
              <w:rPr>
                <w:b w:val="0"/>
                <w:sz w:val="16"/>
              </w:rPr>
            </w:pPr>
          </w:p>
        </w:tc>
      </w:tr>
    </w:tbl>
    <w:p w14:paraId="534CA1B3" w14:textId="77777777" w:rsidR="00CA09B2" w:rsidRDefault="00A2346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197B440B" w14:textId="77777777" w:rsidR="0029020B" w:rsidRDefault="00DD1E63">
                            <w:pPr>
                              <w:jc w:val="both"/>
                            </w:pPr>
                            <w:r>
                              <w:t xml:space="preserve">There is an ambiguity in the </w:t>
                            </w:r>
                            <w:r w:rsidR="00147525">
                              <w:t xml:space="preserve">SAE </w:t>
                            </w:r>
                            <w:r>
                              <w:t>specification that needs 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DD1E63">
                      <w:pPr>
                        <w:jc w:val="both"/>
                      </w:pPr>
                      <w:r>
                        <w:t xml:space="preserve">There is an ambiguity in the </w:t>
                      </w:r>
                      <w:r w:rsidR="00147525">
                        <w:t xml:space="preserve">SAE </w:t>
                      </w:r>
                      <w:r>
                        <w:t>specification that needs clarification.</w:t>
                      </w:r>
                    </w:p>
                  </w:txbxContent>
                </v:textbox>
              </v:shape>
            </w:pict>
          </mc:Fallback>
        </mc:AlternateContent>
      </w:r>
    </w:p>
    <w:p w14:paraId="3DE4370E" w14:textId="77777777" w:rsidR="00CA09B2" w:rsidRPr="00147525" w:rsidRDefault="00CA09B2" w:rsidP="00DD1E63">
      <w:pPr>
        <w:rPr>
          <w:lang w:val="en-US"/>
        </w:rPr>
      </w:pPr>
    </w:p>
    <w:p w14:paraId="7720E48E" w14:textId="77777777" w:rsidR="00CA09B2" w:rsidRDefault="00CA09B2">
      <w:r>
        <w:br w:type="page"/>
      </w:r>
      <w:r w:rsidR="00DD1E63">
        <w:lastRenderedPageBreak/>
        <w:t>Discussion: There is an ambiguity in whether a Rejected Groups element is always part of an SAE Commit message and whether an element with no Rejected groups (basically just the element ID, length, and extension ID) is included when there have been no rejected groups. Therefore, it is necessary to be more explicit about this.</w:t>
      </w:r>
    </w:p>
    <w:p w14:paraId="43ED1EEF" w14:textId="77777777" w:rsidR="00DD1E63" w:rsidRDefault="00DD1E63"/>
    <w:p w14:paraId="7AC8A0B2" w14:textId="77777777" w:rsidR="00DD1E63" w:rsidRPr="00DD1E63" w:rsidRDefault="00DD1E63">
      <w:pPr>
        <w:rPr>
          <w:i/>
          <w:iCs/>
        </w:rPr>
      </w:pPr>
      <w:r>
        <w:rPr>
          <w:i/>
          <w:iCs/>
        </w:rPr>
        <w:t>Instruct the editor to modify section 9.4.2.246 as indicated:</w:t>
      </w:r>
    </w:p>
    <w:p w14:paraId="7DC9BFC0" w14:textId="77777777" w:rsidR="00DD1E63" w:rsidRDefault="00DD1E63"/>
    <w:p w14:paraId="3FCE28F4" w14:textId="77777777" w:rsidR="00DD1E63" w:rsidRPr="00DD1E63" w:rsidRDefault="00DD1E63" w:rsidP="00DD1E63">
      <w:pPr>
        <w:rPr>
          <w:b/>
          <w:bCs/>
          <w:sz w:val="20"/>
          <w:szCs w:val="16"/>
        </w:rPr>
      </w:pPr>
      <w:r w:rsidRPr="00DD1E63">
        <w:rPr>
          <w:b/>
          <w:bCs/>
          <w:sz w:val="20"/>
          <w:szCs w:val="16"/>
        </w:rPr>
        <w:t>9.4.2.246 Rejected Groups element</w:t>
      </w:r>
    </w:p>
    <w:p w14:paraId="6305EA63" w14:textId="77777777" w:rsidR="00DD1E63" w:rsidRDefault="00DD1E63" w:rsidP="00DD1E63">
      <w:pPr>
        <w:rPr>
          <w:sz w:val="20"/>
          <w:szCs w:val="16"/>
        </w:rPr>
      </w:pPr>
    </w:p>
    <w:p w14:paraId="74FDB852" w14:textId="77777777" w:rsidR="00DD1E63" w:rsidRPr="00DD1E63" w:rsidRDefault="00DD1E63" w:rsidP="00DD1E63">
      <w:pPr>
        <w:rPr>
          <w:sz w:val="20"/>
          <w:szCs w:val="16"/>
          <w:lang w:val="en-US"/>
        </w:rPr>
      </w:pPr>
      <w:r w:rsidRPr="00DD1E63">
        <w:rPr>
          <w:sz w:val="20"/>
          <w:szCs w:val="16"/>
          <w:lang w:val="en-US"/>
        </w:rPr>
        <w:t xml:space="preserve">The Rejected Groups field contains </w:t>
      </w:r>
      <w:ins w:id="1" w:author="Harkins, Daniel" w:date="2021-05-13T12:55:00Z">
        <w:r>
          <w:rPr>
            <w:sz w:val="20"/>
            <w:szCs w:val="16"/>
            <w:lang w:val="en-US"/>
          </w:rPr>
          <w:t>one or more</w:t>
        </w:r>
      </w:ins>
      <w:del w:id="2" w:author="Harkins, Daniel" w:date="2021-05-13T12:55:00Z">
        <w:r w:rsidRPr="00DD1E63" w:rsidDel="00DD1E63">
          <w:rPr>
            <w:sz w:val="20"/>
            <w:szCs w:val="16"/>
            <w:lang w:val="en-US"/>
          </w:rPr>
          <w:delText>a list of</w:delText>
        </w:r>
      </w:del>
      <w:r w:rsidRPr="00DD1E63">
        <w:rPr>
          <w:sz w:val="20"/>
          <w:szCs w:val="16"/>
          <w:lang w:val="en-US"/>
        </w:rPr>
        <w:t xml:space="preserve"> Finite Cyclic Group fields indicating </w:t>
      </w:r>
      <w:ins w:id="3" w:author="Harkins, Daniel" w:date="2021-05-13T12:55:00Z">
        <w:r>
          <w:rPr>
            <w:sz w:val="20"/>
            <w:szCs w:val="16"/>
            <w:lang w:val="en-US"/>
          </w:rPr>
          <w:t xml:space="preserve">all of the </w:t>
        </w:r>
      </w:ins>
      <w:r w:rsidRPr="00DD1E63">
        <w:rPr>
          <w:sz w:val="20"/>
          <w:szCs w:val="16"/>
          <w:lang w:val="en-US"/>
        </w:rPr>
        <w:t>finite cyclic groups</w:t>
      </w:r>
      <w:r>
        <w:rPr>
          <w:sz w:val="20"/>
          <w:szCs w:val="16"/>
          <w:lang w:val="en-US"/>
        </w:rPr>
        <w:t xml:space="preserve"> </w:t>
      </w:r>
      <w:r w:rsidRPr="00DD1E63">
        <w:rPr>
          <w:sz w:val="20"/>
          <w:szCs w:val="16"/>
          <w:lang w:val="en-US"/>
        </w:rPr>
        <w:t>that</w:t>
      </w:r>
      <w:r>
        <w:rPr>
          <w:sz w:val="20"/>
          <w:szCs w:val="16"/>
          <w:lang w:val="en-US"/>
        </w:rPr>
        <w:t xml:space="preserve"> </w:t>
      </w:r>
      <w:r w:rsidRPr="00DD1E63">
        <w:rPr>
          <w:sz w:val="20"/>
          <w:szCs w:val="16"/>
          <w:lang w:val="en-US"/>
        </w:rPr>
        <w:t>have been rejected by a peer in a previous authentication attempt.</w:t>
      </w:r>
    </w:p>
    <w:p w14:paraId="44951242" w14:textId="77777777" w:rsidR="00DD1E63" w:rsidRDefault="00DD1E63"/>
    <w:p w14:paraId="25EA3A2E" w14:textId="77777777" w:rsidR="00DD1E63" w:rsidRPr="00DD1E63" w:rsidRDefault="00DD1E63">
      <w:pPr>
        <w:rPr>
          <w:i/>
          <w:iCs/>
        </w:rPr>
      </w:pPr>
      <w:r>
        <w:rPr>
          <w:i/>
          <w:iCs/>
        </w:rPr>
        <w:t>Instruct the editor to modify section 12.4.7.4 as indicated:</w:t>
      </w:r>
    </w:p>
    <w:p w14:paraId="25C6C623" w14:textId="77777777" w:rsidR="00DD1E63" w:rsidRDefault="00DD1E63"/>
    <w:p w14:paraId="55ABF4DF" w14:textId="77777777" w:rsidR="00DD1E63" w:rsidRPr="00DD1E63" w:rsidRDefault="00DD1E63">
      <w:pPr>
        <w:rPr>
          <w:b/>
          <w:bCs/>
          <w:sz w:val="20"/>
          <w:szCs w:val="16"/>
          <w:lang w:val="en-US"/>
        </w:rPr>
      </w:pPr>
      <w:r w:rsidRPr="00DD1E63">
        <w:rPr>
          <w:b/>
          <w:bCs/>
          <w:sz w:val="20"/>
          <w:szCs w:val="16"/>
          <w:lang w:val="en-US"/>
        </w:rPr>
        <w:t>12.4.7.4 Encoding and decoding of SAE Commit messages</w:t>
      </w:r>
    </w:p>
    <w:p w14:paraId="40DDE5C7" w14:textId="77777777" w:rsidR="00DD1E63" w:rsidRDefault="00DD1E63"/>
    <w:p w14:paraId="1BC4EA2C" w14:textId="77777777" w:rsidR="00DD1E63" w:rsidRPr="00DD1E63" w:rsidRDefault="00DD1E63" w:rsidP="00DD1E63">
      <w:pPr>
        <w:rPr>
          <w:sz w:val="20"/>
          <w:szCs w:val="16"/>
          <w:lang w:val="en-US"/>
        </w:rPr>
      </w:pPr>
      <w:r w:rsidRPr="00DD1E63">
        <w:rPr>
          <w:sz w:val="20"/>
          <w:szCs w:val="16"/>
          <w:lang w:val="en-US"/>
        </w:rPr>
        <w:t>An SAE Commit message shall consist of a Finite Cyclic Group field (9.4.1.42 (Finite Cyclic Group field))</w:t>
      </w:r>
      <w:r>
        <w:rPr>
          <w:sz w:val="20"/>
          <w:szCs w:val="16"/>
          <w:lang w:val="en-US"/>
        </w:rPr>
        <w:t xml:space="preserve"> </w:t>
      </w:r>
      <w:r w:rsidRPr="00DD1E63">
        <w:rPr>
          <w:sz w:val="20"/>
          <w:szCs w:val="16"/>
          <w:lang w:val="en-US"/>
        </w:rPr>
        <w:t>indicating a group, a Scalar field (9.4.1.39 (Scalar field)) containing the scalar, and an FFE field containing the</w:t>
      </w:r>
      <w:r>
        <w:rPr>
          <w:sz w:val="20"/>
          <w:szCs w:val="16"/>
          <w:lang w:val="en-US"/>
        </w:rPr>
        <w:t xml:space="preserve"> </w:t>
      </w:r>
      <w:r w:rsidRPr="00DD1E63">
        <w:rPr>
          <w:sz w:val="20"/>
          <w:szCs w:val="16"/>
          <w:lang w:val="en-US"/>
        </w:rPr>
        <w:t>element (9.4.1.40 (FFE field)). If the SAE Commit message is in response to an Anti-Clogging Token field</w:t>
      </w:r>
      <w:r>
        <w:rPr>
          <w:sz w:val="20"/>
          <w:szCs w:val="16"/>
          <w:lang w:val="en-US"/>
        </w:rPr>
        <w:t xml:space="preserve"> </w:t>
      </w:r>
      <w:r w:rsidRPr="00DD1E63">
        <w:rPr>
          <w:sz w:val="20"/>
          <w:szCs w:val="16"/>
          <w:lang w:val="en-US"/>
        </w:rPr>
        <w:t>request (see 12.4.7.6 (Status codes)), the Anti-Clogging Token field is present (see 9.4.1.38 (Anti-Clogging</w:t>
      </w:r>
      <w:r>
        <w:rPr>
          <w:sz w:val="20"/>
          <w:szCs w:val="16"/>
          <w:lang w:val="en-US"/>
        </w:rPr>
        <w:t xml:space="preserve"> </w:t>
      </w:r>
      <w:r w:rsidRPr="00DD1E63">
        <w:rPr>
          <w:sz w:val="20"/>
          <w:szCs w:val="16"/>
          <w:lang w:val="en-US"/>
        </w:rPr>
        <w:t>Token field)).</w:t>
      </w:r>
      <w:r>
        <w:rPr>
          <w:sz w:val="20"/>
          <w:szCs w:val="16"/>
          <w:lang w:val="en-US"/>
        </w:rPr>
        <w:t xml:space="preserve"> </w:t>
      </w:r>
      <w:r w:rsidRPr="00DD1E63">
        <w:rPr>
          <w:sz w:val="20"/>
          <w:szCs w:val="16"/>
          <w:lang w:val="en-US"/>
        </w:rPr>
        <w:t>When the PWE is derived using the hash-to-element method, the Anti-Clogging Token field is</w:t>
      </w:r>
      <w:r>
        <w:rPr>
          <w:sz w:val="20"/>
          <w:szCs w:val="16"/>
          <w:lang w:val="en-US"/>
        </w:rPr>
        <w:t xml:space="preserve"> </w:t>
      </w:r>
      <w:r w:rsidRPr="00DD1E63">
        <w:rPr>
          <w:sz w:val="20"/>
          <w:szCs w:val="16"/>
          <w:lang w:val="en-US"/>
        </w:rPr>
        <w:t>encapsulated in an Anti-Clogging Token Container element; otherwise, the Anti-Clogging Token field is</w:t>
      </w:r>
      <w:r>
        <w:rPr>
          <w:sz w:val="20"/>
          <w:szCs w:val="16"/>
          <w:lang w:val="en-US"/>
        </w:rPr>
        <w:t xml:space="preserve"> </w:t>
      </w:r>
      <w:r w:rsidRPr="00DD1E63">
        <w:rPr>
          <w:sz w:val="20"/>
          <w:szCs w:val="16"/>
          <w:lang w:val="en-US"/>
        </w:rPr>
        <w:t>included in the frame outside of an element as described in Table 9-41 (Presence of fields and elements in</w:t>
      </w:r>
      <w:r>
        <w:rPr>
          <w:sz w:val="20"/>
          <w:szCs w:val="16"/>
          <w:lang w:val="en-US"/>
        </w:rPr>
        <w:t xml:space="preserve"> </w:t>
      </w:r>
      <w:r w:rsidRPr="00DD1E63">
        <w:rPr>
          <w:sz w:val="20"/>
          <w:szCs w:val="16"/>
          <w:lang w:val="en-US"/>
        </w:rPr>
        <w:t>Authentication frames). If a password identifier is used in generation of the password element (PWE) the</w:t>
      </w:r>
      <w:r>
        <w:rPr>
          <w:sz w:val="20"/>
          <w:szCs w:val="16"/>
          <w:lang w:val="en-US"/>
        </w:rPr>
        <w:t xml:space="preserve"> </w:t>
      </w:r>
      <w:r w:rsidRPr="00DD1E63">
        <w:rPr>
          <w:sz w:val="20"/>
          <w:szCs w:val="16"/>
          <w:lang w:val="en-US"/>
        </w:rPr>
        <w:t>Password identifier element shall be present and the identifier shall be encoded as a UTF-8 string in the</w:t>
      </w:r>
      <w:r>
        <w:rPr>
          <w:sz w:val="20"/>
          <w:szCs w:val="16"/>
          <w:lang w:val="en-US"/>
        </w:rPr>
        <w:t xml:space="preserve"> </w:t>
      </w:r>
      <w:r w:rsidRPr="00DD1E63">
        <w:rPr>
          <w:sz w:val="20"/>
          <w:szCs w:val="16"/>
          <w:lang w:val="en-US"/>
        </w:rPr>
        <w:t>Identifier portion of the element (see 9.4.2.216 (Password Identifier element)). If an SAE Commit message</w:t>
      </w:r>
      <w:r>
        <w:rPr>
          <w:sz w:val="20"/>
          <w:szCs w:val="16"/>
          <w:lang w:val="en-US"/>
        </w:rPr>
        <w:t xml:space="preserve"> </w:t>
      </w:r>
      <w:r w:rsidRPr="00DD1E63">
        <w:rPr>
          <w:sz w:val="20"/>
          <w:szCs w:val="16"/>
          <w:lang w:val="en-US"/>
        </w:rPr>
        <w:t>with status code set to SAE_HASH_TO_ELEMENT is being sent in response to rejection of a previous SAE</w:t>
      </w:r>
      <w:r>
        <w:rPr>
          <w:sz w:val="20"/>
          <w:szCs w:val="16"/>
          <w:lang w:val="en-US"/>
        </w:rPr>
        <w:t xml:space="preserve"> </w:t>
      </w:r>
      <w:r w:rsidRPr="00DD1E63">
        <w:rPr>
          <w:sz w:val="20"/>
          <w:szCs w:val="16"/>
          <w:lang w:val="en-US"/>
        </w:rPr>
        <w:t>Commit message with status code set to</w:t>
      </w:r>
      <w:r>
        <w:rPr>
          <w:sz w:val="20"/>
          <w:szCs w:val="16"/>
          <w:lang w:val="en-US"/>
        </w:rPr>
        <w:t xml:space="preserve"> </w:t>
      </w:r>
      <w:r w:rsidRPr="00DD1E63">
        <w:rPr>
          <w:sz w:val="20"/>
          <w:szCs w:val="16"/>
          <w:lang w:val="en-US"/>
        </w:rPr>
        <w:t>UNSUPPORTED_FINITE_CYCLIC_GROUP, the group that was</w:t>
      </w:r>
      <w:r>
        <w:rPr>
          <w:sz w:val="20"/>
          <w:szCs w:val="16"/>
          <w:lang w:val="en-US"/>
        </w:rPr>
        <w:t xml:space="preserve"> </w:t>
      </w:r>
      <w:r w:rsidRPr="00DD1E63">
        <w:rPr>
          <w:sz w:val="20"/>
          <w:szCs w:val="16"/>
          <w:lang w:val="en-US"/>
        </w:rPr>
        <w:t>rejected shall be appended, after the rejected groups from previous attempts if applicable, to the Rejected</w:t>
      </w:r>
      <w:r>
        <w:rPr>
          <w:sz w:val="20"/>
          <w:szCs w:val="16"/>
          <w:lang w:val="en-US"/>
        </w:rPr>
        <w:t xml:space="preserve"> </w:t>
      </w:r>
      <w:r w:rsidRPr="00DD1E63">
        <w:rPr>
          <w:sz w:val="20"/>
          <w:szCs w:val="16"/>
          <w:lang w:val="en-US"/>
        </w:rPr>
        <w:t>Groups field of the Rejected Groups element. Each rejected group shall be represented as an unsigned 16-bit</w:t>
      </w:r>
      <w:r>
        <w:rPr>
          <w:sz w:val="20"/>
          <w:szCs w:val="16"/>
          <w:lang w:val="en-US"/>
        </w:rPr>
        <w:t xml:space="preserve"> </w:t>
      </w:r>
      <w:r w:rsidRPr="00DD1E63">
        <w:rPr>
          <w:sz w:val="20"/>
          <w:szCs w:val="16"/>
          <w:lang w:val="en-US"/>
        </w:rPr>
        <w:t>integer using the bit ordering conventions of 9.2.2 (Conventions).</w:t>
      </w:r>
      <w:ins w:id="4" w:author="Harkins, Daniel" w:date="2021-05-13T12:44:00Z">
        <w:r>
          <w:rPr>
            <w:sz w:val="20"/>
            <w:szCs w:val="16"/>
            <w:lang w:val="en-US"/>
          </w:rPr>
          <w:t xml:space="preserve"> If </w:t>
        </w:r>
      </w:ins>
      <w:ins w:id="5" w:author="Harkins, Daniel" w:date="2021-05-13T15:49:00Z">
        <w:r w:rsidR="00147525">
          <w:rPr>
            <w:sz w:val="20"/>
            <w:szCs w:val="16"/>
            <w:lang w:val="en-US"/>
          </w:rPr>
          <w:t>the status code of the SAE Commit message is S</w:t>
        </w:r>
      </w:ins>
      <w:ins w:id="6" w:author="Harkins, Daniel" w:date="2021-05-13T15:50:00Z">
        <w:r w:rsidR="00147525">
          <w:rPr>
            <w:sz w:val="20"/>
            <w:szCs w:val="16"/>
            <w:lang w:val="en-US"/>
          </w:rPr>
          <w:t xml:space="preserve">AE_HASH_TO_ELEMENT and if </w:t>
        </w:r>
      </w:ins>
      <w:ins w:id="7" w:author="Harkins, Daniel" w:date="2021-05-13T15:03:00Z">
        <w:r w:rsidR="00147525">
          <w:rPr>
            <w:sz w:val="20"/>
            <w:szCs w:val="16"/>
            <w:lang w:val="en-US"/>
          </w:rPr>
          <w:t>any</w:t>
        </w:r>
      </w:ins>
      <w:ins w:id="8" w:author="Harkins, Daniel" w:date="2021-05-13T12:44:00Z">
        <w:r>
          <w:rPr>
            <w:sz w:val="20"/>
            <w:szCs w:val="16"/>
            <w:lang w:val="en-US"/>
          </w:rPr>
          <w:t xml:space="preserve"> groups have been rejected</w:t>
        </w:r>
      </w:ins>
      <w:ins w:id="9" w:author="Harkins, Daniel" w:date="2021-05-13T15:03:00Z">
        <w:r w:rsidR="00147525">
          <w:rPr>
            <w:sz w:val="20"/>
            <w:szCs w:val="16"/>
            <w:lang w:val="en-US"/>
          </w:rPr>
          <w:t xml:space="preserve"> during the</w:t>
        </w:r>
      </w:ins>
      <w:ins w:id="10" w:author="Harkins, Daniel" w:date="2021-05-13T15:04:00Z">
        <w:r w:rsidR="00147525">
          <w:rPr>
            <w:sz w:val="20"/>
            <w:szCs w:val="16"/>
            <w:lang w:val="en-US"/>
          </w:rPr>
          <w:t xml:space="preserve"> current SAE session</w:t>
        </w:r>
      </w:ins>
      <w:ins w:id="11" w:author="Harkins, Daniel" w:date="2021-05-13T12:44:00Z">
        <w:r>
          <w:rPr>
            <w:sz w:val="20"/>
            <w:szCs w:val="16"/>
            <w:lang w:val="en-US"/>
          </w:rPr>
          <w:t>, the Rejected Groups element shall</w:t>
        </w:r>
      </w:ins>
      <w:ins w:id="12" w:author="Harkins, Daniel" w:date="2021-05-13T15:04:00Z">
        <w:r w:rsidR="00147525">
          <w:rPr>
            <w:sz w:val="20"/>
            <w:szCs w:val="16"/>
            <w:lang w:val="en-US"/>
          </w:rPr>
          <w:t xml:space="preserve"> </w:t>
        </w:r>
      </w:ins>
      <w:ins w:id="13" w:author="Harkins, Daniel" w:date="2021-05-13T12:44:00Z">
        <w:r>
          <w:rPr>
            <w:sz w:val="20"/>
            <w:szCs w:val="16"/>
            <w:lang w:val="en-US"/>
          </w:rPr>
          <w:t>be present</w:t>
        </w:r>
      </w:ins>
      <w:ins w:id="14" w:author="Harkins, Daniel" w:date="2021-05-13T15:04:00Z">
        <w:r w:rsidR="00147525">
          <w:rPr>
            <w:sz w:val="20"/>
            <w:szCs w:val="16"/>
            <w:lang w:val="en-US"/>
          </w:rPr>
          <w:t xml:space="preserve">, otherwise it shall not be present. </w:t>
        </w:r>
      </w:ins>
    </w:p>
    <w:p w14:paraId="6C585C85" w14:textId="77777777" w:rsidR="00CA09B2" w:rsidRDefault="00CA09B2"/>
    <w:p w14:paraId="14E23F8C" w14:textId="77777777" w:rsidR="00CA09B2" w:rsidRDefault="00CA09B2"/>
    <w:p w14:paraId="46ACA09F" w14:textId="77777777" w:rsidR="00CA09B2" w:rsidRDefault="00CA09B2">
      <w:pPr>
        <w:rPr>
          <w:b/>
          <w:sz w:val="24"/>
        </w:rPr>
      </w:pPr>
      <w:r>
        <w:br w:type="page"/>
      </w:r>
      <w:r>
        <w:rPr>
          <w:b/>
          <w:sz w:val="24"/>
        </w:rPr>
        <w:lastRenderedPageBreak/>
        <w:t>References:</w:t>
      </w:r>
    </w:p>
    <w:p w14:paraId="679AC788"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8551" w14:textId="77777777" w:rsidR="00616286" w:rsidRDefault="00616286">
      <w:r>
        <w:separator/>
      </w:r>
    </w:p>
  </w:endnote>
  <w:endnote w:type="continuationSeparator" w:id="0">
    <w:p w14:paraId="112D3F8C" w14:textId="77777777" w:rsidR="00616286" w:rsidRDefault="0061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CCC7" w14:textId="77777777" w:rsidR="0029020B" w:rsidRDefault="00616286">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D1E63">
      <w:t xml:space="preserve">Harkins and </w:t>
    </w:r>
    <w:proofErr w:type="spellStart"/>
    <w:r w:rsidR="00DD1E63">
      <w:t>Malinen</w:t>
    </w:r>
    <w:proofErr w:type="spellEnd"/>
  </w:p>
  <w:p w14:paraId="5CD8C8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D176" w14:textId="77777777" w:rsidR="00616286" w:rsidRDefault="00616286">
      <w:r>
        <w:separator/>
      </w:r>
    </w:p>
  </w:footnote>
  <w:footnote w:type="continuationSeparator" w:id="0">
    <w:p w14:paraId="02865FB2" w14:textId="77777777" w:rsidR="00616286" w:rsidRDefault="0061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CB22" w14:textId="33AC2367" w:rsidR="0029020B" w:rsidRDefault="00DD1E63">
    <w:pPr>
      <w:pStyle w:val="Header"/>
      <w:tabs>
        <w:tab w:val="clear" w:pos="6480"/>
        <w:tab w:val="center" w:pos="4680"/>
        <w:tab w:val="right" w:pos="9360"/>
      </w:tabs>
    </w:pPr>
    <w:r>
      <w:t>May 2021</w:t>
    </w:r>
    <w:r w:rsidR="0029020B">
      <w:tab/>
    </w:r>
    <w:r w:rsidR="0029020B">
      <w:tab/>
    </w:r>
    <w:r w:rsidR="00616286">
      <w:fldChar w:fldCharType="begin"/>
    </w:r>
    <w:r w:rsidR="00616286">
      <w:instrText xml:space="preserve"> TITLE  \* MERGEFORMAT </w:instrText>
    </w:r>
    <w:r w:rsidR="00616286">
      <w:fldChar w:fldCharType="separate"/>
    </w:r>
    <w:r>
      <w:t>doc.: IEEE 802.11-</w:t>
    </w:r>
    <w:r w:rsidR="00BB3D1E">
      <w:t>21/0871</w:t>
    </w:r>
    <w:r>
      <w:t>r0</w:t>
    </w:r>
    <w:r w:rsidR="00616286">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63"/>
    <w:rsid w:val="00147525"/>
    <w:rsid w:val="001D723B"/>
    <w:rsid w:val="0029020B"/>
    <w:rsid w:val="002D44BE"/>
    <w:rsid w:val="00442037"/>
    <w:rsid w:val="004B064B"/>
    <w:rsid w:val="00616286"/>
    <w:rsid w:val="0062440B"/>
    <w:rsid w:val="006C0727"/>
    <w:rsid w:val="006E145F"/>
    <w:rsid w:val="00770572"/>
    <w:rsid w:val="009F2FBC"/>
    <w:rsid w:val="00A23462"/>
    <w:rsid w:val="00AA427C"/>
    <w:rsid w:val="00BB3D1E"/>
    <w:rsid w:val="00BE68C2"/>
    <w:rsid w:val="00CA09B2"/>
    <w:rsid w:val="00DC5A7B"/>
    <w:rsid w:val="00DD1E63"/>
    <w:rsid w:val="00E4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409</Words>
  <Characters>2246</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May 2021</cp:keywords>
  <dc:description>Dan Harkins, HPE</dc:description>
  <cp:lastModifiedBy>Harkins, Daniel</cp:lastModifiedBy>
  <cp:revision>2</cp:revision>
  <cp:lastPrinted>1900-01-01T08:00:00Z</cp:lastPrinted>
  <dcterms:created xsi:type="dcterms:W3CDTF">2021-05-18T18:56:00Z</dcterms:created>
  <dcterms:modified xsi:type="dcterms:W3CDTF">2021-05-18T18:56:00Z</dcterms:modified>
  <cp:category/>
</cp:coreProperties>
</file>