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1F16D" w14:textId="77777777" w:rsidR="00CA09B2" w:rsidRPr="003D4ED2" w:rsidRDefault="00CA09B2">
      <w:pPr>
        <w:pStyle w:val="T1"/>
        <w:pBdr>
          <w:bottom w:val="single" w:sz="6" w:space="0" w:color="auto"/>
        </w:pBdr>
        <w:spacing w:after="240"/>
        <w:rPr>
          <w:lang w:val="en-US"/>
        </w:rPr>
      </w:pPr>
      <w:r w:rsidRPr="003D4ED2">
        <w:rPr>
          <w:lang w:val="en-US"/>
        </w:rPr>
        <w:t>IEEE P802.11</w:t>
      </w:r>
      <w:r w:rsidRPr="003D4ED2">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715"/>
        <w:gridCol w:w="1647"/>
      </w:tblGrid>
      <w:tr w:rsidR="00CA09B2" w:rsidRPr="003D4ED2" w14:paraId="08E93FC6" w14:textId="77777777">
        <w:trPr>
          <w:trHeight w:val="485"/>
          <w:jc w:val="center"/>
        </w:trPr>
        <w:tc>
          <w:tcPr>
            <w:tcW w:w="9576" w:type="dxa"/>
            <w:gridSpan w:val="5"/>
            <w:vAlign w:val="center"/>
          </w:tcPr>
          <w:p w14:paraId="6BB7E56C" w14:textId="4801A279" w:rsidR="00CA09B2" w:rsidRPr="003D4ED2" w:rsidRDefault="0015115B">
            <w:pPr>
              <w:pStyle w:val="T2"/>
              <w:rPr>
                <w:lang w:val="en-US"/>
              </w:rPr>
            </w:pPr>
            <w:r w:rsidRPr="003D4ED2">
              <w:rPr>
                <w:lang w:val="en-US"/>
              </w:rPr>
              <w:t>Draft Reply LS from 802.11 to WBA regarding the WBA 5G &amp; Wi-Fi RAN Convergence Paper</w:t>
            </w:r>
          </w:p>
        </w:tc>
      </w:tr>
      <w:tr w:rsidR="00CA09B2" w:rsidRPr="003D4ED2" w14:paraId="74EA7C5A" w14:textId="77777777">
        <w:trPr>
          <w:trHeight w:val="359"/>
          <w:jc w:val="center"/>
        </w:trPr>
        <w:tc>
          <w:tcPr>
            <w:tcW w:w="9576" w:type="dxa"/>
            <w:gridSpan w:val="5"/>
            <w:vAlign w:val="center"/>
          </w:tcPr>
          <w:p w14:paraId="774032D1" w14:textId="649F2121" w:rsidR="00CA09B2" w:rsidRPr="003D4ED2" w:rsidRDefault="00CA09B2">
            <w:pPr>
              <w:pStyle w:val="T2"/>
              <w:ind w:left="0"/>
              <w:rPr>
                <w:sz w:val="20"/>
                <w:lang w:val="en-US"/>
              </w:rPr>
            </w:pPr>
            <w:r w:rsidRPr="003D4ED2">
              <w:rPr>
                <w:sz w:val="20"/>
                <w:lang w:val="en-US"/>
              </w:rPr>
              <w:t>Date:</w:t>
            </w:r>
            <w:r w:rsidRPr="003D4ED2">
              <w:rPr>
                <w:b w:val="0"/>
                <w:sz w:val="20"/>
                <w:lang w:val="en-US"/>
              </w:rPr>
              <w:t xml:space="preserve">  </w:t>
            </w:r>
            <w:r w:rsidR="0015115B" w:rsidRPr="003D4ED2">
              <w:rPr>
                <w:b w:val="0"/>
                <w:sz w:val="20"/>
                <w:lang w:val="en-US"/>
              </w:rPr>
              <w:t>2021</w:t>
            </w:r>
            <w:r w:rsidRPr="003D4ED2">
              <w:rPr>
                <w:b w:val="0"/>
                <w:sz w:val="20"/>
                <w:lang w:val="en-US"/>
              </w:rPr>
              <w:t>-</w:t>
            </w:r>
            <w:r w:rsidR="0015115B" w:rsidRPr="003D4ED2">
              <w:rPr>
                <w:b w:val="0"/>
                <w:sz w:val="20"/>
                <w:lang w:val="en-US"/>
              </w:rPr>
              <w:t>0</w:t>
            </w:r>
            <w:r w:rsidR="00355307">
              <w:rPr>
                <w:b w:val="0"/>
                <w:sz w:val="20"/>
                <w:lang w:val="en-US"/>
              </w:rPr>
              <w:t>7</w:t>
            </w:r>
            <w:r w:rsidRPr="003D4ED2">
              <w:rPr>
                <w:b w:val="0"/>
                <w:sz w:val="20"/>
                <w:lang w:val="en-US"/>
              </w:rPr>
              <w:t>-</w:t>
            </w:r>
            <w:del w:id="0" w:author="Joseph Levy" w:date="2021-07-13T11:05:00Z">
              <w:r w:rsidR="00F96B56" w:rsidDel="00B66A89">
                <w:rPr>
                  <w:b w:val="0"/>
                  <w:sz w:val="20"/>
                  <w:lang w:val="en-US"/>
                </w:rPr>
                <w:delText>0</w:delText>
              </w:r>
              <w:r w:rsidR="00355307" w:rsidDel="00B66A89">
                <w:rPr>
                  <w:b w:val="0"/>
                  <w:sz w:val="20"/>
                  <w:lang w:val="en-US"/>
                </w:rPr>
                <w:delText>6</w:delText>
              </w:r>
            </w:del>
            <w:ins w:id="1" w:author="Joseph Levy" w:date="2021-07-13T11:05:00Z">
              <w:r w:rsidR="00B66A89">
                <w:rPr>
                  <w:b w:val="0"/>
                  <w:sz w:val="20"/>
                  <w:lang w:val="en-US"/>
                </w:rPr>
                <w:t>1</w:t>
              </w:r>
            </w:ins>
            <w:ins w:id="2" w:author="Joseph Levy" w:date="2021-07-14T19:52:00Z">
              <w:r w:rsidR="00B95803">
                <w:rPr>
                  <w:b w:val="0"/>
                  <w:sz w:val="20"/>
                  <w:lang w:val="en-US"/>
                </w:rPr>
                <w:t>4</w:t>
              </w:r>
            </w:ins>
          </w:p>
        </w:tc>
      </w:tr>
      <w:tr w:rsidR="00CA09B2" w:rsidRPr="003D4ED2" w14:paraId="4C0C5D46" w14:textId="77777777">
        <w:trPr>
          <w:cantSplit/>
          <w:jc w:val="center"/>
        </w:trPr>
        <w:tc>
          <w:tcPr>
            <w:tcW w:w="9576" w:type="dxa"/>
            <w:gridSpan w:val="5"/>
            <w:vAlign w:val="center"/>
          </w:tcPr>
          <w:p w14:paraId="62B16F6C" w14:textId="77777777" w:rsidR="00CA09B2" w:rsidRPr="003D4ED2" w:rsidRDefault="00CA09B2">
            <w:pPr>
              <w:pStyle w:val="T2"/>
              <w:spacing w:after="0"/>
              <w:ind w:left="0" w:right="0"/>
              <w:jc w:val="left"/>
              <w:rPr>
                <w:sz w:val="20"/>
                <w:lang w:val="en-US"/>
              </w:rPr>
            </w:pPr>
            <w:r w:rsidRPr="003D4ED2">
              <w:rPr>
                <w:sz w:val="20"/>
                <w:lang w:val="en-US"/>
              </w:rPr>
              <w:t>Author(s):</w:t>
            </w:r>
          </w:p>
        </w:tc>
      </w:tr>
      <w:tr w:rsidR="00CA09B2" w:rsidRPr="003D4ED2" w14:paraId="4F055884" w14:textId="77777777" w:rsidTr="0015115B">
        <w:trPr>
          <w:jc w:val="center"/>
        </w:trPr>
        <w:tc>
          <w:tcPr>
            <w:tcW w:w="1458" w:type="dxa"/>
            <w:vAlign w:val="center"/>
          </w:tcPr>
          <w:p w14:paraId="11631482" w14:textId="77777777" w:rsidR="00CA09B2" w:rsidRPr="003D4ED2" w:rsidRDefault="00CA09B2">
            <w:pPr>
              <w:pStyle w:val="T2"/>
              <w:spacing w:after="0"/>
              <w:ind w:left="0" w:right="0"/>
              <w:jc w:val="left"/>
              <w:rPr>
                <w:sz w:val="20"/>
                <w:lang w:val="en-US"/>
              </w:rPr>
            </w:pPr>
            <w:r w:rsidRPr="003D4ED2">
              <w:rPr>
                <w:sz w:val="20"/>
                <w:lang w:val="en-US"/>
              </w:rPr>
              <w:t>Name</w:t>
            </w:r>
          </w:p>
        </w:tc>
        <w:tc>
          <w:tcPr>
            <w:tcW w:w="1942" w:type="dxa"/>
            <w:vAlign w:val="center"/>
          </w:tcPr>
          <w:p w14:paraId="21167D0B" w14:textId="77777777" w:rsidR="00CA09B2" w:rsidRPr="003D4ED2" w:rsidRDefault="0062440B">
            <w:pPr>
              <w:pStyle w:val="T2"/>
              <w:spacing w:after="0"/>
              <w:ind w:left="0" w:right="0"/>
              <w:jc w:val="left"/>
              <w:rPr>
                <w:sz w:val="20"/>
                <w:lang w:val="en-US"/>
              </w:rPr>
            </w:pPr>
            <w:r w:rsidRPr="003D4ED2">
              <w:rPr>
                <w:sz w:val="20"/>
                <w:lang w:val="en-US"/>
              </w:rPr>
              <w:t>Affiliation</w:t>
            </w:r>
          </w:p>
        </w:tc>
        <w:tc>
          <w:tcPr>
            <w:tcW w:w="2814" w:type="dxa"/>
            <w:vAlign w:val="center"/>
          </w:tcPr>
          <w:p w14:paraId="76C7E336" w14:textId="77777777" w:rsidR="00CA09B2" w:rsidRPr="003D4ED2" w:rsidRDefault="00CA09B2">
            <w:pPr>
              <w:pStyle w:val="T2"/>
              <w:spacing w:after="0"/>
              <w:ind w:left="0" w:right="0"/>
              <w:jc w:val="left"/>
              <w:rPr>
                <w:sz w:val="20"/>
                <w:lang w:val="en-US"/>
              </w:rPr>
            </w:pPr>
            <w:r w:rsidRPr="003D4ED2">
              <w:rPr>
                <w:sz w:val="20"/>
                <w:lang w:val="en-US"/>
              </w:rPr>
              <w:t>Address</w:t>
            </w:r>
          </w:p>
        </w:tc>
        <w:tc>
          <w:tcPr>
            <w:tcW w:w="1715" w:type="dxa"/>
            <w:vAlign w:val="center"/>
          </w:tcPr>
          <w:p w14:paraId="6D64951C" w14:textId="77777777" w:rsidR="00CA09B2" w:rsidRPr="003D4ED2" w:rsidRDefault="00CA09B2">
            <w:pPr>
              <w:pStyle w:val="T2"/>
              <w:spacing w:after="0"/>
              <w:ind w:left="0" w:right="0"/>
              <w:jc w:val="left"/>
              <w:rPr>
                <w:sz w:val="20"/>
                <w:lang w:val="en-US"/>
              </w:rPr>
            </w:pPr>
            <w:r w:rsidRPr="003D4ED2">
              <w:rPr>
                <w:sz w:val="20"/>
                <w:lang w:val="en-US"/>
              </w:rPr>
              <w:t>Phone</w:t>
            </w:r>
          </w:p>
        </w:tc>
        <w:tc>
          <w:tcPr>
            <w:tcW w:w="1647" w:type="dxa"/>
            <w:vAlign w:val="center"/>
          </w:tcPr>
          <w:p w14:paraId="46B9552C" w14:textId="77777777" w:rsidR="00CA09B2" w:rsidRPr="003D4ED2" w:rsidRDefault="00CA09B2">
            <w:pPr>
              <w:pStyle w:val="T2"/>
              <w:spacing w:after="0"/>
              <w:ind w:left="0" w:right="0"/>
              <w:jc w:val="left"/>
              <w:rPr>
                <w:sz w:val="20"/>
                <w:lang w:val="en-US"/>
              </w:rPr>
            </w:pPr>
            <w:r w:rsidRPr="003D4ED2">
              <w:rPr>
                <w:sz w:val="20"/>
                <w:lang w:val="en-US"/>
              </w:rPr>
              <w:t>email</w:t>
            </w:r>
          </w:p>
        </w:tc>
      </w:tr>
      <w:tr w:rsidR="0015115B" w:rsidRPr="003D4ED2" w14:paraId="6C6B9A96" w14:textId="77777777" w:rsidTr="0015115B">
        <w:trPr>
          <w:jc w:val="center"/>
        </w:trPr>
        <w:tc>
          <w:tcPr>
            <w:tcW w:w="1458" w:type="dxa"/>
          </w:tcPr>
          <w:p w14:paraId="1B21B07F" w14:textId="3BE31DB5" w:rsidR="0015115B" w:rsidRPr="003D4ED2" w:rsidRDefault="0015115B" w:rsidP="0015115B">
            <w:pPr>
              <w:pStyle w:val="T2"/>
              <w:spacing w:after="0"/>
              <w:ind w:left="0" w:right="0"/>
              <w:rPr>
                <w:b w:val="0"/>
                <w:sz w:val="20"/>
                <w:lang w:val="en-US"/>
              </w:rPr>
            </w:pPr>
            <w:r w:rsidRPr="003D4ED2">
              <w:rPr>
                <w:sz w:val="20"/>
                <w:lang w:val="en-US"/>
              </w:rPr>
              <w:t>Joseph LEVY</w:t>
            </w:r>
          </w:p>
        </w:tc>
        <w:tc>
          <w:tcPr>
            <w:tcW w:w="1942" w:type="dxa"/>
          </w:tcPr>
          <w:p w14:paraId="767CCB3B" w14:textId="12F78BE3" w:rsidR="0015115B" w:rsidRPr="003D4ED2" w:rsidRDefault="0015115B" w:rsidP="0015115B">
            <w:pPr>
              <w:pStyle w:val="T2"/>
              <w:spacing w:after="0"/>
              <w:ind w:left="0" w:right="0"/>
              <w:rPr>
                <w:b w:val="0"/>
                <w:sz w:val="20"/>
                <w:lang w:val="en-US"/>
              </w:rPr>
            </w:pPr>
            <w:r w:rsidRPr="003D4ED2">
              <w:rPr>
                <w:sz w:val="20"/>
                <w:lang w:val="en-US"/>
              </w:rPr>
              <w:t>InterDigital, Inc.</w:t>
            </w:r>
          </w:p>
        </w:tc>
        <w:tc>
          <w:tcPr>
            <w:tcW w:w="2814" w:type="dxa"/>
          </w:tcPr>
          <w:p w14:paraId="1F522361" w14:textId="77777777" w:rsidR="0015115B" w:rsidRPr="003D4ED2" w:rsidRDefault="0015115B" w:rsidP="0015115B">
            <w:pPr>
              <w:pStyle w:val="T2"/>
              <w:spacing w:after="0"/>
              <w:ind w:left="0" w:right="0"/>
              <w:rPr>
                <w:sz w:val="20"/>
                <w:lang w:val="en-US"/>
              </w:rPr>
            </w:pPr>
            <w:r w:rsidRPr="003D4ED2">
              <w:rPr>
                <w:sz w:val="20"/>
                <w:lang w:val="en-US"/>
              </w:rPr>
              <w:t>111 W 33rd Street</w:t>
            </w:r>
          </w:p>
          <w:p w14:paraId="2C8D8122" w14:textId="302127C4" w:rsidR="0015115B" w:rsidRPr="003D4ED2" w:rsidRDefault="0015115B" w:rsidP="0015115B">
            <w:pPr>
              <w:pStyle w:val="T2"/>
              <w:spacing w:after="0"/>
              <w:ind w:left="0" w:right="0"/>
              <w:rPr>
                <w:b w:val="0"/>
                <w:sz w:val="20"/>
                <w:lang w:val="en-US"/>
              </w:rPr>
            </w:pPr>
            <w:r w:rsidRPr="003D4ED2">
              <w:rPr>
                <w:sz w:val="20"/>
                <w:lang w:val="en-US"/>
              </w:rPr>
              <w:t>New York, NY 10120</w:t>
            </w:r>
          </w:p>
        </w:tc>
        <w:tc>
          <w:tcPr>
            <w:tcW w:w="1715" w:type="dxa"/>
          </w:tcPr>
          <w:p w14:paraId="4B9FC201" w14:textId="12060150" w:rsidR="0015115B" w:rsidRPr="003D4ED2" w:rsidRDefault="0015115B" w:rsidP="0015115B">
            <w:pPr>
              <w:pStyle w:val="T2"/>
              <w:spacing w:after="0"/>
              <w:ind w:left="0" w:right="0"/>
              <w:rPr>
                <w:b w:val="0"/>
                <w:sz w:val="20"/>
                <w:lang w:val="en-US"/>
              </w:rPr>
            </w:pPr>
            <w:r w:rsidRPr="003D4ED2">
              <w:rPr>
                <w:sz w:val="20"/>
                <w:lang w:val="en-US"/>
              </w:rPr>
              <w:t>+1.631.622.4139</w:t>
            </w:r>
          </w:p>
        </w:tc>
        <w:tc>
          <w:tcPr>
            <w:tcW w:w="1647" w:type="dxa"/>
          </w:tcPr>
          <w:p w14:paraId="4AE2733C" w14:textId="5C847056" w:rsidR="0015115B" w:rsidRPr="003D4ED2" w:rsidRDefault="0015115B" w:rsidP="0015115B">
            <w:pPr>
              <w:pStyle w:val="T2"/>
              <w:spacing w:after="0"/>
              <w:ind w:left="0" w:right="0"/>
              <w:rPr>
                <w:b w:val="0"/>
                <w:sz w:val="20"/>
                <w:lang w:val="en-US"/>
              </w:rPr>
            </w:pPr>
            <w:r w:rsidRPr="003D4ED2">
              <w:rPr>
                <w:sz w:val="20"/>
                <w:lang w:val="en-US"/>
              </w:rPr>
              <w:t>jslevy@ieee.org</w:t>
            </w:r>
          </w:p>
        </w:tc>
      </w:tr>
      <w:tr w:rsidR="00CA09B2" w:rsidRPr="003D4ED2" w14:paraId="0ED4BE1B" w14:textId="77777777" w:rsidTr="0015115B">
        <w:trPr>
          <w:jc w:val="center"/>
        </w:trPr>
        <w:tc>
          <w:tcPr>
            <w:tcW w:w="1458" w:type="dxa"/>
            <w:vAlign w:val="center"/>
          </w:tcPr>
          <w:p w14:paraId="77166BDE" w14:textId="77777777" w:rsidR="00CA09B2" w:rsidRPr="003D4ED2" w:rsidRDefault="00CA09B2">
            <w:pPr>
              <w:pStyle w:val="T2"/>
              <w:spacing w:after="0"/>
              <w:ind w:left="0" w:right="0"/>
              <w:rPr>
                <w:b w:val="0"/>
                <w:sz w:val="20"/>
                <w:lang w:val="en-US"/>
              </w:rPr>
            </w:pPr>
          </w:p>
        </w:tc>
        <w:tc>
          <w:tcPr>
            <w:tcW w:w="1942" w:type="dxa"/>
            <w:vAlign w:val="center"/>
          </w:tcPr>
          <w:p w14:paraId="32351BC2" w14:textId="77777777" w:rsidR="00CA09B2" w:rsidRPr="003D4ED2" w:rsidRDefault="00CA09B2">
            <w:pPr>
              <w:pStyle w:val="T2"/>
              <w:spacing w:after="0"/>
              <w:ind w:left="0" w:right="0"/>
              <w:rPr>
                <w:b w:val="0"/>
                <w:sz w:val="20"/>
                <w:lang w:val="en-US"/>
              </w:rPr>
            </w:pPr>
          </w:p>
        </w:tc>
        <w:tc>
          <w:tcPr>
            <w:tcW w:w="2814" w:type="dxa"/>
            <w:vAlign w:val="center"/>
          </w:tcPr>
          <w:p w14:paraId="3A76C1E9" w14:textId="77777777" w:rsidR="00CA09B2" w:rsidRPr="003D4ED2" w:rsidRDefault="00CA09B2">
            <w:pPr>
              <w:pStyle w:val="T2"/>
              <w:spacing w:after="0"/>
              <w:ind w:left="0" w:right="0"/>
              <w:rPr>
                <w:b w:val="0"/>
                <w:sz w:val="20"/>
                <w:lang w:val="en-US"/>
              </w:rPr>
            </w:pPr>
          </w:p>
        </w:tc>
        <w:tc>
          <w:tcPr>
            <w:tcW w:w="1715" w:type="dxa"/>
            <w:vAlign w:val="center"/>
          </w:tcPr>
          <w:p w14:paraId="78F9D8B7" w14:textId="77777777" w:rsidR="00CA09B2" w:rsidRPr="003D4ED2" w:rsidRDefault="00CA09B2">
            <w:pPr>
              <w:pStyle w:val="T2"/>
              <w:spacing w:after="0"/>
              <w:ind w:left="0" w:right="0"/>
              <w:rPr>
                <w:b w:val="0"/>
                <w:sz w:val="20"/>
                <w:lang w:val="en-US"/>
              </w:rPr>
            </w:pPr>
          </w:p>
        </w:tc>
        <w:tc>
          <w:tcPr>
            <w:tcW w:w="1647" w:type="dxa"/>
            <w:vAlign w:val="center"/>
          </w:tcPr>
          <w:p w14:paraId="23FBD2DA" w14:textId="77777777" w:rsidR="00CA09B2" w:rsidRPr="003D4ED2" w:rsidRDefault="00CA09B2">
            <w:pPr>
              <w:pStyle w:val="T2"/>
              <w:spacing w:after="0"/>
              <w:ind w:left="0" w:right="0"/>
              <w:rPr>
                <w:b w:val="0"/>
                <w:sz w:val="16"/>
                <w:lang w:val="en-US"/>
              </w:rPr>
            </w:pPr>
          </w:p>
        </w:tc>
      </w:tr>
    </w:tbl>
    <w:p w14:paraId="128DBB2C" w14:textId="7DBDF3E3" w:rsidR="00CA09B2" w:rsidRPr="003D4ED2" w:rsidRDefault="0015115B">
      <w:pPr>
        <w:pStyle w:val="T1"/>
        <w:spacing w:after="120"/>
        <w:rPr>
          <w:sz w:val="22"/>
          <w:lang w:val="en-US"/>
        </w:rPr>
      </w:pPr>
      <w:r w:rsidRPr="003D4ED2">
        <w:rPr>
          <w:noProof/>
          <w:lang w:val="en-US"/>
        </w:rPr>
        <mc:AlternateContent>
          <mc:Choice Requires="wps">
            <w:drawing>
              <wp:anchor distT="0" distB="0" distL="114300" distR="114300" simplePos="0" relativeHeight="251657728" behindDoc="0" locked="0" layoutInCell="0" allowOverlap="1" wp14:anchorId="20497D9F" wp14:editId="4A7650F4">
                <wp:simplePos x="0" y="0"/>
                <wp:positionH relativeFrom="column">
                  <wp:posOffset>-63500</wp:posOffset>
                </wp:positionH>
                <wp:positionV relativeFrom="paragraph">
                  <wp:posOffset>207645</wp:posOffset>
                </wp:positionV>
                <wp:extent cx="5943600" cy="3505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0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01391" w14:textId="77777777" w:rsidR="0029020B" w:rsidRDefault="0029020B">
                            <w:pPr>
                              <w:pStyle w:val="T1"/>
                              <w:spacing w:after="120"/>
                            </w:pPr>
                            <w:r>
                              <w:t>Abstract</w:t>
                            </w:r>
                          </w:p>
                          <w:p w14:paraId="2A43DC30" w14:textId="32A203F6" w:rsidR="00A1296C" w:rsidRDefault="00A1296C" w:rsidP="00A1296C">
                            <w:pPr>
                              <w:contextualSpacing/>
                            </w:pPr>
                            <w:r>
                              <w:t>This document contains draft text for a</w:t>
                            </w:r>
                            <w:r w:rsidR="00DC2D23">
                              <w:t xml:space="preserve"> reply</w:t>
                            </w:r>
                            <w:r>
                              <w:t xml:space="preserve"> liaison statement (LS) from IEEE 802.11 to </w:t>
                            </w:r>
                            <w:r w:rsidR="00DC2D23">
                              <w:t>the WBA</w:t>
                            </w:r>
                            <w:r w:rsidR="008416FB">
                              <w:t xml:space="preserve"> 5G Work Group </w:t>
                            </w:r>
                            <w:r>
                              <w:t xml:space="preserve">in response to their LS and the information they have provided in </w:t>
                            </w:r>
                            <w:hyperlink r:id="rId7" w:history="1">
                              <w:r w:rsidR="00F03761">
                                <w:rPr>
                                  <w:rStyle w:val="Hyperlink"/>
                                </w:rPr>
                                <w:t>11-21/0170r0</w:t>
                              </w:r>
                            </w:hyperlink>
                            <w:r>
                              <w:t xml:space="preserve">. </w:t>
                            </w:r>
                          </w:p>
                          <w:p w14:paraId="35CB8987" w14:textId="62F2A6CD" w:rsidR="0029020B" w:rsidRDefault="0029020B" w:rsidP="00A1296C">
                            <w:pPr>
                              <w:jc w:val="both"/>
                            </w:pPr>
                          </w:p>
                          <w:p w14:paraId="11F5EEDA" w14:textId="514EAEB5" w:rsidR="00F96B56" w:rsidRDefault="00F96B56" w:rsidP="00A1296C">
                            <w:pPr>
                              <w:jc w:val="both"/>
                            </w:pPr>
                            <w:r>
                              <w:t xml:space="preserve">r1: </w:t>
                            </w:r>
                            <w:r w:rsidR="007E0704">
                              <w:t xml:space="preserve">Redlined updated draft, based on inputs received via e-mail and during </w:t>
                            </w:r>
                            <w:r w:rsidR="00513DB0">
                              <w:t>AANI SC teleconferences</w:t>
                            </w:r>
                            <w:r w:rsidR="00163740">
                              <w:t xml:space="preserve">.  This draft includes suggested additions, provided in </w:t>
                            </w:r>
                            <w:r w:rsidR="00967806" w:rsidRPr="00355307">
                              <w:rPr>
                                <w:i/>
                                <w:iCs/>
                              </w:rPr>
                              <w:t>{italicized</w:t>
                            </w:r>
                            <w:r w:rsidR="00163740" w:rsidRPr="00355307">
                              <w:rPr>
                                <w:i/>
                                <w:iCs/>
                              </w:rPr>
                              <w:t xml:space="preserve"> </w:t>
                            </w:r>
                            <w:r w:rsidR="00967806" w:rsidRPr="00355307">
                              <w:rPr>
                                <w:i/>
                                <w:iCs/>
                              </w:rPr>
                              <w:t>bracket</w:t>
                            </w:r>
                            <w:r w:rsidR="00163740" w:rsidRPr="00355307">
                              <w:rPr>
                                <w:i/>
                                <w:iCs/>
                              </w:rPr>
                              <w:t xml:space="preserve"> text</w:t>
                            </w:r>
                            <w:r w:rsidR="00967806" w:rsidRPr="00355307">
                              <w:rPr>
                                <w:i/>
                                <w:iCs/>
                              </w:rPr>
                              <w:t>}</w:t>
                            </w:r>
                            <w:r w:rsidR="00967806">
                              <w:t>, this text is not intended to be included in the final reply LS.</w:t>
                            </w:r>
                          </w:p>
                          <w:p w14:paraId="52912494" w14:textId="0B4F3180" w:rsidR="00355307" w:rsidRDefault="00355307" w:rsidP="00A1296C">
                            <w:pPr>
                              <w:jc w:val="both"/>
                            </w:pPr>
                          </w:p>
                          <w:p w14:paraId="782AB4E4" w14:textId="21B3100C" w:rsidR="00355307" w:rsidRDefault="00355307" w:rsidP="00A1296C">
                            <w:pPr>
                              <w:jc w:val="both"/>
                            </w:pPr>
                            <w:r>
                              <w:t xml:space="preserve">r2: Redlined text from r1 is accepted, changes from r1 are redlined in this updated draft.  As in r1 this draft includes suggested additions, provided in </w:t>
                            </w:r>
                            <w:r w:rsidRPr="00355307">
                              <w:rPr>
                                <w:i/>
                                <w:iCs/>
                              </w:rPr>
                              <w:t>{italicized bracket text}</w:t>
                            </w:r>
                            <w:r>
                              <w:t xml:space="preserve">, this text is not intended to be included in the final reply LS. </w:t>
                            </w:r>
                          </w:p>
                          <w:p w14:paraId="01EF554B" w14:textId="278F719F" w:rsidR="00355307" w:rsidRDefault="00355307" w:rsidP="00A1296C">
                            <w:pPr>
                              <w:jc w:val="both"/>
                            </w:pPr>
                          </w:p>
                          <w:p w14:paraId="107F247B" w14:textId="7FA322BD" w:rsidR="00443876" w:rsidRDefault="00443876" w:rsidP="00443876">
                            <w:pPr>
                              <w:jc w:val="both"/>
                              <w:rPr>
                                <w:ins w:id="3" w:author="Joseph Levy" w:date="2021-07-13T09:54:00Z"/>
                              </w:rPr>
                            </w:pPr>
                            <w:ins w:id="4" w:author="Joseph Levy" w:date="2021-07-13T09:54:00Z">
                              <w:r>
                                <w:t>r</w:t>
                              </w:r>
                            </w:ins>
                            <w:ins w:id="5" w:author="Joseph Levy" w:date="2021-07-13T11:04:00Z">
                              <w:r w:rsidR="00670B95">
                                <w:t>3</w:t>
                              </w:r>
                            </w:ins>
                            <w:ins w:id="6" w:author="Joseph Levy" w:date="2021-07-13T09:54:00Z">
                              <w:r>
                                <w:t>: Redlined text from r2 is accepted, changes from r2 are redlined in this updated draft.  As in r1</w:t>
                              </w:r>
                            </w:ins>
                            <w:ins w:id="7" w:author="Joseph Levy" w:date="2021-07-13T09:55:00Z">
                              <w:r w:rsidR="00451860">
                                <w:t xml:space="preserve"> and </w:t>
                              </w:r>
                              <w:r w:rsidR="00F148C7">
                                <w:t>r2</w:t>
                              </w:r>
                            </w:ins>
                            <w:ins w:id="8" w:author="Joseph Levy" w:date="2021-07-13T09:54:00Z">
                              <w:r>
                                <w:t xml:space="preserve"> this draft includes suggested additions, provided in </w:t>
                              </w:r>
                              <w:r w:rsidRPr="00355307">
                                <w:rPr>
                                  <w:i/>
                                  <w:iCs/>
                                </w:rPr>
                                <w:t>{italicized bracket text}</w:t>
                              </w:r>
                              <w:r>
                                <w:t xml:space="preserve">, this text is not intended to be included in the final reply LS. </w:t>
                              </w:r>
                            </w:ins>
                          </w:p>
                          <w:p w14:paraId="4506BAD3" w14:textId="3078A4FF" w:rsidR="00A84703" w:rsidRDefault="00A84703" w:rsidP="00A1296C">
                            <w:pPr>
                              <w:jc w:val="both"/>
                              <w:rPr>
                                <w:ins w:id="9" w:author="Joseph Levy" w:date="2021-07-13T11:04:00Z"/>
                              </w:rPr>
                            </w:pPr>
                          </w:p>
                          <w:p w14:paraId="1F5E99B0" w14:textId="6584E364" w:rsidR="00670B95" w:rsidRDefault="00670B95" w:rsidP="00A1296C">
                            <w:pPr>
                              <w:jc w:val="both"/>
                              <w:rPr>
                                <w:ins w:id="10" w:author="Joseph Levy" w:date="2021-07-14T19:50:00Z"/>
                              </w:rPr>
                            </w:pPr>
                            <w:ins w:id="11" w:author="Joseph Levy" w:date="2021-07-13T11:04:00Z">
                              <w:r>
                                <w:t>r4</w:t>
                              </w:r>
                              <w:r w:rsidR="00F74396">
                                <w:t>: As modified in the 13 July A</w:t>
                              </w:r>
                            </w:ins>
                            <w:ins w:id="12" w:author="Joseph Levy" w:date="2021-07-13T11:05:00Z">
                              <w:r w:rsidR="00F74396">
                                <w:t xml:space="preserve">ANI SC </w:t>
                              </w:r>
                              <w:r w:rsidR="00B66A89">
                                <w:t>Teleconference</w:t>
                              </w:r>
                            </w:ins>
                            <w:ins w:id="13" w:author="Joseph Levy" w:date="2021-07-13T16:09:00Z">
                              <w:r w:rsidR="00091A66">
                                <w:t xml:space="preserve"> (note red</w:t>
                              </w:r>
                              <w:r w:rsidR="002E5315">
                                <w:t>lines from r3 have not been removed)</w:t>
                              </w:r>
                            </w:ins>
                            <w:ins w:id="14" w:author="Joseph Levy" w:date="2021-07-13T11:05:00Z">
                              <w:r w:rsidR="00B90EA9">
                                <w:t>.</w:t>
                              </w:r>
                            </w:ins>
                          </w:p>
                          <w:p w14:paraId="36145868" w14:textId="459068E5" w:rsidR="00E95E6A" w:rsidRDefault="00E95E6A" w:rsidP="00A1296C">
                            <w:pPr>
                              <w:jc w:val="both"/>
                              <w:rPr>
                                <w:ins w:id="15" w:author="Joseph Levy" w:date="2021-07-14T19:50:00Z"/>
                              </w:rPr>
                            </w:pPr>
                          </w:p>
                          <w:p w14:paraId="5014EE3C" w14:textId="07572B8B" w:rsidR="00E95E6A" w:rsidRDefault="00E95E6A" w:rsidP="00A1296C">
                            <w:pPr>
                              <w:jc w:val="both"/>
                            </w:pPr>
                            <w:ins w:id="16" w:author="Joseph Levy" w:date="2021-07-14T19:50:00Z">
                              <w:r>
                                <w:t>r5:</w:t>
                              </w:r>
                              <w:r w:rsidR="00E67284">
                                <w:t xml:space="preserve"> A</w:t>
                              </w:r>
                            </w:ins>
                            <w:ins w:id="17" w:author="Joseph Levy" w:date="2021-07-14T19:51:00Z">
                              <w:r w:rsidR="00E67284">
                                <w:t xml:space="preserve">s modified in the 14 July AANI SC </w:t>
                              </w:r>
                              <w:r w:rsidR="00C47A67">
                                <w:t>Teleconference</w:t>
                              </w:r>
                              <w:r w:rsidR="00E67284">
                                <w:t xml:space="preserve"> </w:t>
                              </w:r>
                              <w:r w:rsidR="00C47A67">
                                <w:t>(note redlines from r4 have not been removed)</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97D9F" id="_x0000_t202" coordsize="21600,21600" o:spt="202" path="m,l,21600r21600,l21600,xe">
                <v:stroke joinstyle="miter"/>
                <v:path gradientshapeok="t" o:connecttype="rect"/>
              </v:shapetype>
              <v:shape id="Text Box 3" o:spid="_x0000_s1026" type="#_x0000_t202" style="position:absolute;left:0;text-align:left;margin-left:-5pt;margin-top:16.35pt;width:468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" o:allowincell="f" stroked="f">
                <v:textbox>
                  <w:txbxContent>
                    <w:p w14:paraId="5A101391" w14:textId="77777777" w:rsidR="0029020B" w:rsidRDefault="0029020B">
                      <w:pPr>
                        <w:pStyle w:val="T1"/>
                        <w:spacing w:after="120"/>
                      </w:pPr>
                      <w:r>
                        <w:t>Abstract</w:t>
                      </w:r>
                    </w:p>
                    <w:p w14:paraId="2A43DC30" w14:textId="32A203F6" w:rsidR="00A1296C" w:rsidRDefault="00A1296C" w:rsidP="00A1296C">
                      <w:pPr>
                        <w:contextualSpacing/>
                      </w:pPr>
                      <w:r>
                        <w:t>This document contains draft text for a</w:t>
                      </w:r>
                      <w:r w:rsidR="00DC2D23">
                        <w:t xml:space="preserve"> reply</w:t>
                      </w:r>
                      <w:r>
                        <w:t xml:space="preserve"> liaison statement (LS) from IEEE 802.11 to </w:t>
                      </w:r>
                      <w:r w:rsidR="00DC2D23">
                        <w:t>the WBA</w:t>
                      </w:r>
                      <w:r w:rsidR="008416FB">
                        <w:t xml:space="preserve"> 5G Work Group </w:t>
                      </w:r>
                      <w:r>
                        <w:t xml:space="preserve">in response to their LS and the information they have provided in </w:t>
                      </w:r>
                      <w:hyperlink r:id="rId8" w:history="1">
                        <w:r w:rsidR="00F03761">
                          <w:rPr>
                            <w:rStyle w:val="Hyperlink"/>
                          </w:rPr>
                          <w:t>11-21/0170r0</w:t>
                        </w:r>
                      </w:hyperlink>
                      <w:r>
                        <w:t xml:space="preserve">. </w:t>
                      </w:r>
                    </w:p>
                    <w:p w14:paraId="35CB8987" w14:textId="62F2A6CD" w:rsidR="0029020B" w:rsidRDefault="0029020B" w:rsidP="00A1296C">
                      <w:pPr>
                        <w:jc w:val="both"/>
                      </w:pPr>
                    </w:p>
                    <w:p w14:paraId="11F5EEDA" w14:textId="514EAEB5" w:rsidR="00F96B56" w:rsidRDefault="00F96B56" w:rsidP="00A1296C">
                      <w:pPr>
                        <w:jc w:val="both"/>
                      </w:pPr>
                      <w:r>
                        <w:t xml:space="preserve">r1: </w:t>
                      </w:r>
                      <w:r w:rsidR="007E0704">
                        <w:t xml:space="preserve">Redlined updated draft, based on inputs received via e-mail and during </w:t>
                      </w:r>
                      <w:r w:rsidR="00513DB0">
                        <w:t>AANI SC teleconferences</w:t>
                      </w:r>
                      <w:r w:rsidR="00163740">
                        <w:t xml:space="preserve">.  This draft includes suggested additions, provided in </w:t>
                      </w:r>
                      <w:r w:rsidR="00967806" w:rsidRPr="00355307">
                        <w:rPr>
                          <w:i/>
                          <w:iCs/>
                        </w:rPr>
                        <w:t>{italicized</w:t>
                      </w:r>
                      <w:r w:rsidR="00163740" w:rsidRPr="00355307">
                        <w:rPr>
                          <w:i/>
                          <w:iCs/>
                        </w:rPr>
                        <w:t xml:space="preserve"> </w:t>
                      </w:r>
                      <w:r w:rsidR="00967806" w:rsidRPr="00355307">
                        <w:rPr>
                          <w:i/>
                          <w:iCs/>
                        </w:rPr>
                        <w:t>bracket</w:t>
                      </w:r>
                      <w:r w:rsidR="00163740" w:rsidRPr="00355307">
                        <w:rPr>
                          <w:i/>
                          <w:iCs/>
                        </w:rPr>
                        <w:t xml:space="preserve"> text</w:t>
                      </w:r>
                      <w:r w:rsidR="00967806" w:rsidRPr="00355307">
                        <w:rPr>
                          <w:i/>
                          <w:iCs/>
                        </w:rPr>
                        <w:t>}</w:t>
                      </w:r>
                      <w:r w:rsidR="00967806">
                        <w:t>, this text is not intended to be included in the final reply LS.</w:t>
                      </w:r>
                    </w:p>
                    <w:p w14:paraId="52912494" w14:textId="0B4F3180" w:rsidR="00355307" w:rsidRDefault="00355307" w:rsidP="00A1296C">
                      <w:pPr>
                        <w:jc w:val="both"/>
                      </w:pPr>
                    </w:p>
                    <w:p w14:paraId="782AB4E4" w14:textId="21B3100C" w:rsidR="00355307" w:rsidRDefault="00355307" w:rsidP="00A1296C">
                      <w:pPr>
                        <w:jc w:val="both"/>
                      </w:pPr>
                      <w:r>
                        <w:t xml:space="preserve">r2: Redlined text from r1 is accepted, changes from r1 are redlined in this updated draft.  As in r1 this draft includes suggested additions, provided in </w:t>
                      </w:r>
                      <w:r w:rsidRPr="00355307">
                        <w:rPr>
                          <w:i/>
                          <w:iCs/>
                        </w:rPr>
                        <w:t>{italicized bracket text}</w:t>
                      </w:r>
                      <w:r>
                        <w:t xml:space="preserve">, this text is not intended to be included in the final reply LS. </w:t>
                      </w:r>
                    </w:p>
                    <w:p w14:paraId="01EF554B" w14:textId="278F719F" w:rsidR="00355307" w:rsidRDefault="00355307" w:rsidP="00A1296C">
                      <w:pPr>
                        <w:jc w:val="both"/>
                      </w:pPr>
                    </w:p>
                    <w:p w14:paraId="107F247B" w14:textId="7FA322BD" w:rsidR="00443876" w:rsidRDefault="00443876" w:rsidP="00443876">
                      <w:pPr>
                        <w:jc w:val="both"/>
                        <w:rPr>
                          <w:ins w:id="18" w:author="Joseph Levy" w:date="2021-07-13T09:54:00Z"/>
                        </w:rPr>
                      </w:pPr>
                      <w:ins w:id="19" w:author="Joseph Levy" w:date="2021-07-13T09:54:00Z">
                        <w:r>
                          <w:t>r</w:t>
                        </w:r>
                      </w:ins>
                      <w:ins w:id="20" w:author="Joseph Levy" w:date="2021-07-13T11:04:00Z">
                        <w:r w:rsidR="00670B95">
                          <w:t>3</w:t>
                        </w:r>
                      </w:ins>
                      <w:ins w:id="21" w:author="Joseph Levy" w:date="2021-07-13T09:54:00Z">
                        <w:r>
                          <w:t>: Redlined text from r2 is accepted, changes from r2 are redlined in this updated draft.  As in r1</w:t>
                        </w:r>
                      </w:ins>
                      <w:ins w:id="22" w:author="Joseph Levy" w:date="2021-07-13T09:55:00Z">
                        <w:r w:rsidR="00451860">
                          <w:t xml:space="preserve"> and </w:t>
                        </w:r>
                        <w:r w:rsidR="00F148C7">
                          <w:t>r2</w:t>
                        </w:r>
                      </w:ins>
                      <w:ins w:id="23" w:author="Joseph Levy" w:date="2021-07-13T09:54:00Z">
                        <w:r>
                          <w:t xml:space="preserve"> this draft includes suggested additions, provided in </w:t>
                        </w:r>
                        <w:r w:rsidRPr="00355307">
                          <w:rPr>
                            <w:i/>
                            <w:iCs/>
                          </w:rPr>
                          <w:t>{italicized bracket text}</w:t>
                        </w:r>
                        <w:r>
                          <w:t xml:space="preserve">, this text is not intended to be included in the final reply LS. </w:t>
                        </w:r>
                      </w:ins>
                    </w:p>
                    <w:p w14:paraId="4506BAD3" w14:textId="3078A4FF" w:rsidR="00A84703" w:rsidRDefault="00A84703" w:rsidP="00A1296C">
                      <w:pPr>
                        <w:jc w:val="both"/>
                        <w:rPr>
                          <w:ins w:id="24" w:author="Joseph Levy" w:date="2021-07-13T11:04:00Z"/>
                        </w:rPr>
                      </w:pPr>
                    </w:p>
                    <w:p w14:paraId="1F5E99B0" w14:textId="6584E364" w:rsidR="00670B95" w:rsidRDefault="00670B95" w:rsidP="00A1296C">
                      <w:pPr>
                        <w:jc w:val="both"/>
                        <w:rPr>
                          <w:ins w:id="25" w:author="Joseph Levy" w:date="2021-07-14T19:50:00Z"/>
                        </w:rPr>
                      </w:pPr>
                      <w:ins w:id="26" w:author="Joseph Levy" w:date="2021-07-13T11:04:00Z">
                        <w:r>
                          <w:t>r4</w:t>
                        </w:r>
                        <w:r w:rsidR="00F74396">
                          <w:t>: As modified in the 13 July A</w:t>
                        </w:r>
                      </w:ins>
                      <w:ins w:id="27" w:author="Joseph Levy" w:date="2021-07-13T11:05:00Z">
                        <w:r w:rsidR="00F74396">
                          <w:t xml:space="preserve">ANI SC </w:t>
                        </w:r>
                        <w:r w:rsidR="00B66A89">
                          <w:t>Teleconference</w:t>
                        </w:r>
                      </w:ins>
                      <w:ins w:id="28" w:author="Joseph Levy" w:date="2021-07-13T16:09:00Z">
                        <w:r w:rsidR="00091A66">
                          <w:t xml:space="preserve"> (note red</w:t>
                        </w:r>
                        <w:r w:rsidR="002E5315">
                          <w:t>lines from r3 have not been removed)</w:t>
                        </w:r>
                      </w:ins>
                      <w:ins w:id="29" w:author="Joseph Levy" w:date="2021-07-13T11:05:00Z">
                        <w:r w:rsidR="00B90EA9">
                          <w:t>.</w:t>
                        </w:r>
                      </w:ins>
                    </w:p>
                    <w:p w14:paraId="36145868" w14:textId="459068E5" w:rsidR="00E95E6A" w:rsidRDefault="00E95E6A" w:rsidP="00A1296C">
                      <w:pPr>
                        <w:jc w:val="both"/>
                        <w:rPr>
                          <w:ins w:id="30" w:author="Joseph Levy" w:date="2021-07-14T19:50:00Z"/>
                        </w:rPr>
                      </w:pPr>
                    </w:p>
                    <w:p w14:paraId="5014EE3C" w14:textId="07572B8B" w:rsidR="00E95E6A" w:rsidRDefault="00E95E6A" w:rsidP="00A1296C">
                      <w:pPr>
                        <w:jc w:val="both"/>
                      </w:pPr>
                      <w:ins w:id="31" w:author="Joseph Levy" w:date="2021-07-14T19:50:00Z">
                        <w:r>
                          <w:t>r5:</w:t>
                        </w:r>
                        <w:r w:rsidR="00E67284">
                          <w:t xml:space="preserve"> A</w:t>
                        </w:r>
                      </w:ins>
                      <w:ins w:id="32" w:author="Joseph Levy" w:date="2021-07-14T19:51:00Z">
                        <w:r w:rsidR="00E67284">
                          <w:t xml:space="preserve">s modified in the 14 July AANI SC </w:t>
                        </w:r>
                        <w:r w:rsidR="00C47A67">
                          <w:t>Teleconference</w:t>
                        </w:r>
                        <w:r w:rsidR="00E67284">
                          <w:t xml:space="preserve"> </w:t>
                        </w:r>
                        <w:r w:rsidR="00C47A67">
                          <w:t>(note redlines from r4 have not been removed)</w:t>
                        </w:r>
                      </w:ins>
                    </w:p>
                  </w:txbxContent>
                </v:textbox>
              </v:shape>
            </w:pict>
          </mc:Fallback>
        </mc:AlternateContent>
      </w:r>
    </w:p>
    <w:p w14:paraId="625244A6" w14:textId="1F3C6C3F" w:rsidR="00D17C6B" w:rsidRPr="003D4ED2" w:rsidRDefault="00CA09B2" w:rsidP="00D17C6B">
      <w:pPr>
        <w:rPr>
          <w:lang w:val="en-US"/>
        </w:rPr>
      </w:pPr>
      <w:r w:rsidRPr="003D4ED2">
        <w:rPr>
          <w:lang w:val="en-US"/>
        </w:rPr>
        <w:br w:type="page"/>
      </w:r>
    </w:p>
    <w:p w14:paraId="03192DD8" w14:textId="13F60201" w:rsidR="006635E9" w:rsidRDefault="006635E9" w:rsidP="006635E9">
      <w:pPr>
        <w:pStyle w:val="BodyText"/>
        <w:spacing w:before="90"/>
        <w:ind w:left="1440" w:right="-10" w:hanging="1440"/>
        <w:rPr>
          <w:lang w:val="en-US"/>
        </w:rPr>
      </w:pPr>
      <w:r>
        <w:rPr>
          <w:lang w:val="en-US"/>
        </w:rPr>
        <w:lastRenderedPageBreak/>
        <w:t>To:</w:t>
      </w:r>
      <w:r>
        <w:rPr>
          <w:lang w:val="en-US"/>
        </w:rPr>
        <w:tab/>
      </w:r>
      <w:r w:rsidR="00501859">
        <w:rPr>
          <w:lang w:val="en-US"/>
        </w:rPr>
        <w:t>W</w:t>
      </w:r>
      <w:r w:rsidR="00814723">
        <w:rPr>
          <w:lang w:val="en-US"/>
        </w:rPr>
        <w:t>ireless Broadband Alliance (WBA): 5G Work Group</w:t>
      </w:r>
      <w:r>
        <w:rPr>
          <w:lang w:val="en-US"/>
        </w:rPr>
        <w:br/>
      </w:r>
      <w:r w:rsidR="00814723">
        <w:t>Nigel Bird</w:t>
      </w:r>
      <w:r w:rsidR="00D00A79">
        <w:t xml:space="preserve">, Chair, 5G Working </w:t>
      </w:r>
      <w:r w:rsidR="0025071A">
        <w:t>Grou</w:t>
      </w:r>
      <w:r>
        <w:t>p ()</w:t>
      </w:r>
    </w:p>
    <w:p w14:paraId="78006E50" w14:textId="77777777" w:rsidR="006635E9" w:rsidRDefault="006635E9" w:rsidP="006635E9">
      <w:pPr>
        <w:rPr>
          <w:lang w:val="en-US"/>
        </w:rPr>
      </w:pPr>
      <w:r>
        <w:rPr>
          <w:rFonts w:ascii="Arial" w:eastAsia="Arial" w:hAnsi="Arial" w:cs="Arial"/>
          <w:sz w:val="15"/>
        </w:rPr>
        <w:t xml:space="preserve">   </w:t>
      </w:r>
    </w:p>
    <w:p w14:paraId="4394F1C5" w14:textId="56FDC483" w:rsidR="006635E9" w:rsidRDefault="006635E9" w:rsidP="006635E9">
      <w:pPr>
        <w:tabs>
          <w:tab w:val="left" w:pos="810"/>
        </w:tabs>
        <w:spacing w:before="100" w:beforeAutospacing="1" w:after="100" w:afterAutospacing="1"/>
        <w:rPr>
          <w:lang w:val="en-AU"/>
        </w:rPr>
      </w:pPr>
      <w:r>
        <w:rPr>
          <w:lang w:val="en-US"/>
        </w:rPr>
        <w:t xml:space="preserve">CC: </w:t>
      </w:r>
      <w:r>
        <w:rPr>
          <w:lang w:val="en-US"/>
        </w:rPr>
        <w:tab/>
      </w:r>
    </w:p>
    <w:p w14:paraId="440BE2F7" w14:textId="0D17A712" w:rsidR="006635E9" w:rsidRPr="00CD5E7B" w:rsidRDefault="006635E9" w:rsidP="00894A9E">
      <w:pPr>
        <w:pStyle w:val="Default"/>
        <w:ind w:left="1440" w:hanging="1440"/>
        <w:rPr>
          <w:rFonts w:ascii="Times New Roman" w:hAnsi="Times New Roman" w:cs="Times New Roman"/>
          <w:color w:val="auto"/>
          <w:sz w:val="22"/>
          <w:szCs w:val="20"/>
        </w:rPr>
      </w:pPr>
      <w:r>
        <w:t>Subject:</w:t>
      </w:r>
      <w:r>
        <w:tab/>
      </w:r>
      <w:r w:rsidRPr="00CD5E7B">
        <w:rPr>
          <w:rFonts w:ascii="Times New Roman" w:hAnsi="Times New Roman" w:cs="Times New Roman"/>
          <w:color w:val="auto"/>
          <w:sz w:val="22"/>
          <w:szCs w:val="20"/>
        </w:rPr>
        <w:t xml:space="preserve">IEEE 802.11 Working Group Reply Liaison Statement to the </w:t>
      </w:r>
      <w:r w:rsidR="00CD5E7B" w:rsidRPr="00CD5E7B">
        <w:rPr>
          <w:rFonts w:ascii="Times New Roman" w:hAnsi="Times New Roman" w:cs="Times New Roman"/>
          <w:color w:val="auto"/>
          <w:sz w:val="22"/>
          <w:szCs w:val="20"/>
        </w:rPr>
        <w:t xml:space="preserve">WBA Liaison Statement on 5G &amp; Wi-Fi RAN Convergence to IEEE 802.11 </w:t>
      </w:r>
    </w:p>
    <w:p w14:paraId="170EF3C0" w14:textId="6BEE1504" w:rsidR="006635E9" w:rsidRDefault="006635E9" w:rsidP="006635E9">
      <w:pPr>
        <w:tabs>
          <w:tab w:val="left" w:pos="810"/>
        </w:tabs>
        <w:spacing w:before="100" w:beforeAutospacing="1" w:after="100" w:afterAutospacing="1"/>
        <w:rPr>
          <w:lang w:val="en-US"/>
        </w:rPr>
      </w:pPr>
      <w:r>
        <w:t xml:space="preserve"> </w:t>
      </w:r>
      <w:r>
        <w:br/>
      </w:r>
      <w:r>
        <w:rPr>
          <w:lang w:val="en-US"/>
        </w:rPr>
        <w:t>Date: 20</w:t>
      </w:r>
      <w:r w:rsidR="005437C7">
        <w:rPr>
          <w:lang w:val="en-US"/>
        </w:rPr>
        <w:t>21</w:t>
      </w:r>
      <w:r>
        <w:rPr>
          <w:lang w:val="en-US"/>
        </w:rPr>
        <w:t>-</w:t>
      </w:r>
      <w:r w:rsidR="0028106E">
        <w:rPr>
          <w:lang w:val="en-US"/>
        </w:rPr>
        <w:t>07</w:t>
      </w:r>
      <w:r>
        <w:rPr>
          <w:lang w:val="en-US"/>
        </w:rPr>
        <w:t>-</w:t>
      </w:r>
      <w:r w:rsidR="0028106E">
        <w:rPr>
          <w:lang w:val="en-US"/>
        </w:rPr>
        <w:t>xx</w:t>
      </w:r>
    </w:p>
    <w:p w14:paraId="33A9D44F" w14:textId="77777777" w:rsidR="006635E9" w:rsidRDefault="006635E9" w:rsidP="006635E9">
      <w:pPr>
        <w:tabs>
          <w:tab w:val="left" w:pos="810"/>
        </w:tabs>
        <w:spacing w:before="100" w:beforeAutospacing="1" w:after="100" w:afterAutospacing="1"/>
        <w:rPr>
          <w:b/>
          <w:lang w:val="en-US"/>
        </w:rPr>
      </w:pPr>
      <w:r>
        <w:rPr>
          <w:b/>
          <w:lang w:val="en-US"/>
        </w:rPr>
        <w:t>Discussion:</w:t>
      </w:r>
    </w:p>
    <w:p w14:paraId="1542A016" w14:textId="28772CD5" w:rsidR="006635E9" w:rsidRDefault="006635E9" w:rsidP="006635E9">
      <w:pPr>
        <w:tabs>
          <w:tab w:val="left" w:pos="810"/>
        </w:tabs>
        <w:spacing w:before="100" w:beforeAutospacing="1" w:after="100" w:afterAutospacing="1"/>
        <w:rPr>
          <w:lang w:val="en-US"/>
        </w:rPr>
      </w:pPr>
      <w:r>
        <w:rPr>
          <w:lang w:val="en-US"/>
        </w:rPr>
        <w:t xml:space="preserve">The IEEE 802.11 Working Group (WG) </w:t>
      </w:r>
      <w:r w:rsidR="007F11A9">
        <w:rPr>
          <w:lang w:val="en-US"/>
        </w:rPr>
        <w:t xml:space="preserve">thanks the </w:t>
      </w:r>
      <w:r w:rsidR="00C27A65">
        <w:rPr>
          <w:lang w:val="en-US"/>
        </w:rPr>
        <w:t>Wireless Broadband Alliance</w:t>
      </w:r>
      <w:r w:rsidR="00607C44">
        <w:rPr>
          <w:lang w:val="en-US"/>
        </w:rPr>
        <w:t xml:space="preserve"> (WBA)</w:t>
      </w:r>
      <w:r w:rsidR="00C27A65">
        <w:rPr>
          <w:lang w:val="en-US"/>
        </w:rPr>
        <w:t xml:space="preserve"> for sharing their </w:t>
      </w:r>
      <w:r w:rsidR="00242714">
        <w:rPr>
          <w:lang w:val="en-US"/>
        </w:rPr>
        <w:t xml:space="preserve">work on </w:t>
      </w:r>
      <w:r w:rsidR="006277EA">
        <w:rPr>
          <w:lang w:val="en-US"/>
        </w:rPr>
        <w:t>5G and Wi-Fi RAN convergence</w:t>
      </w:r>
      <w:r w:rsidR="00423394">
        <w:rPr>
          <w:lang w:val="en-US"/>
        </w:rPr>
        <w:t xml:space="preserve"> and providing the resulting </w:t>
      </w:r>
      <w:r w:rsidR="005F6010">
        <w:rPr>
          <w:lang w:val="en-US"/>
        </w:rPr>
        <w:t>white paper “</w:t>
      </w:r>
      <w:r w:rsidR="005F6010" w:rsidRPr="005F6010">
        <w:rPr>
          <w:lang w:val="en-US"/>
        </w:rPr>
        <w:t>5G and Wi-Fi RAN Convergence – Aligning the Industry on Opportunities and Challenges</w:t>
      </w:r>
      <w:r w:rsidR="003F5CEB">
        <w:rPr>
          <w:lang w:val="en-US"/>
        </w:rPr>
        <w:t>”</w:t>
      </w:r>
      <w:r w:rsidR="00B508C7">
        <w:rPr>
          <w:lang w:val="en-US"/>
        </w:rPr>
        <w:t xml:space="preserve"> [</w:t>
      </w:r>
      <w:bookmarkStart w:id="18" w:name="_Hlk73960716"/>
      <w:r w:rsidR="003F168F">
        <w:rPr>
          <w:lang w:val="en-US"/>
        </w:rPr>
        <w:fldChar w:fldCharType="begin"/>
      </w:r>
      <w:r w:rsidR="003F168F">
        <w:rPr>
          <w:lang w:val="en-US"/>
        </w:rPr>
        <w:instrText xml:space="preserve"> REF _Ref72162507 \r \h </w:instrText>
      </w:r>
      <w:r w:rsidR="003F168F">
        <w:rPr>
          <w:lang w:val="en-US"/>
        </w:rPr>
      </w:r>
      <w:r w:rsidR="003F168F">
        <w:rPr>
          <w:lang w:val="en-US"/>
        </w:rPr>
        <w:fldChar w:fldCharType="separate"/>
      </w:r>
      <w:r w:rsidR="003F168F">
        <w:rPr>
          <w:lang w:val="en-US"/>
        </w:rPr>
        <w:t>1</w:t>
      </w:r>
      <w:r w:rsidR="003F168F">
        <w:rPr>
          <w:lang w:val="en-US"/>
        </w:rPr>
        <w:fldChar w:fldCharType="end"/>
      </w:r>
      <w:bookmarkEnd w:id="18"/>
      <w:r w:rsidR="00B508C7">
        <w:rPr>
          <w:lang w:val="en-US"/>
        </w:rPr>
        <w:t>]</w:t>
      </w:r>
      <w:r w:rsidR="003F5CEB">
        <w:rPr>
          <w:lang w:val="en-US"/>
        </w:rPr>
        <w:t xml:space="preserve">.  </w:t>
      </w:r>
      <w:r w:rsidR="005F6010" w:rsidRPr="005F6010">
        <w:rPr>
          <w:lang w:val="en-US"/>
        </w:rPr>
        <w:t xml:space="preserve"> </w:t>
      </w:r>
      <w:r w:rsidR="00552DC9">
        <w:rPr>
          <w:lang w:val="en-US"/>
        </w:rPr>
        <w:t xml:space="preserve">The IEEE 802.11 WG also thanks the </w:t>
      </w:r>
      <w:r w:rsidR="00607C44">
        <w:rPr>
          <w:lang w:val="en-US"/>
        </w:rPr>
        <w:t xml:space="preserve">WBA for providing </w:t>
      </w:r>
      <w:r w:rsidR="00F5269C">
        <w:rPr>
          <w:lang w:val="en-US"/>
        </w:rPr>
        <w:t xml:space="preserve">and presenting </w:t>
      </w:r>
      <w:r w:rsidR="00607C44">
        <w:rPr>
          <w:lang w:val="en-US"/>
        </w:rPr>
        <w:t>a</w:t>
      </w:r>
      <w:r w:rsidR="00824FE7">
        <w:rPr>
          <w:lang w:val="en-US"/>
        </w:rPr>
        <w:t>n</w:t>
      </w:r>
      <w:r w:rsidR="00CA0327">
        <w:rPr>
          <w:lang w:val="en-US"/>
        </w:rPr>
        <w:t xml:space="preserve"> overview of </w:t>
      </w:r>
      <w:r w:rsidR="00824FE7">
        <w:rPr>
          <w:lang w:val="en-US"/>
        </w:rPr>
        <w:t>the white paper</w:t>
      </w:r>
      <w:r w:rsidR="00926E9F">
        <w:rPr>
          <w:lang w:val="en-US"/>
        </w:rPr>
        <w:t xml:space="preserve"> at the January 2021 IEEE 802.11 </w:t>
      </w:r>
      <w:r w:rsidR="0017491B">
        <w:rPr>
          <w:lang w:val="en-US"/>
        </w:rPr>
        <w:t>Virtual</w:t>
      </w:r>
      <w:r w:rsidR="00926E9F">
        <w:rPr>
          <w:lang w:val="en-US"/>
        </w:rPr>
        <w:t xml:space="preserve"> </w:t>
      </w:r>
      <w:del w:id="19" w:author="Joseph Levy" w:date="2021-07-13T11:54:00Z">
        <w:r w:rsidR="00926E9F" w:rsidDel="00F119EE">
          <w:rPr>
            <w:lang w:val="en-US"/>
          </w:rPr>
          <w:delText xml:space="preserve">Plenary </w:delText>
        </w:r>
      </w:del>
      <w:r w:rsidR="00926E9F">
        <w:rPr>
          <w:lang w:val="en-US"/>
        </w:rPr>
        <w:t>meeting</w:t>
      </w:r>
      <w:r w:rsidR="00CA0327">
        <w:rPr>
          <w:lang w:val="en-US"/>
        </w:rPr>
        <w:t xml:space="preserve"> </w:t>
      </w:r>
      <w:r w:rsidR="00A1214D">
        <w:rPr>
          <w:lang w:val="en-US"/>
        </w:rPr>
        <w:t>[</w:t>
      </w:r>
      <w:r w:rsidR="004325B1">
        <w:rPr>
          <w:lang w:val="en-US"/>
        </w:rPr>
        <w:fldChar w:fldCharType="begin"/>
      </w:r>
      <w:r w:rsidR="004325B1">
        <w:rPr>
          <w:lang w:val="en-US"/>
        </w:rPr>
        <w:instrText xml:space="preserve"> REF _Ref72163930 \r \h </w:instrText>
      </w:r>
      <w:r w:rsidR="004325B1">
        <w:rPr>
          <w:lang w:val="en-US"/>
        </w:rPr>
      </w:r>
      <w:r w:rsidR="004325B1">
        <w:rPr>
          <w:lang w:val="en-US"/>
        </w:rPr>
        <w:fldChar w:fldCharType="separate"/>
      </w:r>
      <w:r w:rsidR="004325B1">
        <w:rPr>
          <w:lang w:val="en-US"/>
        </w:rPr>
        <w:t>2</w:t>
      </w:r>
      <w:r w:rsidR="004325B1">
        <w:rPr>
          <w:lang w:val="en-US"/>
        </w:rPr>
        <w:fldChar w:fldCharType="end"/>
      </w:r>
      <w:r w:rsidR="004D7D17">
        <w:rPr>
          <w:lang w:val="en-US"/>
        </w:rPr>
        <w:t xml:space="preserve">]. </w:t>
      </w:r>
      <w:r w:rsidR="00CA0327">
        <w:rPr>
          <w:lang w:val="en-US"/>
        </w:rPr>
        <w:t xml:space="preserve"> </w:t>
      </w:r>
    </w:p>
    <w:p w14:paraId="3804271D" w14:textId="04DBBA7F" w:rsidR="006635E9" w:rsidRDefault="00D134B4" w:rsidP="006635E9">
      <w:pPr>
        <w:tabs>
          <w:tab w:val="left" w:pos="810"/>
        </w:tabs>
        <w:spacing w:before="100" w:beforeAutospacing="1" w:after="100" w:afterAutospacing="1"/>
        <w:rPr>
          <w:lang w:val="en-US"/>
        </w:rPr>
      </w:pPr>
      <w:r>
        <w:rPr>
          <w:lang w:val="en-US"/>
        </w:rPr>
        <w:t xml:space="preserve">In </w:t>
      </w:r>
      <w:r w:rsidR="00C81AD2">
        <w:rPr>
          <w:lang w:val="en-US"/>
        </w:rPr>
        <w:t>addition,</w:t>
      </w:r>
      <w:r>
        <w:rPr>
          <w:lang w:val="en-US"/>
        </w:rPr>
        <w:t xml:space="preserve"> </w:t>
      </w:r>
      <w:r w:rsidR="006635E9">
        <w:rPr>
          <w:lang w:val="en-US"/>
        </w:rPr>
        <w:t xml:space="preserve">IEEE 802.11 WG thanks the </w:t>
      </w:r>
      <w:r>
        <w:rPr>
          <w:lang w:val="en-US"/>
        </w:rPr>
        <w:t>WBA</w:t>
      </w:r>
      <w:r w:rsidR="00C77BAC">
        <w:rPr>
          <w:lang w:val="en-US"/>
        </w:rPr>
        <w:t xml:space="preserve"> 5G working group for highlighting potential challenges and gaps</w:t>
      </w:r>
      <w:r w:rsidR="009864DD">
        <w:rPr>
          <w:lang w:val="en-US"/>
        </w:rPr>
        <w:t xml:space="preserve"> in the following key areas:</w:t>
      </w:r>
      <w:r w:rsidR="006635E9">
        <w:rPr>
          <w:lang w:val="en-US"/>
        </w:rPr>
        <w:t xml:space="preserve"> </w:t>
      </w:r>
    </w:p>
    <w:p w14:paraId="66F717AF" w14:textId="1514FF26" w:rsidR="002448F7" w:rsidRPr="008D067B" w:rsidRDefault="002448F7" w:rsidP="002448F7">
      <w:pPr>
        <w:numPr>
          <w:ilvl w:val="0"/>
          <w:numId w:val="1"/>
        </w:numPr>
        <w:autoSpaceDE w:val="0"/>
        <w:autoSpaceDN w:val="0"/>
        <w:adjustRightInd w:val="0"/>
        <w:spacing w:after="80"/>
        <w:rPr>
          <w:color w:val="000000"/>
          <w:szCs w:val="22"/>
          <w:lang w:val="en-US"/>
          <w:rPrChange w:id="20" w:author="Joseph Levy" w:date="2021-07-13T11:55:00Z">
            <w:rPr>
              <w:rFonts w:ascii="Arial" w:hAnsi="Arial" w:cs="Arial"/>
              <w:color w:val="000000"/>
              <w:szCs w:val="22"/>
              <w:lang w:val="en-US"/>
            </w:rPr>
          </w:rPrChange>
        </w:rPr>
      </w:pPr>
      <w:r w:rsidRPr="008D067B">
        <w:rPr>
          <w:color w:val="000000"/>
          <w:szCs w:val="22"/>
          <w:lang w:val="en-US"/>
          <w:rPrChange w:id="21" w:author="Joseph Levy" w:date="2021-07-13T11:55:00Z">
            <w:rPr>
              <w:rFonts w:ascii="Arial" w:hAnsi="Arial" w:cs="Arial"/>
              <w:color w:val="000000"/>
              <w:szCs w:val="22"/>
              <w:lang w:val="en-US"/>
            </w:rPr>
          </w:rPrChange>
        </w:rPr>
        <w:t xml:space="preserve">5G and Wi-Fi convergence architecture (for Trusted and Untrusted WLAN access); </w:t>
      </w:r>
    </w:p>
    <w:p w14:paraId="30548F15" w14:textId="7DBF5E94" w:rsidR="002448F7" w:rsidRPr="008D067B" w:rsidRDefault="002448F7" w:rsidP="002448F7">
      <w:pPr>
        <w:numPr>
          <w:ilvl w:val="0"/>
          <w:numId w:val="1"/>
        </w:numPr>
        <w:autoSpaceDE w:val="0"/>
        <w:autoSpaceDN w:val="0"/>
        <w:adjustRightInd w:val="0"/>
        <w:spacing w:after="80"/>
        <w:rPr>
          <w:color w:val="000000"/>
          <w:szCs w:val="22"/>
          <w:lang w:val="en-US"/>
          <w:rPrChange w:id="22" w:author="Joseph Levy" w:date="2021-07-13T11:55:00Z">
            <w:rPr>
              <w:rFonts w:ascii="Arial" w:hAnsi="Arial" w:cs="Arial"/>
              <w:color w:val="000000"/>
              <w:szCs w:val="22"/>
              <w:lang w:val="en-US"/>
            </w:rPr>
          </w:rPrChange>
        </w:rPr>
      </w:pPr>
      <w:r w:rsidRPr="008D067B">
        <w:rPr>
          <w:color w:val="000000"/>
          <w:szCs w:val="22"/>
          <w:lang w:val="en-US"/>
          <w:rPrChange w:id="23" w:author="Joseph Levy" w:date="2021-07-13T11:55:00Z">
            <w:rPr>
              <w:rFonts w:ascii="Arial" w:hAnsi="Arial" w:cs="Arial"/>
              <w:color w:val="000000"/>
              <w:szCs w:val="22"/>
              <w:lang w:val="en-US"/>
            </w:rPr>
          </w:rPrChange>
        </w:rPr>
        <w:t xml:space="preserve">ATSSS multi-access functionality; </w:t>
      </w:r>
    </w:p>
    <w:p w14:paraId="3701F1CB" w14:textId="5598DF7A" w:rsidR="002448F7" w:rsidRPr="008D067B" w:rsidRDefault="002448F7" w:rsidP="002448F7">
      <w:pPr>
        <w:numPr>
          <w:ilvl w:val="0"/>
          <w:numId w:val="1"/>
        </w:numPr>
        <w:autoSpaceDE w:val="0"/>
        <w:autoSpaceDN w:val="0"/>
        <w:adjustRightInd w:val="0"/>
        <w:spacing w:after="80"/>
        <w:rPr>
          <w:color w:val="000000"/>
          <w:szCs w:val="22"/>
          <w:lang w:val="en-US"/>
          <w:rPrChange w:id="24" w:author="Joseph Levy" w:date="2021-07-13T11:55:00Z">
            <w:rPr>
              <w:rFonts w:ascii="Arial" w:hAnsi="Arial" w:cs="Arial"/>
              <w:color w:val="000000"/>
              <w:szCs w:val="22"/>
              <w:lang w:val="en-US"/>
            </w:rPr>
          </w:rPrChange>
        </w:rPr>
      </w:pPr>
      <w:r w:rsidRPr="008D067B">
        <w:rPr>
          <w:color w:val="000000"/>
          <w:szCs w:val="22"/>
          <w:lang w:val="en-US"/>
          <w:rPrChange w:id="25" w:author="Joseph Levy" w:date="2021-07-13T11:55:00Z">
            <w:rPr>
              <w:rFonts w:ascii="Arial" w:hAnsi="Arial" w:cs="Arial"/>
              <w:color w:val="000000"/>
              <w:szCs w:val="22"/>
              <w:lang w:val="en-US"/>
            </w:rPr>
          </w:rPrChange>
        </w:rPr>
        <w:t xml:space="preserve">End-to-end QoS; </w:t>
      </w:r>
    </w:p>
    <w:p w14:paraId="60A5D86E" w14:textId="09432E9C" w:rsidR="002448F7" w:rsidRPr="008D067B" w:rsidRDefault="002448F7" w:rsidP="002448F7">
      <w:pPr>
        <w:numPr>
          <w:ilvl w:val="0"/>
          <w:numId w:val="1"/>
        </w:numPr>
        <w:autoSpaceDE w:val="0"/>
        <w:autoSpaceDN w:val="0"/>
        <w:adjustRightInd w:val="0"/>
        <w:spacing w:after="80"/>
        <w:rPr>
          <w:color w:val="000000"/>
          <w:szCs w:val="22"/>
          <w:lang w:val="en-US"/>
          <w:rPrChange w:id="26" w:author="Joseph Levy" w:date="2021-07-13T11:55:00Z">
            <w:rPr>
              <w:rFonts w:ascii="Arial" w:hAnsi="Arial" w:cs="Arial"/>
              <w:color w:val="000000"/>
              <w:szCs w:val="22"/>
              <w:lang w:val="en-US"/>
            </w:rPr>
          </w:rPrChange>
        </w:rPr>
      </w:pPr>
      <w:r w:rsidRPr="008D067B">
        <w:rPr>
          <w:color w:val="000000"/>
          <w:szCs w:val="22"/>
          <w:lang w:val="en-US"/>
          <w:rPrChange w:id="27" w:author="Joseph Levy" w:date="2021-07-13T11:55:00Z">
            <w:rPr>
              <w:rFonts w:ascii="Arial" w:hAnsi="Arial" w:cs="Arial"/>
              <w:color w:val="000000"/>
              <w:szCs w:val="22"/>
              <w:lang w:val="en-US"/>
            </w:rPr>
          </w:rPrChange>
        </w:rPr>
        <w:t xml:space="preserve">Policy Interworking and enhancements across 5G and Wi-Fi; </w:t>
      </w:r>
    </w:p>
    <w:p w14:paraId="556CCC13" w14:textId="0453748A" w:rsidR="002448F7" w:rsidRPr="008D067B" w:rsidRDefault="002448F7" w:rsidP="002448F7">
      <w:pPr>
        <w:numPr>
          <w:ilvl w:val="0"/>
          <w:numId w:val="1"/>
        </w:numPr>
        <w:autoSpaceDE w:val="0"/>
        <w:autoSpaceDN w:val="0"/>
        <w:adjustRightInd w:val="0"/>
        <w:rPr>
          <w:color w:val="000000"/>
          <w:szCs w:val="22"/>
          <w:lang w:val="en-US"/>
          <w:rPrChange w:id="28" w:author="Joseph Levy" w:date="2021-07-13T11:55:00Z">
            <w:rPr>
              <w:rFonts w:ascii="Arial" w:hAnsi="Arial" w:cs="Arial"/>
              <w:color w:val="000000"/>
              <w:szCs w:val="22"/>
              <w:lang w:val="en-US"/>
            </w:rPr>
          </w:rPrChange>
        </w:rPr>
      </w:pPr>
      <w:r w:rsidRPr="008D067B">
        <w:rPr>
          <w:color w:val="000000"/>
          <w:szCs w:val="22"/>
          <w:lang w:val="en-US"/>
          <w:rPrChange w:id="29" w:author="Joseph Levy" w:date="2021-07-13T11:55:00Z">
            <w:rPr>
              <w:rFonts w:ascii="Arial" w:hAnsi="Arial" w:cs="Arial"/>
              <w:color w:val="000000"/>
              <w:szCs w:val="22"/>
              <w:lang w:val="en-US"/>
            </w:rPr>
          </w:rPrChange>
        </w:rPr>
        <w:t xml:space="preserve">Support for Wi-Fi only devices. </w:t>
      </w:r>
    </w:p>
    <w:p w14:paraId="0A58221C" w14:textId="7C9D3379" w:rsidR="00801499" w:rsidRDefault="00801499" w:rsidP="006635E9">
      <w:pPr>
        <w:tabs>
          <w:tab w:val="left" w:pos="810"/>
        </w:tabs>
        <w:spacing w:before="100" w:beforeAutospacing="1" w:after="100" w:afterAutospacing="1"/>
        <w:rPr>
          <w:ins w:id="30" w:author="Joseph Levy" w:date="2021-07-14T20:44:00Z"/>
          <w:i/>
          <w:iCs/>
          <w:lang w:val="en-US"/>
        </w:rPr>
      </w:pPr>
      <w:r w:rsidRPr="00355307">
        <w:rPr>
          <w:i/>
          <w:iCs/>
          <w:lang w:val="en-US"/>
        </w:rPr>
        <w:t>{</w:t>
      </w:r>
      <w:r>
        <w:rPr>
          <w:i/>
          <w:iCs/>
          <w:lang w:val="en-US"/>
        </w:rPr>
        <w:t>It was suggested that the text focus more on what 802.11 does provide vs. being limited to a MAC/PHY, text below</w:t>
      </w:r>
      <w:r w:rsidR="00355307">
        <w:rPr>
          <w:i/>
          <w:iCs/>
          <w:lang w:val="en-US"/>
        </w:rPr>
        <w:t xml:space="preserve"> was edited to address this concern, additional edits are likely</w:t>
      </w:r>
      <w:r>
        <w:rPr>
          <w:i/>
          <w:iCs/>
          <w:lang w:val="en-US"/>
        </w:rPr>
        <w:t>}</w:t>
      </w:r>
    </w:p>
    <w:p w14:paraId="35CCB42D" w14:textId="4D7474DD" w:rsidR="00BA45C3" w:rsidRPr="00355307" w:rsidRDefault="00B85D0B" w:rsidP="006635E9">
      <w:pPr>
        <w:tabs>
          <w:tab w:val="left" w:pos="810"/>
        </w:tabs>
        <w:spacing w:before="100" w:beforeAutospacing="1" w:after="100" w:afterAutospacing="1"/>
        <w:rPr>
          <w:i/>
          <w:iCs/>
          <w:lang w:val="en-US"/>
        </w:rPr>
      </w:pPr>
      <w:ins w:id="31" w:author="Joseph Levy" w:date="2021-07-14T20:44:00Z">
        <w:r>
          <w:rPr>
            <w:i/>
            <w:iCs/>
            <w:lang w:val="en-US"/>
          </w:rPr>
          <w:t>{The following is still viewed as being too negative</w:t>
        </w:r>
      </w:ins>
      <w:ins w:id="32" w:author="Joseph Levy" w:date="2021-07-14T20:45:00Z">
        <w:r w:rsidR="009F321A">
          <w:rPr>
            <w:i/>
            <w:iCs/>
            <w:lang w:val="en-US"/>
          </w:rPr>
          <w:t xml:space="preserve"> – we should focus on what we have</w:t>
        </w:r>
        <w:r w:rsidR="00A27DA1">
          <w:rPr>
            <w:i/>
            <w:iCs/>
            <w:lang w:val="en-US"/>
          </w:rPr>
          <w:t>.</w:t>
        </w:r>
      </w:ins>
      <w:ins w:id="33" w:author="Joseph Levy" w:date="2021-07-14T20:44:00Z">
        <w:r>
          <w:rPr>
            <w:i/>
            <w:iCs/>
            <w:lang w:val="en-US"/>
          </w:rPr>
          <w:t>}</w:t>
        </w:r>
      </w:ins>
    </w:p>
    <w:p w14:paraId="36527ACA" w14:textId="4CA371E0" w:rsidR="00EE288C" w:rsidRDefault="00DF0041" w:rsidP="006635E9">
      <w:pPr>
        <w:tabs>
          <w:tab w:val="left" w:pos="810"/>
        </w:tabs>
        <w:spacing w:before="100" w:beforeAutospacing="1" w:after="100" w:afterAutospacing="1"/>
        <w:rPr>
          <w:ins w:id="34" w:author="Joseph Levy" w:date="2021-07-13T10:02:00Z"/>
          <w:lang w:val="en-US"/>
        </w:rPr>
      </w:pPr>
      <w:r>
        <w:rPr>
          <w:lang w:val="en-US"/>
        </w:rPr>
        <w:t xml:space="preserve">The IEEE 802.11 WG agrees that </w:t>
      </w:r>
      <w:r w:rsidR="006E2A6F">
        <w:rPr>
          <w:lang w:val="en-US"/>
        </w:rPr>
        <w:t xml:space="preserve">these potential challenges and gaps </w:t>
      </w:r>
      <w:del w:id="35" w:author="Joseph Levy" w:date="2021-07-13T09:57:00Z">
        <w:r w:rsidR="006E2A6F" w:rsidDel="00AA6AD9">
          <w:rPr>
            <w:lang w:val="en-US"/>
          </w:rPr>
          <w:delText xml:space="preserve">do </w:delText>
        </w:r>
      </w:del>
      <w:ins w:id="36" w:author="Joseph Levy" w:date="2021-07-13T09:57:00Z">
        <w:r w:rsidR="00AA6AD9">
          <w:rPr>
            <w:lang w:val="en-US"/>
          </w:rPr>
          <w:t xml:space="preserve">may </w:t>
        </w:r>
      </w:ins>
      <w:r w:rsidR="006E2A6F">
        <w:rPr>
          <w:lang w:val="en-US"/>
        </w:rPr>
        <w:t xml:space="preserve">impact </w:t>
      </w:r>
      <w:r w:rsidR="002F2FA3">
        <w:rPr>
          <w:lang w:val="en-US"/>
        </w:rPr>
        <w:t>5G and Wi-Fi RAN convergence.</w:t>
      </w:r>
      <w:r w:rsidR="00FD255F">
        <w:rPr>
          <w:lang w:val="en-US"/>
        </w:rPr>
        <w:t xml:space="preserve">  </w:t>
      </w:r>
      <w:r w:rsidR="00740BE7">
        <w:rPr>
          <w:lang w:val="en-US"/>
        </w:rPr>
        <w:t>T</w:t>
      </w:r>
      <w:r w:rsidR="00FD255F">
        <w:rPr>
          <w:lang w:val="en-US"/>
        </w:rPr>
        <w:t xml:space="preserve">he IEEE 802.11 WG </w:t>
      </w:r>
      <w:r w:rsidR="001E6794">
        <w:rPr>
          <w:lang w:val="en-US"/>
        </w:rPr>
        <w:t>notes</w:t>
      </w:r>
      <w:r w:rsidR="00A06FE5">
        <w:rPr>
          <w:lang w:val="en-US"/>
        </w:rPr>
        <w:t xml:space="preserve"> </w:t>
      </w:r>
      <w:r w:rsidR="0049429F">
        <w:rPr>
          <w:lang w:val="en-US"/>
        </w:rPr>
        <w:t>that</w:t>
      </w:r>
      <w:r w:rsidR="00B5341C">
        <w:rPr>
          <w:lang w:val="en-US"/>
        </w:rPr>
        <w:t xml:space="preserve"> </w:t>
      </w:r>
      <w:r w:rsidR="00485472">
        <w:rPr>
          <w:lang w:val="en-US"/>
        </w:rPr>
        <w:t xml:space="preserve">IEEE Std. 802.11 </w:t>
      </w:r>
      <w:r w:rsidR="00616363">
        <w:rPr>
          <w:lang w:val="en-US"/>
        </w:rPr>
        <w:t xml:space="preserve">defines one Medium </w:t>
      </w:r>
      <w:del w:id="37" w:author="Joseph Levy" w:date="2021-07-13T09:58:00Z">
        <w:r w:rsidR="00616363" w:rsidDel="007B2F7A">
          <w:rPr>
            <w:lang w:val="en-US"/>
          </w:rPr>
          <w:delText xml:space="preserve">access </w:delText>
        </w:r>
      </w:del>
      <w:ins w:id="38" w:author="Joseph Levy" w:date="2021-07-13T09:58:00Z">
        <w:r w:rsidR="007B2F7A">
          <w:rPr>
            <w:lang w:val="en-US"/>
          </w:rPr>
          <w:t>Access C</w:t>
        </w:r>
      </w:ins>
      <w:del w:id="39" w:author="Joseph Levy" w:date="2021-07-13T09:58:00Z">
        <w:r w:rsidR="00616363" w:rsidDel="00FF69AE">
          <w:rPr>
            <w:lang w:val="en-US"/>
          </w:rPr>
          <w:delText>c</w:delText>
        </w:r>
      </w:del>
      <w:r w:rsidR="00616363">
        <w:rPr>
          <w:lang w:val="en-US"/>
        </w:rPr>
        <w:t>ontrol (MAC) and several physical layer (PHY) specifications for wireless connectivity for fixed, portable, and moving stations (STAs) within a local area [</w:t>
      </w:r>
      <w:r w:rsidR="00616363">
        <w:rPr>
          <w:lang w:val="en-US"/>
        </w:rPr>
        <w:fldChar w:fldCharType="begin"/>
      </w:r>
      <w:r w:rsidR="00616363">
        <w:rPr>
          <w:lang w:val="en-US"/>
        </w:rPr>
        <w:instrText xml:space="preserve"> REF _Ref72165576 \r \h </w:instrText>
      </w:r>
      <w:r w:rsidR="00616363">
        <w:rPr>
          <w:lang w:val="en-US"/>
        </w:rPr>
      </w:r>
      <w:r w:rsidR="00616363">
        <w:rPr>
          <w:lang w:val="en-US"/>
        </w:rPr>
        <w:fldChar w:fldCharType="separate"/>
      </w:r>
      <w:r w:rsidR="00616363">
        <w:rPr>
          <w:lang w:val="en-US"/>
        </w:rPr>
        <w:t>3</w:t>
      </w:r>
      <w:r w:rsidR="00616363">
        <w:rPr>
          <w:lang w:val="en-US"/>
        </w:rPr>
        <w:fldChar w:fldCharType="end"/>
      </w:r>
      <w:r w:rsidR="00616363">
        <w:rPr>
          <w:lang w:val="en-US"/>
        </w:rPr>
        <w:t xml:space="preserve">, </w:t>
      </w:r>
      <w:r w:rsidR="00616363">
        <w:rPr>
          <w:lang w:val="en-US"/>
        </w:rPr>
        <w:fldChar w:fldCharType="begin"/>
      </w:r>
      <w:r w:rsidR="00616363">
        <w:rPr>
          <w:lang w:val="en-US"/>
        </w:rPr>
        <w:instrText xml:space="preserve"> REF _Ref72165581 \r \h </w:instrText>
      </w:r>
      <w:r w:rsidR="00616363">
        <w:rPr>
          <w:lang w:val="en-US"/>
        </w:rPr>
      </w:r>
      <w:r w:rsidR="00616363">
        <w:rPr>
          <w:lang w:val="en-US"/>
        </w:rPr>
        <w:fldChar w:fldCharType="separate"/>
      </w:r>
      <w:r w:rsidR="00616363">
        <w:rPr>
          <w:lang w:val="en-US"/>
        </w:rPr>
        <w:t>4</w:t>
      </w:r>
      <w:r w:rsidR="00616363">
        <w:rPr>
          <w:lang w:val="en-US"/>
        </w:rPr>
        <w:fldChar w:fldCharType="end"/>
      </w:r>
      <w:r w:rsidR="00616363">
        <w:rPr>
          <w:lang w:val="en-US"/>
        </w:rPr>
        <w:t xml:space="preserve">].  </w:t>
      </w:r>
      <w:r w:rsidR="00235750">
        <w:rPr>
          <w:lang w:val="en-US"/>
        </w:rPr>
        <w:t xml:space="preserve">IEEE Std. 802.11 provides </w:t>
      </w:r>
      <w:r w:rsidR="00125FD6">
        <w:rPr>
          <w:lang w:val="en-US"/>
        </w:rPr>
        <w:t xml:space="preserve">features and capabilities </w:t>
      </w:r>
      <w:r w:rsidR="00337941">
        <w:rPr>
          <w:lang w:val="en-US"/>
        </w:rPr>
        <w:t xml:space="preserve">that </w:t>
      </w:r>
      <w:r w:rsidR="00AF4DC7">
        <w:rPr>
          <w:lang w:val="en-US"/>
        </w:rPr>
        <w:t>are used in various</w:t>
      </w:r>
      <w:r w:rsidR="00801499">
        <w:rPr>
          <w:lang w:val="en-US"/>
        </w:rPr>
        <w:t xml:space="preserve"> WLAN</w:t>
      </w:r>
      <w:r w:rsidR="00AF4DC7">
        <w:rPr>
          <w:lang w:val="en-US"/>
        </w:rPr>
        <w:t xml:space="preserve"> implementations </w:t>
      </w:r>
      <w:r w:rsidR="003E57B5">
        <w:rPr>
          <w:lang w:val="en-US"/>
        </w:rPr>
        <w:t>to address these</w:t>
      </w:r>
      <w:r w:rsidR="0049429F">
        <w:rPr>
          <w:lang w:val="en-US"/>
        </w:rPr>
        <w:t xml:space="preserve"> challenges and gaps</w:t>
      </w:r>
      <w:r w:rsidR="0033318A">
        <w:rPr>
          <w:lang w:val="en-US"/>
        </w:rPr>
        <w:t xml:space="preserve">.  </w:t>
      </w:r>
      <w:r w:rsidR="00FC2C7D">
        <w:rPr>
          <w:lang w:val="en-US"/>
        </w:rPr>
        <w:t>However,</w:t>
      </w:r>
      <w:r w:rsidR="0049429F">
        <w:rPr>
          <w:lang w:val="en-US"/>
        </w:rPr>
        <w:t xml:space="preserve"> </w:t>
      </w:r>
      <w:ins w:id="40" w:author="Joseph Levy" w:date="2021-07-13T09:59:00Z">
        <w:r w:rsidR="000F2B85">
          <w:rPr>
            <w:lang w:val="en-US"/>
          </w:rPr>
          <w:t>IEEE Std. 802.11</w:t>
        </w:r>
      </w:ins>
      <w:del w:id="41" w:author="Joseph Levy" w:date="2021-07-13T09:59:00Z">
        <w:r w:rsidR="00655D61" w:rsidDel="000F2B85">
          <w:rPr>
            <w:lang w:val="en-US"/>
          </w:rPr>
          <w:delText>the specification</w:delText>
        </w:r>
      </w:del>
      <w:r w:rsidR="00655D61">
        <w:rPr>
          <w:lang w:val="en-US"/>
        </w:rPr>
        <w:t xml:space="preserve"> does not provide </w:t>
      </w:r>
      <w:r w:rsidR="007B2403">
        <w:rPr>
          <w:lang w:val="en-US"/>
        </w:rPr>
        <w:t xml:space="preserve">a standardized </w:t>
      </w:r>
      <w:r w:rsidR="00FC2C7D">
        <w:rPr>
          <w:lang w:val="en-US"/>
        </w:rPr>
        <w:t xml:space="preserve">implementation </w:t>
      </w:r>
      <w:r w:rsidR="00E26F5F">
        <w:rPr>
          <w:lang w:val="en-US"/>
        </w:rPr>
        <w:t>that</w:t>
      </w:r>
      <w:r w:rsidR="007B2403">
        <w:rPr>
          <w:lang w:val="en-US"/>
        </w:rPr>
        <w:t xml:space="preserve"> </w:t>
      </w:r>
      <w:r w:rsidR="005C33C0">
        <w:rPr>
          <w:lang w:val="en-US"/>
        </w:rPr>
        <w:t xml:space="preserve">address </w:t>
      </w:r>
      <w:r w:rsidR="007B2403">
        <w:rPr>
          <w:lang w:val="en-US"/>
        </w:rPr>
        <w:t>these challenges and gaps</w:t>
      </w:r>
      <w:r w:rsidR="00801499">
        <w:rPr>
          <w:lang w:val="en-US"/>
        </w:rPr>
        <w:t xml:space="preserve">, as  </w:t>
      </w:r>
      <w:del w:id="42" w:author="Joseph Levy" w:date="2021-07-13T09:59:00Z">
        <w:r w:rsidR="00B31820" w:rsidDel="00C07619">
          <w:rPr>
            <w:lang w:val="en-US"/>
          </w:rPr>
          <w:delText>IEEE Std. 802.11</w:delText>
        </w:r>
      </w:del>
      <w:ins w:id="43" w:author="Joseph Levy" w:date="2021-07-13T09:59:00Z">
        <w:r w:rsidR="00C07619">
          <w:rPr>
            <w:lang w:val="en-US"/>
          </w:rPr>
          <w:t>the s</w:t>
        </w:r>
      </w:ins>
      <w:ins w:id="44" w:author="Joseph Levy" w:date="2021-07-13T10:00:00Z">
        <w:r w:rsidR="00C07619">
          <w:rPr>
            <w:lang w:val="en-US"/>
          </w:rPr>
          <w:t>tandard</w:t>
        </w:r>
      </w:ins>
      <w:r w:rsidR="009B27B8">
        <w:rPr>
          <w:lang w:val="en-US"/>
        </w:rPr>
        <w:t xml:space="preserve"> </w:t>
      </w:r>
      <w:r w:rsidR="00330A25">
        <w:rPr>
          <w:lang w:val="en-US"/>
        </w:rPr>
        <w:t>does not</w:t>
      </w:r>
      <w:r w:rsidR="001A0073">
        <w:rPr>
          <w:lang w:val="en-US"/>
        </w:rPr>
        <w:t xml:space="preserve"> </w:t>
      </w:r>
      <w:r w:rsidR="00F55853">
        <w:rPr>
          <w:lang w:val="en-US"/>
        </w:rPr>
        <w:t xml:space="preserve">prescribe a particular configuration for implementation.  </w:t>
      </w:r>
      <w:r w:rsidR="0083259D">
        <w:rPr>
          <w:lang w:val="en-US"/>
        </w:rPr>
        <w:t xml:space="preserve">Hence, the IEEE 802.11 WG </w:t>
      </w:r>
      <w:r w:rsidR="006A57EC">
        <w:rPr>
          <w:lang w:val="en-US"/>
        </w:rPr>
        <w:t xml:space="preserve">in this reply will provide </w:t>
      </w:r>
      <w:r w:rsidR="001A0073">
        <w:rPr>
          <w:lang w:val="en-US"/>
        </w:rPr>
        <w:t xml:space="preserve">information </w:t>
      </w:r>
      <w:r w:rsidR="006A57EC">
        <w:rPr>
          <w:lang w:val="en-US"/>
        </w:rPr>
        <w:t xml:space="preserve">on existing </w:t>
      </w:r>
      <w:r w:rsidR="004A05F4">
        <w:rPr>
          <w:lang w:val="en-US"/>
        </w:rPr>
        <w:t xml:space="preserve">features and capabilities </w:t>
      </w:r>
      <w:r w:rsidR="00673B53">
        <w:rPr>
          <w:lang w:val="en-US"/>
        </w:rPr>
        <w:t xml:space="preserve">that </w:t>
      </w:r>
      <w:r w:rsidR="004A05F4">
        <w:rPr>
          <w:lang w:val="en-US"/>
        </w:rPr>
        <w:t>IEEE Std</w:t>
      </w:r>
      <w:r w:rsidR="001A0073">
        <w:rPr>
          <w:lang w:val="en-US"/>
        </w:rPr>
        <w:t>.</w:t>
      </w:r>
      <w:r w:rsidR="004A05F4">
        <w:rPr>
          <w:lang w:val="en-US"/>
        </w:rPr>
        <w:t xml:space="preserve"> 802.11 </w:t>
      </w:r>
      <w:r w:rsidR="00673B53">
        <w:rPr>
          <w:lang w:val="en-US"/>
        </w:rPr>
        <w:t xml:space="preserve">does </w:t>
      </w:r>
      <w:r w:rsidR="005C3693">
        <w:rPr>
          <w:lang w:val="en-US"/>
        </w:rPr>
        <w:t>stand</w:t>
      </w:r>
      <w:r w:rsidR="0071102A">
        <w:rPr>
          <w:lang w:val="en-US"/>
        </w:rPr>
        <w:t>ardize</w:t>
      </w:r>
      <w:r w:rsidR="00673B53">
        <w:rPr>
          <w:lang w:val="en-US"/>
        </w:rPr>
        <w:t xml:space="preserve"> </w:t>
      </w:r>
      <w:r w:rsidR="004A05F4">
        <w:rPr>
          <w:lang w:val="en-US"/>
        </w:rPr>
        <w:t xml:space="preserve">that may be used by </w:t>
      </w:r>
      <w:r w:rsidR="004967C3">
        <w:rPr>
          <w:lang w:val="en-US"/>
        </w:rPr>
        <w:t xml:space="preserve">implementations to address the challenges and gaps </w:t>
      </w:r>
      <w:r w:rsidR="009968B2">
        <w:rPr>
          <w:lang w:val="en-US"/>
        </w:rPr>
        <w:t xml:space="preserve">noted </w:t>
      </w:r>
      <w:r w:rsidR="00EE288C">
        <w:rPr>
          <w:lang w:val="en-US"/>
        </w:rPr>
        <w:t xml:space="preserve">in the WBA white paper.  </w:t>
      </w:r>
    </w:p>
    <w:p w14:paraId="35547D89" w14:textId="770357FB" w:rsidR="00C83AC5" w:rsidRDefault="00C83AC5" w:rsidP="006635E9">
      <w:pPr>
        <w:tabs>
          <w:tab w:val="left" w:pos="810"/>
        </w:tabs>
        <w:spacing w:before="100" w:beforeAutospacing="1" w:after="100" w:afterAutospacing="1"/>
        <w:rPr>
          <w:lang w:val="en-US"/>
        </w:rPr>
      </w:pPr>
      <w:ins w:id="45" w:author="Joseph Levy" w:date="2021-07-13T10:02:00Z">
        <w:r>
          <w:rPr>
            <w:lang w:val="en-US"/>
          </w:rPr>
          <w:t xml:space="preserve">It should also be noted that </w:t>
        </w:r>
      </w:ins>
      <w:ins w:id="46" w:author="Joseph Levy" w:date="2021-07-13T10:03:00Z">
        <w:r w:rsidR="00E55EE7">
          <w:rPr>
            <w:lang w:val="en-US"/>
          </w:rPr>
          <w:t>W</w:t>
        </w:r>
        <w:r w:rsidR="00564E2A">
          <w:rPr>
            <w:lang w:val="en-US"/>
          </w:rPr>
          <w:t xml:space="preserve">LAN implementations based on IEEE Std. 802.11 </w:t>
        </w:r>
      </w:ins>
      <w:ins w:id="47" w:author="Joseph Levy" w:date="2021-07-13T10:59:00Z">
        <w:r w:rsidR="004B39CD">
          <w:rPr>
            <w:lang w:val="en-US"/>
          </w:rPr>
          <w:t xml:space="preserve">currently </w:t>
        </w:r>
      </w:ins>
      <w:ins w:id="48" w:author="Joseph Levy" w:date="2021-07-13T10:04:00Z">
        <w:r w:rsidR="004213B2">
          <w:rPr>
            <w:lang w:val="en-US"/>
          </w:rPr>
          <w:t xml:space="preserve">provide </w:t>
        </w:r>
      </w:ins>
      <w:ins w:id="49" w:author="Joseph Levy" w:date="2021-07-13T10:57:00Z">
        <w:r w:rsidR="00D27257">
          <w:rPr>
            <w:lang w:val="en-US"/>
          </w:rPr>
          <w:t xml:space="preserve">support </w:t>
        </w:r>
        <w:r w:rsidR="006679D3">
          <w:rPr>
            <w:lang w:val="en-US"/>
          </w:rPr>
          <w:t xml:space="preserve">for </w:t>
        </w:r>
      </w:ins>
      <w:ins w:id="50" w:author="Joseph Levy" w:date="2021-07-13T10:06:00Z">
        <w:r w:rsidR="004B637C">
          <w:rPr>
            <w:lang w:val="en-US"/>
          </w:rPr>
          <w:t>Voice</w:t>
        </w:r>
      </w:ins>
      <w:ins w:id="51" w:author="Joseph Levy" w:date="2021-07-13T10:17:00Z">
        <w:r w:rsidR="0043299B">
          <w:rPr>
            <w:lang w:val="en-US"/>
          </w:rPr>
          <w:t>,</w:t>
        </w:r>
      </w:ins>
      <w:ins w:id="52" w:author="Joseph Levy" w:date="2021-07-13T10:06:00Z">
        <w:r w:rsidR="004B637C">
          <w:rPr>
            <w:lang w:val="en-US"/>
          </w:rPr>
          <w:t xml:space="preserve"> Video</w:t>
        </w:r>
      </w:ins>
      <w:ins w:id="53" w:author="Joseph Levy" w:date="2021-07-13T10:17:00Z">
        <w:r w:rsidR="0043299B">
          <w:rPr>
            <w:lang w:val="en-US"/>
          </w:rPr>
          <w:t>, and Data</w:t>
        </w:r>
      </w:ins>
      <w:ins w:id="54" w:author="Joseph Levy" w:date="2021-07-13T10:06:00Z">
        <w:r w:rsidR="004B637C">
          <w:rPr>
            <w:lang w:val="en-US"/>
          </w:rPr>
          <w:t xml:space="preserve"> traff</w:t>
        </w:r>
      </w:ins>
      <w:ins w:id="55" w:author="Joseph Levy" w:date="2021-07-13T10:07:00Z">
        <w:r w:rsidR="0083485E">
          <w:rPr>
            <w:lang w:val="en-US"/>
          </w:rPr>
          <w:t>ic</w:t>
        </w:r>
      </w:ins>
      <w:ins w:id="56" w:author="Joseph Levy" w:date="2021-07-13T10:59:00Z">
        <w:r w:rsidR="004B39CD">
          <w:rPr>
            <w:lang w:val="en-US"/>
          </w:rPr>
          <w:t xml:space="preserve"> application</w:t>
        </w:r>
      </w:ins>
      <w:ins w:id="57" w:author="Joseph Levy" w:date="2021-07-13T10:07:00Z">
        <w:r w:rsidR="0083485E">
          <w:rPr>
            <w:lang w:val="en-US"/>
          </w:rPr>
          <w:t xml:space="preserve">.  </w:t>
        </w:r>
      </w:ins>
      <w:ins w:id="58" w:author="Joseph Levy" w:date="2021-07-13T10:59:00Z">
        <w:r w:rsidR="00B2291E">
          <w:rPr>
            <w:lang w:val="en-US"/>
          </w:rPr>
          <w:t xml:space="preserve">For </w:t>
        </w:r>
      </w:ins>
      <w:ins w:id="59" w:author="Joseph Levy" w:date="2021-07-13T11:03:00Z">
        <w:r w:rsidR="00507F7E">
          <w:rPr>
            <w:lang w:val="en-US"/>
          </w:rPr>
          <w:t>example,</w:t>
        </w:r>
      </w:ins>
      <w:ins w:id="60" w:author="Joseph Levy" w:date="2021-07-13T10:59:00Z">
        <w:r w:rsidR="00B2291E">
          <w:rPr>
            <w:lang w:val="en-US"/>
          </w:rPr>
          <w:t xml:space="preserve"> a</w:t>
        </w:r>
      </w:ins>
      <w:ins w:id="61" w:author="Joseph Levy" w:date="2021-07-13T10:18:00Z">
        <w:r w:rsidR="00A475C5">
          <w:rPr>
            <w:lang w:val="en-US"/>
          </w:rPr>
          <w:t xml:space="preserve">ll </w:t>
        </w:r>
        <w:r w:rsidR="00593309">
          <w:rPr>
            <w:lang w:val="en-US"/>
          </w:rPr>
          <w:t>current applications support</w:t>
        </w:r>
      </w:ins>
      <w:ins w:id="62" w:author="Joseph Levy" w:date="2021-07-13T10:19:00Z">
        <w:r w:rsidR="00E05B5A">
          <w:rPr>
            <w:lang w:val="en-US"/>
          </w:rPr>
          <w:t>ing</w:t>
        </w:r>
      </w:ins>
      <w:ins w:id="63" w:author="Joseph Levy" w:date="2021-07-13T10:18:00Z">
        <w:r w:rsidR="00593309">
          <w:rPr>
            <w:lang w:val="en-US"/>
          </w:rPr>
          <w:t xml:space="preserve"> V</w:t>
        </w:r>
      </w:ins>
      <w:ins w:id="64" w:author="Joseph Levy" w:date="2021-07-13T10:19:00Z">
        <w:r w:rsidR="00593309">
          <w:rPr>
            <w:lang w:val="en-US"/>
          </w:rPr>
          <w:t xml:space="preserve">oice </w:t>
        </w:r>
        <w:r w:rsidR="006F754E">
          <w:rPr>
            <w:lang w:val="en-US"/>
          </w:rPr>
          <w:t>over Internet Protocol (</w:t>
        </w:r>
      </w:ins>
      <w:ins w:id="65" w:author="Joseph Levy" w:date="2021-07-13T10:29:00Z">
        <w:r w:rsidR="0054641F">
          <w:rPr>
            <w:lang w:val="en-US"/>
          </w:rPr>
          <w:t>Vo</w:t>
        </w:r>
      </w:ins>
      <w:ins w:id="66" w:author="Joseph Levy" w:date="2021-07-13T10:19:00Z">
        <w:r w:rsidR="006F754E">
          <w:rPr>
            <w:lang w:val="en-US"/>
          </w:rPr>
          <w:t>IP)</w:t>
        </w:r>
      </w:ins>
      <w:ins w:id="67" w:author="Joseph Levy" w:date="2021-07-13T10:20:00Z">
        <w:r w:rsidR="00E05B5A">
          <w:rPr>
            <w:lang w:val="en-US"/>
          </w:rPr>
          <w:t xml:space="preserve"> </w:t>
        </w:r>
      </w:ins>
      <w:ins w:id="68" w:author="Joseph Levy" w:date="2021-07-13T10:30:00Z">
        <w:r w:rsidR="00F50080">
          <w:rPr>
            <w:lang w:val="en-US"/>
          </w:rPr>
          <w:t xml:space="preserve">support </w:t>
        </w:r>
      </w:ins>
      <w:ins w:id="69" w:author="Joseph Levy" w:date="2021-07-13T10:21:00Z">
        <w:r w:rsidR="00712AC0">
          <w:rPr>
            <w:lang w:val="en-US"/>
          </w:rPr>
          <w:t>WLAN</w:t>
        </w:r>
      </w:ins>
      <w:ins w:id="70" w:author="Joseph Levy" w:date="2021-07-13T10:30:00Z">
        <w:r w:rsidR="00710117">
          <w:rPr>
            <w:lang w:val="en-US"/>
          </w:rPr>
          <w:t xml:space="preserve"> </w:t>
        </w:r>
      </w:ins>
      <w:ins w:id="71" w:author="Joseph Levy" w:date="2021-07-13T10:50:00Z">
        <w:r w:rsidR="00D310B3">
          <w:rPr>
            <w:lang w:val="en-US"/>
          </w:rPr>
          <w:t>connectivity</w:t>
        </w:r>
      </w:ins>
      <w:ins w:id="72" w:author="Joseph Levy" w:date="2021-07-13T11:00:00Z">
        <w:r w:rsidR="00633933">
          <w:rPr>
            <w:lang w:val="en-US"/>
          </w:rPr>
          <w:t>, m</w:t>
        </w:r>
      </w:ins>
      <w:ins w:id="73" w:author="Joseph Levy" w:date="2021-07-13T10:50:00Z">
        <w:r w:rsidR="00D310B3">
          <w:rPr>
            <w:lang w:val="en-US"/>
          </w:rPr>
          <w:t>ost Vid</w:t>
        </w:r>
      </w:ins>
      <w:ins w:id="74" w:author="Joseph Levy" w:date="2021-07-13T10:51:00Z">
        <w:r w:rsidR="00D310B3">
          <w:rPr>
            <w:lang w:val="en-US"/>
          </w:rPr>
          <w:t xml:space="preserve">eo over IP </w:t>
        </w:r>
      </w:ins>
      <w:ins w:id="75" w:author="Joseph Levy" w:date="2021-07-13T10:53:00Z">
        <w:r w:rsidR="00565926">
          <w:rPr>
            <w:lang w:val="en-US"/>
          </w:rPr>
          <w:t xml:space="preserve">application </w:t>
        </w:r>
        <w:r w:rsidR="00EE5F6D">
          <w:rPr>
            <w:lang w:val="en-US"/>
          </w:rPr>
          <w:t>also support WLAN connectivity</w:t>
        </w:r>
      </w:ins>
      <w:ins w:id="76" w:author="Joseph Levy" w:date="2021-07-13T11:00:00Z">
        <w:r w:rsidR="00DE33A3">
          <w:rPr>
            <w:lang w:val="en-US"/>
          </w:rPr>
          <w:t>, and</w:t>
        </w:r>
      </w:ins>
      <w:ins w:id="77" w:author="Joseph Levy" w:date="2021-07-13T10:19:00Z">
        <w:r w:rsidR="006F754E">
          <w:rPr>
            <w:lang w:val="en-US"/>
          </w:rPr>
          <w:t xml:space="preserve"> </w:t>
        </w:r>
      </w:ins>
      <w:ins w:id="78" w:author="Joseph Levy" w:date="2021-07-13T10:08:00Z">
        <w:r w:rsidR="008A36A7">
          <w:rPr>
            <w:lang w:val="en-US"/>
          </w:rPr>
          <w:t xml:space="preserve">WLAN implementations also currently support </w:t>
        </w:r>
        <w:r w:rsidR="00C2107E">
          <w:rPr>
            <w:lang w:val="en-US"/>
          </w:rPr>
          <w:t>“Wi-Fi Off-load</w:t>
        </w:r>
      </w:ins>
      <w:ins w:id="79" w:author="Joseph Levy" w:date="2021-07-13T10:09:00Z">
        <w:r w:rsidR="00C2107E">
          <w:rPr>
            <w:lang w:val="en-US"/>
          </w:rPr>
          <w:t xml:space="preserve">” for </w:t>
        </w:r>
        <w:r w:rsidR="00367CBB">
          <w:rPr>
            <w:lang w:val="en-US"/>
          </w:rPr>
          <w:t xml:space="preserve">3GPP cellular </w:t>
        </w:r>
        <w:r w:rsidR="00363ABB">
          <w:rPr>
            <w:lang w:val="en-US"/>
          </w:rPr>
          <w:t>(3G, 4G, and 5</w:t>
        </w:r>
      </w:ins>
      <w:ins w:id="80" w:author="Joseph Levy" w:date="2021-07-13T10:10:00Z">
        <w:r w:rsidR="00363ABB">
          <w:rPr>
            <w:lang w:val="en-US"/>
          </w:rPr>
          <w:t>G)</w:t>
        </w:r>
        <w:r w:rsidR="00AC7399">
          <w:rPr>
            <w:lang w:val="en-US"/>
          </w:rPr>
          <w:t>.  In addition</w:t>
        </w:r>
      </w:ins>
      <w:ins w:id="81" w:author="Joseph Levy" w:date="2021-07-13T10:14:00Z">
        <w:r w:rsidR="00384FB4">
          <w:rPr>
            <w:lang w:val="en-US"/>
          </w:rPr>
          <w:t>,</w:t>
        </w:r>
      </w:ins>
      <w:ins w:id="82" w:author="Joseph Levy" w:date="2021-07-13T10:10:00Z">
        <w:r w:rsidR="00AC7399">
          <w:rPr>
            <w:lang w:val="en-US"/>
          </w:rPr>
          <w:t xml:space="preserve"> </w:t>
        </w:r>
        <w:r w:rsidR="000C22D2">
          <w:rPr>
            <w:lang w:val="en-US"/>
          </w:rPr>
          <w:t>many c</w:t>
        </w:r>
      </w:ins>
      <w:ins w:id="83" w:author="Joseph Levy" w:date="2021-07-13T10:11:00Z">
        <w:r w:rsidR="000C22D2">
          <w:rPr>
            <w:lang w:val="en-US"/>
          </w:rPr>
          <w:t xml:space="preserve">ellular telephones and </w:t>
        </w:r>
        <w:r w:rsidR="00377855">
          <w:rPr>
            <w:lang w:val="en-US"/>
          </w:rPr>
          <w:t xml:space="preserve">cellular network </w:t>
        </w:r>
      </w:ins>
      <w:ins w:id="84" w:author="Joseph Levy" w:date="2021-07-13T10:23:00Z">
        <w:r w:rsidR="00FC4513">
          <w:rPr>
            <w:lang w:val="en-US"/>
          </w:rPr>
          <w:t xml:space="preserve">operators </w:t>
        </w:r>
      </w:ins>
      <w:ins w:id="85" w:author="Joseph Levy" w:date="2021-07-13T10:11:00Z">
        <w:r w:rsidR="00377855">
          <w:rPr>
            <w:lang w:val="en-US"/>
          </w:rPr>
          <w:t>support “Wi-Fi Calling”</w:t>
        </w:r>
        <w:r w:rsidR="00FE3B0F">
          <w:rPr>
            <w:lang w:val="en-US"/>
          </w:rPr>
          <w:t xml:space="preserve"> a </w:t>
        </w:r>
      </w:ins>
      <w:ins w:id="86" w:author="Joseph Levy" w:date="2021-07-13T10:12:00Z">
        <w:r w:rsidR="00FE3B0F">
          <w:rPr>
            <w:lang w:val="en-US"/>
          </w:rPr>
          <w:t xml:space="preserve">service that provides </w:t>
        </w:r>
      </w:ins>
      <w:ins w:id="87" w:author="Joseph Levy" w:date="2021-07-13T10:13:00Z">
        <w:r w:rsidR="003D45E4">
          <w:rPr>
            <w:lang w:val="en-US"/>
          </w:rPr>
          <w:t xml:space="preserve">3GPP </w:t>
        </w:r>
      </w:ins>
      <w:ins w:id="88" w:author="Joseph Levy" w:date="2021-07-13T10:12:00Z">
        <w:r w:rsidR="007F3C87">
          <w:rPr>
            <w:lang w:val="en-US"/>
          </w:rPr>
          <w:t>data, voice, and NAS</w:t>
        </w:r>
      </w:ins>
      <w:ins w:id="89" w:author="Joseph Levy" w:date="2021-07-13T10:13:00Z">
        <w:r w:rsidR="003D45E4">
          <w:rPr>
            <w:lang w:val="en-US"/>
          </w:rPr>
          <w:t xml:space="preserve"> services via </w:t>
        </w:r>
        <w:r w:rsidR="00687EE3">
          <w:rPr>
            <w:lang w:val="en-US"/>
          </w:rPr>
          <w:t xml:space="preserve">a WLAN radio link.  </w:t>
        </w:r>
      </w:ins>
      <w:ins w:id="90" w:author="Joseph Levy" w:date="2021-07-13T10:12:00Z">
        <w:r w:rsidR="007F3C87">
          <w:rPr>
            <w:lang w:val="en-US"/>
          </w:rPr>
          <w:t xml:space="preserve"> </w:t>
        </w:r>
      </w:ins>
    </w:p>
    <w:p w14:paraId="015A61F7" w14:textId="4A47AD81" w:rsidR="001A0073" w:rsidRPr="00355307" w:rsidRDefault="001A0073" w:rsidP="006635E9">
      <w:pPr>
        <w:tabs>
          <w:tab w:val="left" w:pos="810"/>
        </w:tabs>
        <w:spacing w:before="100" w:beforeAutospacing="1" w:after="100" w:afterAutospacing="1"/>
        <w:rPr>
          <w:i/>
          <w:iCs/>
          <w:lang w:val="en-US"/>
        </w:rPr>
      </w:pPr>
      <w:r>
        <w:rPr>
          <w:i/>
          <w:iCs/>
          <w:lang w:val="en-US"/>
        </w:rPr>
        <w:t xml:space="preserve">{Adding the features from </w:t>
      </w:r>
      <w:hyperlink r:id="rId9" w:history="1">
        <w:r w:rsidRPr="001A0073">
          <w:rPr>
            <w:rStyle w:val="Hyperlink"/>
            <w:b/>
            <w:bCs/>
            <w:i/>
            <w:iCs/>
          </w:rPr>
          <w:t>11-21/0616r0</w:t>
        </w:r>
      </w:hyperlink>
      <w:r>
        <w:rPr>
          <w:i/>
          <w:iCs/>
          <w:lang w:val="en-US"/>
        </w:rPr>
        <w:t xml:space="preserve"> and discussed during previous AANI SC teleconferences.}</w:t>
      </w:r>
    </w:p>
    <w:p w14:paraId="7FFAE77D" w14:textId="30F69253" w:rsidR="006635E9" w:rsidRDefault="00416807" w:rsidP="00416807">
      <w:pPr>
        <w:tabs>
          <w:tab w:val="left" w:pos="810"/>
        </w:tabs>
        <w:spacing w:before="100" w:beforeAutospacing="1" w:after="100" w:afterAutospacing="1"/>
        <w:rPr>
          <w:lang w:val="en-US"/>
        </w:rPr>
      </w:pPr>
      <w:r>
        <w:rPr>
          <w:lang w:val="en-US"/>
        </w:rPr>
        <w:t xml:space="preserve">IEEE Std. 802.11 </w:t>
      </w:r>
      <w:r w:rsidR="0055016B">
        <w:rPr>
          <w:lang w:val="en-US"/>
        </w:rPr>
        <w:t xml:space="preserve">provides the following features that can be used to improve </w:t>
      </w:r>
      <w:r w:rsidR="00B32AEF">
        <w:rPr>
          <w:lang w:val="en-US"/>
        </w:rPr>
        <w:t xml:space="preserve">QoS performance of implementations </w:t>
      </w:r>
      <w:r w:rsidR="005C1F5A">
        <w:rPr>
          <w:lang w:val="en-US"/>
        </w:rPr>
        <w:t xml:space="preserve">based on the </w:t>
      </w:r>
      <w:r w:rsidR="00092FAF">
        <w:rPr>
          <w:lang w:val="en-US"/>
        </w:rPr>
        <w:t>IEEE Std. 802.11:</w:t>
      </w:r>
    </w:p>
    <w:p w14:paraId="05A19930" w14:textId="77777777" w:rsidR="00AA5B24" w:rsidRPr="00254BE4" w:rsidRDefault="00AA5B24" w:rsidP="00355307">
      <w:pPr>
        <w:tabs>
          <w:tab w:val="left" w:pos="810"/>
        </w:tabs>
        <w:spacing w:beforeAutospacing="1" w:after="100" w:afterAutospacing="1"/>
        <w:rPr>
          <w:lang w:val="en-US"/>
        </w:rPr>
      </w:pPr>
      <w:r w:rsidRPr="00792A07">
        <w:rPr>
          <w:lang w:val="en-US"/>
        </w:rPr>
        <w:lastRenderedPageBreak/>
        <w:t>F</w:t>
      </w:r>
      <w:r w:rsidR="00D12B89" w:rsidRPr="00792A07">
        <w:rPr>
          <w:lang w:val="en-US"/>
        </w:rPr>
        <w:t>eatures that support efficient allocation of resources to achieve traffic prioritization</w:t>
      </w:r>
      <w:r w:rsidRPr="00254BE4">
        <w:rPr>
          <w:lang w:val="en-US"/>
        </w:rPr>
        <w:t>:</w:t>
      </w:r>
    </w:p>
    <w:p w14:paraId="3DFFB4F4" w14:textId="249BFB1F" w:rsidR="00735042" w:rsidRPr="006B4094" w:rsidRDefault="003C5E82" w:rsidP="006B4094">
      <w:pPr>
        <w:pStyle w:val="ListParagraph"/>
        <w:numPr>
          <w:ilvl w:val="0"/>
          <w:numId w:val="6"/>
        </w:numPr>
        <w:tabs>
          <w:tab w:val="left" w:pos="810"/>
        </w:tabs>
        <w:spacing w:beforeAutospacing="1" w:after="100" w:afterAutospacing="1"/>
        <w:rPr>
          <w:ins w:id="91" w:author="Joseph Levy" w:date="2021-07-13T12:07:00Z"/>
          <w:lang w:val="en-US"/>
        </w:rPr>
      </w:pPr>
      <w:ins w:id="92" w:author="Joseph Levy" w:date="2021-07-13T12:19:00Z">
        <w:r w:rsidRPr="00A767E5">
          <w:rPr>
            <w:i/>
            <w:iCs/>
            <w:lang w:val="en-US"/>
          </w:rPr>
          <w:t>{“From TGbe”}</w:t>
        </w:r>
      </w:ins>
      <w:del w:id="93" w:author="Joseph Levy" w:date="2021-07-13T12:07:00Z">
        <w:r w:rsidR="00AA5B24" w:rsidRPr="006B4094" w:rsidDel="008C2A3A">
          <w:rPr>
            <w:i/>
            <w:iCs/>
            <w:lang w:val="en-US"/>
            <w:rPrChange w:id="94" w:author="Joseph Levy" w:date="2021-07-13T12:19:00Z">
              <w:rPr>
                <w:lang w:val="en-US"/>
              </w:rPr>
            </w:rPrChange>
          </w:rPr>
          <w:delText xml:space="preserve"> </w:delText>
        </w:r>
      </w:del>
    </w:p>
    <w:p w14:paraId="52B4C8C9" w14:textId="3966F632" w:rsidR="00D12B89" w:rsidRPr="00D12B89" w:rsidRDefault="00254BE4" w:rsidP="00D12B89">
      <w:pPr>
        <w:pStyle w:val="ListParagraph"/>
        <w:numPr>
          <w:ilvl w:val="0"/>
          <w:numId w:val="6"/>
        </w:numPr>
        <w:tabs>
          <w:tab w:val="left" w:pos="810"/>
        </w:tabs>
        <w:spacing w:beforeAutospacing="1" w:after="100" w:afterAutospacing="1"/>
        <w:rPr>
          <w:lang w:val="en-US"/>
        </w:rPr>
      </w:pPr>
      <w:r>
        <w:rPr>
          <w:lang w:val="en-US"/>
        </w:rPr>
        <w:t xml:space="preserve">From </w:t>
      </w:r>
      <w:r w:rsidR="00AA5B24">
        <w:rPr>
          <w:lang w:val="en-US"/>
        </w:rPr>
        <w:t>IEEE Std. 802.11ax</w:t>
      </w:r>
      <w:r w:rsidR="0090145F">
        <w:rPr>
          <w:lang w:val="en-US"/>
        </w:rPr>
        <w:t>:</w:t>
      </w:r>
    </w:p>
    <w:p w14:paraId="7C87B752" w14:textId="77777777" w:rsidR="00D12B89" w:rsidRPr="00D12B89" w:rsidRDefault="00D12B89" w:rsidP="00355307">
      <w:pPr>
        <w:pStyle w:val="ListParagraph"/>
        <w:numPr>
          <w:ilvl w:val="1"/>
          <w:numId w:val="6"/>
        </w:numPr>
        <w:tabs>
          <w:tab w:val="left" w:pos="810"/>
        </w:tabs>
        <w:spacing w:before="100" w:beforeAutospacing="1" w:after="100" w:afterAutospacing="1"/>
        <w:rPr>
          <w:lang w:val="en-US"/>
        </w:rPr>
      </w:pPr>
      <w:r w:rsidRPr="00D12B89">
        <w:rPr>
          <w:lang w:val="en-US"/>
        </w:rPr>
        <w:t>OFDMA (UL and DL) - RUs</w:t>
      </w:r>
    </w:p>
    <w:p w14:paraId="7D90B8D9" w14:textId="77777777" w:rsidR="00D12B89" w:rsidRPr="00D12B89" w:rsidRDefault="00D12B89" w:rsidP="00355307">
      <w:pPr>
        <w:pStyle w:val="ListParagraph"/>
        <w:numPr>
          <w:ilvl w:val="1"/>
          <w:numId w:val="6"/>
        </w:numPr>
        <w:tabs>
          <w:tab w:val="left" w:pos="810"/>
        </w:tabs>
        <w:spacing w:before="100" w:beforeAutospacing="1" w:after="100" w:afterAutospacing="1"/>
        <w:rPr>
          <w:lang w:val="en-US"/>
        </w:rPr>
      </w:pPr>
      <w:r w:rsidRPr="00D12B89">
        <w:rPr>
          <w:lang w:val="en-US"/>
        </w:rPr>
        <w:t>Trigger Frame</w:t>
      </w:r>
    </w:p>
    <w:p w14:paraId="34106AF9" w14:textId="77777777" w:rsidR="00D12B89" w:rsidRPr="00D12B89" w:rsidRDefault="00D12B89" w:rsidP="00355307">
      <w:pPr>
        <w:pStyle w:val="ListParagraph"/>
        <w:numPr>
          <w:ilvl w:val="2"/>
          <w:numId w:val="6"/>
        </w:numPr>
        <w:tabs>
          <w:tab w:val="left" w:pos="810"/>
        </w:tabs>
        <w:spacing w:before="100" w:beforeAutospacing="1" w:after="100" w:afterAutospacing="1"/>
        <w:rPr>
          <w:lang w:val="en-US"/>
        </w:rPr>
      </w:pPr>
      <w:r w:rsidRPr="00D12B89">
        <w:rPr>
          <w:lang w:val="en-US"/>
        </w:rPr>
        <w:t>basic trigger frame</w:t>
      </w:r>
    </w:p>
    <w:p w14:paraId="74E49BF5" w14:textId="77777777" w:rsidR="00D12B89" w:rsidRPr="00D12B89" w:rsidRDefault="00D12B89" w:rsidP="00355307">
      <w:pPr>
        <w:pStyle w:val="ListParagraph"/>
        <w:numPr>
          <w:ilvl w:val="2"/>
          <w:numId w:val="6"/>
        </w:numPr>
        <w:tabs>
          <w:tab w:val="left" w:pos="810"/>
        </w:tabs>
        <w:spacing w:before="100" w:beforeAutospacing="1" w:after="100" w:afterAutospacing="1"/>
        <w:rPr>
          <w:lang w:val="en-US"/>
        </w:rPr>
      </w:pPr>
      <w:r w:rsidRPr="00D12B89">
        <w:rPr>
          <w:lang w:val="en-US"/>
        </w:rPr>
        <w:t>BSRP, BQRP, and NFPR are supporting features that can be used as an input to the scheduler</w:t>
      </w:r>
    </w:p>
    <w:p w14:paraId="01400D7A" w14:textId="77777777" w:rsidR="00D12B89" w:rsidRPr="00D12B89" w:rsidRDefault="00D12B89" w:rsidP="00355307">
      <w:pPr>
        <w:pStyle w:val="ListParagraph"/>
        <w:numPr>
          <w:ilvl w:val="1"/>
          <w:numId w:val="6"/>
        </w:numPr>
        <w:tabs>
          <w:tab w:val="left" w:pos="810"/>
        </w:tabs>
        <w:spacing w:before="100" w:beforeAutospacing="1" w:after="100" w:afterAutospacing="1"/>
        <w:rPr>
          <w:lang w:val="en-US"/>
        </w:rPr>
      </w:pPr>
      <w:r w:rsidRPr="00D12B89">
        <w:rPr>
          <w:lang w:val="en-US"/>
        </w:rPr>
        <w:t>TWT (Both types – individual and broadcast)</w:t>
      </w:r>
    </w:p>
    <w:p w14:paraId="1151C462" w14:textId="7AAC85B1" w:rsidR="00D12B89" w:rsidRDefault="00D12B89" w:rsidP="00355307">
      <w:pPr>
        <w:pStyle w:val="ListParagraph"/>
        <w:numPr>
          <w:ilvl w:val="1"/>
          <w:numId w:val="6"/>
        </w:numPr>
        <w:tabs>
          <w:tab w:val="left" w:pos="810"/>
        </w:tabs>
        <w:spacing w:before="100" w:beforeAutospacing="1" w:after="100" w:afterAutospacing="1"/>
        <w:rPr>
          <w:ins w:id="95" w:author="Joseph Levy" w:date="2021-07-13T12:39:00Z"/>
          <w:lang w:val="en-US"/>
        </w:rPr>
      </w:pPr>
      <w:r w:rsidRPr="00D12B89">
        <w:rPr>
          <w:lang w:val="en-US"/>
        </w:rPr>
        <w:t xml:space="preserve"> MU-EDCA</w:t>
      </w:r>
    </w:p>
    <w:p w14:paraId="4791BFD3" w14:textId="617E756A" w:rsidR="002D78BB" w:rsidRPr="001A70F7" w:rsidDel="00CF3A4C" w:rsidRDefault="002D78BB" w:rsidP="00355307">
      <w:pPr>
        <w:pStyle w:val="ListParagraph"/>
        <w:numPr>
          <w:ilvl w:val="1"/>
          <w:numId w:val="6"/>
        </w:numPr>
        <w:tabs>
          <w:tab w:val="left" w:pos="810"/>
        </w:tabs>
        <w:spacing w:before="100" w:beforeAutospacing="1" w:after="100" w:afterAutospacing="1"/>
        <w:rPr>
          <w:del w:id="96" w:author="Joseph Levy" w:date="2021-07-13T12:43:00Z"/>
          <w:i/>
          <w:iCs/>
          <w:lang w:val="en-US"/>
          <w:rPrChange w:id="97" w:author="Joseph Levy" w:date="2021-07-13T12:40:00Z">
            <w:rPr>
              <w:del w:id="98" w:author="Joseph Levy" w:date="2021-07-13T12:43:00Z"/>
              <w:lang w:val="en-US"/>
            </w:rPr>
          </w:rPrChange>
        </w:rPr>
      </w:pPr>
    </w:p>
    <w:p w14:paraId="7A0A4E3E" w14:textId="3B539EE0" w:rsidR="00D12B89" w:rsidRDefault="00254BE4" w:rsidP="004E178B">
      <w:pPr>
        <w:pStyle w:val="ListParagraph"/>
        <w:numPr>
          <w:ilvl w:val="0"/>
          <w:numId w:val="6"/>
        </w:numPr>
        <w:tabs>
          <w:tab w:val="left" w:pos="810"/>
        </w:tabs>
        <w:spacing w:beforeAutospacing="1" w:after="100" w:afterAutospacing="1"/>
        <w:rPr>
          <w:lang w:val="en-US"/>
        </w:rPr>
      </w:pPr>
      <w:r>
        <w:rPr>
          <w:lang w:val="en-US"/>
        </w:rPr>
        <w:t>From IE</w:t>
      </w:r>
      <w:r w:rsidR="004E178B">
        <w:rPr>
          <w:lang w:val="en-US"/>
        </w:rPr>
        <w:t>EE Std. 802.11-2020</w:t>
      </w:r>
      <w:r w:rsidR="0090145F">
        <w:rPr>
          <w:lang w:val="en-US"/>
        </w:rPr>
        <w:t>:</w:t>
      </w:r>
    </w:p>
    <w:p w14:paraId="1C48F9E0" w14:textId="77777777" w:rsidR="005D77B9" w:rsidRDefault="005D77B9" w:rsidP="005D77B9">
      <w:pPr>
        <w:pStyle w:val="ListParagraph"/>
        <w:numPr>
          <w:ilvl w:val="1"/>
          <w:numId w:val="6"/>
        </w:numPr>
        <w:tabs>
          <w:tab w:val="left" w:pos="810"/>
        </w:tabs>
        <w:spacing w:beforeAutospacing="1" w:after="100" w:afterAutospacing="1"/>
        <w:rPr>
          <w:lang w:val="en-US"/>
        </w:rPr>
      </w:pPr>
      <w:r w:rsidRPr="005D77B9">
        <w:rPr>
          <w:lang w:val="en-US"/>
        </w:rPr>
        <w:t>TCLAS</w:t>
      </w:r>
    </w:p>
    <w:p w14:paraId="329FF5DB" w14:textId="77777777" w:rsidR="005D77B9" w:rsidRDefault="005D77B9" w:rsidP="005D77B9">
      <w:pPr>
        <w:pStyle w:val="ListParagraph"/>
        <w:numPr>
          <w:ilvl w:val="1"/>
          <w:numId w:val="6"/>
        </w:numPr>
        <w:tabs>
          <w:tab w:val="left" w:pos="810"/>
        </w:tabs>
        <w:spacing w:beforeAutospacing="1" w:after="100" w:afterAutospacing="1"/>
        <w:rPr>
          <w:lang w:val="en-US"/>
        </w:rPr>
      </w:pPr>
      <w:r w:rsidRPr="005D77B9">
        <w:rPr>
          <w:lang w:val="en-US"/>
        </w:rPr>
        <w:t>TSPEC</w:t>
      </w:r>
    </w:p>
    <w:p w14:paraId="1C8BF629" w14:textId="1F8FBCA6" w:rsidR="00803570" w:rsidRDefault="005D77B9" w:rsidP="005D77B9">
      <w:pPr>
        <w:pStyle w:val="ListParagraph"/>
        <w:numPr>
          <w:ilvl w:val="1"/>
          <w:numId w:val="6"/>
        </w:numPr>
        <w:tabs>
          <w:tab w:val="left" w:pos="810"/>
        </w:tabs>
        <w:spacing w:beforeAutospacing="1" w:after="100" w:afterAutospacing="1"/>
        <w:rPr>
          <w:lang w:val="en-US"/>
        </w:rPr>
      </w:pPr>
      <w:r w:rsidRPr="005D77B9">
        <w:rPr>
          <w:lang w:val="en-US"/>
        </w:rPr>
        <w:t>HCCA (not widely implemented)</w:t>
      </w:r>
      <w:r w:rsidR="00355307">
        <w:rPr>
          <w:lang w:val="en-US"/>
        </w:rPr>
        <w:t xml:space="preserve"> {</w:t>
      </w:r>
      <w:r w:rsidR="00355307" w:rsidRPr="00857854">
        <w:rPr>
          <w:i/>
          <w:iCs/>
          <w:lang w:val="en-US"/>
        </w:rPr>
        <w:t>it was suggested that the statement that HCCA is not supported by 802.11ax was too strong and is incorrect, so the statement was deleted</w:t>
      </w:r>
      <w:r w:rsidR="00355307">
        <w:rPr>
          <w:lang w:val="en-US"/>
        </w:rPr>
        <w:t>}</w:t>
      </w:r>
    </w:p>
    <w:p w14:paraId="597E9203" w14:textId="667987C4" w:rsidR="005D77B9" w:rsidRDefault="005D77B9" w:rsidP="005D77B9">
      <w:pPr>
        <w:pStyle w:val="ListParagraph"/>
        <w:numPr>
          <w:ilvl w:val="1"/>
          <w:numId w:val="6"/>
        </w:numPr>
        <w:tabs>
          <w:tab w:val="left" w:pos="810"/>
        </w:tabs>
        <w:spacing w:beforeAutospacing="1" w:after="100" w:afterAutospacing="1"/>
        <w:rPr>
          <w:ins w:id="99" w:author="Joseph Levy" w:date="2021-07-13T12:47:00Z"/>
          <w:lang w:val="en-US"/>
        </w:rPr>
      </w:pPr>
      <w:r w:rsidRPr="005D77B9">
        <w:rPr>
          <w:lang w:val="en-US"/>
        </w:rPr>
        <w:t xml:space="preserve">EDCA </w:t>
      </w:r>
    </w:p>
    <w:p w14:paraId="16626A1A" w14:textId="4DA60F0F" w:rsidR="00161AD5" w:rsidRDefault="00161AD5" w:rsidP="005D77B9">
      <w:pPr>
        <w:pStyle w:val="ListParagraph"/>
        <w:numPr>
          <w:ilvl w:val="1"/>
          <w:numId w:val="6"/>
        </w:numPr>
        <w:tabs>
          <w:tab w:val="left" w:pos="810"/>
        </w:tabs>
        <w:spacing w:beforeAutospacing="1" w:after="100" w:afterAutospacing="1"/>
        <w:rPr>
          <w:ins w:id="100" w:author="Joseph Levy" w:date="2021-07-13T12:47:00Z"/>
          <w:lang w:val="en-US"/>
        </w:rPr>
      </w:pPr>
      <w:ins w:id="101" w:author="Joseph Levy" w:date="2021-07-13T12:47:00Z">
        <w:r>
          <w:rPr>
            <w:lang w:val="en-US"/>
          </w:rPr>
          <w:t>QoS Map</w:t>
        </w:r>
      </w:ins>
    </w:p>
    <w:p w14:paraId="5F5A6ADA" w14:textId="5501E2C8" w:rsidR="0023552D" w:rsidRDefault="0023552D" w:rsidP="005D77B9">
      <w:pPr>
        <w:pStyle w:val="ListParagraph"/>
        <w:numPr>
          <w:ilvl w:val="1"/>
          <w:numId w:val="6"/>
        </w:numPr>
        <w:tabs>
          <w:tab w:val="left" w:pos="810"/>
        </w:tabs>
        <w:spacing w:beforeAutospacing="1" w:after="100" w:afterAutospacing="1"/>
        <w:rPr>
          <w:ins w:id="102" w:author="Joseph Levy" w:date="2021-07-13T12:48:00Z"/>
          <w:lang w:val="en-US"/>
        </w:rPr>
      </w:pPr>
      <w:ins w:id="103" w:author="Joseph Levy" w:date="2021-07-13T12:47:00Z">
        <w:r>
          <w:rPr>
            <w:lang w:val="en-US"/>
          </w:rPr>
          <w:t>MSCS</w:t>
        </w:r>
      </w:ins>
    </w:p>
    <w:p w14:paraId="4465F3B0" w14:textId="6A39258B" w:rsidR="00A652FD" w:rsidRPr="005D77B9" w:rsidRDefault="00A652FD" w:rsidP="005D77B9">
      <w:pPr>
        <w:pStyle w:val="ListParagraph"/>
        <w:numPr>
          <w:ilvl w:val="1"/>
          <w:numId w:val="6"/>
        </w:numPr>
        <w:tabs>
          <w:tab w:val="left" w:pos="810"/>
        </w:tabs>
        <w:spacing w:beforeAutospacing="1" w:after="100" w:afterAutospacing="1"/>
        <w:rPr>
          <w:lang w:val="en-US"/>
        </w:rPr>
      </w:pPr>
      <w:ins w:id="104" w:author="Joseph Levy" w:date="2021-07-13T12:48:00Z">
        <w:r>
          <w:rPr>
            <w:lang w:val="en-US"/>
          </w:rPr>
          <w:t>SCS</w:t>
        </w:r>
      </w:ins>
    </w:p>
    <w:p w14:paraId="1B50EE37" w14:textId="77777777" w:rsidR="0075166F" w:rsidRPr="0075166F" w:rsidRDefault="0075166F" w:rsidP="00355307">
      <w:pPr>
        <w:tabs>
          <w:tab w:val="left" w:pos="810"/>
        </w:tabs>
        <w:spacing w:beforeAutospacing="1" w:after="100" w:afterAutospacing="1"/>
        <w:rPr>
          <w:lang w:val="en-US"/>
        </w:rPr>
      </w:pPr>
    </w:p>
    <w:p w14:paraId="2607BF91" w14:textId="133000AD" w:rsidR="0075166F" w:rsidRPr="00C421BA" w:rsidRDefault="0075166F" w:rsidP="00355307">
      <w:pPr>
        <w:tabs>
          <w:tab w:val="left" w:pos="810"/>
        </w:tabs>
        <w:spacing w:beforeAutospacing="1" w:after="100" w:afterAutospacing="1"/>
        <w:rPr>
          <w:lang w:val="en-US"/>
        </w:rPr>
      </w:pPr>
      <w:r w:rsidRPr="0075166F">
        <w:rPr>
          <w:lang w:val="en-US"/>
        </w:rPr>
        <w:t>F</w:t>
      </w:r>
      <w:r w:rsidRPr="00C421BA">
        <w:rPr>
          <w:lang w:val="en-US"/>
        </w:rPr>
        <w:t xml:space="preserve">eatures that support </w:t>
      </w:r>
      <w:r w:rsidR="00C421BA">
        <w:rPr>
          <w:lang w:val="en-US"/>
        </w:rPr>
        <w:t>increased available resources</w:t>
      </w:r>
      <w:r w:rsidRPr="00C421BA">
        <w:rPr>
          <w:lang w:val="en-US"/>
        </w:rPr>
        <w:t>:</w:t>
      </w:r>
    </w:p>
    <w:p w14:paraId="49F871B7" w14:textId="77777777" w:rsidR="00735042" w:rsidRPr="00735042" w:rsidRDefault="00735042" w:rsidP="00803570">
      <w:pPr>
        <w:pStyle w:val="ListParagraph"/>
        <w:numPr>
          <w:ilvl w:val="0"/>
          <w:numId w:val="6"/>
        </w:numPr>
        <w:tabs>
          <w:tab w:val="left" w:pos="810"/>
        </w:tabs>
        <w:spacing w:beforeAutospacing="1" w:after="100" w:afterAutospacing="1"/>
        <w:rPr>
          <w:ins w:id="105" w:author="Joseph Levy" w:date="2021-07-13T12:07:00Z"/>
          <w:lang w:val="en-US"/>
          <w:rPrChange w:id="106" w:author="Joseph Levy" w:date="2021-07-13T12:07:00Z">
            <w:rPr>
              <w:ins w:id="107" w:author="Joseph Levy" w:date="2021-07-13T12:07:00Z"/>
              <w:i/>
              <w:iCs/>
              <w:lang w:val="en-US"/>
            </w:rPr>
          </w:rPrChange>
        </w:rPr>
      </w:pPr>
      <w:ins w:id="108" w:author="Joseph Levy" w:date="2021-07-13T12:07:00Z">
        <w:r w:rsidRPr="00A767E5">
          <w:rPr>
            <w:i/>
            <w:iCs/>
            <w:lang w:val="en-US"/>
          </w:rPr>
          <w:t>{“From TGbe”}</w:t>
        </w:r>
      </w:ins>
    </w:p>
    <w:p w14:paraId="1202BB57" w14:textId="2A6D9BA2" w:rsidR="00D12B89" w:rsidRDefault="00803570" w:rsidP="00803570">
      <w:pPr>
        <w:pStyle w:val="ListParagraph"/>
        <w:numPr>
          <w:ilvl w:val="0"/>
          <w:numId w:val="6"/>
        </w:numPr>
        <w:tabs>
          <w:tab w:val="left" w:pos="810"/>
        </w:tabs>
        <w:spacing w:beforeAutospacing="1" w:after="100" w:afterAutospacing="1"/>
        <w:rPr>
          <w:lang w:val="en-US"/>
        </w:rPr>
      </w:pPr>
      <w:r>
        <w:rPr>
          <w:lang w:val="en-US"/>
        </w:rPr>
        <w:t>From IEEE Std. 802.11ax:</w:t>
      </w:r>
    </w:p>
    <w:p w14:paraId="783E887C" w14:textId="77777777" w:rsidR="000F45F6" w:rsidRPr="000F45F6" w:rsidRDefault="000F45F6" w:rsidP="000F45F6">
      <w:pPr>
        <w:pStyle w:val="ListParagraph"/>
        <w:numPr>
          <w:ilvl w:val="1"/>
          <w:numId w:val="6"/>
        </w:numPr>
        <w:tabs>
          <w:tab w:val="left" w:pos="810"/>
        </w:tabs>
        <w:spacing w:beforeAutospacing="1" w:after="100" w:afterAutospacing="1"/>
        <w:rPr>
          <w:lang w:val="en-US"/>
        </w:rPr>
      </w:pPr>
      <w:r w:rsidRPr="000F45F6">
        <w:rPr>
          <w:lang w:val="en-US"/>
        </w:rPr>
        <w:t>Spatial Reuse (distributing power in space for user connectivity)</w:t>
      </w:r>
    </w:p>
    <w:p w14:paraId="1206EDD1" w14:textId="77777777" w:rsidR="000F45F6" w:rsidRPr="000F45F6" w:rsidRDefault="000F45F6" w:rsidP="000F45F6">
      <w:pPr>
        <w:pStyle w:val="ListParagraph"/>
        <w:numPr>
          <w:ilvl w:val="1"/>
          <w:numId w:val="6"/>
        </w:numPr>
        <w:tabs>
          <w:tab w:val="left" w:pos="810"/>
        </w:tabs>
        <w:spacing w:beforeAutospacing="1" w:after="100" w:afterAutospacing="1"/>
        <w:rPr>
          <w:lang w:val="en-US"/>
        </w:rPr>
      </w:pPr>
      <w:r w:rsidRPr="000F45F6">
        <w:rPr>
          <w:lang w:val="en-US"/>
        </w:rPr>
        <w:t>MCS 10 and MCS 11 (1024 QAM)</w:t>
      </w:r>
    </w:p>
    <w:p w14:paraId="1E527CCC" w14:textId="4B6B5805" w:rsidR="00D12B89" w:rsidRDefault="000F45F6" w:rsidP="00355307">
      <w:pPr>
        <w:pStyle w:val="ListParagraph"/>
        <w:numPr>
          <w:ilvl w:val="1"/>
          <w:numId w:val="6"/>
        </w:numPr>
        <w:tabs>
          <w:tab w:val="left" w:pos="810"/>
        </w:tabs>
        <w:spacing w:beforeAutospacing="1" w:after="100" w:afterAutospacing="1"/>
        <w:rPr>
          <w:ins w:id="109" w:author="Joseph Levy" w:date="2021-07-13T12:43:00Z"/>
          <w:lang w:val="en-US"/>
        </w:rPr>
      </w:pPr>
      <w:r w:rsidRPr="000F45F6">
        <w:rPr>
          <w:lang w:val="en-US"/>
        </w:rPr>
        <w:t>MU MIMO (distributing power in space for user connectivity)</w:t>
      </w:r>
    </w:p>
    <w:p w14:paraId="701CA2F6" w14:textId="38AE7F83" w:rsidR="00CF3A4C" w:rsidRPr="006C74EE" w:rsidRDefault="00CF3A4C">
      <w:pPr>
        <w:pStyle w:val="ListParagraph"/>
        <w:numPr>
          <w:ilvl w:val="1"/>
          <w:numId w:val="6"/>
        </w:numPr>
        <w:tabs>
          <w:tab w:val="left" w:pos="810"/>
        </w:tabs>
        <w:spacing w:before="100" w:beforeAutospacing="1" w:after="100" w:afterAutospacing="1"/>
        <w:rPr>
          <w:i/>
          <w:iCs/>
          <w:lang w:val="en-US"/>
          <w:rPrChange w:id="110" w:author="Joseph Levy" w:date="2021-07-13T12:43:00Z">
            <w:rPr>
              <w:lang w:val="en-US"/>
            </w:rPr>
          </w:rPrChange>
        </w:rPr>
        <w:pPrChange w:id="111" w:author="Joseph Levy" w:date="2021-07-13T12:43:00Z">
          <w:pPr>
            <w:pStyle w:val="ListParagraph"/>
            <w:numPr>
              <w:ilvl w:val="1"/>
              <w:numId w:val="6"/>
            </w:numPr>
            <w:tabs>
              <w:tab w:val="left" w:pos="810"/>
            </w:tabs>
            <w:spacing w:beforeAutospacing="1" w:after="100" w:afterAutospacing="1"/>
            <w:ind w:left="1440" w:hanging="360"/>
          </w:pPr>
        </w:pPrChange>
      </w:pPr>
      <w:ins w:id="112" w:author="Joseph Levy" w:date="2021-07-13T12:43:00Z">
        <w:r>
          <w:rPr>
            <w:lang w:val="en-US"/>
          </w:rPr>
          <w:t xml:space="preserve">Operation in 6 GHz </w:t>
        </w:r>
        <w:r w:rsidRPr="00A767E5">
          <w:rPr>
            <w:i/>
            <w:iCs/>
            <w:lang w:val="en-US"/>
          </w:rPr>
          <w:t xml:space="preserve">{Do we want to include 6 GHz </w:t>
        </w:r>
      </w:ins>
      <w:ins w:id="113" w:author="Joseph Levy" w:date="2021-07-14T21:24:00Z">
        <w:r w:rsidR="0004240F" w:rsidRPr="00A767E5">
          <w:rPr>
            <w:i/>
            <w:iCs/>
            <w:lang w:val="en-US"/>
          </w:rPr>
          <w:t>operation,</w:t>
        </w:r>
      </w:ins>
      <w:ins w:id="114" w:author="Joseph Levy" w:date="2021-07-13T12:43:00Z">
        <w:r w:rsidRPr="00A767E5">
          <w:rPr>
            <w:i/>
            <w:iCs/>
            <w:lang w:val="en-US"/>
          </w:rPr>
          <w:t xml:space="preserve"> and</w:t>
        </w:r>
      </w:ins>
      <w:ins w:id="115" w:author="Joseph Levy" w:date="2021-07-13T12:44:00Z">
        <w:r w:rsidR="008C32A8">
          <w:rPr>
            <w:i/>
            <w:iCs/>
            <w:lang w:val="en-US"/>
          </w:rPr>
          <w:t xml:space="preserve"> should we consider also adding it above </w:t>
        </w:r>
        <w:r w:rsidR="007B3556">
          <w:rPr>
            <w:i/>
            <w:iCs/>
            <w:lang w:val="en-US"/>
          </w:rPr>
          <w:t>do</w:t>
        </w:r>
      </w:ins>
      <w:ins w:id="116" w:author="Joseph Levy" w:date="2021-07-13T12:43:00Z">
        <w:r w:rsidRPr="00A767E5">
          <w:rPr>
            <w:i/>
            <w:iCs/>
            <w:lang w:val="en-US"/>
          </w:rPr>
          <w:t xml:space="preserve"> the improved QoS </w:t>
        </w:r>
      </w:ins>
      <w:ins w:id="117" w:author="Joseph Levy" w:date="2021-07-13T12:44:00Z">
        <w:r w:rsidR="007B3556">
          <w:rPr>
            <w:i/>
            <w:iCs/>
            <w:lang w:val="en-US"/>
          </w:rPr>
          <w:t>provided by 802.11ax only?</w:t>
        </w:r>
      </w:ins>
      <w:ins w:id="118" w:author="Joseph Levy" w:date="2021-07-13T12:43:00Z">
        <w:r w:rsidRPr="00A767E5">
          <w:rPr>
            <w:i/>
            <w:iCs/>
            <w:lang w:val="en-US"/>
          </w:rPr>
          <w:t>}</w:t>
        </w:r>
      </w:ins>
    </w:p>
    <w:p w14:paraId="3E640C7D" w14:textId="08B86110" w:rsidR="00803570" w:rsidRDefault="00803570" w:rsidP="00803570">
      <w:pPr>
        <w:pStyle w:val="ListParagraph"/>
        <w:numPr>
          <w:ilvl w:val="0"/>
          <w:numId w:val="6"/>
        </w:numPr>
        <w:tabs>
          <w:tab w:val="left" w:pos="810"/>
        </w:tabs>
        <w:spacing w:beforeAutospacing="1" w:after="100" w:afterAutospacing="1"/>
        <w:rPr>
          <w:lang w:val="en-US"/>
        </w:rPr>
      </w:pPr>
      <w:r>
        <w:rPr>
          <w:lang w:val="en-US"/>
        </w:rPr>
        <w:t>From IEEE Std. 802.11-2020:</w:t>
      </w:r>
    </w:p>
    <w:p w14:paraId="1281E6A4" w14:textId="77777777" w:rsidR="003D68C1" w:rsidRDefault="003D68C1" w:rsidP="003D68C1">
      <w:pPr>
        <w:pStyle w:val="ListParagraph"/>
        <w:numPr>
          <w:ilvl w:val="1"/>
          <w:numId w:val="6"/>
        </w:numPr>
        <w:tabs>
          <w:tab w:val="left" w:pos="810"/>
        </w:tabs>
        <w:spacing w:beforeAutospacing="1" w:after="100" w:afterAutospacing="1"/>
        <w:rPr>
          <w:lang w:val="en-US"/>
        </w:rPr>
      </w:pPr>
      <w:r w:rsidRPr="003D68C1">
        <w:rPr>
          <w:lang w:val="en-US"/>
        </w:rPr>
        <w:t>Multi Band Operation</w:t>
      </w:r>
    </w:p>
    <w:p w14:paraId="3F155B5D" w14:textId="77777777" w:rsidR="003D68C1" w:rsidRDefault="003D68C1" w:rsidP="003D68C1">
      <w:pPr>
        <w:pStyle w:val="ListParagraph"/>
        <w:numPr>
          <w:ilvl w:val="1"/>
          <w:numId w:val="6"/>
        </w:numPr>
        <w:tabs>
          <w:tab w:val="left" w:pos="810"/>
        </w:tabs>
        <w:spacing w:beforeAutospacing="1" w:after="100" w:afterAutospacing="1"/>
        <w:rPr>
          <w:lang w:val="en-US"/>
        </w:rPr>
      </w:pPr>
      <w:r w:rsidRPr="003D68C1">
        <w:rPr>
          <w:lang w:val="en-US"/>
        </w:rPr>
        <w:t>Fast Session Transfer</w:t>
      </w:r>
    </w:p>
    <w:p w14:paraId="3C5AB880" w14:textId="77777777" w:rsidR="00CE4AD2" w:rsidRDefault="003D68C1" w:rsidP="003D68C1">
      <w:pPr>
        <w:pStyle w:val="ListParagraph"/>
        <w:numPr>
          <w:ilvl w:val="1"/>
          <w:numId w:val="6"/>
        </w:numPr>
        <w:tabs>
          <w:tab w:val="left" w:pos="810"/>
        </w:tabs>
        <w:spacing w:beforeAutospacing="1" w:after="100" w:afterAutospacing="1"/>
        <w:rPr>
          <w:lang w:val="en-US"/>
        </w:rPr>
      </w:pPr>
      <w:r w:rsidRPr="003D68C1">
        <w:rPr>
          <w:lang w:val="en-US"/>
        </w:rPr>
        <w:t>Fast BSS Transition</w:t>
      </w:r>
    </w:p>
    <w:p w14:paraId="0B63EA70" w14:textId="5DA240BB" w:rsidR="00801499" w:rsidRDefault="005E410F" w:rsidP="00CE4AD2">
      <w:pPr>
        <w:tabs>
          <w:tab w:val="left" w:pos="810"/>
        </w:tabs>
        <w:spacing w:beforeAutospacing="1" w:after="100" w:afterAutospacing="1"/>
        <w:rPr>
          <w:i/>
          <w:iCs/>
          <w:lang w:val="en-US"/>
        </w:rPr>
      </w:pPr>
      <w:r w:rsidRPr="00355307">
        <w:rPr>
          <w:i/>
          <w:iCs/>
          <w:lang w:val="en-US"/>
        </w:rPr>
        <w:t>{</w:t>
      </w:r>
      <w:r w:rsidR="00801499">
        <w:rPr>
          <w:i/>
          <w:iCs/>
          <w:lang w:val="en-US"/>
        </w:rPr>
        <w:t xml:space="preserve">It </w:t>
      </w:r>
      <w:r w:rsidR="00C85946">
        <w:rPr>
          <w:i/>
          <w:iCs/>
          <w:lang w:val="en-US"/>
        </w:rPr>
        <w:t>w</w:t>
      </w:r>
      <w:r w:rsidR="00801499">
        <w:rPr>
          <w:i/>
          <w:iCs/>
          <w:lang w:val="en-US"/>
        </w:rPr>
        <w:t>as suggested that a high level summary of each of these features should be provided – volunteers are requested.  Note: it may be possible to include some text from</w:t>
      </w:r>
      <w:r w:rsidR="00967806">
        <w:rPr>
          <w:i/>
          <w:iCs/>
          <w:lang w:val="en-US"/>
        </w:rPr>
        <w:t xml:space="preserve"> IEEE Std. 802.11</w:t>
      </w:r>
      <w:r w:rsidR="00801499">
        <w:rPr>
          <w:i/>
          <w:iCs/>
          <w:lang w:val="en-US"/>
        </w:rPr>
        <w:t xml:space="preserve"> clause 4 to provide the suggested high level text}</w:t>
      </w:r>
    </w:p>
    <w:p w14:paraId="1F5AB8A9" w14:textId="07B42006" w:rsidR="00967806" w:rsidRDefault="00967806" w:rsidP="00967806">
      <w:pPr>
        <w:tabs>
          <w:tab w:val="left" w:pos="810"/>
        </w:tabs>
        <w:spacing w:beforeAutospacing="1" w:after="100" w:afterAutospacing="1"/>
        <w:rPr>
          <w:ins w:id="119" w:author="Joseph Levy" w:date="2021-07-14T20:46:00Z"/>
          <w:i/>
          <w:iCs/>
          <w:lang w:val="en-US"/>
        </w:rPr>
      </w:pPr>
      <w:r>
        <w:rPr>
          <w:i/>
          <w:iCs/>
          <w:lang w:val="en-US"/>
        </w:rPr>
        <w:t>{</w:t>
      </w:r>
      <w:r w:rsidRPr="00B64066">
        <w:rPr>
          <w:i/>
          <w:iCs/>
          <w:lang w:val="en-US"/>
        </w:rPr>
        <w:t>Should we reference the technical report in 11-20/0013?  Does additional information need to be added to 11-20/0013?  Should a new document be created to describe these features</w:t>
      </w:r>
      <w:r>
        <w:rPr>
          <w:i/>
          <w:iCs/>
          <w:lang w:val="en-US"/>
        </w:rPr>
        <w:t xml:space="preserve"> instead of describing them here in the reply LS</w:t>
      </w:r>
      <w:r w:rsidRPr="00B64066">
        <w:rPr>
          <w:i/>
          <w:iCs/>
          <w:lang w:val="en-US"/>
        </w:rPr>
        <w:t>?}</w:t>
      </w:r>
    </w:p>
    <w:p w14:paraId="243D4293" w14:textId="279DB1D7" w:rsidR="00A27DA1" w:rsidRDefault="00A27DA1" w:rsidP="00967806">
      <w:pPr>
        <w:tabs>
          <w:tab w:val="left" w:pos="810"/>
        </w:tabs>
        <w:spacing w:beforeAutospacing="1" w:after="100" w:afterAutospacing="1"/>
        <w:rPr>
          <w:ins w:id="120" w:author="Joseph Levy" w:date="2021-07-14T20:47:00Z"/>
          <w:i/>
          <w:iCs/>
          <w:lang w:val="en-US"/>
        </w:rPr>
      </w:pPr>
      <w:ins w:id="121" w:author="Joseph Levy" w:date="2021-07-14T20:46:00Z">
        <w:r>
          <w:rPr>
            <w:i/>
            <w:iCs/>
            <w:lang w:val="en-US"/>
          </w:rPr>
          <w:t>{It was suggested we need more detailed technical information on how QoS can be met</w:t>
        </w:r>
      </w:ins>
      <w:ins w:id="122" w:author="Joseph Levy" w:date="2021-07-14T20:47:00Z">
        <w:r w:rsidR="00FA52B4">
          <w:rPr>
            <w:i/>
            <w:iCs/>
            <w:lang w:val="en-US"/>
          </w:rPr>
          <w:t xml:space="preserve"> using 802.11 tools</w:t>
        </w:r>
      </w:ins>
      <w:ins w:id="123" w:author="Joseph Levy" w:date="2021-07-14T20:46:00Z">
        <w:r w:rsidR="00FA52B4">
          <w:rPr>
            <w:i/>
            <w:iCs/>
            <w:lang w:val="en-US"/>
          </w:rPr>
          <w:t>}</w:t>
        </w:r>
      </w:ins>
    </w:p>
    <w:p w14:paraId="67BC513B" w14:textId="76F466AA" w:rsidR="008238B8" w:rsidRDefault="008238B8" w:rsidP="00967806">
      <w:pPr>
        <w:tabs>
          <w:tab w:val="left" w:pos="810"/>
        </w:tabs>
        <w:spacing w:beforeAutospacing="1" w:after="100" w:afterAutospacing="1"/>
        <w:rPr>
          <w:ins w:id="124" w:author="Joseph Levy" w:date="2021-07-14T20:50:00Z"/>
          <w:i/>
          <w:iCs/>
          <w:lang w:val="en-US"/>
        </w:rPr>
      </w:pPr>
      <w:ins w:id="125" w:author="Joseph Levy" w:date="2021-07-14T20:47:00Z">
        <w:r>
          <w:rPr>
            <w:i/>
            <w:iCs/>
            <w:lang w:val="en-US"/>
          </w:rPr>
          <w:t>{</w:t>
        </w:r>
      </w:ins>
      <w:ins w:id="126" w:author="Joseph Levy" w:date="2021-07-14T20:48:00Z">
        <w:r>
          <w:rPr>
            <w:i/>
            <w:iCs/>
            <w:lang w:val="en-US"/>
          </w:rPr>
          <w:t xml:space="preserve">We have GBR for a long time, to support voice </w:t>
        </w:r>
        <w:r w:rsidR="00A9184B">
          <w:rPr>
            <w:i/>
            <w:iCs/>
            <w:lang w:val="en-US"/>
          </w:rPr>
          <w:t>–</w:t>
        </w:r>
        <w:r>
          <w:rPr>
            <w:i/>
            <w:iCs/>
            <w:lang w:val="en-US"/>
          </w:rPr>
          <w:t xml:space="preserve"> </w:t>
        </w:r>
        <w:r w:rsidR="00A9184B">
          <w:rPr>
            <w:i/>
            <w:iCs/>
            <w:lang w:val="en-US"/>
          </w:rPr>
          <w:t xml:space="preserve">if we are going to talk about “real” guarantees </w:t>
        </w:r>
      </w:ins>
      <w:ins w:id="127" w:author="Joseph Levy" w:date="2021-07-14T20:49:00Z">
        <w:r w:rsidR="00213C04">
          <w:rPr>
            <w:i/>
            <w:iCs/>
            <w:lang w:val="en-US"/>
          </w:rPr>
          <w:t xml:space="preserve">do we need to address licensed </w:t>
        </w:r>
        <w:r w:rsidR="009E62B8">
          <w:rPr>
            <w:i/>
            <w:iCs/>
            <w:lang w:val="en-US"/>
          </w:rPr>
          <w:t>vs. unlicensed spectrum issues?}</w:t>
        </w:r>
      </w:ins>
    </w:p>
    <w:p w14:paraId="1913839E" w14:textId="309172A7" w:rsidR="002B5CDB" w:rsidRDefault="002B5CDB" w:rsidP="00967806">
      <w:pPr>
        <w:tabs>
          <w:tab w:val="left" w:pos="810"/>
        </w:tabs>
        <w:spacing w:beforeAutospacing="1" w:after="100" w:afterAutospacing="1"/>
        <w:rPr>
          <w:i/>
          <w:iCs/>
          <w:lang w:val="en-US"/>
        </w:rPr>
      </w:pPr>
      <w:ins w:id="128" w:author="Joseph Levy" w:date="2021-07-14T20:50:00Z">
        <w:r>
          <w:rPr>
            <w:i/>
            <w:iCs/>
            <w:lang w:val="en-US"/>
          </w:rPr>
          <w:t>{</w:t>
        </w:r>
        <w:r w:rsidR="009F2953">
          <w:rPr>
            <w:i/>
            <w:iCs/>
            <w:lang w:val="en-US"/>
          </w:rPr>
          <w:t xml:space="preserve">Concern was expressed </w:t>
        </w:r>
      </w:ins>
      <w:ins w:id="129" w:author="Joseph Levy" w:date="2021-07-14T20:51:00Z">
        <w:r w:rsidR="009F2953">
          <w:rPr>
            <w:i/>
            <w:iCs/>
            <w:lang w:val="en-US"/>
          </w:rPr>
          <w:t xml:space="preserve">about providing too </w:t>
        </w:r>
        <w:r w:rsidR="00501EF9">
          <w:rPr>
            <w:i/>
            <w:iCs/>
            <w:lang w:val="en-US"/>
          </w:rPr>
          <w:t>detailed a</w:t>
        </w:r>
      </w:ins>
      <w:ins w:id="130" w:author="Joseph Levy" w:date="2021-07-14T20:52:00Z">
        <w:r w:rsidR="00340A51">
          <w:rPr>
            <w:i/>
            <w:iCs/>
            <w:lang w:val="en-US"/>
          </w:rPr>
          <w:t>n</w:t>
        </w:r>
      </w:ins>
      <w:ins w:id="131" w:author="Joseph Levy" w:date="2021-07-14T20:51:00Z">
        <w:r w:rsidR="00501EF9">
          <w:rPr>
            <w:i/>
            <w:iCs/>
            <w:lang w:val="en-US"/>
          </w:rPr>
          <w:t xml:space="preserve"> </w:t>
        </w:r>
        <w:r w:rsidR="00340A51">
          <w:rPr>
            <w:i/>
            <w:iCs/>
            <w:lang w:val="en-US"/>
          </w:rPr>
          <w:t xml:space="preserve">802.11 </w:t>
        </w:r>
        <w:r w:rsidR="00501EF9">
          <w:rPr>
            <w:i/>
            <w:iCs/>
            <w:lang w:val="en-US"/>
          </w:rPr>
          <w:t>t</w:t>
        </w:r>
        <w:r w:rsidR="009F2953">
          <w:rPr>
            <w:i/>
            <w:iCs/>
            <w:lang w:val="en-US"/>
          </w:rPr>
          <w:t>echnical</w:t>
        </w:r>
        <w:r w:rsidR="00501EF9">
          <w:rPr>
            <w:i/>
            <w:iCs/>
            <w:lang w:val="en-US"/>
          </w:rPr>
          <w:t xml:space="preserve"> response.</w:t>
        </w:r>
      </w:ins>
      <w:ins w:id="132" w:author="Joseph Levy" w:date="2021-07-14T20:52:00Z">
        <w:r w:rsidR="00340A51">
          <w:rPr>
            <w:i/>
            <w:iCs/>
            <w:lang w:val="en-US"/>
          </w:rPr>
          <w:t xml:space="preserve"> An example is acceptable.</w:t>
        </w:r>
      </w:ins>
      <w:ins w:id="133" w:author="Joseph Levy" w:date="2021-07-14T20:51:00Z">
        <w:r w:rsidR="00501EF9">
          <w:rPr>
            <w:i/>
            <w:iCs/>
            <w:lang w:val="en-US"/>
          </w:rPr>
          <w:t>}</w:t>
        </w:r>
        <w:r w:rsidR="009F2953">
          <w:rPr>
            <w:i/>
            <w:iCs/>
            <w:lang w:val="en-US"/>
          </w:rPr>
          <w:t xml:space="preserve"> </w:t>
        </w:r>
      </w:ins>
    </w:p>
    <w:p w14:paraId="5F4F9044" w14:textId="77777777" w:rsidR="00967806" w:rsidRPr="00B64066" w:rsidRDefault="00967806" w:rsidP="00967806">
      <w:pPr>
        <w:tabs>
          <w:tab w:val="left" w:pos="810"/>
        </w:tabs>
        <w:spacing w:beforeAutospacing="1" w:after="100" w:afterAutospacing="1"/>
        <w:rPr>
          <w:i/>
          <w:iCs/>
          <w:lang w:val="en-US"/>
        </w:rPr>
      </w:pPr>
    </w:p>
    <w:p w14:paraId="1E12DDB4" w14:textId="4AFC677B" w:rsidR="00801499" w:rsidRDefault="001A0073" w:rsidP="00CE4AD2">
      <w:pPr>
        <w:tabs>
          <w:tab w:val="left" w:pos="810"/>
        </w:tabs>
        <w:spacing w:beforeAutospacing="1" w:after="100" w:afterAutospacing="1"/>
        <w:rPr>
          <w:lang w:val="en-US"/>
        </w:rPr>
      </w:pPr>
      <w:r>
        <w:rPr>
          <w:lang w:val="en-US"/>
        </w:rPr>
        <w:t xml:space="preserve">Feature Descriptions </w:t>
      </w:r>
      <w:ins w:id="134" w:author="Joseph Levy" w:date="2021-07-13T12:08:00Z">
        <w:r w:rsidR="00B0390F" w:rsidRPr="006F1FB6">
          <w:rPr>
            <w:i/>
            <w:iCs/>
            <w:lang w:val="en-US"/>
            <w:rPrChange w:id="135" w:author="Joseph Levy" w:date="2021-07-13T12:08:00Z">
              <w:rPr>
                <w:lang w:val="en-US"/>
              </w:rPr>
            </w:rPrChange>
          </w:rPr>
          <w:t>{TGbe, 802.11ax 802.11-2020</w:t>
        </w:r>
        <w:r w:rsidR="006F1FB6" w:rsidRPr="006F1FB6">
          <w:rPr>
            <w:i/>
            <w:iCs/>
            <w:lang w:val="en-US"/>
            <w:rPrChange w:id="136" w:author="Joseph Levy" w:date="2021-07-13T12:08:00Z">
              <w:rPr>
                <w:lang w:val="en-US"/>
              </w:rPr>
            </w:rPrChange>
          </w:rPr>
          <w:t>}</w:t>
        </w:r>
      </w:ins>
      <w:r>
        <w:rPr>
          <w:lang w:val="en-US"/>
        </w:rPr>
        <w:t xml:space="preserve">– </w:t>
      </w:r>
      <w:r w:rsidR="00801499" w:rsidRPr="00355307">
        <w:rPr>
          <w:lang w:val="en-US"/>
        </w:rPr>
        <w:t>TBS</w:t>
      </w:r>
    </w:p>
    <w:p w14:paraId="744B5316" w14:textId="7D4C0813" w:rsidR="00967806" w:rsidRDefault="001A21F1" w:rsidP="00CE4AD2">
      <w:pPr>
        <w:tabs>
          <w:tab w:val="left" w:pos="810"/>
        </w:tabs>
        <w:spacing w:beforeAutospacing="1" w:after="100" w:afterAutospacing="1"/>
        <w:rPr>
          <w:i/>
          <w:iCs/>
          <w:lang w:val="en-US"/>
        </w:rPr>
      </w:pPr>
      <w:ins w:id="137" w:author="Joseph Levy" w:date="2021-07-13T12:30:00Z">
        <w:r>
          <w:rPr>
            <w:i/>
            <w:iCs/>
            <w:lang w:val="en-US"/>
          </w:rPr>
          <w:t>{It was suggested that ref</w:t>
        </w:r>
        <w:r w:rsidR="00584EB8">
          <w:rPr>
            <w:i/>
            <w:iCs/>
            <w:lang w:val="en-US"/>
          </w:rPr>
          <w:t>erencing the clause 4</w:t>
        </w:r>
      </w:ins>
      <w:ins w:id="138" w:author="Joseph Levy" w:date="2021-07-13T12:31:00Z">
        <w:r w:rsidR="00584EB8">
          <w:rPr>
            <w:i/>
            <w:iCs/>
            <w:lang w:val="en-US"/>
          </w:rPr>
          <w:t xml:space="preserve"> sections to the above list may be adequate}</w:t>
        </w:r>
      </w:ins>
    </w:p>
    <w:p w14:paraId="277FFA77" w14:textId="43AE8BCA" w:rsidR="00A41DB7" w:rsidRDefault="00466CDE" w:rsidP="00CE4AD2">
      <w:pPr>
        <w:tabs>
          <w:tab w:val="left" w:pos="810"/>
        </w:tabs>
        <w:spacing w:beforeAutospacing="1" w:after="100" w:afterAutospacing="1"/>
        <w:rPr>
          <w:ins w:id="139" w:author="Joseph Levy" w:date="2021-07-13T12:33:00Z"/>
          <w:i/>
          <w:iCs/>
          <w:lang w:val="en-US"/>
        </w:rPr>
      </w:pPr>
      <w:ins w:id="140" w:author="Joseph Levy" w:date="2021-07-13T12:32:00Z">
        <w:r>
          <w:rPr>
            <w:i/>
            <w:iCs/>
            <w:lang w:val="en-US"/>
          </w:rPr>
          <w:t xml:space="preserve">{It was </w:t>
        </w:r>
      </w:ins>
      <w:ins w:id="141" w:author="Joseph Levy" w:date="2021-07-13T12:33:00Z">
        <w:r>
          <w:rPr>
            <w:i/>
            <w:iCs/>
            <w:lang w:val="en-US"/>
          </w:rPr>
          <w:t>suggested that the following</w:t>
        </w:r>
        <w:r w:rsidR="00A41DB7">
          <w:rPr>
            <w:i/>
            <w:iCs/>
            <w:lang w:val="en-US"/>
          </w:rPr>
          <w:t xml:space="preserve"> item</w:t>
        </w:r>
        <w:r>
          <w:rPr>
            <w:i/>
            <w:iCs/>
            <w:lang w:val="en-US"/>
          </w:rPr>
          <w:t xml:space="preserve"> is not needed}</w:t>
        </w:r>
      </w:ins>
    </w:p>
    <w:p w14:paraId="42FFCDAB" w14:textId="1FCD714B" w:rsidR="001A0073" w:rsidRDefault="001A0073" w:rsidP="00CE4AD2">
      <w:pPr>
        <w:tabs>
          <w:tab w:val="left" w:pos="810"/>
        </w:tabs>
        <w:spacing w:beforeAutospacing="1" w:after="100" w:afterAutospacing="1"/>
        <w:rPr>
          <w:i/>
          <w:iCs/>
          <w:lang w:val="en-US"/>
        </w:rPr>
      </w:pPr>
      <w:r>
        <w:rPr>
          <w:i/>
          <w:iCs/>
          <w:lang w:val="en-US"/>
        </w:rPr>
        <w:lastRenderedPageBreak/>
        <w:t xml:space="preserve">{It was suggested that high level detail about 3GPP QoS may help </w:t>
      </w:r>
      <w:r w:rsidR="003129F2">
        <w:rPr>
          <w:i/>
          <w:iCs/>
          <w:lang w:val="en-US"/>
        </w:rPr>
        <w:t xml:space="preserve">focus </w:t>
      </w:r>
      <w:r>
        <w:rPr>
          <w:i/>
          <w:iCs/>
          <w:lang w:val="en-US"/>
        </w:rPr>
        <w:t xml:space="preserve">this discussion – see </w:t>
      </w:r>
      <w:hyperlink r:id="rId10" w:history="1">
        <w:r w:rsidRPr="001A0073">
          <w:rPr>
            <w:rStyle w:val="Hyperlink"/>
            <w:i/>
            <w:iCs/>
            <w:lang w:val="en-US"/>
          </w:rPr>
          <w:t>TS 23.501</w:t>
        </w:r>
      </w:hyperlink>
      <w:r>
        <w:rPr>
          <w:i/>
          <w:iCs/>
          <w:lang w:val="en-US"/>
        </w:rPr>
        <w:t xml:space="preserve"> section 5.7</w:t>
      </w:r>
      <w:r w:rsidR="00C85946">
        <w:rPr>
          <w:i/>
          <w:iCs/>
          <w:lang w:val="en-US"/>
        </w:rPr>
        <w:t>:</w:t>
      </w:r>
    </w:p>
    <w:p w14:paraId="657F403A" w14:textId="181CC80F" w:rsidR="00C85946" w:rsidRDefault="00C85946" w:rsidP="00C85946">
      <w:pPr>
        <w:pStyle w:val="ListParagraph"/>
        <w:numPr>
          <w:ilvl w:val="0"/>
          <w:numId w:val="11"/>
        </w:numPr>
        <w:tabs>
          <w:tab w:val="left" w:pos="810"/>
        </w:tabs>
        <w:spacing w:beforeAutospacing="1" w:after="100" w:afterAutospacing="1"/>
        <w:rPr>
          <w:i/>
          <w:iCs/>
          <w:lang w:val="en-US"/>
        </w:rPr>
      </w:pPr>
      <w:r>
        <w:rPr>
          <w:i/>
          <w:iCs/>
          <w:lang w:val="en-US"/>
        </w:rPr>
        <w:t>3GPP QoS is divided into two phases for data connection: 1) call connection/admission phase 2) the packet forwarding phase</w:t>
      </w:r>
    </w:p>
    <w:p w14:paraId="23339C6D" w14:textId="395750FF" w:rsidR="00C85946" w:rsidRDefault="00C85946" w:rsidP="00355307">
      <w:pPr>
        <w:pStyle w:val="ListParagraph"/>
        <w:numPr>
          <w:ilvl w:val="1"/>
          <w:numId w:val="12"/>
        </w:numPr>
        <w:tabs>
          <w:tab w:val="left" w:pos="810"/>
        </w:tabs>
        <w:spacing w:beforeAutospacing="1" w:after="100" w:afterAutospacing="1"/>
        <w:rPr>
          <w:i/>
          <w:iCs/>
          <w:lang w:val="en-US"/>
        </w:rPr>
      </w:pPr>
      <w:r>
        <w:rPr>
          <w:i/>
          <w:iCs/>
          <w:lang w:val="en-US"/>
        </w:rPr>
        <w:t xml:space="preserve">The call connection/admission phase – “allocation Retention Priority (ARP)” – the 3GPP system evaluates the priority of the data connection request (UE/service) that is requesting resources </w:t>
      </w:r>
      <w:r w:rsidR="00981F96">
        <w:rPr>
          <w:i/>
          <w:iCs/>
          <w:lang w:val="en-US"/>
        </w:rPr>
        <w:t>relative to other existing and requested connections.  The 3GPP system then manages resources and assigns them – this may result in a lower priority connection already running on the system losing its resources if the sy</w:t>
      </w:r>
      <w:r w:rsidR="00981F96" w:rsidRPr="00355307">
        <w:rPr>
          <w:i/>
          <w:iCs/>
          <w:lang w:val="en-US"/>
        </w:rPr>
        <w:t>stem is congested.</w:t>
      </w:r>
      <w:r w:rsidRPr="00355307">
        <w:rPr>
          <w:i/>
          <w:iCs/>
          <w:lang w:val="en-US"/>
        </w:rPr>
        <w:t xml:space="preserve">   </w:t>
      </w:r>
    </w:p>
    <w:p w14:paraId="65CB0ABF" w14:textId="41FE663E" w:rsidR="00981F96" w:rsidRPr="00355307" w:rsidRDefault="00981F96" w:rsidP="00355307">
      <w:pPr>
        <w:pStyle w:val="ListParagraph"/>
        <w:numPr>
          <w:ilvl w:val="1"/>
          <w:numId w:val="12"/>
        </w:numPr>
        <w:tabs>
          <w:tab w:val="left" w:pos="810"/>
        </w:tabs>
        <w:spacing w:beforeAutospacing="1" w:after="100" w:afterAutospacing="1"/>
        <w:rPr>
          <w:i/>
          <w:iCs/>
          <w:lang w:val="en-US"/>
        </w:rPr>
      </w:pPr>
      <w:r>
        <w:rPr>
          <w:i/>
          <w:iCs/>
          <w:lang w:val="en-US"/>
        </w:rPr>
        <w:t>Once “connected”, the QoS enters the packet forwarding phase, TG QoS class identity is used by the system to schedule resources to support the QoS data connection.</w:t>
      </w:r>
      <w:r w:rsidR="003129F2">
        <w:rPr>
          <w:i/>
          <w:iCs/>
          <w:lang w:val="en-US"/>
        </w:rPr>
        <w:t xml:space="preserve"> (see </w:t>
      </w:r>
      <w:hyperlink r:id="rId11" w:history="1">
        <w:r w:rsidR="003129F2" w:rsidRPr="001A0073">
          <w:rPr>
            <w:rStyle w:val="Hyperlink"/>
            <w:i/>
            <w:iCs/>
            <w:lang w:val="en-US"/>
          </w:rPr>
          <w:t>TS 23.501</w:t>
        </w:r>
      </w:hyperlink>
      <w:r w:rsidR="003129F2">
        <w:rPr>
          <w:i/>
          <w:iCs/>
          <w:lang w:val="en-US"/>
        </w:rPr>
        <w:t xml:space="preserve"> Table 5.7.4-1 in section 5.7.4</w:t>
      </w:r>
      <w:r w:rsidR="000616DF">
        <w:rPr>
          <w:i/>
          <w:iCs/>
          <w:lang w:val="en-US"/>
        </w:rPr>
        <w:t>).}</w:t>
      </w:r>
      <w:r>
        <w:rPr>
          <w:i/>
          <w:iCs/>
          <w:lang w:val="en-US"/>
        </w:rPr>
        <w:t xml:space="preserve"> </w:t>
      </w:r>
    </w:p>
    <w:p w14:paraId="48B09B68" w14:textId="77777777" w:rsidR="00C85946" w:rsidRPr="001A0073" w:rsidRDefault="00C85946" w:rsidP="00CE4AD2">
      <w:pPr>
        <w:tabs>
          <w:tab w:val="left" w:pos="810"/>
        </w:tabs>
        <w:spacing w:beforeAutospacing="1" w:after="100" w:afterAutospacing="1"/>
        <w:rPr>
          <w:i/>
          <w:iCs/>
          <w:lang w:val="en-US"/>
        </w:rPr>
      </w:pPr>
    </w:p>
    <w:p w14:paraId="1461E8FA" w14:textId="0652AE27" w:rsidR="0014755B" w:rsidRDefault="0014755B" w:rsidP="00CE4AD2">
      <w:pPr>
        <w:tabs>
          <w:tab w:val="left" w:pos="810"/>
        </w:tabs>
        <w:spacing w:beforeAutospacing="1" w:after="100" w:afterAutospacing="1"/>
        <w:rPr>
          <w:i/>
          <w:iCs/>
          <w:lang w:val="en-US"/>
        </w:rPr>
      </w:pPr>
      <w:r>
        <w:rPr>
          <w:i/>
          <w:iCs/>
          <w:lang w:val="en-US"/>
        </w:rPr>
        <w:t>{</w:t>
      </w:r>
      <w:r w:rsidR="006C35FE">
        <w:rPr>
          <w:i/>
          <w:iCs/>
          <w:lang w:val="en-US"/>
        </w:rPr>
        <w:t xml:space="preserve">It was suggested that </w:t>
      </w:r>
      <w:r>
        <w:rPr>
          <w:i/>
          <w:iCs/>
          <w:lang w:val="en-US"/>
        </w:rPr>
        <w:t>we discuss the different architecture philosophy used by IEEE Std. 802.11 and 3GPP 5G? Should this discussion include use cases that rely on QoS that have been implemented? e.g., voice and video are currently well supported on many WLAN implementation</w:t>
      </w:r>
      <w:r w:rsidR="006C35FE">
        <w:rPr>
          <w:i/>
          <w:iCs/>
          <w:lang w:val="en-US"/>
        </w:rPr>
        <w:t>,</w:t>
      </w:r>
      <w:r>
        <w:rPr>
          <w:i/>
          <w:iCs/>
          <w:lang w:val="en-US"/>
        </w:rPr>
        <w:t xml:space="preserve"> based on IEEE Std. 802.11. IEEE Std. 802.11 has consistently been enhancing its data link performance and features to support QoS application</w:t>
      </w:r>
      <w:r w:rsidR="006C35FE">
        <w:rPr>
          <w:i/>
          <w:iCs/>
          <w:lang w:val="en-US"/>
        </w:rPr>
        <w:t xml:space="preserve"> and meet user performance expectations.</w:t>
      </w:r>
      <w:r>
        <w:rPr>
          <w:i/>
          <w:iCs/>
          <w:lang w:val="en-US"/>
        </w:rPr>
        <w:t>}</w:t>
      </w:r>
    </w:p>
    <w:p w14:paraId="2CEFBF66" w14:textId="2ADB10EC" w:rsidR="006C35FE" w:rsidRDefault="006C35FE" w:rsidP="00CE4AD2">
      <w:pPr>
        <w:tabs>
          <w:tab w:val="left" w:pos="810"/>
        </w:tabs>
        <w:spacing w:beforeAutospacing="1" w:after="100" w:afterAutospacing="1"/>
        <w:rPr>
          <w:i/>
          <w:iCs/>
          <w:lang w:val="en-US"/>
        </w:rPr>
      </w:pPr>
    </w:p>
    <w:p w14:paraId="3124FDC2" w14:textId="6B04C1B3" w:rsidR="006C35FE" w:rsidRDefault="006C35FE" w:rsidP="00CE4AD2">
      <w:pPr>
        <w:tabs>
          <w:tab w:val="left" w:pos="810"/>
        </w:tabs>
        <w:spacing w:beforeAutospacing="1" w:after="100" w:afterAutospacing="1"/>
        <w:rPr>
          <w:ins w:id="142" w:author="Joseph Levy" w:date="2021-07-13T12:34:00Z"/>
          <w:i/>
          <w:iCs/>
          <w:lang w:val="en-US"/>
        </w:rPr>
      </w:pPr>
      <w:r>
        <w:rPr>
          <w:i/>
          <w:iCs/>
          <w:lang w:val="en-US"/>
        </w:rPr>
        <w:t xml:space="preserve">{It was suggested that it may be possible for QoS </w:t>
      </w:r>
      <w:r w:rsidR="008E5AED">
        <w:rPr>
          <w:i/>
          <w:iCs/>
          <w:lang w:val="en-US"/>
        </w:rPr>
        <w:t xml:space="preserve">requirements </w:t>
      </w:r>
      <w:r>
        <w:rPr>
          <w:i/>
          <w:iCs/>
          <w:lang w:val="en-US"/>
        </w:rPr>
        <w:t>to be m</w:t>
      </w:r>
      <w:r w:rsidR="008E5AED">
        <w:rPr>
          <w:i/>
          <w:iCs/>
          <w:lang w:val="en-US"/>
        </w:rPr>
        <w:t>et using “natively” and properly in the lower OSI layers (MAC/PHY) in</w:t>
      </w:r>
      <w:r>
        <w:rPr>
          <w:i/>
          <w:iCs/>
          <w:lang w:val="en-US"/>
        </w:rPr>
        <w:t xml:space="preserve"> WLAN, based on IEEE Std. 802.11, </w:t>
      </w:r>
      <w:r w:rsidR="008E5AED">
        <w:rPr>
          <w:i/>
          <w:iCs/>
          <w:lang w:val="en-US"/>
        </w:rPr>
        <w:t xml:space="preserve">if the upper layers properly manage the macro-level QoS matrix.  In other words, QoS mapping between the WLAN layer and 3GPP upper layer </w:t>
      </w:r>
      <w:r w:rsidR="0096231A">
        <w:rPr>
          <w:i/>
          <w:iCs/>
          <w:lang w:val="en-US"/>
        </w:rPr>
        <w:t>Q</w:t>
      </w:r>
      <w:r w:rsidR="008E5AED">
        <w:rPr>
          <w:i/>
          <w:iCs/>
          <w:lang w:val="en-US"/>
        </w:rPr>
        <w:t xml:space="preserve">oS matrix may or may not be needed.  Therefore, the study information provided by WBA may not be sufficient for the 802.11 WG to draw a definitive conclusion. This may require this reply LS to request WBA provide more specific requirements and/or specific use cases to illustrate specific gaps beyond the differences in WLAN and 5G </w:t>
      </w:r>
      <w:r w:rsidR="00163740">
        <w:rPr>
          <w:i/>
          <w:iCs/>
          <w:lang w:val="en-US"/>
        </w:rPr>
        <w:t xml:space="preserve">access architecture and management styles.  As it is unlikely that IEEE Std. 802.11 based WLANs with change from autonomous resource management to a centralized resource management model </w:t>
      </w:r>
      <w:proofErr w:type="gramStart"/>
      <w:r w:rsidR="00163740">
        <w:rPr>
          <w:i/>
          <w:iCs/>
          <w:lang w:val="en-US"/>
        </w:rPr>
        <w:t>similar to</w:t>
      </w:r>
      <w:proofErr w:type="gramEnd"/>
      <w:r w:rsidR="00163740">
        <w:rPr>
          <w:i/>
          <w:iCs/>
          <w:lang w:val="en-US"/>
        </w:rPr>
        <w:t xml:space="preserve"> the one defined by 3GPP.  Not adopting the 3GPP resource management model does not mean the WLANs based on IEEE Std. 802.11 cannot provide users with </w:t>
      </w:r>
      <w:r w:rsidR="00967806">
        <w:rPr>
          <w:i/>
          <w:iCs/>
          <w:lang w:val="en-US"/>
        </w:rPr>
        <w:t>QoS capabilities</w:t>
      </w:r>
      <w:r w:rsidR="00163740">
        <w:rPr>
          <w:i/>
          <w:iCs/>
          <w:lang w:val="en-US"/>
        </w:rPr>
        <w:t xml:space="preserve"> that meet user requirements and meet QoS performance requirements for the identified use cases.}</w:t>
      </w:r>
      <w:r w:rsidR="008E5AED">
        <w:rPr>
          <w:i/>
          <w:iCs/>
          <w:lang w:val="en-US"/>
        </w:rPr>
        <w:t xml:space="preserve"> </w:t>
      </w:r>
      <w:r>
        <w:rPr>
          <w:i/>
          <w:iCs/>
          <w:lang w:val="en-US"/>
        </w:rPr>
        <w:t xml:space="preserve"> </w:t>
      </w:r>
    </w:p>
    <w:p w14:paraId="3087F301" w14:textId="56F0CCC5" w:rsidR="00AD0993" w:rsidRDefault="00B83E3F" w:rsidP="00CE4AD2">
      <w:pPr>
        <w:tabs>
          <w:tab w:val="left" w:pos="810"/>
        </w:tabs>
        <w:spacing w:beforeAutospacing="1" w:after="100" w:afterAutospacing="1"/>
        <w:rPr>
          <w:ins w:id="143" w:author="Joseph Levy" w:date="2021-07-13T12:34:00Z"/>
          <w:i/>
          <w:iCs/>
          <w:lang w:val="en-US"/>
        </w:rPr>
      </w:pPr>
      <w:ins w:id="144" w:author="Joseph Levy" w:date="2021-07-13T12:34:00Z">
        <w:r>
          <w:rPr>
            <w:i/>
            <w:iCs/>
            <w:lang w:val="en-US"/>
          </w:rPr>
          <w:t>{If any of the above 3 items are added – the statement that we are only providing</w:t>
        </w:r>
      </w:ins>
      <w:ins w:id="145" w:author="Joseph Levy" w:date="2021-07-13T12:35:00Z">
        <w:r>
          <w:rPr>
            <w:i/>
            <w:iCs/>
            <w:lang w:val="en-US"/>
          </w:rPr>
          <w:t xml:space="preserve"> discussion on features needs to be </w:t>
        </w:r>
      </w:ins>
      <w:ins w:id="146" w:author="Joseph Levy" w:date="2021-07-14T21:23:00Z">
        <w:r w:rsidR="00AA00B9">
          <w:rPr>
            <w:i/>
            <w:iCs/>
            <w:lang w:val="en-US"/>
          </w:rPr>
          <w:t>revisited</w:t>
        </w:r>
      </w:ins>
      <w:ins w:id="147" w:author="Joseph Levy" w:date="2021-07-13T12:35:00Z">
        <w:r w:rsidR="002C4B78">
          <w:rPr>
            <w:i/>
            <w:iCs/>
            <w:lang w:val="en-US"/>
          </w:rPr>
          <w:t>}</w:t>
        </w:r>
      </w:ins>
      <w:ins w:id="148" w:author="Joseph Levy" w:date="2021-07-13T12:34:00Z">
        <w:r>
          <w:rPr>
            <w:i/>
            <w:iCs/>
            <w:lang w:val="en-US"/>
          </w:rPr>
          <w:t xml:space="preserve"> </w:t>
        </w:r>
      </w:ins>
    </w:p>
    <w:p w14:paraId="201E0828" w14:textId="77777777" w:rsidR="00AD0993" w:rsidRDefault="00AD0993" w:rsidP="00CE4AD2">
      <w:pPr>
        <w:tabs>
          <w:tab w:val="left" w:pos="810"/>
        </w:tabs>
        <w:spacing w:beforeAutospacing="1" w:after="100" w:afterAutospacing="1"/>
        <w:rPr>
          <w:i/>
          <w:iCs/>
          <w:lang w:val="en-US"/>
        </w:rPr>
      </w:pPr>
    </w:p>
    <w:p w14:paraId="662EE505" w14:textId="50F9E804" w:rsidR="006C35FE" w:rsidRDefault="00F65582" w:rsidP="00CE4AD2">
      <w:pPr>
        <w:tabs>
          <w:tab w:val="left" w:pos="810"/>
        </w:tabs>
        <w:spacing w:beforeAutospacing="1" w:after="100" w:afterAutospacing="1"/>
        <w:rPr>
          <w:i/>
          <w:iCs/>
          <w:lang w:val="en-US"/>
        </w:rPr>
      </w:pPr>
      <w:ins w:id="149" w:author="Joseph Levy" w:date="2021-07-13T12:12:00Z">
        <w:r>
          <w:rPr>
            <w:i/>
            <w:iCs/>
            <w:lang w:val="en-US"/>
          </w:rPr>
          <w:t>{It was suggested – that we need more information from WBA</w:t>
        </w:r>
      </w:ins>
      <w:ins w:id="150" w:author="Joseph Levy" w:date="2021-07-13T12:13:00Z">
        <w:r w:rsidR="0082233E">
          <w:rPr>
            <w:i/>
            <w:iCs/>
            <w:lang w:val="en-US"/>
          </w:rPr>
          <w:t xml:space="preserve"> regarding the specific use cases </w:t>
        </w:r>
        <w:r w:rsidR="0003376A">
          <w:rPr>
            <w:i/>
            <w:iCs/>
            <w:lang w:val="en-US"/>
          </w:rPr>
          <w:t xml:space="preserve">that </w:t>
        </w:r>
        <w:r w:rsidR="0082233E">
          <w:rPr>
            <w:i/>
            <w:iCs/>
            <w:lang w:val="en-US"/>
          </w:rPr>
          <w:t>need to be addressed</w:t>
        </w:r>
      </w:ins>
      <w:ins w:id="151" w:author="Joseph Levy" w:date="2021-07-13T12:14:00Z">
        <w:r w:rsidR="00327127">
          <w:rPr>
            <w:i/>
            <w:iCs/>
            <w:lang w:val="en-US"/>
          </w:rPr>
          <w:t xml:space="preserve"> by the 802.11 WG</w:t>
        </w:r>
      </w:ins>
      <w:ins w:id="152" w:author="Joseph Levy" w:date="2021-07-13T12:13:00Z">
        <w:r w:rsidR="0003376A">
          <w:rPr>
            <w:i/>
            <w:iCs/>
            <w:lang w:val="en-US"/>
          </w:rPr>
          <w:t>}</w:t>
        </w:r>
      </w:ins>
    </w:p>
    <w:p w14:paraId="4C9609B6" w14:textId="33F004B4" w:rsidR="00801499" w:rsidRDefault="00801499" w:rsidP="00CE4AD2">
      <w:pPr>
        <w:tabs>
          <w:tab w:val="left" w:pos="810"/>
        </w:tabs>
        <w:spacing w:beforeAutospacing="1" w:after="100" w:afterAutospacing="1"/>
        <w:rPr>
          <w:lang w:val="en-US"/>
        </w:rPr>
      </w:pPr>
    </w:p>
    <w:p w14:paraId="19F1443C" w14:textId="1F01AF7B" w:rsidR="003129F2" w:rsidRPr="00355307" w:rsidRDefault="003129F2" w:rsidP="00CE4AD2">
      <w:pPr>
        <w:tabs>
          <w:tab w:val="left" w:pos="810"/>
        </w:tabs>
        <w:spacing w:beforeAutospacing="1" w:after="100" w:afterAutospacing="1"/>
        <w:rPr>
          <w:i/>
          <w:iCs/>
          <w:lang w:val="en-US"/>
        </w:rPr>
      </w:pPr>
      <w:r w:rsidRPr="00355307">
        <w:rPr>
          <w:i/>
          <w:iCs/>
          <w:lang w:val="en-US"/>
        </w:rPr>
        <w:t>{</w:t>
      </w:r>
      <w:r>
        <w:rPr>
          <w:i/>
          <w:iCs/>
          <w:lang w:val="en-US"/>
        </w:rPr>
        <w:t>It was suggested that discussion should be provide that states IEEE Std. 802.11 provides connectivity to multiple “core networks”, e.g.</w:t>
      </w:r>
      <w:r w:rsidR="006C35FE">
        <w:rPr>
          <w:i/>
          <w:iCs/>
          <w:lang w:val="en-US"/>
        </w:rPr>
        <w:t>,</w:t>
      </w:r>
      <w:r>
        <w:rPr>
          <w:i/>
          <w:iCs/>
          <w:lang w:val="en-US"/>
        </w:rPr>
        <w:t xml:space="preserve"> ISP, Internet, Enterprise networks, </w:t>
      </w:r>
      <w:r w:rsidR="00FA4FEB">
        <w:rPr>
          <w:i/>
          <w:iCs/>
          <w:lang w:val="en-US"/>
        </w:rPr>
        <w:t>and</w:t>
      </w:r>
      <w:r>
        <w:rPr>
          <w:i/>
          <w:iCs/>
          <w:lang w:val="en-US"/>
        </w:rPr>
        <w:t xml:space="preserve"> cellular core networks.  Therefore, support of interworking with the 3GPP 5G core will only use a subset of IEEE Std. 802.11 features</w:t>
      </w:r>
      <w:r w:rsidR="006C35FE">
        <w:rPr>
          <w:i/>
          <w:iCs/>
          <w:lang w:val="en-US"/>
        </w:rPr>
        <w:t xml:space="preserve"> as some features are provided to address other application</w:t>
      </w:r>
      <w:r>
        <w:rPr>
          <w:i/>
          <w:iCs/>
          <w:lang w:val="en-US"/>
        </w:rPr>
        <w:t xml:space="preserve">.  </w:t>
      </w:r>
      <w:r w:rsidR="0014755B">
        <w:rPr>
          <w:i/>
          <w:iCs/>
          <w:lang w:val="en-US"/>
        </w:rPr>
        <w:t>Therefore,</w:t>
      </w:r>
      <w:r>
        <w:rPr>
          <w:i/>
          <w:iCs/>
          <w:lang w:val="en-US"/>
        </w:rPr>
        <w:t xml:space="preserve"> it would be helpful if WBA could provide more detailed requirements on </w:t>
      </w:r>
      <w:r w:rsidR="0014755B">
        <w:rPr>
          <w:i/>
          <w:iCs/>
          <w:lang w:val="en-US"/>
        </w:rPr>
        <w:t xml:space="preserve">the IEEE Std. 802.11 features </w:t>
      </w:r>
      <w:r>
        <w:rPr>
          <w:i/>
          <w:iCs/>
          <w:lang w:val="en-US"/>
        </w:rPr>
        <w:t xml:space="preserve">it expects </w:t>
      </w:r>
      <w:r w:rsidR="0014755B">
        <w:rPr>
          <w:i/>
          <w:iCs/>
          <w:lang w:val="en-US"/>
        </w:rPr>
        <w:t>to use and what limitations it sees in these features.</w:t>
      </w:r>
      <w:r w:rsidR="006C35FE">
        <w:rPr>
          <w:i/>
          <w:iCs/>
          <w:lang w:val="en-US"/>
        </w:rPr>
        <w:t>}</w:t>
      </w:r>
      <w:r>
        <w:rPr>
          <w:i/>
          <w:iCs/>
          <w:lang w:val="en-US"/>
        </w:rPr>
        <w:t xml:space="preserve"> </w:t>
      </w:r>
    </w:p>
    <w:p w14:paraId="5D29664A" w14:textId="001FB528" w:rsidR="003129F2" w:rsidRPr="00BB470E" w:rsidRDefault="00BB470E" w:rsidP="00CE4AD2">
      <w:pPr>
        <w:tabs>
          <w:tab w:val="left" w:pos="810"/>
        </w:tabs>
        <w:spacing w:beforeAutospacing="1" w:after="100" w:afterAutospacing="1"/>
        <w:rPr>
          <w:i/>
          <w:iCs/>
          <w:lang w:val="en-US"/>
          <w:rPrChange w:id="153" w:author="Joseph Levy" w:date="2021-07-13T12:09:00Z">
            <w:rPr>
              <w:lang w:val="en-US"/>
            </w:rPr>
          </w:rPrChange>
        </w:rPr>
      </w:pPr>
      <w:ins w:id="154" w:author="Joseph Levy" w:date="2021-07-13T12:09:00Z">
        <w:r w:rsidRPr="00BB470E">
          <w:rPr>
            <w:i/>
            <w:iCs/>
            <w:lang w:val="en-US"/>
            <w:rPrChange w:id="155" w:author="Joseph Levy" w:date="2021-07-13T12:09:00Z">
              <w:rPr>
                <w:lang w:val="en-US"/>
              </w:rPr>
            </w:rPrChange>
          </w:rPr>
          <w:t>{TGbe additional input – if any}</w:t>
        </w:r>
      </w:ins>
    </w:p>
    <w:p w14:paraId="17AE8CA0" w14:textId="77777777" w:rsidR="003129F2" w:rsidRPr="00CE4AD2" w:rsidRDefault="003129F2" w:rsidP="00355307">
      <w:pPr>
        <w:tabs>
          <w:tab w:val="left" w:pos="810"/>
        </w:tabs>
        <w:spacing w:beforeAutospacing="1" w:after="100" w:afterAutospacing="1"/>
        <w:rPr>
          <w:lang w:val="en-US"/>
        </w:rPr>
      </w:pPr>
    </w:p>
    <w:p w14:paraId="0C1C4936" w14:textId="1AAEB671" w:rsidR="003D68C1" w:rsidRPr="00355307" w:rsidRDefault="005B642F" w:rsidP="00CE4AD2">
      <w:pPr>
        <w:tabs>
          <w:tab w:val="left" w:pos="810"/>
        </w:tabs>
        <w:spacing w:beforeAutospacing="1" w:after="100" w:afterAutospacing="1"/>
        <w:rPr>
          <w:i/>
          <w:iCs/>
          <w:lang w:val="en-US"/>
        </w:rPr>
      </w:pPr>
      <w:r>
        <w:rPr>
          <w:i/>
          <w:iCs/>
          <w:lang w:val="en-US"/>
        </w:rPr>
        <w:t>{</w:t>
      </w:r>
      <w:r w:rsidR="003D68C1" w:rsidRPr="00355307">
        <w:rPr>
          <w:i/>
          <w:iCs/>
          <w:lang w:val="en-US"/>
        </w:rPr>
        <w:t>IMT-2020 performance should be noted</w:t>
      </w:r>
      <w:r w:rsidR="00050687" w:rsidRPr="00355307">
        <w:rPr>
          <w:i/>
          <w:iCs/>
          <w:lang w:val="en-US"/>
        </w:rPr>
        <w:t>, see below</w:t>
      </w:r>
      <w:r>
        <w:rPr>
          <w:i/>
          <w:iCs/>
          <w:lang w:val="en-US"/>
        </w:rPr>
        <w:t>}</w:t>
      </w:r>
    </w:p>
    <w:p w14:paraId="2598F9CF" w14:textId="56D341AC" w:rsidR="007F1D86" w:rsidRPr="00355307" w:rsidRDefault="00451DB7" w:rsidP="007F1D86">
      <w:pPr>
        <w:pStyle w:val="NormalWeb"/>
        <w:shd w:val="clear" w:color="auto" w:fill="FFFFFF"/>
        <w:spacing w:before="0" w:beforeAutospacing="0" w:after="0" w:afterAutospacing="0" w:line="390" w:lineRule="atLeast"/>
        <w:rPr>
          <w:sz w:val="22"/>
          <w:szCs w:val="20"/>
        </w:rPr>
      </w:pPr>
      <w:r>
        <w:rPr>
          <w:sz w:val="22"/>
          <w:szCs w:val="20"/>
        </w:rPr>
        <w:lastRenderedPageBreak/>
        <w:t>It should be noted that</w:t>
      </w:r>
      <w:r w:rsidR="00967806">
        <w:rPr>
          <w:sz w:val="22"/>
          <w:szCs w:val="20"/>
        </w:rPr>
        <w:t>:</w:t>
      </w:r>
      <w:r>
        <w:rPr>
          <w:sz w:val="22"/>
          <w:szCs w:val="20"/>
        </w:rPr>
        <w:t xml:space="preserve"> </w:t>
      </w:r>
      <w:r w:rsidR="007F1D86" w:rsidRPr="00355307">
        <w:rPr>
          <w:sz w:val="22"/>
          <w:szCs w:val="20"/>
        </w:rPr>
        <w:t xml:space="preserve">IEEE </w:t>
      </w:r>
      <w:r w:rsidR="00F367D7">
        <w:rPr>
          <w:sz w:val="22"/>
          <w:szCs w:val="20"/>
        </w:rPr>
        <w:t xml:space="preserve">Std </w:t>
      </w:r>
      <w:r w:rsidR="007F1D86" w:rsidRPr="00355307">
        <w:rPr>
          <w:sz w:val="22"/>
          <w:szCs w:val="20"/>
        </w:rPr>
        <w:t>802.11ax meets or exceeds requirements specified by the International Telecommunications Union for the 5G Indoor Hotspot and Dense Urban test environments of the enhanced Mobile Broadband (eMBB) usage scenario</w:t>
      </w:r>
      <w:r w:rsidR="006A6D2D">
        <w:rPr>
          <w:sz w:val="22"/>
          <w:szCs w:val="20"/>
        </w:rPr>
        <w:t xml:space="preserve"> of IMT-2020</w:t>
      </w:r>
      <w:r w:rsidR="007F1D86" w:rsidRPr="00355307">
        <w:rPr>
          <w:sz w:val="22"/>
          <w:szCs w:val="20"/>
        </w:rPr>
        <w:t xml:space="preserve">. IEEE </w:t>
      </w:r>
      <w:r w:rsidR="006A6D2D">
        <w:rPr>
          <w:sz w:val="22"/>
          <w:szCs w:val="20"/>
        </w:rPr>
        <w:t xml:space="preserve">Std </w:t>
      </w:r>
      <w:r w:rsidR="007F1D86" w:rsidRPr="00355307">
        <w:rPr>
          <w:sz w:val="22"/>
          <w:szCs w:val="20"/>
        </w:rPr>
        <w:t>802.11ax establishes a foundation for an advanced Wi-Fi technology capable of supporting 5G network performance.</w:t>
      </w:r>
      <w:r w:rsidR="006F641C">
        <w:rPr>
          <w:sz w:val="22"/>
          <w:szCs w:val="20"/>
        </w:rPr>
        <w:t xml:space="preserve"> [</w:t>
      </w:r>
      <w:r w:rsidR="007D6446">
        <w:rPr>
          <w:sz w:val="22"/>
          <w:szCs w:val="20"/>
        </w:rPr>
        <w:fldChar w:fldCharType="begin"/>
      </w:r>
      <w:r w:rsidR="007D6446">
        <w:rPr>
          <w:sz w:val="22"/>
          <w:szCs w:val="20"/>
        </w:rPr>
        <w:instrText xml:space="preserve"> REF _Ref73960860 \r \h </w:instrText>
      </w:r>
      <w:r w:rsidR="007D6446">
        <w:rPr>
          <w:sz w:val="22"/>
          <w:szCs w:val="20"/>
        </w:rPr>
      </w:r>
      <w:r w:rsidR="007D6446">
        <w:rPr>
          <w:sz w:val="22"/>
          <w:szCs w:val="20"/>
        </w:rPr>
        <w:fldChar w:fldCharType="separate"/>
      </w:r>
      <w:r w:rsidR="007D6446">
        <w:rPr>
          <w:sz w:val="22"/>
          <w:szCs w:val="20"/>
        </w:rPr>
        <w:t>5</w:t>
      </w:r>
      <w:r w:rsidR="007D6446">
        <w:rPr>
          <w:sz w:val="22"/>
          <w:szCs w:val="20"/>
        </w:rPr>
        <w:fldChar w:fldCharType="end"/>
      </w:r>
      <w:r w:rsidR="006F641C">
        <w:rPr>
          <w:sz w:val="22"/>
          <w:szCs w:val="20"/>
        </w:rPr>
        <w:t xml:space="preserve">, </w:t>
      </w:r>
      <w:r w:rsidR="007D6446">
        <w:rPr>
          <w:sz w:val="22"/>
          <w:szCs w:val="20"/>
        </w:rPr>
        <w:fldChar w:fldCharType="begin"/>
      </w:r>
      <w:r w:rsidR="007D6446">
        <w:rPr>
          <w:sz w:val="22"/>
          <w:szCs w:val="20"/>
        </w:rPr>
        <w:instrText xml:space="preserve"> REF _Ref73960869 \r \h </w:instrText>
      </w:r>
      <w:r w:rsidR="007D6446">
        <w:rPr>
          <w:sz w:val="22"/>
          <w:szCs w:val="20"/>
        </w:rPr>
      </w:r>
      <w:r w:rsidR="007D6446">
        <w:rPr>
          <w:sz w:val="22"/>
          <w:szCs w:val="20"/>
        </w:rPr>
        <w:fldChar w:fldCharType="separate"/>
      </w:r>
      <w:r w:rsidR="007D6446">
        <w:rPr>
          <w:sz w:val="22"/>
          <w:szCs w:val="20"/>
        </w:rPr>
        <w:t>6</w:t>
      </w:r>
      <w:r w:rsidR="007D6446">
        <w:rPr>
          <w:sz w:val="22"/>
          <w:szCs w:val="20"/>
        </w:rPr>
        <w:fldChar w:fldCharType="end"/>
      </w:r>
      <w:r w:rsidR="006F641C">
        <w:rPr>
          <w:sz w:val="22"/>
          <w:szCs w:val="20"/>
        </w:rPr>
        <w:t>]</w:t>
      </w:r>
    </w:p>
    <w:p w14:paraId="2470517F" w14:textId="69BEC688" w:rsidR="000F45F6" w:rsidRPr="007F1D86" w:rsidRDefault="00050687" w:rsidP="00355307">
      <w:pPr>
        <w:pStyle w:val="NormalWeb"/>
        <w:shd w:val="clear" w:color="auto" w:fill="FFFFFF"/>
        <w:spacing w:before="0" w:beforeAutospacing="0" w:after="0" w:afterAutospacing="0" w:line="390" w:lineRule="atLeast"/>
      </w:pPr>
      <w:r>
        <w:rPr>
          <w:sz w:val="22"/>
          <w:szCs w:val="20"/>
        </w:rPr>
        <w:t>Enabling</w:t>
      </w:r>
      <w:r w:rsidR="007F1D86" w:rsidRPr="00355307">
        <w:rPr>
          <w:sz w:val="22"/>
          <w:szCs w:val="20"/>
        </w:rPr>
        <w:t xml:space="preserve"> IEEE </w:t>
      </w:r>
      <w:r w:rsidR="007A2EC4">
        <w:rPr>
          <w:sz w:val="22"/>
          <w:szCs w:val="20"/>
        </w:rPr>
        <w:t xml:space="preserve">Std </w:t>
      </w:r>
      <w:r w:rsidR="007F1D86" w:rsidRPr="00355307">
        <w:rPr>
          <w:sz w:val="22"/>
          <w:szCs w:val="20"/>
        </w:rPr>
        <w:t>802.11</w:t>
      </w:r>
      <w:r w:rsidR="007F1D86" w:rsidRPr="00355307">
        <w:rPr>
          <w:rFonts w:hint="eastAsia"/>
          <w:sz w:val="22"/>
          <w:szCs w:val="20"/>
        </w:rPr>
        <w:t>™</w:t>
      </w:r>
      <w:r w:rsidR="007F1D86" w:rsidRPr="00355307">
        <w:rPr>
          <w:sz w:val="22"/>
          <w:szCs w:val="20"/>
        </w:rPr>
        <w:t xml:space="preserve"> to meet wireless capacity demands being driven by remote video streaming, cloud access, and an increasingly connected mobile world.</w:t>
      </w:r>
    </w:p>
    <w:p w14:paraId="6D400D38" w14:textId="77777777" w:rsidR="002348FB" w:rsidRDefault="002348FB" w:rsidP="002C4B78">
      <w:pPr>
        <w:tabs>
          <w:tab w:val="left" w:pos="810"/>
        </w:tabs>
        <w:spacing w:before="100" w:beforeAutospacing="1" w:after="100" w:afterAutospacing="1"/>
        <w:rPr>
          <w:ins w:id="156" w:author="Joseph Levy" w:date="2021-07-13T12:37:00Z"/>
          <w:lang w:val="en-US"/>
        </w:rPr>
      </w:pPr>
    </w:p>
    <w:p w14:paraId="48C0294A" w14:textId="7F07E744" w:rsidR="00092FAF" w:rsidRPr="008D37D7" w:rsidRDefault="00F82760">
      <w:pPr>
        <w:tabs>
          <w:tab w:val="left" w:pos="810"/>
        </w:tabs>
        <w:spacing w:before="100" w:beforeAutospacing="1" w:after="100" w:afterAutospacing="1"/>
        <w:rPr>
          <w:i/>
          <w:iCs/>
          <w:lang w:val="en-US"/>
          <w:rPrChange w:id="157" w:author="Joseph Levy" w:date="2021-07-14T20:15:00Z">
            <w:rPr>
              <w:lang w:val="en-US"/>
            </w:rPr>
          </w:rPrChange>
        </w:rPr>
        <w:pPrChange w:id="158" w:author="Joseph Levy" w:date="2021-07-13T12:35:00Z">
          <w:pPr>
            <w:pStyle w:val="ListParagraph"/>
            <w:tabs>
              <w:tab w:val="left" w:pos="810"/>
            </w:tabs>
            <w:spacing w:before="100" w:beforeAutospacing="1" w:after="100" w:afterAutospacing="1"/>
          </w:pPr>
        </w:pPrChange>
      </w:pPr>
      <w:ins w:id="159" w:author="Joseph Levy" w:date="2021-07-13T12:35:00Z">
        <w:r w:rsidRPr="008D37D7">
          <w:rPr>
            <w:i/>
            <w:iCs/>
            <w:lang w:val="en-US"/>
            <w:rPrChange w:id="160" w:author="Joseph Levy" w:date="2021-07-14T20:15:00Z">
              <w:rPr>
                <w:lang w:val="en-US"/>
              </w:rPr>
            </w:rPrChange>
          </w:rPr>
          <w:t>{A polite conclus</w:t>
        </w:r>
      </w:ins>
      <w:ins w:id="161" w:author="Joseph Levy" w:date="2021-07-13T12:36:00Z">
        <w:r w:rsidRPr="008D37D7">
          <w:rPr>
            <w:i/>
            <w:iCs/>
            <w:lang w:val="en-US"/>
            <w:rPrChange w:id="162" w:author="Joseph Levy" w:date="2021-07-14T20:15:00Z">
              <w:rPr>
                <w:lang w:val="en-US"/>
              </w:rPr>
            </w:rPrChange>
          </w:rPr>
          <w:t xml:space="preserve">ion should be added – affirming our willingness to work to make WLAN </w:t>
        </w:r>
        <w:r w:rsidR="002348FB" w:rsidRPr="008D37D7">
          <w:rPr>
            <w:i/>
            <w:iCs/>
            <w:lang w:val="en-US"/>
            <w:rPrChange w:id="163" w:author="Joseph Levy" w:date="2021-07-14T20:15:00Z">
              <w:rPr>
                <w:lang w:val="en-US"/>
              </w:rPr>
            </w:rPrChange>
          </w:rPr>
          <w:t>work for 5G}</w:t>
        </w:r>
      </w:ins>
    </w:p>
    <w:p w14:paraId="578FA351" w14:textId="77777777" w:rsidR="006635E9" w:rsidRDefault="006635E9" w:rsidP="006635E9">
      <w:pPr>
        <w:tabs>
          <w:tab w:val="left" w:pos="810"/>
        </w:tabs>
        <w:spacing w:before="100" w:beforeAutospacing="1" w:after="100" w:afterAutospacing="1"/>
        <w:rPr>
          <w:lang w:val="en-US"/>
        </w:rPr>
      </w:pPr>
      <w:r>
        <w:rPr>
          <w:lang w:val="en-US"/>
        </w:rPr>
        <w:t>Sincerely,</w:t>
      </w:r>
    </w:p>
    <w:p w14:paraId="3C792C79" w14:textId="77777777" w:rsidR="006635E9" w:rsidRDefault="006635E9" w:rsidP="006635E9">
      <w:pPr>
        <w:spacing w:before="100" w:beforeAutospacing="1" w:after="100" w:afterAutospacing="1"/>
        <w:rPr>
          <w:lang w:val="en-US"/>
        </w:rPr>
      </w:pPr>
      <w:r>
        <w:rPr>
          <w:lang w:val="en-US"/>
        </w:rPr>
        <w:t>Dorothy Stanley</w:t>
      </w:r>
    </w:p>
    <w:p w14:paraId="0FABF3D4" w14:textId="77777777" w:rsidR="006635E9" w:rsidRDefault="006635E9" w:rsidP="006635E9">
      <w:pPr>
        <w:spacing w:before="100" w:beforeAutospacing="1" w:after="100" w:afterAutospacing="1"/>
        <w:rPr>
          <w:lang w:val="en-US"/>
        </w:rPr>
      </w:pPr>
      <w:r>
        <w:rPr>
          <w:lang w:val="en-US"/>
        </w:rPr>
        <w:t>IEEE 802.11 Working Group Chair</w:t>
      </w:r>
    </w:p>
    <w:p w14:paraId="52B5C5A2" w14:textId="77777777" w:rsidR="006635E9" w:rsidRDefault="006635E9" w:rsidP="006635E9">
      <w:pPr>
        <w:rPr>
          <w:lang w:val="en-US"/>
        </w:rPr>
      </w:pPr>
    </w:p>
    <w:p w14:paraId="226BCBD8" w14:textId="77777777" w:rsidR="006635E9" w:rsidRDefault="006635E9" w:rsidP="006635E9">
      <w:pPr>
        <w:tabs>
          <w:tab w:val="left" w:pos="810"/>
        </w:tabs>
        <w:spacing w:before="100" w:beforeAutospacing="1" w:after="100" w:afterAutospacing="1"/>
        <w:rPr>
          <w:b/>
          <w:lang w:val="en-US"/>
        </w:rPr>
      </w:pPr>
      <w:r>
        <w:rPr>
          <w:b/>
          <w:lang w:val="en-US"/>
        </w:rPr>
        <w:t>Dates of future IEEE 802.11 WG Meetings:</w:t>
      </w:r>
    </w:p>
    <w:p w14:paraId="30F62870" w14:textId="40CA5BE0" w:rsidR="006635E9" w:rsidRDefault="003C2148" w:rsidP="006635E9">
      <w:pPr>
        <w:tabs>
          <w:tab w:val="left" w:pos="810"/>
        </w:tabs>
        <w:spacing w:before="100" w:beforeAutospacing="1" w:after="100" w:afterAutospacing="1"/>
        <w:ind w:left="720"/>
        <w:rPr>
          <w:lang w:val="en-US"/>
        </w:rPr>
      </w:pPr>
      <w:r>
        <w:rPr>
          <w:lang w:val="en-US"/>
        </w:rPr>
        <w:t>TBS</w:t>
      </w:r>
    </w:p>
    <w:p w14:paraId="2B40D157" w14:textId="77777777" w:rsidR="00CA09B2" w:rsidRPr="003D4ED2" w:rsidRDefault="00CA09B2">
      <w:pPr>
        <w:rPr>
          <w:lang w:val="en-US"/>
        </w:rPr>
      </w:pPr>
    </w:p>
    <w:p w14:paraId="70ABBB16" w14:textId="77777777" w:rsidR="00CA09B2" w:rsidRPr="003D4ED2" w:rsidRDefault="00CA09B2">
      <w:pPr>
        <w:rPr>
          <w:b/>
          <w:sz w:val="24"/>
          <w:lang w:val="en-US"/>
        </w:rPr>
      </w:pPr>
      <w:r w:rsidRPr="003D4ED2">
        <w:rPr>
          <w:lang w:val="en-US"/>
        </w:rPr>
        <w:br w:type="page"/>
      </w:r>
      <w:r w:rsidRPr="003D4ED2">
        <w:rPr>
          <w:b/>
          <w:sz w:val="24"/>
          <w:lang w:val="en-US"/>
        </w:rPr>
        <w:lastRenderedPageBreak/>
        <w:t>References:</w:t>
      </w:r>
    </w:p>
    <w:p w14:paraId="07353BF3" w14:textId="22CB223B" w:rsidR="00CA09B2" w:rsidRDefault="00CA09B2">
      <w:pPr>
        <w:rPr>
          <w:lang w:val="en-US"/>
        </w:rPr>
      </w:pPr>
    </w:p>
    <w:bookmarkStart w:id="164" w:name="_Ref72162507"/>
    <w:p w14:paraId="65ECE5A8" w14:textId="243D0D60" w:rsidR="00B508C7" w:rsidRPr="00A1214D" w:rsidRDefault="00B508C7" w:rsidP="00B508C7">
      <w:pPr>
        <w:pStyle w:val="ListParagraph"/>
        <w:numPr>
          <w:ilvl w:val="0"/>
          <w:numId w:val="4"/>
        </w:numPr>
        <w:rPr>
          <w:lang w:val="en-US"/>
        </w:rPr>
      </w:pPr>
      <w:r>
        <w:fldChar w:fldCharType="begin"/>
      </w:r>
      <w:r>
        <w:instrText>HYPERLINK "https://mentor.ieee.org/802.11/dcn/21/11-21-0170-00-0000-2021-jan-liaison-from-wba-re-convergence.docx"</w:instrText>
      </w:r>
      <w:r>
        <w:fldChar w:fldCharType="separate"/>
      </w:r>
      <w:r>
        <w:rPr>
          <w:rStyle w:val="Hyperlink"/>
        </w:rPr>
        <w:t>11-21/0170r0</w:t>
      </w:r>
      <w:r>
        <w:fldChar w:fldCharType="end"/>
      </w:r>
      <w:r>
        <w:t xml:space="preserve"> </w:t>
      </w:r>
      <w:r w:rsidR="00596207">
        <w:t>“</w:t>
      </w:r>
      <w:r w:rsidR="00B00837" w:rsidRPr="00B00837">
        <w:t>2021 Jan Liaison from WBA re: Convergence</w:t>
      </w:r>
      <w:r w:rsidR="00596207">
        <w:t>”</w:t>
      </w:r>
      <w:bookmarkEnd w:id="164"/>
    </w:p>
    <w:bookmarkStart w:id="165" w:name="_Ref72163930"/>
    <w:p w14:paraId="5536D438" w14:textId="33DA7A7A" w:rsidR="00A1214D" w:rsidRPr="004601E0" w:rsidRDefault="004325B1" w:rsidP="00A1214D">
      <w:pPr>
        <w:pStyle w:val="ListParagraph"/>
        <w:numPr>
          <w:ilvl w:val="0"/>
          <w:numId w:val="4"/>
        </w:numPr>
        <w:rPr>
          <w:lang w:val="en-US"/>
        </w:rPr>
      </w:pPr>
      <w:r>
        <w:fldChar w:fldCharType="begin"/>
      </w:r>
      <w:r>
        <w:instrText>HYPERLINK "https://mentor.ieee.org/802.11/dcn/21/11-21-0408-00-0wng-wba-5g-and-wi-fi-ran-convergence-ieee-802-11-wng-session.pdf"</w:instrText>
      </w:r>
      <w:r>
        <w:fldChar w:fldCharType="separate"/>
      </w:r>
      <w:r>
        <w:rPr>
          <w:rStyle w:val="Hyperlink"/>
        </w:rPr>
        <w:t>11-21/0408r0</w:t>
      </w:r>
      <w:r>
        <w:fldChar w:fldCharType="end"/>
      </w:r>
      <w:r>
        <w:t xml:space="preserve"> “</w:t>
      </w:r>
      <w:r w:rsidR="00A1214D" w:rsidRPr="00A1214D">
        <w:t>WBA_5G and Wi-Fi RAN Convergence</w:t>
      </w:r>
      <w:r>
        <w:t xml:space="preserve"> </w:t>
      </w:r>
      <w:r w:rsidR="00A1214D" w:rsidRPr="00A1214D">
        <w:t>IEEE 802-11 WNG Session</w:t>
      </w:r>
      <w:r>
        <w:t>”</w:t>
      </w:r>
      <w:bookmarkEnd w:id="165"/>
    </w:p>
    <w:p w14:paraId="3D079808" w14:textId="3592813F" w:rsidR="00F1108D" w:rsidRDefault="00C20B23" w:rsidP="001F2771">
      <w:pPr>
        <w:pStyle w:val="ListParagraph"/>
        <w:numPr>
          <w:ilvl w:val="0"/>
          <w:numId w:val="4"/>
        </w:numPr>
      </w:pPr>
      <w:bookmarkStart w:id="166" w:name="_Ref72165576"/>
      <w:r>
        <w:t>IEEE Std 802.11-2020 “</w:t>
      </w:r>
      <w:r w:rsidR="0039469D">
        <w:t>IEEE Standard for Information Technology—Telecommunications and Information Exchange between Systems Local and Metropolitan Area Networks—Specific Requirements Part 11: Wireless LAN Medium Access Control</w:t>
      </w:r>
      <w:r w:rsidR="008B2718">
        <w:t xml:space="preserve"> </w:t>
      </w:r>
      <w:r w:rsidR="0039469D">
        <w:t>(MAC) and Physical Layer (PHY) Specifications</w:t>
      </w:r>
      <w:r w:rsidR="008B2718">
        <w:t>”</w:t>
      </w:r>
      <w:bookmarkEnd w:id="166"/>
      <w:r w:rsidR="00F1108D">
        <w:t xml:space="preserve"> </w:t>
      </w:r>
    </w:p>
    <w:p w14:paraId="5F9972CF" w14:textId="1ADAA681" w:rsidR="004601E0" w:rsidRDefault="008B2718" w:rsidP="00C35CC7">
      <w:pPr>
        <w:pStyle w:val="ListParagraph"/>
        <w:numPr>
          <w:ilvl w:val="0"/>
          <w:numId w:val="4"/>
        </w:numPr>
        <w:rPr>
          <w:lang w:val="en-US"/>
        </w:rPr>
      </w:pPr>
      <w:bookmarkStart w:id="167" w:name="_Ref72165581"/>
      <w:r w:rsidRPr="003721B1">
        <w:rPr>
          <w:lang w:val="en-US"/>
        </w:rPr>
        <w:t>IEEE Std 802.11ax</w:t>
      </w:r>
      <w:r w:rsidR="00E0723A" w:rsidRPr="003721B1">
        <w:rPr>
          <w:lang w:val="en-US"/>
        </w:rPr>
        <w:t xml:space="preserve"> “</w:t>
      </w:r>
      <w:r w:rsidR="002B04BB" w:rsidRPr="003721B1">
        <w:rPr>
          <w:lang w:val="en-US"/>
        </w:rPr>
        <w:t>Draft Standard for Information technology— Telecommunications and information exchange between systems Local and metropolitan area networks—Specific requirements Part 11: Wireless LAN Medium Access Control</w:t>
      </w:r>
      <w:r w:rsidR="003721B1" w:rsidRPr="003721B1">
        <w:rPr>
          <w:lang w:val="en-US"/>
        </w:rPr>
        <w:t xml:space="preserve"> </w:t>
      </w:r>
      <w:r w:rsidR="002B04BB" w:rsidRPr="003721B1">
        <w:rPr>
          <w:lang w:val="en-US"/>
        </w:rPr>
        <w:t>(MAC) and Physical Layer (PHY) Specifications</w:t>
      </w:r>
      <w:r w:rsidR="003721B1" w:rsidRPr="003721B1">
        <w:rPr>
          <w:lang w:val="en-US"/>
        </w:rPr>
        <w:t xml:space="preserve"> </w:t>
      </w:r>
      <w:r w:rsidR="002B04BB" w:rsidRPr="003721B1">
        <w:rPr>
          <w:lang w:val="en-US"/>
        </w:rPr>
        <w:t>Amendment 1: Enhancements for High Efficiency</w:t>
      </w:r>
      <w:r w:rsidR="003721B1" w:rsidRPr="003721B1">
        <w:rPr>
          <w:lang w:val="en-US"/>
        </w:rPr>
        <w:t xml:space="preserve"> </w:t>
      </w:r>
      <w:r w:rsidR="002B04BB" w:rsidRPr="003721B1">
        <w:rPr>
          <w:lang w:val="en-US"/>
        </w:rPr>
        <w:t>WLAN</w:t>
      </w:r>
      <w:r w:rsidR="003721B1">
        <w:rPr>
          <w:lang w:val="en-US"/>
        </w:rPr>
        <w:t>”</w:t>
      </w:r>
      <w:bookmarkEnd w:id="167"/>
    </w:p>
    <w:bookmarkStart w:id="168" w:name="_Ref73960860"/>
    <w:p w14:paraId="51326FAA" w14:textId="0024CEE7" w:rsidR="00633178" w:rsidRDefault="00633178" w:rsidP="00C35CC7">
      <w:pPr>
        <w:pStyle w:val="ListParagraph"/>
        <w:numPr>
          <w:ilvl w:val="0"/>
          <w:numId w:val="4"/>
        </w:numPr>
        <w:rPr>
          <w:lang w:val="en-US"/>
        </w:rPr>
      </w:pPr>
      <w:r>
        <w:rPr>
          <w:lang w:val="en-US"/>
        </w:rPr>
        <w:fldChar w:fldCharType="begin"/>
      </w:r>
      <w:r>
        <w:rPr>
          <w:lang w:val="en-US"/>
        </w:rPr>
        <w:instrText xml:space="preserve"> HYPERLINK "</w:instrText>
      </w:r>
      <w:r w:rsidRPr="00633178">
        <w:rPr>
          <w:lang w:val="en-US"/>
        </w:rPr>
        <w:instrText>https://standards.ieee.org/news/2019/5g-indoor-hotspot-and-dense-urban-deployments.html</w:instrText>
      </w:r>
      <w:r>
        <w:rPr>
          <w:lang w:val="en-US"/>
        </w:rPr>
        <w:instrText xml:space="preserve">" </w:instrText>
      </w:r>
      <w:r>
        <w:rPr>
          <w:lang w:val="en-US"/>
        </w:rPr>
        <w:fldChar w:fldCharType="separate"/>
      </w:r>
      <w:r w:rsidRPr="00C400D9">
        <w:rPr>
          <w:rStyle w:val="Hyperlink"/>
          <w:lang w:val="en-US"/>
        </w:rPr>
        <w:t>https://standards.ieee.org/news/2019/5g-indoor-hotspot-and-dense-urban-deployments.html</w:t>
      </w:r>
      <w:r>
        <w:rPr>
          <w:lang w:val="en-US"/>
        </w:rPr>
        <w:fldChar w:fldCharType="end"/>
      </w:r>
      <w:r>
        <w:rPr>
          <w:lang w:val="en-US"/>
        </w:rPr>
        <w:t xml:space="preserve"> “</w:t>
      </w:r>
      <w:r w:rsidR="00794E99" w:rsidRPr="00355307">
        <w:rPr>
          <w:lang w:val="en-US"/>
        </w:rPr>
        <w:t>IEEE P802.11ax</w:t>
      </w:r>
      <w:r w:rsidR="00794E99" w:rsidRPr="00355307">
        <w:rPr>
          <w:rFonts w:hint="eastAsia"/>
          <w:lang w:val="en-US"/>
        </w:rPr>
        <w:t>™</w:t>
      </w:r>
      <w:r w:rsidR="00794E99" w:rsidRPr="00355307">
        <w:rPr>
          <w:lang w:val="en-US"/>
        </w:rPr>
        <w:t xml:space="preserve"> Meets Requirements for 5G Indoor Hotspot and Dense Urban Deployments Enabling Enhanced Wireless Network Performance</w:t>
      </w:r>
      <w:r w:rsidR="00794E99" w:rsidRPr="00355307">
        <w:rPr>
          <w:rFonts w:hint="eastAsia"/>
          <w:lang w:val="en-US"/>
        </w:rPr>
        <w:t>”</w:t>
      </w:r>
      <w:r w:rsidR="00794E99">
        <w:rPr>
          <w:lang w:val="en-US"/>
        </w:rPr>
        <w:t>, 17 December 2019</w:t>
      </w:r>
      <w:bookmarkEnd w:id="168"/>
    </w:p>
    <w:bookmarkStart w:id="169" w:name="_Ref73960869"/>
    <w:p w14:paraId="1F22205A" w14:textId="25BB23EA" w:rsidR="00794E99" w:rsidRPr="00443876" w:rsidRDefault="00C26BFC" w:rsidP="00C35CC7">
      <w:pPr>
        <w:pStyle w:val="ListParagraph"/>
        <w:numPr>
          <w:ilvl w:val="0"/>
          <w:numId w:val="4"/>
        </w:numPr>
        <w:rPr>
          <w:rStyle w:val="Hyperlink"/>
        </w:rPr>
      </w:pPr>
      <w:r w:rsidRPr="00355307">
        <w:rPr>
          <w:rStyle w:val="Hyperlink"/>
        </w:rPr>
        <w:fldChar w:fldCharType="begin"/>
      </w:r>
      <w:r w:rsidR="003C0288">
        <w:rPr>
          <w:rStyle w:val="Hyperlink"/>
        </w:rPr>
        <w:instrText>HYPERLINK "https://mentor.ieee.org/802.11/dcn/19/11-19-1284-02-AANI-summary-of-802-11ax-self-evaluation-for-imt-2020-embb-indoor-hotspot-and-dense-urban-test-environments.docx"</w:instrText>
      </w:r>
      <w:r w:rsidRPr="00355307">
        <w:rPr>
          <w:rStyle w:val="Hyperlink"/>
        </w:rPr>
        <w:fldChar w:fldCharType="separate"/>
      </w:r>
      <w:r w:rsidR="003C0288">
        <w:rPr>
          <w:rStyle w:val="Hyperlink"/>
          <w:lang w:val="en-US"/>
        </w:rPr>
        <w:t>11-19/1284r2</w:t>
      </w:r>
      <w:r w:rsidRPr="00355307">
        <w:rPr>
          <w:rStyle w:val="Hyperlink"/>
        </w:rPr>
        <w:fldChar w:fldCharType="end"/>
      </w:r>
      <w:r w:rsidRPr="00355307">
        <w:rPr>
          <w:rStyle w:val="Hyperlink"/>
        </w:rPr>
        <w:t xml:space="preserve"> </w:t>
      </w:r>
      <w:r w:rsidR="0036322C" w:rsidRPr="00355307">
        <w:rPr>
          <w:rStyle w:val="Hyperlink"/>
        </w:rPr>
        <w:t>“</w:t>
      </w:r>
      <w:r w:rsidR="0036322C" w:rsidRPr="00355307">
        <w:rPr>
          <w:rStyle w:val="Hyperlink"/>
          <w:lang w:val="en-US"/>
        </w:rPr>
        <w:t>Summary of 802.11ax Self Evaluation for IMT-2020 EMBB Indoor Hotspot and Dense Urban Test Environments”</w:t>
      </w:r>
      <w:bookmarkEnd w:id="169"/>
    </w:p>
    <w:sectPr w:rsidR="00794E99" w:rsidRPr="00443876">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622A9" w14:textId="77777777" w:rsidR="00C56FE1" w:rsidRDefault="00C56FE1">
      <w:r>
        <w:separator/>
      </w:r>
    </w:p>
  </w:endnote>
  <w:endnote w:type="continuationSeparator" w:id="0">
    <w:p w14:paraId="2260EF2A" w14:textId="77777777" w:rsidR="00C56FE1" w:rsidRDefault="00C5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40DC5" w14:textId="77777777" w:rsidR="00FB5DEC" w:rsidRDefault="00FB5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513B6" w14:textId="162FF6DF" w:rsidR="0029020B" w:rsidRPr="008408FA" w:rsidRDefault="0029020B">
    <w:pPr>
      <w:pStyle w:val="Footer"/>
      <w:tabs>
        <w:tab w:val="clear" w:pos="6480"/>
        <w:tab w:val="center" w:pos="4680"/>
        <w:tab w:val="right" w:pos="9360"/>
      </w:tabs>
      <w:rPr>
        <w:lang w:val="en-US"/>
      </w:rPr>
    </w:pPr>
    <w:r w:rsidRPr="008408FA">
      <w:rPr>
        <w:lang w:val="en-US"/>
      </w:rPr>
      <w:fldChar w:fldCharType="begin"/>
    </w:r>
    <w:r w:rsidRPr="008408FA">
      <w:rPr>
        <w:lang w:val="en-US"/>
      </w:rPr>
      <w:instrText xml:space="preserve"> SUBJECT  \* MERGEFORMAT </w:instrText>
    </w:r>
    <w:r w:rsidRPr="008408FA">
      <w:rPr>
        <w:lang w:val="en-US"/>
      </w:rPr>
      <w:fldChar w:fldCharType="separate"/>
    </w:r>
    <w:r w:rsidR="000452C6">
      <w:rPr>
        <w:lang w:val="en-US"/>
      </w:rPr>
      <w:t>Liaison Statement (LS)</w:t>
    </w:r>
    <w:r w:rsidRPr="008408FA">
      <w:rPr>
        <w:lang w:val="en-US"/>
      </w:rPr>
      <w:fldChar w:fldCharType="end"/>
    </w:r>
    <w:r w:rsidRPr="008408FA">
      <w:rPr>
        <w:lang w:val="en-US"/>
      </w:rPr>
      <w:tab/>
      <w:t xml:space="preserve">page </w:t>
    </w:r>
    <w:r w:rsidRPr="008408FA">
      <w:rPr>
        <w:lang w:val="en-US"/>
      </w:rPr>
      <w:fldChar w:fldCharType="begin"/>
    </w:r>
    <w:r w:rsidRPr="008408FA">
      <w:rPr>
        <w:lang w:val="en-US"/>
      </w:rPr>
      <w:instrText xml:space="preserve">page </w:instrText>
    </w:r>
    <w:r w:rsidRPr="008408FA">
      <w:rPr>
        <w:lang w:val="en-US"/>
      </w:rPr>
      <w:fldChar w:fldCharType="separate"/>
    </w:r>
    <w:r w:rsidR="009F2FBC" w:rsidRPr="008408FA">
      <w:rPr>
        <w:noProof/>
        <w:lang w:val="en-US"/>
      </w:rPr>
      <w:t>2</w:t>
    </w:r>
    <w:r w:rsidRPr="008408FA">
      <w:rPr>
        <w:lang w:val="en-US"/>
      </w:rPr>
      <w:fldChar w:fldCharType="end"/>
    </w:r>
    <w:r w:rsidRPr="008408FA">
      <w:rPr>
        <w:lang w:val="en-US"/>
      </w:rPr>
      <w:tab/>
    </w:r>
    <w:r w:rsidRPr="008408FA">
      <w:rPr>
        <w:lang w:val="en-US"/>
      </w:rPr>
      <w:fldChar w:fldCharType="begin"/>
    </w:r>
    <w:r w:rsidRPr="008408FA">
      <w:rPr>
        <w:lang w:val="en-US"/>
      </w:rPr>
      <w:instrText xml:space="preserve"> COMMENTS  \* MERGEFORMAT </w:instrText>
    </w:r>
    <w:r w:rsidRPr="008408FA">
      <w:rPr>
        <w:lang w:val="en-US"/>
      </w:rPr>
      <w:fldChar w:fldCharType="separate"/>
    </w:r>
    <w:r w:rsidR="00554F98" w:rsidRPr="008408FA">
      <w:rPr>
        <w:lang w:val="en-US"/>
      </w:rPr>
      <w:t>Joseph Levy, InterDigital</w:t>
    </w:r>
    <w:r w:rsidRPr="008408FA">
      <w:rPr>
        <w:lang w:val="en-US"/>
      </w:rPr>
      <w:fldChar w:fldCharType="end"/>
    </w:r>
  </w:p>
  <w:p w14:paraId="2AC21D83" w14:textId="77777777" w:rsidR="0029020B" w:rsidRPr="008408FA" w:rsidRDefault="0029020B">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5E0F" w14:textId="77777777" w:rsidR="00FB5DEC" w:rsidRDefault="00FB5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9118C" w14:textId="77777777" w:rsidR="00C56FE1" w:rsidRDefault="00C56FE1">
      <w:r>
        <w:separator/>
      </w:r>
    </w:p>
  </w:footnote>
  <w:footnote w:type="continuationSeparator" w:id="0">
    <w:p w14:paraId="489D54B2" w14:textId="77777777" w:rsidR="00C56FE1" w:rsidRDefault="00C5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99EC9" w14:textId="77777777" w:rsidR="00FB5DEC" w:rsidRDefault="00FB5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CFDC3" w14:textId="49B7FC61" w:rsidR="0029020B" w:rsidRDefault="00196225">
    <w:pPr>
      <w:pStyle w:val="Header"/>
      <w:tabs>
        <w:tab w:val="clear" w:pos="6480"/>
        <w:tab w:val="center" w:pos="4680"/>
        <w:tab w:val="right" w:pos="9360"/>
      </w:tabs>
    </w:pPr>
    <w:fldSimple w:instr=" KEYWORDS  \* MERGEFORMAT ">
      <w:r w:rsidR="00355307">
        <w:t>July 2021</w:t>
      </w:r>
    </w:fldSimple>
    <w:r w:rsidR="0029020B">
      <w:tab/>
    </w:r>
    <w:r w:rsidR="0029020B">
      <w:tab/>
    </w:r>
    <w:fldSimple w:instr=" TITLE  \* MERGEFORMAT ">
      <w:ins w:id="170" w:author="Joseph Levy" w:date="2021-07-14T21:41:00Z">
        <w:r w:rsidR="00FB5DEC">
          <w:t>doc.: IEEE 802.11-21/0865r5</w:t>
        </w:r>
      </w:ins>
      <w:del w:id="171" w:author="Joseph Levy" w:date="2021-07-14T21:41:00Z">
        <w:r w:rsidR="00606135" w:rsidDel="00FB5DEC">
          <w:delText>doc.: IEEE 802.11-21/0865r4</w:delText>
        </w:r>
      </w:del>
      <w:del w:id="172" w:author="Joseph Levy" w:date="2021-07-13T11:06:00Z">
        <w:r w:rsidR="0001764C" w:rsidDel="00606135">
          <w:delText>doc.: IEEE 802.11-21/0865r3</w:delText>
        </w:r>
      </w:del>
      <w:del w:id="173" w:author="Joseph Levy" w:date="2021-07-13T09:56:00Z">
        <w:r w:rsidR="00355307" w:rsidDel="0001764C">
          <w:delText>doc.: IEEE 802.11-21/0865r2</w:delText>
        </w:r>
      </w:del>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B6D1C" w14:textId="77777777" w:rsidR="00FB5DEC" w:rsidRDefault="00FB5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3E74"/>
    <w:multiLevelType w:val="hybridMultilevel"/>
    <w:tmpl w:val="76FAB9BA"/>
    <w:lvl w:ilvl="0" w:tplc="8C48383C">
      <w:start w:val="1"/>
      <w:numFmt w:val="bullet"/>
      <w:lvlText w:val="•"/>
      <w:lvlJc w:val="left"/>
      <w:pPr>
        <w:tabs>
          <w:tab w:val="num" w:pos="720"/>
        </w:tabs>
        <w:ind w:left="720" w:hanging="360"/>
      </w:pPr>
      <w:rPr>
        <w:rFonts w:ascii="Arial" w:hAnsi="Arial" w:hint="default"/>
      </w:rPr>
    </w:lvl>
    <w:lvl w:ilvl="1" w:tplc="C6345B08" w:tentative="1">
      <w:start w:val="1"/>
      <w:numFmt w:val="bullet"/>
      <w:lvlText w:val="•"/>
      <w:lvlJc w:val="left"/>
      <w:pPr>
        <w:tabs>
          <w:tab w:val="num" w:pos="1440"/>
        </w:tabs>
        <w:ind w:left="1440" w:hanging="360"/>
      </w:pPr>
      <w:rPr>
        <w:rFonts w:ascii="Arial" w:hAnsi="Arial" w:hint="default"/>
      </w:rPr>
    </w:lvl>
    <w:lvl w:ilvl="2" w:tplc="C13811B6">
      <w:start w:val="1"/>
      <w:numFmt w:val="bullet"/>
      <w:lvlText w:val="•"/>
      <w:lvlJc w:val="left"/>
      <w:pPr>
        <w:tabs>
          <w:tab w:val="num" w:pos="2160"/>
        </w:tabs>
        <w:ind w:left="2160" w:hanging="360"/>
      </w:pPr>
      <w:rPr>
        <w:rFonts w:ascii="Arial" w:hAnsi="Arial" w:hint="default"/>
      </w:rPr>
    </w:lvl>
    <w:lvl w:ilvl="3" w:tplc="EEA60B12" w:tentative="1">
      <w:start w:val="1"/>
      <w:numFmt w:val="bullet"/>
      <w:lvlText w:val="•"/>
      <w:lvlJc w:val="left"/>
      <w:pPr>
        <w:tabs>
          <w:tab w:val="num" w:pos="2880"/>
        </w:tabs>
        <w:ind w:left="2880" w:hanging="360"/>
      </w:pPr>
      <w:rPr>
        <w:rFonts w:ascii="Arial" w:hAnsi="Arial" w:hint="default"/>
      </w:rPr>
    </w:lvl>
    <w:lvl w:ilvl="4" w:tplc="F85EBE5E" w:tentative="1">
      <w:start w:val="1"/>
      <w:numFmt w:val="bullet"/>
      <w:lvlText w:val="•"/>
      <w:lvlJc w:val="left"/>
      <w:pPr>
        <w:tabs>
          <w:tab w:val="num" w:pos="3600"/>
        </w:tabs>
        <w:ind w:left="3600" w:hanging="360"/>
      </w:pPr>
      <w:rPr>
        <w:rFonts w:ascii="Arial" w:hAnsi="Arial" w:hint="default"/>
      </w:rPr>
    </w:lvl>
    <w:lvl w:ilvl="5" w:tplc="B0948E34" w:tentative="1">
      <w:start w:val="1"/>
      <w:numFmt w:val="bullet"/>
      <w:lvlText w:val="•"/>
      <w:lvlJc w:val="left"/>
      <w:pPr>
        <w:tabs>
          <w:tab w:val="num" w:pos="4320"/>
        </w:tabs>
        <w:ind w:left="4320" w:hanging="360"/>
      </w:pPr>
      <w:rPr>
        <w:rFonts w:ascii="Arial" w:hAnsi="Arial" w:hint="default"/>
      </w:rPr>
    </w:lvl>
    <w:lvl w:ilvl="6" w:tplc="EDE89B98" w:tentative="1">
      <w:start w:val="1"/>
      <w:numFmt w:val="bullet"/>
      <w:lvlText w:val="•"/>
      <w:lvlJc w:val="left"/>
      <w:pPr>
        <w:tabs>
          <w:tab w:val="num" w:pos="5040"/>
        </w:tabs>
        <w:ind w:left="5040" w:hanging="360"/>
      </w:pPr>
      <w:rPr>
        <w:rFonts w:ascii="Arial" w:hAnsi="Arial" w:hint="default"/>
      </w:rPr>
    </w:lvl>
    <w:lvl w:ilvl="7" w:tplc="A0C4F742" w:tentative="1">
      <w:start w:val="1"/>
      <w:numFmt w:val="bullet"/>
      <w:lvlText w:val="•"/>
      <w:lvlJc w:val="left"/>
      <w:pPr>
        <w:tabs>
          <w:tab w:val="num" w:pos="5760"/>
        </w:tabs>
        <w:ind w:left="5760" w:hanging="360"/>
      </w:pPr>
      <w:rPr>
        <w:rFonts w:ascii="Arial" w:hAnsi="Arial" w:hint="default"/>
      </w:rPr>
    </w:lvl>
    <w:lvl w:ilvl="8" w:tplc="62ACF2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6E3051"/>
    <w:multiLevelType w:val="hybridMultilevel"/>
    <w:tmpl w:val="C9D1BF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AC498B"/>
    <w:multiLevelType w:val="hybridMultilevel"/>
    <w:tmpl w:val="FB6C00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C63A1"/>
    <w:multiLevelType w:val="hybridMultilevel"/>
    <w:tmpl w:val="DA00B2CE"/>
    <w:lvl w:ilvl="0" w:tplc="105E3458">
      <w:start w:val="1"/>
      <w:numFmt w:val="bullet"/>
      <w:lvlText w:val="•"/>
      <w:lvlJc w:val="left"/>
      <w:pPr>
        <w:tabs>
          <w:tab w:val="num" w:pos="720"/>
        </w:tabs>
        <w:ind w:left="720" w:hanging="360"/>
      </w:pPr>
      <w:rPr>
        <w:rFonts w:ascii="Arial" w:hAnsi="Arial" w:hint="default"/>
      </w:rPr>
    </w:lvl>
    <w:lvl w:ilvl="1" w:tplc="9870AA44" w:tentative="1">
      <w:start w:val="1"/>
      <w:numFmt w:val="bullet"/>
      <w:lvlText w:val="•"/>
      <w:lvlJc w:val="left"/>
      <w:pPr>
        <w:tabs>
          <w:tab w:val="num" w:pos="1440"/>
        </w:tabs>
        <w:ind w:left="1440" w:hanging="360"/>
      </w:pPr>
      <w:rPr>
        <w:rFonts w:ascii="Arial" w:hAnsi="Arial" w:hint="default"/>
      </w:rPr>
    </w:lvl>
    <w:lvl w:ilvl="2" w:tplc="8D00AC40">
      <w:start w:val="1"/>
      <w:numFmt w:val="bullet"/>
      <w:lvlText w:val="•"/>
      <w:lvlJc w:val="left"/>
      <w:pPr>
        <w:tabs>
          <w:tab w:val="num" w:pos="2160"/>
        </w:tabs>
        <w:ind w:left="2160" w:hanging="360"/>
      </w:pPr>
      <w:rPr>
        <w:rFonts w:ascii="Arial" w:hAnsi="Arial" w:hint="default"/>
      </w:rPr>
    </w:lvl>
    <w:lvl w:ilvl="3" w:tplc="8A5A1AA0" w:tentative="1">
      <w:start w:val="1"/>
      <w:numFmt w:val="bullet"/>
      <w:lvlText w:val="•"/>
      <w:lvlJc w:val="left"/>
      <w:pPr>
        <w:tabs>
          <w:tab w:val="num" w:pos="2880"/>
        </w:tabs>
        <w:ind w:left="2880" w:hanging="360"/>
      </w:pPr>
      <w:rPr>
        <w:rFonts w:ascii="Arial" w:hAnsi="Arial" w:hint="default"/>
      </w:rPr>
    </w:lvl>
    <w:lvl w:ilvl="4" w:tplc="EFC63EE8" w:tentative="1">
      <w:start w:val="1"/>
      <w:numFmt w:val="bullet"/>
      <w:lvlText w:val="•"/>
      <w:lvlJc w:val="left"/>
      <w:pPr>
        <w:tabs>
          <w:tab w:val="num" w:pos="3600"/>
        </w:tabs>
        <w:ind w:left="3600" w:hanging="360"/>
      </w:pPr>
      <w:rPr>
        <w:rFonts w:ascii="Arial" w:hAnsi="Arial" w:hint="default"/>
      </w:rPr>
    </w:lvl>
    <w:lvl w:ilvl="5" w:tplc="95FED1C4" w:tentative="1">
      <w:start w:val="1"/>
      <w:numFmt w:val="bullet"/>
      <w:lvlText w:val="•"/>
      <w:lvlJc w:val="left"/>
      <w:pPr>
        <w:tabs>
          <w:tab w:val="num" w:pos="4320"/>
        </w:tabs>
        <w:ind w:left="4320" w:hanging="360"/>
      </w:pPr>
      <w:rPr>
        <w:rFonts w:ascii="Arial" w:hAnsi="Arial" w:hint="default"/>
      </w:rPr>
    </w:lvl>
    <w:lvl w:ilvl="6" w:tplc="FE4E938C" w:tentative="1">
      <w:start w:val="1"/>
      <w:numFmt w:val="bullet"/>
      <w:lvlText w:val="•"/>
      <w:lvlJc w:val="left"/>
      <w:pPr>
        <w:tabs>
          <w:tab w:val="num" w:pos="5040"/>
        </w:tabs>
        <w:ind w:left="5040" w:hanging="360"/>
      </w:pPr>
      <w:rPr>
        <w:rFonts w:ascii="Arial" w:hAnsi="Arial" w:hint="default"/>
      </w:rPr>
    </w:lvl>
    <w:lvl w:ilvl="7" w:tplc="0E8A0488" w:tentative="1">
      <w:start w:val="1"/>
      <w:numFmt w:val="bullet"/>
      <w:lvlText w:val="•"/>
      <w:lvlJc w:val="left"/>
      <w:pPr>
        <w:tabs>
          <w:tab w:val="num" w:pos="5760"/>
        </w:tabs>
        <w:ind w:left="5760" w:hanging="360"/>
      </w:pPr>
      <w:rPr>
        <w:rFonts w:ascii="Arial" w:hAnsi="Arial" w:hint="default"/>
      </w:rPr>
    </w:lvl>
    <w:lvl w:ilvl="8" w:tplc="1CB6F4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1A6EA9"/>
    <w:multiLevelType w:val="hybridMultilevel"/>
    <w:tmpl w:val="1E7A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2676A"/>
    <w:multiLevelType w:val="hybridMultilevel"/>
    <w:tmpl w:val="3F52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87587"/>
    <w:multiLevelType w:val="hybridMultilevel"/>
    <w:tmpl w:val="F9CA4758"/>
    <w:lvl w:ilvl="0" w:tplc="70921920">
      <w:start w:val="1"/>
      <w:numFmt w:val="bullet"/>
      <w:lvlText w:val="•"/>
      <w:lvlJc w:val="left"/>
      <w:pPr>
        <w:tabs>
          <w:tab w:val="num" w:pos="720"/>
        </w:tabs>
        <w:ind w:left="720" w:hanging="360"/>
      </w:pPr>
      <w:rPr>
        <w:rFonts w:ascii="Arial" w:hAnsi="Arial" w:hint="default"/>
      </w:rPr>
    </w:lvl>
    <w:lvl w:ilvl="1" w:tplc="5A200A2C">
      <w:start w:val="1"/>
      <w:numFmt w:val="bullet"/>
      <w:lvlText w:val="•"/>
      <w:lvlJc w:val="left"/>
      <w:pPr>
        <w:tabs>
          <w:tab w:val="num" w:pos="1440"/>
        </w:tabs>
        <w:ind w:left="1440" w:hanging="360"/>
      </w:pPr>
      <w:rPr>
        <w:rFonts w:ascii="Arial" w:hAnsi="Arial" w:hint="default"/>
      </w:rPr>
    </w:lvl>
    <w:lvl w:ilvl="2" w:tplc="83C4983C">
      <w:numFmt w:val="bullet"/>
      <w:lvlText w:val="•"/>
      <w:lvlJc w:val="left"/>
      <w:pPr>
        <w:tabs>
          <w:tab w:val="num" w:pos="2160"/>
        </w:tabs>
        <w:ind w:left="2160" w:hanging="360"/>
      </w:pPr>
      <w:rPr>
        <w:rFonts w:ascii="Arial" w:hAnsi="Arial" w:hint="default"/>
      </w:rPr>
    </w:lvl>
    <w:lvl w:ilvl="3" w:tplc="B1245F76">
      <w:numFmt w:val="bullet"/>
      <w:lvlText w:val="•"/>
      <w:lvlJc w:val="left"/>
      <w:pPr>
        <w:tabs>
          <w:tab w:val="num" w:pos="2880"/>
        </w:tabs>
        <w:ind w:left="2880" w:hanging="360"/>
      </w:pPr>
      <w:rPr>
        <w:rFonts w:ascii="Arial" w:hAnsi="Arial" w:hint="default"/>
      </w:rPr>
    </w:lvl>
    <w:lvl w:ilvl="4" w:tplc="9C5E3696" w:tentative="1">
      <w:start w:val="1"/>
      <w:numFmt w:val="bullet"/>
      <w:lvlText w:val="•"/>
      <w:lvlJc w:val="left"/>
      <w:pPr>
        <w:tabs>
          <w:tab w:val="num" w:pos="3600"/>
        </w:tabs>
        <w:ind w:left="3600" w:hanging="360"/>
      </w:pPr>
      <w:rPr>
        <w:rFonts w:ascii="Arial" w:hAnsi="Arial" w:hint="default"/>
      </w:rPr>
    </w:lvl>
    <w:lvl w:ilvl="5" w:tplc="983CAE38" w:tentative="1">
      <w:start w:val="1"/>
      <w:numFmt w:val="bullet"/>
      <w:lvlText w:val="•"/>
      <w:lvlJc w:val="left"/>
      <w:pPr>
        <w:tabs>
          <w:tab w:val="num" w:pos="4320"/>
        </w:tabs>
        <w:ind w:left="4320" w:hanging="360"/>
      </w:pPr>
      <w:rPr>
        <w:rFonts w:ascii="Arial" w:hAnsi="Arial" w:hint="default"/>
      </w:rPr>
    </w:lvl>
    <w:lvl w:ilvl="6" w:tplc="4E2ECBBA" w:tentative="1">
      <w:start w:val="1"/>
      <w:numFmt w:val="bullet"/>
      <w:lvlText w:val="•"/>
      <w:lvlJc w:val="left"/>
      <w:pPr>
        <w:tabs>
          <w:tab w:val="num" w:pos="5040"/>
        </w:tabs>
        <w:ind w:left="5040" w:hanging="360"/>
      </w:pPr>
      <w:rPr>
        <w:rFonts w:ascii="Arial" w:hAnsi="Arial" w:hint="default"/>
      </w:rPr>
    </w:lvl>
    <w:lvl w:ilvl="7" w:tplc="19A41A6E" w:tentative="1">
      <w:start w:val="1"/>
      <w:numFmt w:val="bullet"/>
      <w:lvlText w:val="•"/>
      <w:lvlJc w:val="left"/>
      <w:pPr>
        <w:tabs>
          <w:tab w:val="num" w:pos="5760"/>
        </w:tabs>
        <w:ind w:left="5760" w:hanging="360"/>
      </w:pPr>
      <w:rPr>
        <w:rFonts w:ascii="Arial" w:hAnsi="Arial" w:hint="default"/>
      </w:rPr>
    </w:lvl>
    <w:lvl w:ilvl="8" w:tplc="453678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4A5BFB"/>
    <w:multiLevelType w:val="hybridMultilevel"/>
    <w:tmpl w:val="EC12FD0A"/>
    <w:lvl w:ilvl="0" w:tplc="196EEACE">
      <w:start w:val="1"/>
      <w:numFmt w:val="bullet"/>
      <w:lvlText w:val="•"/>
      <w:lvlJc w:val="left"/>
      <w:pPr>
        <w:tabs>
          <w:tab w:val="num" w:pos="720"/>
        </w:tabs>
        <w:ind w:left="720" w:hanging="360"/>
      </w:pPr>
      <w:rPr>
        <w:rFonts w:ascii="Arial" w:hAnsi="Arial" w:hint="default"/>
      </w:rPr>
    </w:lvl>
    <w:lvl w:ilvl="1" w:tplc="A1387CFA" w:tentative="1">
      <w:start w:val="1"/>
      <w:numFmt w:val="bullet"/>
      <w:lvlText w:val="•"/>
      <w:lvlJc w:val="left"/>
      <w:pPr>
        <w:tabs>
          <w:tab w:val="num" w:pos="1440"/>
        </w:tabs>
        <w:ind w:left="1440" w:hanging="360"/>
      </w:pPr>
      <w:rPr>
        <w:rFonts w:ascii="Arial" w:hAnsi="Arial" w:hint="default"/>
      </w:rPr>
    </w:lvl>
    <w:lvl w:ilvl="2" w:tplc="0C4ADEDC">
      <w:start w:val="1"/>
      <w:numFmt w:val="bullet"/>
      <w:lvlText w:val="•"/>
      <w:lvlJc w:val="left"/>
      <w:pPr>
        <w:tabs>
          <w:tab w:val="num" w:pos="2160"/>
        </w:tabs>
        <w:ind w:left="2160" w:hanging="360"/>
      </w:pPr>
      <w:rPr>
        <w:rFonts w:ascii="Arial" w:hAnsi="Arial" w:hint="default"/>
      </w:rPr>
    </w:lvl>
    <w:lvl w:ilvl="3" w:tplc="1B5CE51A" w:tentative="1">
      <w:start w:val="1"/>
      <w:numFmt w:val="bullet"/>
      <w:lvlText w:val="•"/>
      <w:lvlJc w:val="left"/>
      <w:pPr>
        <w:tabs>
          <w:tab w:val="num" w:pos="2880"/>
        </w:tabs>
        <w:ind w:left="2880" w:hanging="360"/>
      </w:pPr>
      <w:rPr>
        <w:rFonts w:ascii="Arial" w:hAnsi="Arial" w:hint="default"/>
      </w:rPr>
    </w:lvl>
    <w:lvl w:ilvl="4" w:tplc="B93845B8" w:tentative="1">
      <w:start w:val="1"/>
      <w:numFmt w:val="bullet"/>
      <w:lvlText w:val="•"/>
      <w:lvlJc w:val="left"/>
      <w:pPr>
        <w:tabs>
          <w:tab w:val="num" w:pos="3600"/>
        </w:tabs>
        <w:ind w:left="3600" w:hanging="360"/>
      </w:pPr>
      <w:rPr>
        <w:rFonts w:ascii="Arial" w:hAnsi="Arial" w:hint="default"/>
      </w:rPr>
    </w:lvl>
    <w:lvl w:ilvl="5" w:tplc="FEFCD434" w:tentative="1">
      <w:start w:val="1"/>
      <w:numFmt w:val="bullet"/>
      <w:lvlText w:val="•"/>
      <w:lvlJc w:val="left"/>
      <w:pPr>
        <w:tabs>
          <w:tab w:val="num" w:pos="4320"/>
        </w:tabs>
        <w:ind w:left="4320" w:hanging="360"/>
      </w:pPr>
      <w:rPr>
        <w:rFonts w:ascii="Arial" w:hAnsi="Arial" w:hint="default"/>
      </w:rPr>
    </w:lvl>
    <w:lvl w:ilvl="6" w:tplc="4E0A523A" w:tentative="1">
      <w:start w:val="1"/>
      <w:numFmt w:val="bullet"/>
      <w:lvlText w:val="•"/>
      <w:lvlJc w:val="left"/>
      <w:pPr>
        <w:tabs>
          <w:tab w:val="num" w:pos="5040"/>
        </w:tabs>
        <w:ind w:left="5040" w:hanging="360"/>
      </w:pPr>
      <w:rPr>
        <w:rFonts w:ascii="Arial" w:hAnsi="Arial" w:hint="default"/>
      </w:rPr>
    </w:lvl>
    <w:lvl w:ilvl="7" w:tplc="0ED448C0" w:tentative="1">
      <w:start w:val="1"/>
      <w:numFmt w:val="bullet"/>
      <w:lvlText w:val="•"/>
      <w:lvlJc w:val="left"/>
      <w:pPr>
        <w:tabs>
          <w:tab w:val="num" w:pos="5760"/>
        </w:tabs>
        <w:ind w:left="5760" w:hanging="360"/>
      </w:pPr>
      <w:rPr>
        <w:rFonts w:ascii="Arial" w:hAnsi="Arial" w:hint="default"/>
      </w:rPr>
    </w:lvl>
    <w:lvl w:ilvl="8" w:tplc="7A7EDB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FC6396"/>
    <w:multiLevelType w:val="hybridMultilevel"/>
    <w:tmpl w:val="58841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CE32A0"/>
    <w:multiLevelType w:val="hybridMultilevel"/>
    <w:tmpl w:val="D5083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3900A1"/>
    <w:multiLevelType w:val="hybridMultilevel"/>
    <w:tmpl w:val="A4FA88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4"/>
  </w:num>
  <w:num w:numId="7">
    <w:abstractNumId w:val="6"/>
  </w:num>
  <w:num w:numId="8">
    <w:abstractNumId w:val="7"/>
  </w:num>
  <w:num w:numId="9">
    <w:abstractNumId w:val="0"/>
  </w:num>
  <w:num w:numId="10">
    <w:abstractNumId w:val="3"/>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5B"/>
    <w:rsid w:val="000033F2"/>
    <w:rsid w:val="0001764C"/>
    <w:rsid w:val="00021E5C"/>
    <w:rsid w:val="0003376A"/>
    <w:rsid w:val="0004240F"/>
    <w:rsid w:val="000452C6"/>
    <w:rsid w:val="00050687"/>
    <w:rsid w:val="00054E1F"/>
    <w:rsid w:val="000616DF"/>
    <w:rsid w:val="00061B62"/>
    <w:rsid w:val="00091A66"/>
    <w:rsid w:val="00092FAF"/>
    <w:rsid w:val="000B3726"/>
    <w:rsid w:val="000C22D2"/>
    <w:rsid w:val="000C4D20"/>
    <w:rsid w:val="000F029C"/>
    <w:rsid w:val="000F244D"/>
    <w:rsid w:val="000F2B85"/>
    <w:rsid w:val="000F45F6"/>
    <w:rsid w:val="00120586"/>
    <w:rsid w:val="00125FD6"/>
    <w:rsid w:val="00133B9A"/>
    <w:rsid w:val="0014755B"/>
    <w:rsid w:val="0015115B"/>
    <w:rsid w:val="00161AD5"/>
    <w:rsid w:val="00163740"/>
    <w:rsid w:val="0017491B"/>
    <w:rsid w:val="001859D7"/>
    <w:rsid w:val="00190D59"/>
    <w:rsid w:val="00196225"/>
    <w:rsid w:val="001A0073"/>
    <w:rsid w:val="001A21F1"/>
    <w:rsid w:val="001A70F7"/>
    <w:rsid w:val="001B4A0A"/>
    <w:rsid w:val="001D723B"/>
    <w:rsid w:val="001E6794"/>
    <w:rsid w:val="001F20D4"/>
    <w:rsid w:val="00213C04"/>
    <w:rsid w:val="002348FB"/>
    <w:rsid w:val="0023552D"/>
    <w:rsid w:val="00235750"/>
    <w:rsid w:val="00242714"/>
    <w:rsid w:val="002448F7"/>
    <w:rsid w:val="0025071A"/>
    <w:rsid w:val="00254BE4"/>
    <w:rsid w:val="0028106E"/>
    <w:rsid w:val="0029020B"/>
    <w:rsid w:val="002A2A8B"/>
    <w:rsid w:val="002B04BB"/>
    <w:rsid w:val="002B5CDB"/>
    <w:rsid w:val="002C0642"/>
    <w:rsid w:val="002C4B78"/>
    <w:rsid w:val="002D44BE"/>
    <w:rsid w:val="002D78BB"/>
    <w:rsid w:val="002E5315"/>
    <w:rsid w:val="002F2FA3"/>
    <w:rsid w:val="003129F2"/>
    <w:rsid w:val="003202FD"/>
    <w:rsid w:val="00327127"/>
    <w:rsid w:val="003305CB"/>
    <w:rsid w:val="00330A25"/>
    <w:rsid w:val="0033318A"/>
    <w:rsid w:val="00337941"/>
    <w:rsid w:val="00340A51"/>
    <w:rsid w:val="00355307"/>
    <w:rsid w:val="00362EC9"/>
    <w:rsid w:val="0036322C"/>
    <w:rsid w:val="00363ABB"/>
    <w:rsid w:val="00367CBB"/>
    <w:rsid w:val="003721B1"/>
    <w:rsid w:val="00377855"/>
    <w:rsid w:val="00384FB4"/>
    <w:rsid w:val="0039469D"/>
    <w:rsid w:val="003A28FF"/>
    <w:rsid w:val="003A29BC"/>
    <w:rsid w:val="003C0288"/>
    <w:rsid w:val="003C2148"/>
    <w:rsid w:val="003C5E82"/>
    <w:rsid w:val="003D45E4"/>
    <w:rsid w:val="003D4ED2"/>
    <w:rsid w:val="003D68C1"/>
    <w:rsid w:val="003E57B5"/>
    <w:rsid w:val="003F168F"/>
    <w:rsid w:val="003F5CEB"/>
    <w:rsid w:val="00416807"/>
    <w:rsid w:val="004213B2"/>
    <w:rsid w:val="00423394"/>
    <w:rsid w:val="004325B1"/>
    <w:rsid w:val="0043299B"/>
    <w:rsid w:val="00442037"/>
    <w:rsid w:val="00443876"/>
    <w:rsid w:val="00451860"/>
    <w:rsid w:val="00451DB7"/>
    <w:rsid w:val="004601E0"/>
    <w:rsid w:val="00461F8D"/>
    <w:rsid w:val="00463F82"/>
    <w:rsid w:val="00466CDE"/>
    <w:rsid w:val="00485472"/>
    <w:rsid w:val="0049429F"/>
    <w:rsid w:val="004967C3"/>
    <w:rsid w:val="004A05F4"/>
    <w:rsid w:val="004B064B"/>
    <w:rsid w:val="004B39CD"/>
    <w:rsid w:val="004B637C"/>
    <w:rsid w:val="004C56DE"/>
    <w:rsid w:val="004D7D17"/>
    <w:rsid w:val="004E178B"/>
    <w:rsid w:val="00501859"/>
    <w:rsid w:val="00501EF9"/>
    <w:rsid w:val="00507F7E"/>
    <w:rsid w:val="00513DB0"/>
    <w:rsid w:val="00521CF0"/>
    <w:rsid w:val="005437C7"/>
    <w:rsid w:val="0054641F"/>
    <w:rsid w:val="0055016B"/>
    <w:rsid w:val="00550C76"/>
    <w:rsid w:val="00552DC9"/>
    <w:rsid w:val="00554F98"/>
    <w:rsid w:val="00564E2A"/>
    <w:rsid w:val="00565926"/>
    <w:rsid w:val="00584EB8"/>
    <w:rsid w:val="00593309"/>
    <w:rsid w:val="00596207"/>
    <w:rsid w:val="005B642F"/>
    <w:rsid w:val="005C1F5A"/>
    <w:rsid w:val="005C33C0"/>
    <w:rsid w:val="005C3693"/>
    <w:rsid w:val="005C6F07"/>
    <w:rsid w:val="005D77B9"/>
    <w:rsid w:val="005E410F"/>
    <w:rsid w:val="005E4114"/>
    <w:rsid w:val="005F504D"/>
    <w:rsid w:val="005F6010"/>
    <w:rsid w:val="00606135"/>
    <w:rsid w:val="00607C44"/>
    <w:rsid w:val="00616363"/>
    <w:rsid w:val="0062440B"/>
    <w:rsid w:val="006277EA"/>
    <w:rsid w:val="00633178"/>
    <w:rsid w:val="00633933"/>
    <w:rsid w:val="00655D61"/>
    <w:rsid w:val="00662EAC"/>
    <w:rsid w:val="006635E9"/>
    <w:rsid w:val="0066585F"/>
    <w:rsid w:val="00666BE8"/>
    <w:rsid w:val="006679D3"/>
    <w:rsid w:val="00670B95"/>
    <w:rsid w:val="00673B53"/>
    <w:rsid w:val="00687EE3"/>
    <w:rsid w:val="006A57EC"/>
    <w:rsid w:val="006A6D2D"/>
    <w:rsid w:val="006B4094"/>
    <w:rsid w:val="006C0727"/>
    <w:rsid w:val="006C35FE"/>
    <w:rsid w:val="006C74EE"/>
    <w:rsid w:val="006C75E6"/>
    <w:rsid w:val="006D5416"/>
    <w:rsid w:val="006E145F"/>
    <w:rsid w:val="006E2A6F"/>
    <w:rsid w:val="006F1FB6"/>
    <w:rsid w:val="006F641C"/>
    <w:rsid w:val="006F754E"/>
    <w:rsid w:val="00710117"/>
    <w:rsid w:val="0071102A"/>
    <w:rsid w:val="00712AC0"/>
    <w:rsid w:val="00717325"/>
    <w:rsid w:val="00735042"/>
    <w:rsid w:val="007370F0"/>
    <w:rsid w:val="00740BE7"/>
    <w:rsid w:val="0075166F"/>
    <w:rsid w:val="007538DD"/>
    <w:rsid w:val="0075475F"/>
    <w:rsid w:val="00760D9A"/>
    <w:rsid w:val="00770572"/>
    <w:rsid w:val="00792A07"/>
    <w:rsid w:val="00794E99"/>
    <w:rsid w:val="00796BFA"/>
    <w:rsid w:val="007A2EC4"/>
    <w:rsid w:val="007A71AA"/>
    <w:rsid w:val="007B2403"/>
    <w:rsid w:val="007B2F7A"/>
    <w:rsid w:val="007B3556"/>
    <w:rsid w:val="007B4AD9"/>
    <w:rsid w:val="007D6446"/>
    <w:rsid w:val="007E0704"/>
    <w:rsid w:val="007F11A9"/>
    <w:rsid w:val="007F1D86"/>
    <w:rsid w:val="007F3C87"/>
    <w:rsid w:val="00801499"/>
    <w:rsid w:val="00801694"/>
    <w:rsid w:val="00803570"/>
    <w:rsid w:val="00814723"/>
    <w:rsid w:val="00821627"/>
    <w:rsid w:val="0082233E"/>
    <w:rsid w:val="0082327F"/>
    <w:rsid w:val="008238B8"/>
    <w:rsid w:val="00824FE7"/>
    <w:rsid w:val="0083259D"/>
    <w:rsid w:val="0083485E"/>
    <w:rsid w:val="00837915"/>
    <w:rsid w:val="008408FA"/>
    <w:rsid w:val="008416FB"/>
    <w:rsid w:val="00855CE3"/>
    <w:rsid w:val="00857854"/>
    <w:rsid w:val="008746A5"/>
    <w:rsid w:val="00894A9E"/>
    <w:rsid w:val="008A36A7"/>
    <w:rsid w:val="008A4655"/>
    <w:rsid w:val="008B2718"/>
    <w:rsid w:val="008C2A3A"/>
    <w:rsid w:val="008C32A8"/>
    <w:rsid w:val="008D067B"/>
    <w:rsid w:val="008D37D7"/>
    <w:rsid w:val="008E5AED"/>
    <w:rsid w:val="0090145F"/>
    <w:rsid w:val="00926E9F"/>
    <w:rsid w:val="0096231A"/>
    <w:rsid w:val="00967806"/>
    <w:rsid w:val="00973B38"/>
    <w:rsid w:val="00981670"/>
    <w:rsid w:val="00981F96"/>
    <w:rsid w:val="009864DD"/>
    <w:rsid w:val="009968B2"/>
    <w:rsid w:val="00997384"/>
    <w:rsid w:val="009B27B8"/>
    <w:rsid w:val="009E62B8"/>
    <w:rsid w:val="009F2953"/>
    <w:rsid w:val="009F2FBC"/>
    <w:rsid w:val="009F321A"/>
    <w:rsid w:val="00A06FE5"/>
    <w:rsid w:val="00A1214D"/>
    <w:rsid w:val="00A1296C"/>
    <w:rsid w:val="00A27DA1"/>
    <w:rsid w:val="00A41DB7"/>
    <w:rsid w:val="00A42A5B"/>
    <w:rsid w:val="00A475C5"/>
    <w:rsid w:val="00A61206"/>
    <w:rsid w:val="00A64C1C"/>
    <w:rsid w:val="00A652FD"/>
    <w:rsid w:val="00A84703"/>
    <w:rsid w:val="00A9184B"/>
    <w:rsid w:val="00AA00B9"/>
    <w:rsid w:val="00AA427C"/>
    <w:rsid w:val="00AA5B24"/>
    <w:rsid w:val="00AA6AD9"/>
    <w:rsid w:val="00AC5A6F"/>
    <w:rsid w:val="00AC7399"/>
    <w:rsid w:val="00AD0993"/>
    <w:rsid w:val="00AD1AF4"/>
    <w:rsid w:val="00AD3590"/>
    <w:rsid w:val="00AF4DC7"/>
    <w:rsid w:val="00B00837"/>
    <w:rsid w:val="00B0390F"/>
    <w:rsid w:val="00B11B84"/>
    <w:rsid w:val="00B2025C"/>
    <w:rsid w:val="00B2291E"/>
    <w:rsid w:val="00B31820"/>
    <w:rsid w:val="00B32AEF"/>
    <w:rsid w:val="00B508C7"/>
    <w:rsid w:val="00B5341C"/>
    <w:rsid w:val="00B61F7A"/>
    <w:rsid w:val="00B66A89"/>
    <w:rsid w:val="00B83E3F"/>
    <w:rsid w:val="00B85D0B"/>
    <w:rsid w:val="00B90D7F"/>
    <w:rsid w:val="00B90EA9"/>
    <w:rsid w:val="00B95803"/>
    <w:rsid w:val="00BA45C3"/>
    <w:rsid w:val="00BB470E"/>
    <w:rsid w:val="00BE0471"/>
    <w:rsid w:val="00BE68C2"/>
    <w:rsid w:val="00BF2ADD"/>
    <w:rsid w:val="00C00E80"/>
    <w:rsid w:val="00C02191"/>
    <w:rsid w:val="00C07619"/>
    <w:rsid w:val="00C20B23"/>
    <w:rsid w:val="00C2107E"/>
    <w:rsid w:val="00C25D52"/>
    <w:rsid w:val="00C26BFC"/>
    <w:rsid w:val="00C27A65"/>
    <w:rsid w:val="00C421BA"/>
    <w:rsid w:val="00C47A67"/>
    <w:rsid w:val="00C521C5"/>
    <w:rsid w:val="00C56FE1"/>
    <w:rsid w:val="00C77BAC"/>
    <w:rsid w:val="00C81AD2"/>
    <w:rsid w:val="00C83AC5"/>
    <w:rsid w:val="00C85946"/>
    <w:rsid w:val="00CA0327"/>
    <w:rsid w:val="00CA09B2"/>
    <w:rsid w:val="00CC0B3E"/>
    <w:rsid w:val="00CC2DC7"/>
    <w:rsid w:val="00CD5E7B"/>
    <w:rsid w:val="00CE4AD2"/>
    <w:rsid w:val="00CF3A4C"/>
    <w:rsid w:val="00D00A79"/>
    <w:rsid w:val="00D07645"/>
    <w:rsid w:val="00D12B89"/>
    <w:rsid w:val="00D134B4"/>
    <w:rsid w:val="00D17C6B"/>
    <w:rsid w:val="00D27257"/>
    <w:rsid w:val="00D310B3"/>
    <w:rsid w:val="00D4241B"/>
    <w:rsid w:val="00DA23C6"/>
    <w:rsid w:val="00DA6525"/>
    <w:rsid w:val="00DC2D23"/>
    <w:rsid w:val="00DC5A7B"/>
    <w:rsid w:val="00DE26E8"/>
    <w:rsid w:val="00DE33A3"/>
    <w:rsid w:val="00DF0041"/>
    <w:rsid w:val="00E04144"/>
    <w:rsid w:val="00E05B5A"/>
    <w:rsid w:val="00E0723A"/>
    <w:rsid w:val="00E26F5F"/>
    <w:rsid w:val="00E31121"/>
    <w:rsid w:val="00E4509B"/>
    <w:rsid w:val="00E55EE7"/>
    <w:rsid w:val="00E67284"/>
    <w:rsid w:val="00E676FA"/>
    <w:rsid w:val="00E95E6A"/>
    <w:rsid w:val="00EB0385"/>
    <w:rsid w:val="00EE288C"/>
    <w:rsid w:val="00EE5F6D"/>
    <w:rsid w:val="00F03761"/>
    <w:rsid w:val="00F1108D"/>
    <w:rsid w:val="00F119EE"/>
    <w:rsid w:val="00F148C7"/>
    <w:rsid w:val="00F23562"/>
    <w:rsid w:val="00F367D7"/>
    <w:rsid w:val="00F42E74"/>
    <w:rsid w:val="00F50080"/>
    <w:rsid w:val="00F5269C"/>
    <w:rsid w:val="00F55853"/>
    <w:rsid w:val="00F65582"/>
    <w:rsid w:val="00F74396"/>
    <w:rsid w:val="00F82760"/>
    <w:rsid w:val="00F90724"/>
    <w:rsid w:val="00F96B56"/>
    <w:rsid w:val="00F97944"/>
    <w:rsid w:val="00FA4FEB"/>
    <w:rsid w:val="00FA52B4"/>
    <w:rsid w:val="00FB5DEC"/>
    <w:rsid w:val="00FC2C7D"/>
    <w:rsid w:val="00FC4513"/>
    <w:rsid w:val="00FD255F"/>
    <w:rsid w:val="00FE3B0F"/>
    <w:rsid w:val="00FF69AE"/>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39377"/>
  <w15:chartTrackingRefBased/>
  <w15:docId w15:val="{1843D337-7F8F-45E7-B92C-B693300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6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2A2A8B"/>
    <w:rPr>
      <w:color w:val="605E5C"/>
      <w:shd w:val="clear" w:color="auto" w:fill="E1DFDD"/>
    </w:rPr>
  </w:style>
  <w:style w:type="paragraph" w:styleId="BodyText">
    <w:name w:val="Body Text"/>
    <w:basedOn w:val="Normal"/>
    <w:link w:val="BodyTextChar"/>
    <w:unhideWhenUsed/>
    <w:rsid w:val="006635E9"/>
    <w:pPr>
      <w:spacing w:after="120"/>
    </w:pPr>
  </w:style>
  <w:style w:type="character" w:customStyle="1" w:styleId="BodyTextChar">
    <w:name w:val="Body Text Char"/>
    <w:basedOn w:val="DefaultParagraphFont"/>
    <w:link w:val="BodyText"/>
    <w:rsid w:val="006635E9"/>
    <w:rPr>
      <w:sz w:val="22"/>
      <w:lang w:val="en-GB"/>
    </w:rPr>
  </w:style>
  <w:style w:type="paragraph" w:styleId="ListParagraph">
    <w:name w:val="List Paragraph"/>
    <w:basedOn w:val="Normal"/>
    <w:uiPriority w:val="34"/>
    <w:qFormat/>
    <w:rsid w:val="006635E9"/>
    <w:pPr>
      <w:ind w:left="720"/>
      <w:contextualSpacing/>
    </w:pPr>
    <w:rPr>
      <w:szCs w:val="24"/>
    </w:rPr>
  </w:style>
  <w:style w:type="paragraph" w:customStyle="1" w:styleId="Default">
    <w:name w:val="Default"/>
    <w:rsid w:val="00CD5E7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F1D86"/>
    <w:pPr>
      <w:spacing w:before="100" w:beforeAutospacing="1" w:after="100" w:afterAutospacing="1"/>
    </w:pPr>
    <w:rPr>
      <w:sz w:val="24"/>
      <w:szCs w:val="24"/>
      <w:lang w:val="en-US"/>
    </w:rPr>
  </w:style>
  <w:style w:type="character" w:styleId="FollowedHyperlink">
    <w:name w:val="FollowedHyperlink"/>
    <w:basedOn w:val="DefaultParagraphFont"/>
    <w:rsid w:val="001A0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026356">
      <w:bodyDiv w:val="1"/>
      <w:marLeft w:val="0"/>
      <w:marRight w:val="0"/>
      <w:marTop w:val="0"/>
      <w:marBottom w:val="0"/>
      <w:divBdr>
        <w:top w:val="none" w:sz="0" w:space="0" w:color="auto"/>
        <w:left w:val="none" w:sz="0" w:space="0" w:color="auto"/>
        <w:bottom w:val="none" w:sz="0" w:space="0" w:color="auto"/>
        <w:right w:val="none" w:sz="0" w:space="0" w:color="auto"/>
      </w:divBdr>
      <w:divsChild>
        <w:div w:id="2100448466">
          <w:marLeft w:val="1800"/>
          <w:marRight w:val="0"/>
          <w:marTop w:val="90"/>
          <w:marBottom w:val="0"/>
          <w:divBdr>
            <w:top w:val="none" w:sz="0" w:space="0" w:color="auto"/>
            <w:left w:val="none" w:sz="0" w:space="0" w:color="auto"/>
            <w:bottom w:val="none" w:sz="0" w:space="0" w:color="auto"/>
            <w:right w:val="none" w:sz="0" w:space="0" w:color="auto"/>
          </w:divBdr>
        </w:div>
      </w:divsChild>
    </w:div>
    <w:div w:id="944772316">
      <w:bodyDiv w:val="1"/>
      <w:marLeft w:val="0"/>
      <w:marRight w:val="0"/>
      <w:marTop w:val="0"/>
      <w:marBottom w:val="0"/>
      <w:divBdr>
        <w:top w:val="none" w:sz="0" w:space="0" w:color="auto"/>
        <w:left w:val="none" w:sz="0" w:space="0" w:color="auto"/>
        <w:bottom w:val="none" w:sz="0" w:space="0" w:color="auto"/>
        <w:right w:val="none" w:sz="0" w:space="0" w:color="auto"/>
      </w:divBdr>
      <w:divsChild>
        <w:div w:id="1395086420">
          <w:marLeft w:val="1800"/>
          <w:marRight w:val="0"/>
          <w:marTop w:val="90"/>
          <w:marBottom w:val="0"/>
          <w:divBdr>
            <w:top w:val="none" w:sz="0" w:space="0" w:color="auto"/>
            <w:left w:val="none" w:sz="0" w:space="0" w:color="auto"/>
            <w:bottom w:val="none" w:sz="0" w:space="0" w:color="auto"/>
            <w:right w:val="none" w:sz="0" w:space="0" w:color="auto"/>
          </w:divBdr>
        </w:div>
      </w:divsChild>
    </w:div>
    <w:div w:id="1374885766">
      <w:bodyDiv w:val="1"/>
      <w:marLeft w:val="0"/>
      <w:marRight w:val="0"/>
      <w:marTop w:val="0"/>
      <w:marBottom w:val="0"/>
      <w:divBdr>
        <w:top w:val="none" w:sz="0" w:space="0" w:color="auto"/>
        <w:left w:val="none" w:sz="0" w:space="0" w:color="auto"/>
        <w:bottom w:val="none" w:sz="0" w:space="0" w:color="auto"/>
        <w:right w:val="none" w:sz="0" w:space="0" w:color="auto"/>
      </w:divBdr>
    </w:div>
    <w:div w:id="1445462547">
      <w:bodyDiv w:val="1"/>
      <w:marLeft w:val="0"/>
      <w:marRight w:val="0"/>
      <w:marTop w:val="0"/>
      <w:marBottom w:val="0"/>
      <w:divBdr>
        <w:top w:val="none" w:sz="0" w:space="0" w:color="auto"/>
        <w:left w:val="none" w:sz="0" w:space="0" w:color="auto"/>
        <w:bottom w:val="none" w:sz="0" w:space="0" w:color="auto"/>
        <w:right w:val="none" w:sz="0" w:space="0" w:color="auto"/>
      </w:divBdr>
    </w:div>
    <w:div w:id="1586375165">
      <w:bodyDiv w:val="1"/>
      <w:marLeft w:val="0"/>
      <w:marRight w:val="0"/>
      <w:marTop w:val="0"/>
      <w:marBottom w:val="0"/>
      <w:divBdr>
        <w:top w:val="none" w:sz="0" w:space="0" w:color="auto"/>
        <w:left w:val="none" w:sz="0" w:space="0" w:color="auto"/>
        <w:bottom w:val="none" w:sz="0" w:space="0" w:color="auto"/>
        <w:right w:val="none" w:sz="0" w:space="0" w:color="auto"/>
      </w:divBdr>
      <w:divsChild>
        <w:div w:id="1517159261">
          <w:marLeft w:val="1166"/>
          <w:marRight w:val="0"/>
          <w:marTop w:val="100"/>
          <w:marBottom w:val="0"/>
          <w:divBdr>
            <w:top w:val="none" w:sz="0" w:space="0" w:color="auto"/>
            <w:left w:val="none" w:sz="0" w:space="0" w:color="auto"/>
            <w:bottom w:val="none" w:sz="0" w:space="0" w:color="auto"/>
            <w:right w:val="none" w:sz="0" w:space="0" w:color="auto"/>
          </w:divBdr>
        </w:div>
        <w:div w:id="1348754945">
          <w:marLeft w:val="1800"/>
          <w:marRight w:val="0"/>
          <w:marTop w:val="90"/>
          <w:marBottom w:val="0"/>
          <w:divBdr>
            <w:top w:val="none" w:sz="0" w:space="0" w:color="auto"/>
            <w:left w:val="none" w:sz="0" w:space="0" w:color="auto"/>
            <w:bottom w:val="none" w:sz="0" w:space="0" w:color="auto"/>
            <w:right w:val="none" w:sz="0" w:space="0" w:color="auto"/>
          </w:divBdr>
        </w:div>
        <w:div w:id="956258527">
          <w:marLeft w:val="1800"/>
          <w:marRight w:val="0"/>
          <w:marTop w:val="90"/>
          <w:marBottom w:val="0"/>
          <w:divBdr>
            <w:top w:val="none" w:sz="0" w:space="0" w:color="auto"/>
            <w:left w:val="none" w:sz="0" w:space="0" w:color="auto"/>
            <w:bottom w:val="none" w:sz="0" w:space="0" w:color="auto"/>
            <w:right w:val="none" w:sz="0" w:space="0" w:color="auto"/>
          </w:divBdr>
        </w:div>
        <w:div w:id="1398165629">
          <w:marLeft w:val="2520"/>
          <w:marRight w:val="0"/>
          <w:marTop w:val="80"/>
          <w:marBottom w:val="0"/>
          <w:divBdr>
            <w:top w:val="none" w:sz="0" w:space="0" w:color="auto"/>
            <w:left w:val="none" w:sz="0" w:space="0" w:color="auto"/>
            <w:bottom w:val="none" w:sz="0" w:space="0" w:color="auto"/>
            <w:right w:val="none" w:sz="0" w:space="0" w:color="auto"/>
          </w:divBdr>
        </w:div>
        <w:div w:id="104202736">
          <w:marLeft w:val="2520"/>
          <w:marRight w:val="0"/>
          <w:marTop w:val="80"/>
          <w:marBottom w:val="0"/>
          <w:divBdr>
            <w:top w:val="none" w:sz="0" w:space="0" w:color="auto"/>
            <w:left w:val="none" w:sz="0" w:space="0" w:color="auto"/>
            <w:bottom w:val="none" w:sz="0" w:space="0" w:color="auto"/>
            <w:right w:val="none" w:sz="0" w:space="0" w:color="auto"/>
          </w:divBdr>
        </w:div>
        <w:div w:id="391857516">
          <w:marLeft w:val="1800"/>
          <w:marRight w:val="0"/>
          <w:marTop w:val="90"/>
          <w:marBottom w:val="0"/>
          <w:divBdr>
            <w:top w:val="none" w:sz="0" w:space="0" w:color="auto"/>
            <w:left w:val="none" w:sz="0" w:space="0" w:color="auto"/>
            <w:bottom w:val="none" w:sz="0" w:space="0" w:color="auto"/>
            <w:right w:val="none" w:sz="0" w:space="0" w:color="auto"/>
          </w:divBdr>
        </w:div>
        <w:div w:id="437723020">
          <w:marLeft w:val="1800"/>
          <w:marRight w:val="0"/>
          <w:marTop w:val="90"/>
          <w:marBottom w:val="0"/>
          <w:divBdr>
            <w:top w:val="none" w:sz="0" w:space="0" w:color="auto"/>
            <w:left w:val="none" w:sz="0" w:space="0" w:color="auto"/>
            <w:bottom w:val="none" w:sz="0" w:space="0" w:color="auto"/>
            <w:right w:val="none" w:sz="0" w:space="0" w:color="auto"/>
          </w:divBdr>
        </w:div>
      </w:divsChild>
    </w:div>
    <w:div w:id="1588689153">
      <w:bodyDiv w:val="1"/>
      <w:marLeft w:val="0"/>
      <w:marRight w:val="0"/>
      <w:marTop w:val="0"/>
      <w:marBottom w:val="0"/>
      <w:divBdr>
        <w:top w:val="none" w:sz="0" w:space="0" w:color="auto"/>
        <w:left w:val="none" w:sz="0" w:space="0" w:color="auto"/>
        <w:bottom w:val="none" w:sz="0" w:space="0" w:color="auto"/>
        <w:right w:val="none" w:sz="0" w:space="0" w:color="auto"/>
      </w:divBdr>
    </w:div>
    <w:div w:id="1997688874">
      <w:bodyDiv w:val="1"/>
      <w:marLeft w:val="0"/>
      <w:marRight w:val="0"/>
      <w:marTop w:val="0"/>
      <w:marBottom w:val="0"/>
      <w:divBdr>
        <w:top w:val="none" w:sz="0" w:space="0" w:color="auto"/>
        <w:left w:val="none" w:sz="0" w:space="0" w:color="auto"/>
        <w:bottom w:val="none" w:sz="0" w:space="0" w:color="auto"/>
        <w:right w:val="none" w:sz="0" w:space="0" w:color="auto"/>
      </w:divBdr>
      <w:divsChild>
        <w:div w:id="55516412">
          <w:marLeft w:val="1800"/>
          <w:marRight w:val="0"/>
          <w:marTop w:val="90"/>
          <w:marBottom w:val="0"/>
          <w:divBdr>
            <w:top w:val="none" w:sz="0" w:space="0" w:color="auto"/>
            <w:left w:val="none" w:sz="0" w:space="0" w:color="auto"/>
            <w:bottom w:val="none" w:sz="0" w:space="0" w:color="auto"/>
            <w:right w:val="none" w:sz="0" w:space="0" w:color="auto"/>
          </w:divBdr>
        </w:div>
        <w:div w:id="633295657">
          <w:marLeft w:val="180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170-00-0000-2021-jan-liaison-from-wba-re-convergence.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1/11-21-0170-00-0000-2021-jan-liaison-from-wba-re-convergence.doc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Specs/archive/23_series/23.501/23501-h00.zi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3gpp.org/ftp/Specs/archive/23_series/23.501/23501-h00.zip"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mentor.ieee.org/802.11/dcn/21/11-21-0616-00-AANI-802-11ax-features-and-applicability-to-5g-and-wi-fi-convergence.ppt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61</TotalTime>
  <Pages>6</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802.11-21/0865r4</vt:lpstr>
    </vt:vector>
  </TitlesOfParts>
  <Company>Some Company</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802.11-21/0865r5</dc:title>
  <dc:subject>Liaison Statement (LS)</dc:subject>
  <dc:creator>Joseph Levy</dc:creator>
  <cp:keywords>July 2021</cp:keywords>
  <dc:description>Joseph Levy, InterDigital</dc:description>
  <cp:lastModifiedBy>Joseph Levy</cp:lastModifiedBy>
  <cp:revision>25</cp:revision>
  <cp:lastPrinted>1900-01-01T05:00:00Z</cp:lastPrinted>
  <dcterms:created xsi:type="dcterms:W3CDTF">2021-07-14T23:50:00Z</dcterms:created>
  <dcterms:modified xsi:type="dcterms:W3CDTF">2021-07-15T01:41:00Z</dcterms:modified>
</cp:coreProperties>
</file>