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trPr>
          <w:trHeight w:val="485"/>
          <w:jc w:val="center"/>
        </w:trPr>
        <w:tc>
          <w:tcPr>
            <w:tcW w:w="9576" w:type="dxa"/>
            <w:gridSpan w:val="5"/>
            <w:vAlign w:val="center"/>
          </w:tcPr>
          <w:p w14:paraId="6BB7E56C" w14:textId="4801A279" w:rsidR="00CA09B2" w:rsidRPr="003D4ED2" w:rsidRDefault="0015115B">
            <w:pPr>
              <w:pStyle w:val="T2"/>
              <w:rPr>
                <w:lang w:val="en-US"/>
              </w:rPr>
            </w:pPr>
            <w:r w:rsidRPr="003D4ED2">
              <w:rPr>
                <w:lang w:val="en-US"/>
              </w:rPr>
              <w:t>Draft Reply LS from 802.11 to WBA regarding the WBA 5G &amp; Wi-Fi RAN Convergence Paper</w:t>
            </w:r>
          </w:p>
        </w:tc>
      </w:tr>
      <w:tr w:rsidR="00CA09B2" w:rsidRPr="003D4ED2" w14:paraId="74EA7C5A" w14:textId="77777777">
        <w:trPr>
          <w:trHeight w:val="359"/>
          <w:jc w:val="center"/>
        </w:trPr>
        <w:tc>
          <w:tcPr>
            <w:tcW w:w="9576" w:type="dxa"/>
            <w:gridSpan w:val="5"/>
            <w:vAlign w:val="center"/>
          </w:tcPr>
          <w:p w14:paraId="774032D1" w14:textId="732A839A"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del w:id="0" w:author="Joseph Levy" w:date="2021-07-13T11:12:00Z">
              <w:r w:rsidR="00F96B56" w:rsidDel="00054420">
                <w:rPr>
                  <w:b w:val="0"/>
                  <w:sz w:val="20"/>
                  <w:lang w:val="en-US"/>
                </w:rPr>
                <w:delText>0</w:delText>
              </w:r>
              <w:r w:rsidR="00355307" w:rsidDel="00054420">
                <w:rPr>
                  <w:b w:val="0"/>
                  <w:sz w:val="20"/>
                  <w:lang w:val="en-US"/>
                </w:rPr>
                <w:delText>6</w:delText>
              </w:r>
            </w:del>
            <w:ins w:id="1" w:author="Joseph Levy" w:date="2021-07-13T11:12:00Z">
              <w:r w:rsidR="00054420">
                <w:rPr>
                  <w:b w:val="0"/>
                  <w:sz w:val="20"/>
                  <w:lang w:val="en-US"/>
                </w:rPr>
                <w:t>13</w:t>
              </w:r>
            </w:ins>
          </w:p>
        </w:tc>
      </w:tr>
      <w:tr w:rsidR="00CA09B2" w:rsidRPr="003D4ED2" w14:paraId="4C0C5D46" w14:textId="77777777">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15115B">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15115B">
        <w:trPr>
          <w:jc w:val="center"/>
        </w:trPr>
        <w:tc>
          <w:tcPr>
            <w:tcW w:w="1458" w:type="dxa"/>
          </w:tcPr>
          <w:p w14:paraId="1B21B07F" w14:textId="3BE31DB5" w:rsidR="0015115B" w:rsidRPr="003D4ED2" w:rsidRDefault="0015115B" w:rsidP="0015115B">
            <w:pPr>
              <w:pStyle w:val="T2"/>
              <w:spacing w:after="0"/>
              <w:ind w:left="0" w:right="0"/>
              <w:rPr>
                <w:b w:val="0"/>
                <w:sz w:val="20"/>
                <w:lang w:val="en-US"/>
              </w:rPr>
            </w:pPr>
            <w:r w:rsidRPr="003D4ED2">
              <w:rPr>
                <w:sz w:val="20"/>
                <w:lang w:val="en-US"/>
              </w:rPr>
              <w:t>Joseph LEVY</w:t>
            </w:r>
          </w:p>
        </w:tc>
        <w:tc>
          <w:tcPr>
            <w:tcW w:w="1942" w:type="dxa"/>
          </w:tcPr>
          <w:p w14:paraId="767CCB3B" w14:textId="12F78BE3" w:rsidR="0015115B" w:rsidRPr="003D4ED2" w:rsidRDefault="0015115B" w:rsidP="0015115B">
            <w:pPr>
              <w:pStyle w:val="T2"/>
              <w:spacing w:after="0"/>
              <w:ind w:left="0" w:right="0"/>
              <w:rPr>
                <w:b w:val="0"/>
                <w:sz w:val="20"/>
                <w:lang w:val="en-US"/>
              </w:rPr>
            </w:pPr>
            <w:r w:rsidRPr="003D4ED2">
              <w:rPr>
                <w:sz w:val="20"/>
                <w:lang w:val="en-US"/>
              </w:rPr>
              <w:t>InterDigital, Inc.</w:t>
            </w:r>
          </w:p>
        </w:tc>
        <w:tc>
          <w:tcPr>
            <w:tcW w:w="2814" w:type="dxa"/>
          </w:tcPr>
          <w:p w14:paraId="1F522361" w14:textId="77777777" w:rsidR="0015115B" w:rsidRPr="003D4ED2" w:rsidRDefault="0015115B" w:rsidP="0015115B">
            <w:pPr>
              <w:pStyle w:val="T2"/>
              <w:spacing w:after="0"/>
              <w:ind w:left="0" w:right="0"/>
              <w:rPr>
                <w:sz w:val="20"/>
                <w:lang w:val="en-US"/>
              </w:rPr>
            </w:pPr>
            <w:r w:rsidRPr="003D4ED2">
              <w:rPr>
                <w:sz w:val="20"/>
                <w:lang w:val="en-US"/>
              </w:rPr>
              <w:t>111 W 33rd Street</w:t>
            </w:r>
          </w:p>
          <w:p w14:paraId="2C8D8122" w14:textId="302127C4" w:rsidR="0015115B" w:rsidRPr="003D4ED2" w:rsidRDefault="0015115B" w:rsidP="0015115B">
            <w:pPr>
              <w:pStyle w:val="T2"/>
              <w:spacing w:after="0"/>
              <w:ind w:left="0" w:right="0"/>
              <w:rPr>
                <w:b w:val="0"/>
                <w:sz w:val="20"/>
                <w:lang w:val="en-US"/>
              </w:rPr>
            </w:pPr>
            <w:r w:rsidRPr="003D4ED2">
              <w:rPr>
                <w:sz w:val="20"/>
                <w:lang w:val="en-US"/>
              </w:rPr>
              <w:t>New York, NY 10120</w:t>
            </w:r>
          </w:p>
        </w:tc>
        <w:tc>
          <w:tcPr>
            <w:tcW w:w="1715" w:type="dxa"/>
          </w:tcPr>
          <w:p w14:paraId="4B9FC201" w14:textId="12060150" w:rsidR="0015115B" w:rsidRPr="003D4ED2" w:rsidRDefault="0015115B" w:rsidP="0015115B">
            <w:pPr>
              <w:pStyle w:val="T2"/>
              <w:spacing w:after="0"/>
              <w:ind w:left="0" w:right="0"/>
              <w:rPr>
                <w:b w:val="0"/>
                <w:sz w:val="20"/>
                <w:lang w:val="en-US"/>
              </w:rPr>
            </w:pPr>
            <w:r w:rsidRPr="003D4ED2">
              <w:rPr>
                <w:sz w:val="20"/>
                <w:lang w:val="en-US"/>
              </w:rPr>
              <w:t>+1.631.622.4139</w:t>
            </w:r>
          </w:p>
        </w:tc>
        <w:tc>
          <w:tcPr>
            <w:tcW w:w="1647" w:type="dxa"/>
          </w:tcPr>
          <w:p w14:paraId="4AE2733C" w14:textId="5C847056" w:rsidR="0015115B" w:rsidRPr="003D4ED2" w:rsidRDefault="0015115B" w:rsidP="0015115B">
            <w:pPr>
              <w:pStyle w:val="T2"/>
              <w:spacing w:after="0"/>
              <w:ind w:left="0" w:right="0"/>
              <w:rPr>
                <w:b w:val="0"/>
                <w:sz w:val="20"/>
                <w:lang w:val="en-US"/>
              </w:rPr>
            </w:pPr>
            <w:r w:rsidRPr="003D4ED2">
              <w:rPr>
                <w:sz w:val="20"/>
                <w:lang w:val="en-US"/>
              </w:rPr>
              <w:t>jslevy@ieee.org</w:t>
            </w:r>
          </w:p>
        </w:tc>
      </w:tr>
      <w:tr w:rsidR="00CA09B2" w:rsidRPr="003D4ED2" w14:paraId="0ED4BE1B" w14:textId="77777777" w:rsidTr="0015115B">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5B8AFA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7"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5984FA1C" w:rsidR="00443876" w:rsidRDefault="00443876" w:rsidP="00443876">
                            <w:pPr>
                              <w:jc w:val="both"/>
                              <w:rPr>
                                <w:ins w:id="2" w:author="Joseph Levy" w:date="2021-07-13T09:54:00Z"/>
                              </w:rPr>
                            </w:pPr>
                            <w:ins w:id="3" w:author="Joseph Levy" w:date="2021-07-13T09:54:00Z">
                              <w:r>
                                <w:t>r</w:t>
                              </w:r>
                            </w:ins>
                            <w:ins w:id="4" w:author="Joseph Levy" w:date="2021-07-13T11:12:00Z">
                              <w:r w:rsidR="00054420">
                                <w:t>3</w:t>
                              </w:r>
                            </w:ins>
                            <w:ins w:id="5" w:author="Joseph Levy" w:date="2021-07-13T09:54:00Z">
                              <w:r>
                                <w:t>: Redlined text from r2 is accepted, changes from r2 are redlined in this updated draft.  As in r1</w:t>
                              </w:r>
                            </w:ins>
                            <w:ins w:id="6" w:author="Joseph Levy" w:date="2021-07-13T09:55:00Z">
                              <w:r w:rsidR="00451860">
                                <w:t xml:space="preserve"> and </w:t>
                              </w:r>
                              <w:r w:rsidR="00F148C7">
                                <w:t>r2</w:t>
                              </w:r>
                            </w:ins>
                            <w:ins w:id="7" w:author="Joseph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77777777" w:rsidR="00A84703" w:rsidRDefault="00A84703" w:rsidP="00A129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8"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5984FA1C" w:rsidR="00443876" w:rsidRDefault="00443876" w:rsidP="00443876">
                      <w:pPr>
                        <w:jc w:val="both"/>
                        <w:rPr>
                          <w:ins w:id="8" w:author="Joseph Levy" w:date="2021-07-13T09:54:00Z"/>
                        </w:rPr>
                      </w:pPr>
                      <w:ins w:id="9" w:author="Joseph Levy" w:date="2021-07-13T09:54:00Z">
                        <w:r>
                          <w:t>r</w:t>
                        </w:r>
                      </w:ins>
                      <w:ins w:id="10" w:author="Joseph Levy" w:date="2021-07-13T11:12:00Z">
                        <w:r w:rsidR="00054420">
                          <w:t>3</w:t>
                        </w:r>
                      </w:ins>
                      <w:ins w:id="11" w:author="Joseph Levy" w:date="2021-07-13T09:54:00Z">
                        <w:r>
                          <w:t>: Redlined text from r2 is accepted, changes from r2 are redlined in this updated draft.  As in r1</w:t>
                        </w:r>
                      </w:ins>
                      <w:ins w:id="12" w:author="Joseph Levy" w:date="2021-07-13T09:55:00Z">
                        <w:r w:rsidR="00451860">
                          <w:t xml:space="preserve"> and </w:t>
                        </w:r>
                        <w:r w:rsidR="00F148C7">
                          <w:t>r2</w:t>
                        </w:r>
                      </w:ins>
                      <w:ins w:id="13" w:author="Joseph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77777777" w:rsidR="00A84703" w:rsidRDefault="00A84703" w:rsidP="00A1296C">
                      <w:pPr>
                        <w:jc w:val="both"/>
                      </w:pPr>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13F60201"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r w:rsidR="00814723">
        <w:t>Nigel Bird</w:t>
      </w:r>
      <w:r w:rsidR="00D00A79">
        <w:t xml:space="preserve">, Chair, 5G Working </w:t>
      </w:r>
      <w:r w:rsidR="0025071A">
        <w:t>Grou</w:t>
      </w:r>
      <w:r>
        <w:t>p ()</w:t>
      </w:r>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5DB41139"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14"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14"/>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Plenary 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5G and Wi-Fi convergence architecture (for Trusted and Untrusted WLAN access); </w:t>
      </w:r>
    </w:p>
    <w:p w14:paraId="30548F15" w14:textId="7DBF5E94"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ATSSS multi-access functionality; </w:t>
      </w:r>
    </w:p>
    <w:p w14:paraId="3701F1CB" w14:textId="5598DF7A"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End-to-end QoS; </w:t>
      </w:r>
    </w:p>
    <w:p w14:paraId="60A5D86E" w14:textId="09432E9C"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Policy Interworking and enhancements across 5G and Wi-Fi; </w:t>
      </w:r>
    </w:p>
    <w:p w14:paraId="556CCC13" w14:textId="0453748A" w:rsidR="002448F7" w:rsidRPr="002448F7" w:rsidRDefault="002448F7" w:rsidP="002448F7">
      <w:pPr>
        <w:numPr>
          <w:ilvl w:val="0"/>
          <w:numId w:val="1"/>
        </w:numPr>
        <w:autoSpaceDE w:val="0"/>
        <w:autoSpaceDN w:val="0"/>
        <w:adjustRightInd w:val="0"/>
        <w:rPr>
          <w:rFonts w:ascii="Arial" w:hAnsi="Arial" w:cs="Arial"/>
          <w:color w:val="000000"/>
          <w:szCs w:val="22"/>
          <w:lang w:val="en-US"/>
        </w:rPr>
      </w:pPr>
      <w:r w:rsidRPr="002448F7">
        <w:rPr>
          <w:rFonts w:ascii="Arial" w:hAnsi="Arial" w:cs="Arial"/>
          <w:color w:val="000000"/>
          <w:szCs w:val="22"/>
          <w:lang w:val="en-US"/>
        </w:rPr>
        <w:t xml:space="preserve">Support for Wi-Fi only devices. </w:t>
      </w:r>
    </w:p>
    <w:p w14:paraId="0A58221C" w14:textId="4855D316" w:rsidR="00801499" w:rsidRPr="00355307" w:rsidRDefault="00801499" w:rsidP="006635E9">
      <w:pPr>
        <w:tabs>
          <w:tab w:val="left" w:pos="810"/>
        </w:tabs>
        <w:spacing w:before="100" w:beforeAutospacing="1" w:after="100" w:afterAutospacing="1"/>
        <w:rPr>
          <w:i/>
          <w:iCs/>
          <w:lang w:val="en-US"/>
        </w:rPr>
      </w:pPr>
      <w:r w:rsidRPr="00355307">
        <w:rPr>
          <w:i/>
          <w:iCs/>
          <w:lang w:val="en-US"/>
        </w:rPr>
        <w:t>{</w:t>
      </w:r>
      <w:r>
        <w:rPr>
          <w:i/>
          <w:iCs/>
          <w:lang w:val="en-US"/>
        </w:rPr>
        <w:t>It was suggested that the text focus more on what 802.11 does provide vs. being limited to a MAC/PHY, text below</w:t>
      </w:r>
      <w:r w:rsidR="00355307">
        <w:rPr>
          <w:i/>
          <w:iCs/>
          <w:lang w:val="en-US"/>
        </w:rPr>
        <w:t xml:space="preserve"> was edited to address this concern, additional edits are likely</w:t>
      </w:r>
      <w:r>
        <w:rPr>
          <w:i/>
          <w:iCs/>
          <w:lang w:val="en-US"/>
        </w:rPr>
        <w:t>}</w:t>
      </w:r>
    </w:p>
    <w:p w14:paraId="36527ACA" w14:textId="4CA371E0" w:rsidR="00EE288C" w:rsidRDefault="00DF0041" w:rsidP="006635E9">
      <w:pPr>
        <w:tabs>
          <w:tab w:val="left" w:pos="810"/>
        </w:tabs>
        <w:spacing w:before="100" w:beforeAutospacing="1" w:after="100" w:afterAutospacing="1"/>
        <w:rPr>
          <w:ins w:id="15" w:author="Joseph Levy" w:date="2021-07-13T10:02:00Z"/>
          <w:lang w:val="en-US"/>
        </w:rPr>
      </w:pPr>
      <w:r>
        <w:rPr>
          <w:lang w:val="en-US"/>
        </w:rPr>
        <w:t xml:space="preserve">The IEEE 802.11 WG agrees that </w:t>
      </w:r>
      <w:r w:rsidR="006E2A6F">
        <w:rPr>
          <w:lang w:val="en-US"/>
        </w:rPr>
        <w:t xml:space="preserve">these potential challenges and gaps </w:t>
      </w:r>
      <w:del w:id="16" w:author="Joseph Levy" w:date="2021-07-13T09:57:00Z">
        <w:r w:rsidR="006E2A6F" w:rsidDel="00AA6AD9">
          <w:rPr>
            <w:lang w:val="en-US"/>
          </w:rPr>
          <w:delText xml:space="preserve">do </w:delText>
        </w:r>
      </w:del>
      <w:ins w:id="17" w:author="Joseph Levy" w:date="2021-07-13T09:57:00Z">
        <w:r w:rsidR="00AA6AD9">
          <w:rPr>
            <w:lang w:val="en-US"/>
          </w:rPr>
          <w:t xml:space="preserve">may </w:t>
        </w:r>
      </w:ins>
      <w:r w:rsidR="006E2A6F">
        <w:rPr>
          <w:lang w:val="en-US"/>
        </w:rPr>
        <w:t xml:space="preserve">impact </w:t>
      </w:r>
      <w:r w:rsidR="002F2FA3">
        <w:rPr>
          <w:lang w:val="en-US"/>
        </w:rPr>
        <w:t>5G and Wi-Fi RAN convergence.</w:t>
      </w:r>
      <w:r w:rsidR="00FD255F">
        <w:rPr>
          <w:lang w:val="en-US"/>
        </w:rPr>
        <w:t xml:space="preserve">  </w:t>
      </w:r>
      <w:r w:rsidR="00740BE7">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485472">
        <w:rPr>
          <w:lang w:val="en-US"/>
        </w:rPr>
        <w:t xml:space="preserve">IEEE Std. 802.11 </w:t>
      </w:r>
      <w:r w:rsidR="00616363">
        <w:rPr>
          <w:lang w:val="en-US"/>
        </w:rPr>
        <w:t xml:space="preserve">defines one Medium </w:t>
      </w:r>
      <w:del w:id="18" w:author="Joseph Levy" w:date="2021-07-13T09:58:00Z">
        <w:r w:rsidR="00616363" w:rsidDel="007B2F7A">
          <w:rPr>
            <w:lang w:val="en-US"/>
          </w:rPr>
          <w:delText xml:space="preserve">access </w:delText>
        </w:r>
      </w:del>
      <w:ins w:id="19" w:author="Joseph Levy" w:date="2021-07-13T09:58:00Z">
        <w:r w:rsidR="007B2F7A">
          <w:rPr>
            <w:lang w:val="en-US"/>
          </w:rPr>
          <w:t>Access C</w:t>
        </w:r>
      </w:ins>
      <w:del w:id="20" w:author="Joseph Levy" w:date="2021-07-13T09:58:00Z">
        <w:r w:rsidR="00616363" w:rsidDel="00FF69AE">
          <w:rPr>
            <w:lang w:val="en-US"/>
          </w:rPr>
          <w:delText>c</w:delText>
        </w:r>
      </w:del>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 xml:space="preserve">].  </w:t>
      </w:r>
      <w:r w:rsidR="00235750">
        <w:rPr>
          <w:lang w:val="en-US"/>
        </w:rPr>
        <w:t xml:space="preserve">IEEE Std. 802.11 provides </w:t>
      </w:r>
      <w:r w:rsidR="00125FD6">
        <w:rPr>
          <w:lang w:val="en-US"/>
        </w:rPr>
        <w:t xml:space="preserve">features and capabilities </w:t>
      </w:r>
      <w:r w:rsidR="00337941">
        <w:rPr>
          <w:lang w:val="en-US"/>
        </w:rPr>
        <w:t xml:space="preserve">that </w:t>
      </w:r>
      <w:r w:rsidR="00AF4DC7">
        <w:rPr>
          <w:lang w:val="en-US"/>
        </w:rPr>
        <w:t>are used in various</w:t>
      </w:r>
      <w:r w:rsidR="00801499">
        <w:rPr>
          <w:lang w:val="en-US"/>
        </w:rPr>
        <w:t xml:space="preserve"> WLAN</w:t>
      </w:r>
      <w:r w:rsidR="00AF4DC7">
        <w:rPr>
          <w:lang w:val="en-US"/>
        </w:rPr>
        <w:t xml:space="preserve"> implementations </w:t>
      </w:r>
      <w:r w:rsidR="003E57B5">
        <w:rPr>
          <w:lang w:val="en-US"/>
        </w:rPr>
        <w:t>to address these</w:t>
      </w:r>
      <w:r w:rsidR="0049429F">
        <w:rPr>
          <w:lang w:val="en-US"/>
        </w:rPr>
        <w:t xml:space="preserve"> challenges and gaps</w:t>
      </w:r>
      <w:r w:rsidR="0033318A">
        <w:rPr>
          <w:lang w:val="en-US"/>
        </w:rPr>
        <w:t xml:space="preserve">.  </w:t>
      </w:r>
      <w:r w:rsidR="00FC2C7D">
        <w:rPr>
          <w:lang w:val="en-US"/>
        </w:rPr>
        <w:t>However,</w:t>
      </w:r>
      <w:r w:rsidR="0049429F">
        <w:rPr>
          <w:lang w:val="en-US"/>
        </w:rPr>
        <w:t xml:space="preserve"> </w:t>
      </w:r>
      <w:ins w:id="21" w:author="Joseph Levy" w:date="2021-07-13T09:59:00Z">
        <w:r w:rsidR="000F2B85">
          <w:rPr>
            <w:lang w:val="en-US"/>
          </w:rPr>
          <w:t>IEEE Std. 802.11</w:t>
        </w:r>
      </w:ins>
      <w:del w:id="22" w:author="Joseph Levy" w:date="2021-07-13T09:59:00Z">
        <w:r w:rsidR="00655D61" w:rsidDel="000F2B85">
          <w:rPr>
            <w:lang w:val="en-US"/>
          </w:rPr>
          <w:delText>the specification</w:delText>
        </w:r>
      </w:del>
      <w:r w:rsidR="00655D61">
        <w:rPr>
          <w:lang w:val="en-US"/>
        </w:rPr>
        <w:t xml:space="preserve"> does not provide </w:t>
      </w:r>
      <w:r w:rsidR="007B2403">
        <w:rPr>
          <w:lang w:val="en-US"/>
        </w:rPr>
        <w:t xml:space="preserve">a standardized </w:t>
      </w:r>
      <w:r w:rsidR="00FC2C7D">
        <w:rPr>
          <w:lang w:val="en-US"/>
        </w:rPr>
        <w:t xml:space="preserve">implementation </w:t>
      </w:r>
      <w:r w:rsidR="00E26F5F">
        <w:rPr>
          <w:lang w:val="en-US"/>
        </w:rPr>
        <w:t>that</w:t>
      </w:r>
      <w:r w:rsidR="007B2403">
        <w:rPr>
          <w:lang w:val="en-US"/>
        </w:rPr>
        <w:t xml:space="preserve"> </w:t>
      </w:r>
      <w:r w:rsidR="005C33C0">
        <w:rPr>
          <w:lang w:val="en-US"/>
        </w:rPr>
        <w:t xml:space="preserve">address </w:t>
      </w:r>
      <w:r w:rsidR="007B2403">
        <w:rPr>
          <w:lang w:val="en-US"/>
        </w:rPr>
        <w:t>these challenges and gaps</w:t>
      </w:r>
      <w:r w:rsidR="00801499">
        <w:rPr>
          <w:lang w:val="en-US"/>
        </w:rPr>
        <w:t xml:space="preserve">, as  </w:t>
      </w:r>
      <w:del w:id="23" w:author="Joseph Levy" w:date="2021-07-13T09:59:00Z">
        <w:r w:rsidR="00B31820" w:rsidDel="00C07619">
          <w:rPr>
            <w:lang w:val="en-US"/>
          </w:rPr>
          <w:delText>IEEE Std. 802.11</w:delText>
        </w:r>
      </w:del>
      <w:ins w:id="24" w:author="Joseph Levy" w:date="2021-07-13T09:59:00Z">
        <w:r w:rsidR="00C07619">
          <w:rPr>
            <w:lang w:val="en-US"/>
          </w:rPr>
          <w:t>the s</w:t>
        </w:r>
      </w:ins>
      <w:ins w:id="25" w:author="Joseph Levy" w:date="2021-07-13T10:00:00Z">
        <w:r w:rsidR="00C07619">
          <w:rPr>
            <w:lang w:val="en-US"/>
          </w:rPr>
          <w:t>tandard</w:t>
        </w:r>
      </w:ins>
      <w:r w:rsidR="009B27B8">
        <w:rPr>
          <w:lang w:val="en-US"/>
        </w:rPr>
        <w:t xml:space="preserve"> </w:t>
      </w:r>
      <w:r w:rsidR="00330A25">
        <w:rPr>
          <w:lang w:val="en-US"/>
        </w:rPr>
        <w:t>does not</w:t>
      </w:r>
      <w:r w:rsidR="001A0073">
        <w:rPr>
          <w:lang w:val="en-US"/>
        </w:rPr>
        <w:t xml:space="preserve"> </w:t>
      </w:r>
      <w:r w:rsidR="00F55853">
        <w:rPr>
          <w:lang w:val="en-US"/>
        </w:rPr>
        <w:t xml:space="preserve">prescribe a particular configuration for implementation.  </w:t>
      </w:r>
      <w:r w:rsidR="0083259D">
        <w:rPr>
          <w:lang w:val="en-US"/>
        </w:rPr>
        <w:t xml:space="preserve">Hence, the IEEE 802.11 WG </w:t>
      </w:r>
      <w:r w:rsidR="006A57EC">
        <w:rPr>
          <w:lang w:val="en-US"/>
        </w:rPr>
        <w:t xml:space="preserve">in this reply will provide </w:t>
      </w:r>
      <w:r w:rsidR="001A0073">
        <w:rPr>
          <w:lang w:val="en-US"/>
        </w:rPr>
        <w:t xml:space="preserve">information </w:t>
      </w:r>
      <w:r w:rsidR="006A57EC">
        <w:rPr>
          <w:lang w:val="en-US"/>
        </w:rPr>
        <w:t xml:space="preserve">on existing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5C3693">
        <w:rPr>
          <w:lang w:val="en-US"/>
        </w:rPr>
        <w:t>stand</w:t>
      </w:r>
      <w:r w:rsidR="0071102A">
        <w:rPr>
          <w:lang w:val="en-US"/>
        </w:rPr>
        <w:t>ardize</w:t>
      </w:r>
      <w:r w:rsidR="00673B53">
        <w:rPr>
          <w:lang w:val="en-US"/>
        </w:rPr>
        <w:t xml:space="preserve"> </w:t>
      </w:r>
      <w:r w:rsidR="004A05F4">
        <w:rPr>
          <w:lang w:val="en-US"/>
        </w:rPr>
        <w:t xml:space="preserve">that may be used by </w:t>
      </w:r>
      <w:r w:rsidR="004967C3">
        <w:rPr>
          <w:lang w:val="en-US"/>
        </w:rPr>
        <w:t xml:space="preserve">implementations to address the challenges and gaps </w:t>
      </w:r>
      <w:r w:rsidR="009968B2">
        <w:rPr>
          <w:lang w:val="en-US"/>
        </w:rPr>
        <w:t xml:space="preserve">noted </w:t>
      </w:r>
      <w:r w:rsidR="00EE288C">
        <w:rPr>
          <w:lang w:val="en-US"/>
        </w:rPr>
        <w:t xml:space="preserve">in the WBA white paper.  </w:t>
      </w:r>
    </w:p>
    <w:p w14:paraId="35547D89" w14:textId="770357FB" w:rsidR="00C83AC5" w:rsidRDefault="00C83AC5" w:rsidP="006635E9">
      <w:pPr>
        <w:tabs>
          <w:tab w:val="left" w:pos="810"/>
        </w:tabs>
        <w:spacing w:before="100" w:beforeAutospacing="1" w:after="100" w:afterAutospacing="1"/>
        <w:rPr>
          <w:lang w:val="en-US"/>
        </w:rPr>
      </w:pPr>
      <w:ins w:id="26" w:author="Joseph Levy" w:date="2021-07-13T10:02:00Z">
        <w:r>
          <w:rPr>
            <w:lang w:val="en-US"/>
          </w:rPr>
          <w:t xml:space="preserve">It should also be noted that </w:t>
        </w:r>
      </w:ins>
      <w:ins w:id="27" w:author="Joseph Levy" w:date="2021-07-13T10:03:00Z">
        <w:r w:rsidR="00E55EE7">
          <w:rPr>
            <w:lang w:val="en-US"/>
          </w:rPr>
          <w:t>W</w:t>
        </w:r>
        <w:r w:rsidR="00564E2A">
          <w:rPr>
            <w:lang w:val="en-US"/>
          </w:rPr>
          <w:t xml:space="preserve">LAN implementations based on IEEE Std. 802.11 </w:t>
        </w:r>
      </w:ins>
      <w:ins w:id="28" w:author="Joseph Levy" w:date="2021-07-13T10:59:00Z">
        <w:r w:rsidR="004B39CD">
          <w:rPr>
            <w:lang w:val="en-US"/>
          </w:rPr>
          <w:t xml:space="preserve">currently </w:t>
        </w:r>
      </w:ins>
      <w:ins w:id="29" w:author="Joseph Levy" w:date="2021-07-13T10:04:00Z">
        <w:r w:rsidR="004213B2">
          <w:rPr>
            <w:lang w:val="en-US"/>
          </w:rPr>
          <w:t xml:space="preserve">provide </w:t>
        </w:r>
      </w:ins>
      <w:ins w:id="30" w:author="Joseph Levy" w:date="2021-07-13T10:57:00Z">
        <w:r w:rsidR="00D27257">
          <w:rPr>
            <w:lang w:val="en-US"/>
          </w:rPr>
          <w:t xml:space="preserve">support </w:t>
        </w:r>
        <w:r w:rsidR="006679D3">
          <w:rPr>
            <w:lang w:val="en-US"/>
          </w:rPr>
          <w:t xml:space="preserve">for </w:t>
        </w:r>
      </w:ins>
      <w:ins w:id="31" w:author="Joseph Levy" w:date="2021-07-13T10:06:00Z">
        <w:r w:rsidR="004B637C">
          <w:rPr>
            <w:lang w:val="en-US"/>
          </w:rPr>
          <w:t>Voice</w:t>
        </w:r>
      </w:ins>
      <w:ins w:id="32" w:author="Joseph Levy" w:date="2021-07-13T10:17:00Z">
        <w:r w:rsidR="0043299B">
          <w:rPr>
            <w:lang w:val="en-US"/>
          </w:rPr>
          <w:t>,</w:t>
        </w:r>
      </w:ins>
      <w:ins w:id="33" w:author="Joseph Levy" w:date="2021-07-13T10:06:00Z">
        <w:r w:rsidR="004B637C">
          <w:rPr>
            <w:lang w:val="en-US"/>
          </w:rPr>
          <w:t xml:space="preserve"> Video</w:t>
        </w:r>
      </w:ins>
      <w:ins w:id="34" w:author="Joseph Levy" w:date="2021-07-13T10:17:00Z">
        <w:r w:rsidR="0043299B">
          <w:rPr>
            <w:lang w:val="en-US"/>
          </w:rPr>
          <w:t>, and Data</w:t>
        </w:r>
      </w:ins>
      <w:ins w:id="35" w:author="Joseph Levy" w:date="2021-07-13T10:06:00Z">
        <w:r w:rsidR="004B637C">
          <w:rPr>
            <w:lang w:val="en-US"/>
          </w:rPr>
          <w:t xml:space="preserve"> traff</w:t>
        </w:r>
      </w:ins>
      <w:ins w:id="36" w:author="Joseph Levy" w:date="2021-07-13T10:07:00Z">
        <w:r w:rsidR="0083485E">
          <w:rPr>
            <w:lang w:val="en-US"/>
          </w:rPr>
          <w:t>ic</w:t>
        </w:r>
      </w:ins>
      <w:ins w:id="37" w:author="Joseph Levy" w:date="2021-07-13T10:59:00Z">
        <w:r w:rsidR="004B39CD">
          <w:rPr>
            <w:lang w:val="en-US"/>
          </w:rPr>
          <w:t xml:space="preserve"> application</w:t>
        </w:r>
      </w:ins>
      <w:ins w:id="38" w:author="Joseph Levy" w:date="2021-07-13T10:07:00Z">
        <w:r w:rsidR="0083485E">
          <w:rPr>
            <w:lang w:val="en-US"/>
          </w:rPr>
          <w:t xml:space="preserve">.  </w:t>
        </w:r>
      </w:ins>
      <w:ins w:id="39" w:author="Joseph Levy" w:date="2021-07-13T10:59:00Z">
        <w:r w:rsidR="00B2291E">
          <w:rPr>
            <w:lang w:val="en-US"/>
          </w:rPr>
          <w:t xml:space="preserve">For </w:t>
        </w:r>
      </w:ins>
      <w:ins w:id="40" w:author="Joseph Levy" w:date="2021-07-13T11:03:00Z">
        <w:r w:rsidR="00507F7E">
          <w:rPr>
            <w:lang w:val="en-US"/>
          </w:rPr>
          <w:t>example,</w:t>
        </w:r>
      </w:ins>
      <w:ins w:id="41" w:author="Joseph Levy" w:date="2021-07-13T10:59:00Z">
        <w:r w:rsidR="00B2291E">
          <w:rPr>
            <w:lang w:val="en-US"/>
          </w:rPr>
          <w:t xml:space="preserve"> a</w:t>
        </w:r>
      </w:ins>
      <w:ins w:id="42" w:author="Joseph Levy" w:date="2021-07-13T10:18:00Z">
        <w:r w:rsidR="00A475C5">
          <w:rPr>
            <w:lang w:val="en-US"/>
          </w:rPr>
          <w:t xml:space="preserve">ll </w:t>
        </w:r>
        <w:r w:rsidR="00593309">
          <w:rPr>
            <w:lang w:val="en-US"/>
          </w:rPr>
          <w:t>current applications support</w:t>
        </w:r>
      </w:ins>
      <w:ins w:id="43" w:author="Joseph Levy" w:date="2021-07-13T10:19:00Z">
        <w:r w:rsidR="00E05B5A">
          <w:rPr>
            <w:lang w:val="en-US"/>
          </w:rPr>
          <w:t>ing</w:t>
        </w:r>
      </w:ins>
      <w:ins w:id="44" w:author="Joseph Levy" w:date="2021-07-13T10:18:00Z">
        <w:r w:rsidR="00593309">
          <w:rPr>
            <w:lang w:val="en-US"/>
          </w:rPr>
          <w:t xml:space="preserve"> V</w:t>
        </w:r>
      </w:ins>
      <w:ins w:id="45" w:author="Joseph Levy" w:date="2021-07-13T10:19:00Z">
        <w:r w:rsidR="00593309">
          <w:rPr>
            <w:lang w:val="en-US"/>
          </w:rPr>
          <w:t xml:space="preserve">oice </w:t>
        </w:r>
        <w:r w:rsidR="006F754E">
          <w:rPr>
            <w:lang w:val="en-US"/>
          </w:rPr>
          <w:t>over Internet Protocol (</w:t>
        </w:r>
      </w:ins>
      <w:ins w:id="46" w:author="Joseph Levy" w:date="2021-07-13T10:29:00Z">
        <w:r w:rsidR="0054641F">
          <w:rPr>
            <w:lang w:val="en-US"/>
          </w:rPr>
          <w:t>Vo</w:t>
        </w:r>
      </w:ins>
      <w:ins w:id="47" w:author="Joseph Levy" w:date="2021-07-13T10:19:00Z">
        <w:r w:rsidR="006F754E">
          <w:rPr>
            <w:lang w:val="en-US"/>
          </w:rPr>
          <w:t>IP)</w:t>
        </w:r>
      </w:ins>
      <w:ins w:id="48" w:author="Joseph Levy" w:date="2021-07-13T10:20:00Z">
        <w:r w:rsidR="00E05B5A">
          <w:rPr>
            <w:lang w:val="en-US"/>
          </w:rPr>
          <w:t xml:space="preserve"> </w:t>
        </w:r>
      </w:ins>
      <w:ins w:id="49" w:author="Joseph Levy" w:date="2021-07-13T10:30:00Z">
        <w:r w:rsidR="00F50080">
          <w:rPr>
            <w:lang w:val="en-US"/>
          </w:rPr>
          <w:t xml:space="preserve">support </w:t>
        </w:r>
      </w:ins>
      <w:ins w:id="50" w:author="Joseph Levy" w:date="2021-07-13T10:21:00Z">
        <w:r w:rsidR="00712AC0">
          <w:rPr>
            <w:lang w:val="en-US"/>
          </w:rPr>
          <w:t>WLAN</w:t>
        </w:r>
      </w:ins>
      <w:ins w:id="51" w:author="Joseph Levy" w:date="2021-07-13T10:30:00Z">
        <w:r w:rsidR="00710117">
          <w:rPr>
            <w:lang w:val="en-US"/>
          </w:rPr>
          <w:t xml:space="preserve"> </w:t>
        </w:r>
      </w:ins>
      <w:ins w:id="52" w:author="Joseph Levy" w:date="2021-07-13T10:50:00Z">
        <w:r w:rsidR="00D310B3">
          <w:rPr>
            <w:lang w:val="en-US"/>
          </w:rPr>
          <w:t>connectivity</w:t>
        </w:r>
      </w:ins>
      <w:ins w:id="53" w:author="Joseph Levy" w:date="2021-07-13T11:00:00Z">
        <w:r w:rsidR="00633933">
          <w:rPr>
            <w:lang w:val="en-US"/>
          </w:rPr>
          <w:t>, m</w:t>
        </w:r>
      </w:ins>
      <w:ins w:id="54" w:author="Joseph Levy" w:date="2021-07-13T10:50:00Z">
        <w:r w:rsidR="00D310B3">
          <w:rPr>
            <w:lang w:val="en-US"/>
          </w:rPr>
          <w:t>ost Vid</w:t>
        </w:r>
      </w:ins>
      <w:ins w:id="55" w:author="Joseph Levy" w:date="2021-07-13T10:51:00Z">
        <w:r w:rsidR="00D310B3">
          <w:rPr>
            <w:lang w:val="en-US"/>
          </w:rPr>
          <w:t xml:space="preserve">eo over IP </w:t>
        </w:r>
      </w:ins>
      <w:ins w:id="56" w:author="Joseph Levy" w:date="2021-07-13T10:53:00Z">
        <w:r w:rsidR="00565926">
          <w:rPr>
            <w:lang w:val="en-US"/>
          </w:rPr>
          <w:t xml:space="preserve">application </w:t>
        </w:r>
        <w:r w:rsidR="00EE5F6D">
          <w:rPr>
            <w:lang w:val="en-US"/>
          </w:rPr>
          <w:t>also support WLAN connectivity</w:t>
        </w:r>
      </w:ins>
      <w:ins w:id="57" w:author="Joseph Levy" w:date="2021-07-13T11:00:00Z">
        <w:r w:rsidR="00DE33A3">
          <w:rPr>
            <w:lang w:val="en-US"/>
          </w:rPr>
          <w:t>, and</w:t>
        </w:r>
      </w:ins>
      <w:ins w:id="58" w:author="Joseph Levy" w:date="2021-07-13T10:19:00Z">
        <w:r w:rsidR="006F754E">
          <w:rPr>
            <w:lang w:val="en-US"/>
          </w:rPr>
          <w:t xml:space="preserve"> </w:t>
        </w:r>
      </w:ins>
      <w:ins w:id="59" w:author="Joseph Levy" w:date="2021-07-13T10:08:00Z">
        <w:r w:rsidR="008A36A7">
          <w:rPr>
            <w:lang w:val="en-US"/>
          </w:rPr>
          <w:t xml:space="preserve">WLAN implementations also currently support </w:t>
        </w:r>
        <w:r w:rsidR="00C2107E">
          <w:rPr>
            <w:lang w:val="en-US"/>
          </w:rPr>
          <w:t>“Wi-Fi Off-load</w:t>
        </w:r>
      </w:ins>
      <w:ins w:id="60" w:author="Joseph Levy" w:date="2021-07-13T10:09:00Z">
        <w:r w:rsidR="00C2107E">
          <w:rPr>
            <w:lang w:val="en-US"/>
          </w:rPr>
          <w:t xml:space="preserve">” for </w:t>
        </w:r>
        <w:r w:rsidR="00367CBB">
          <w:rPr>
            <w:lang w:val="en-US"/>
          </w:rPr>
          <w:t xml:space="preserve">3GPP cellular </w:t>
        </w:r>
        <w:r w:rsidR="00363ABB">
          <w:rPr>
            <w:lang w:val="en-US"/>
          </w:rPr>
          <w:t>(3G, 4G, and 5</w:t>
        </w:r>
      </w:ins>
      <w:ins w:id="61" w:author="Joseph Levy" w:date="2021-07-13T10:10:00Z">
        <w:r w:rsidR="00363ABB">
          <w:rPr>
            <w:lang w:val="en-US"/>
          </w:rPr>
          <w:t>G)</w:t>
        </w:r>
        <w:r w:rsidR="00AC7399">
          <w:rPr>
            <w:lang w:val="en-US"/>
          </w:rPr>
          <w:t>.  In addition</w:t>
        </w:r>
      </w:ins>
      <w:ins w:id="62" w:author="Joseph Levy" w:date="2021-07-13T10:14:00Z">
        <w:r w:rsidR="00384FB4">
          <w:rPr>
            <w:lang w:val="en-US"/>
          </w:rPr>
          <w:t>,</w:t>
        </w:r>
      </w:ins>
      <w:ins w:id="63" w:author="Joseph Levy" w:date="2021-07-13T10:10:00Z">
        <w:r w:rsidR="00AC7399">
          <w:rPr>
            <w:lang w:val="en-US"/>
          </w:rPr>
          <w:t xml:space="preserve"> </w:t>
        </w:r>
        <w:r w:rsidR="000C22D2">
          <w:rPr>
            <w:lang w:val="en-US"/>
          </w:rPr>
          <w:t>many c</w:t>
        </w:r>
      </w:ins>
      <w:ins w:id="64" w:author="Joseph Levy" w:date="2021-07-13T10:11:00Z">
        <w:r w:rsidR="000C22D2">
          <w:rPr>
            <w:lang w:val="en-US"/>
          </w:rPr>
          <w:t xml:space="preserve">ellular telephones and </w:t>
        </w:r>
        <w:r w:rsidR="00377855">
          <w:rPr>
            <w:lang w:val="en-US"/>
          </w:rPr>
          <w:t xml:space="preserve">cellular network </w:t>
        </w:r>
      </w:ins>
      <w:ins w:id="65" w:author="Joseph Levy" w:date="2021-07-13T10:23:00Z">
        <w:r w:rsidR="00FC4513">
          <w:rPr>
            <w:lang w:val="en-US"/>
          </w:rPr>
          <w:t xml:space="preserve">operators </w:t>
        </w:r>
      </w:ins>
      <w:ins w:id="66" w:author="Joseph Levy" w:date="2021-07-13T10:11:00Z">
        <w:r w:rsidR="00377855">
          <w:rPr>
            <w:lang w:val="en-US"/>
          </w:rPr>
          <w:t>support “Wi-Fi Calling”</w:t>
        </w:r>
        <w:r w:rsidR="00FE3B0F">
          <w:rPr>
            <w:lang w:val="en-US"/>
          </w:rPr>
          <w:t xml:space="preserve"> a </w:t>
        </w:r>
      </w:ins>
      <w:ins w:id="67" w:author="Joseph Levy" w:date="2021-07-13T10:12:00Z">
        <w:r w:rsidR="00FE3B0F">
          <w:rPr>
            <w:lang w:val="en-US"/>
          </w:rPr>
          <w:t xml:space="preserve">service that provides </w:t>
        </w:r>
      </w:ins>
      <w:ins w:id="68" w:author="Joseph Levy" w:date="2021-07-13T10:13:00Z">
        <w:r w:rsidR="003D45E4">
          <w:rPr>
            <w:lang w:val="en-US"/>
          </w:rPr>
          <w:t xml:space="preserve">3GPP </w:t>
        </w:r>
      </w:ins>
      <w:ins w:id="69" w:author="Joseph Levy" w:date="2021-07-13T10:12:00Z">
        <w:r w:rsidR="007F3C87">
          <w:rPr>
            <w:lang w:val="en-US"/>
          </w:rPr>
          <w:t>data, voice, and NAS</w:t>
        </w:r>
      </w:ins>
      <w:ins w:id="70" w:author="Joseph Levy" w:date="2021-07-13T10:13:00Z">
        <w:r w:rsidR="003D45E4">
          <w:rPr>
            <w:lang w:val="en-US"/>
          </w:rPr>
          <w:t xml:space="preserve"> services via </w:t>
        </w:r>
        <w:r w:rsidR="00687EE3">
          <w:rPr>
            <w:lang w:val="en-US"/>
          </w:rPr>
          <w:t xml:space="preserve">a WLAN radio link.  </w:t>
        </w:r>
      </w:ins>
      <w:ins w:id="71" w:author="Joseph Levy" w:date="2021-07-13T10:12:00Z">
        <w:r w:rsidR="007F3C87">
          <w:rPr>
            <w:lang w:val="en-US"/>
          </w:rPr>
          <w:t xml:space="preserve"> </w:t>
        </w:r>
      </w:ins>
    </w:p>
    <w:p w14:paraId="015A61F7" w14:textId="4A47AD81" w:rsidR="001A0073" w:rsidRPr="00355307" w:rsidRDefault="001A0073" w:rsidP="006635E9">
      <w:pPr>
        <w:tabs>
          <w:tab w:val="left" w:pos="810"/>
        </w:tabs>
        <w:spacing w:before="100" w:beforeAutospacing="1" w:after="100" w:afterAutospacing="1"/>
        <w:rPr>
          <w:i/>
          <w:iCs/>
          <w:lang w:val="en-US"/>
        </w:rPr>
      </w:pPr>
      <w:r>
        <w:rPr>
          <w:i/>
          <w:iCs/>
          <w:lang w:val="en-US"/>
        </w:rPr>
        <w:t xml:space="preserve">{Adding the features from </w:t>
      </w:r>
      <w:hyperlink r:id="rId9" w:history="1">
        <w:r w:rsidRPr="001A0073">
          <w:rPr>
            <w:rStyle w:val="Hyperlink"/>
            <w:b/>
            <w:bCs/>
            <w:i/>
            <w:iCs/>
          </w:rPr>
          <w:t>11-21/0616r0</w:t>
        </w:r>
      </w:hyperlink>
      <w:r>
        <w:rPr>
          <w:i/>
          <w:iCs/>
          <w:lang w:val="en-US"/>
        </w:rPr>
        <w:t xml:space="preserve"> and discussed during previous AANI SC teleconferences.}</w:t>
      </w:r>
    </w:p>
    <w:p w14:paraId="7FFAE77D" w14:textId="30F69253" w:rsidR="006635E9" w:rsidRDefault="00416807" w:rsidP="00416807">
      <w:pPr>
        <w:tabs>
          <w:tab w:val="left" w:pos="810"/>
        </w:tabs>
        <w:spacing w:before="100" w:beforeAutospacing="1" w:after="100" w:afterAutospacing="1"/>
        <w:rPr>
          <w:lang w:val="en-US"/>
        </w:rPr>
      </w:pPr>
      <w:r>
        <w:rPr>
          <w:lang w:val="en-US"/>
        </w:rPr>
        <w:t xml:space="preserve">IEEE Std. 802.11 </w:t>
      </w:r>
      <w:r w:rsidR="0055016B">
        <w:rPr>
          <w:lang w:val="en-US"/>
        </w:rPr>
        <w:t xml:space="preserve">provides the following features that can be used to improve </w:t>
      </w:r>
      <w:r w:rsidR="00B32AEF">
        <w:rPr>
          <w:lang w:val="en-US"/>
        </w:rPr>
        <w:t xml:space="preserve">QoS performance of implementations </w:t>
      </w:r>
      <w:r w:rsidR="005C1F5A">
        <w:rPr>
          <w:lang w:val="en-US"/>
        </w:rPr>
        <w:t xml:space="preserve">based on the </w:t>
      </w:r>
      <w:r w:rsidR="00092FAF">
        <w:rPr>
          <w:lang w:val="en-US"/>
        </w:rPr>
        <w:t>IEEE Std. 802.11:</w:t>
      </w:r>
    </w:p>
    <w:p w14:paraId="05A19930" w14:textId="77777777" w:rsidR="00AA5B24" w:rsidRPr="00254BE4" w:rsidRDefault="00AA5B24" w:rsidP="00355307">
      <w:pPr>
        <w:tabs>
          <w:tab w:val="left" w:pos="810"/>
        </w:tabs>
        <w:spacing w:beforeAutospacing="1" w:after="100" w:afterAutospacing="1"/>
        <w:rPr>
          <w:lang w:val="en-US"/>
        </w:rPr>
      </w:pPr>
      <w:r w:rsidRPr="00792A07">
        <w:rPr>
          <w:lang w:val="en-US"/>
        </w:rPr>
        <w:t>F</w:t>
      </w:r>
      <w:r w:rsidR="00D12B89" w:rsidRPr="00792A07">
        <w:rPr>
          <w:lang w:val="en-US"/>
        </w:rPr>
        <w:t>eatures that support efficient allocation of resources to achieve traffic prioritization</w:t>
      </w:r>
      <w:r w:rsidRPr="00254BE4">
        <w:rPr>
          <w:lang w:val="en-US"/>
        </w:rPr>
        <w:t>:</w:t>
      </w:r>
    </w:p>
    <w:p w14:paraId="52B4C8C9" w14:textId="08751F07" w:rsidR="00D12B89" w:rsidRPr="00D12B89" w:rsidRDefault="00AA5B24" w:rsidP="00D12B89">
      <w:pPr>
        <w:pStyle w:val="ListParagraph"/>
        <w:numPr>
          <w:ilvl w:val="0"/>
          <w:numId w:val="6"/>
        </w:numPr>
        <w:tabs>
          <w:tab w:val="left" w:pos="810"/>
        </w:tabs>
        <w:spacing w:beforeAutospacing="1" w:after="100" w:afterAutospacing="1"/>
        <w:rPr>
          <w:lang w:val="en-US"/>
        </w:rPr>
      </w:pPr>
      <w:r w:rsidRPr="00AA5B24">
        <w:rPr>
          <w:lang w:val="en-US"/>
        </w:rPr>
        <w:lastRenderedPageBreak/>
        <w:t xml:space="preserve"> </w:t>
      </w:r>
      <w:r w:rsidR="00254BE4">
        <w:rPr>
          <w:lang w:val="en-US"/>
        </w:rPr>
        <w:t xml:space="preserve">From </w:t>
      </w:r>
      <w:r>
        <w:rPr>
          <w:lang w:val="en-US"/>
        </w:rPr>
        <w:t>IEEE Std. 802.11ax</w:t>
      </w:r>
      <w:r w:rsidR="0090145F">
        <w:rPr>
          <w:lang w:val="en-US"/>
        </w:rPr>
        <w:t>:</w:t>
      </w:r>
    </w:p>
    <w:p w14:paraId="7C87B752"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OFDMA (UL and DL) - RUs</w:t>
      </w:r>
    </w:p>
    <w:p w14:paraId="7D90B8D9"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Trigger Frame</w:t>
      </w:r>
    </w:p>
    <w:p w14:paraId="34106AF9"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basic trigger frame</w:t>
      </w:r>
    </w:p>
    <w:p w14:paraId="74E49BF5"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BSRP, BQRP, and NFPR are supporting features that can be used as an input to the scheduler</w:t>
      </w:r>
    </w:p>
    <w:p w14:paraId="01400D7A"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TWT (Both types – individual and broadcast)</w:t>
      </w:r>
    </w:p>
    <w:p w14:paraId="1151C462"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 xml:space="preserve"> MU-EDCA</w:t>
      </w:r>
    </w:p>
    <w:p w14:paraId="7A0A4E3E" w14:textId="3B539EE0" w:rsidR="00D12B89" w:rsidRDefault="00254BE4" w:rsidP="004E178B">
      <w:pPr>
        <w:pStyle w:val="ListParagraph"/>
        <w:numPr>
          <w:ilvl w:val="0"/>
          <w:numId w:val="6"/>
        </w:numPr>
        <w:tabs>
          <w:tab w:val="left" w:pos="810"/>
        </w:tabs>
        <w:spacing w:beforeAutospacing="1" w:after="100" w:afterAutospacing="1"/>
        <w:rPr>
          <w:lang w:val="en-US"/>
        </w:rPr>
      </w:pPr>
      <w:r>
        <w:rPr>
          <w:lang w:val="en-US"/>
        </w:rPr>
        <w:t>From IE</w:t>
      </w:r>
      <w:r w:rsidR="004E178B">
        <w:rPr>
          <w:lang w:val="en-US"/>
        </w:rPr>
        <w:t>EE Std. 802.11-2020</w:t>
      </w:r>
      <w:r w:rsidR="0090145F">
        <w:rPr>
          <w:lang w:val="en-US"/>
        </w:rPr>
        <w:t>:</w:t>
      </w:r>
    </w:p>
    <w:p w14:paraId="1C48F9E0"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TCLAS</w:t>
      </w:r>
    </w:p>
    <w:p w14:paraId="329FF5DB"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TSPEC</w:t>
      </w:r>
    </w:p>
    <w:p w14:paraId="1C8BF629" w14:textId="1F8FBCA6" w:rsidR="00803570" w:rsidRDefault="005D77B9" w:rsidP="005D77B9">
      <w:pPr>
        <w:pStyle w:val="ListParagraph"/>
        <w:numPr>
          <w:ilvl w:val="1"/>
          <w:numId w:val="6"/>
        </w:numPr>
        <w:tabs>
          <w:tab w:val="left" w:pos="810"/>
        </w:tabs>
        <w:spacing w:beforeAutospacing="1" w:after="100" w:afterAutospacing="1"/>
        <w:rPr>
          <w:lang w:val="en-US"/>
        </w:rPr>
      </w:pPr>
      <w:r w:rsidRPr="005D77B9">
        <w:rPr>
          <w:lang w:val="en-US"/>
        </w:rPr>
        <w:t>HCCA (not widely implemented)</w:t>
      </w:r>
      <w:r w:rsidR="00355307">
        <w:rPr>
          <w:lang w:val="en-US"/>
        </w:rPr>
        <w:t xml:space="preserve"> {</w:t>
      </w:r>
      <w:r w:rsidR="00355307" w:rsidRPr="00857854">
        <w:rPr>
          <w:i/>
          <w:iCs/>
          <w:lang w:val="en-US"/>
        </w:rPr>
        <w:t>it was suggested that the statement that HCCA is not supported by 802.11ax was too strong and is incorrect, so the statement was deleted</w:t>
      </w:r>
      <w:r w:rsidR="00355307">
        <w:rPr>
          <w:lang w:val="en-US"/>
        </w:rPr>
        <w:t>}</w:t>
      </w:r>
    </w:p>
    <w:p w14:paraId="597E9203" w14:textId="2AFD4974" w:rsidR="005D77B9" w:rsidRP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 xml:space="preserve">EDCA </w:t>
      </w:r>
    </w:p>
    <w:p w14:paraId="1B50EE37" w14:textId="77777777" w:rsidR="0075166F" w:rsidRPr="0075166F" w:rsidRDefault="0075166F" w:rsidP="00355307">
      <w:pPr>
        <w:tabs>
          <w:tab w:val="left" w:pos="810"/>
        </w:tabs>
        <w:spacing w:beforeAutospacing="1" w:after="100" w:afterAutospacing="1"/>
        <w:rPr>
          <w:lang w:val="en-US"/>
        </w:rPr>
      </w:pPr>
    </w:p>
    <w:p w14:paraId="2607BF91" w14:textId="133000AD" w:rsidR="0075166F" w:rsidRPr="00C421BA" w:rsidRDefault="0075166F" w:rsidP="00355307">
      <w:pPr>
        <w:tabs>
          <w:tab w:val="left" w:pos="810"/>
        </w:tabs>
        <w:spacing w:beforeAutospacing="1" w:after="100" w:afterAutospacing="1"/>
        <w:rPr>
          <w:lang w:val="en-US"/>
        </w:rPr>
      </w:pPr>
      <w:r w:rsidRPr="0075166F">
        <w:rPr>
          <w:lang w:val="en-US"/>
        </w:rPr>
        <w:t>F</w:t>
      </w:r>
      <w:r w:rsidRPr="00C421BA">
        <w:rPr>
          <w:lang w:val="en-US"/>
        </w:rPr>
        <w:t xml:space="preserve">eatures that support </w:t>
      </w:r>
      <w:r w:rsidR="00C421BA">
        <w:rPr>
          <w:lang w:val="en-US"/>
        </w:rPr>
        <w:t>increased available resources</w:t>
      </w:r>
      <w:r w:rsidRPr="00C421BA">
        <w:rPr>
          <w:lang w:val="en-US"/>
        </w:rPr>
        <w:t>:</w:t>
      </w:r>
    </w:p>
    <w:p w14:paraId="1202BB57" w14:textId="098DC1DA" w:rsidR="00D12B89" w:rsidRDefault="00803570" w:rsidP="00803570">
      <w:pPr>
        <w:pStyle w:val="ListParagraph"/>
        <w:numPr>
          <w:ilvl w:val="0"/>
          <w:numId w:val="6"/>
        </w:numPr>
        <w:tabs>
          <w:tab w:val="left" w:pos="810"/>
        </w:tabs>
        <w:spacing w:beforeAutospacing="1" w:after="100" w:afterAutospacing="1"/>
        <w:rPr>
          <w:lang w:val="en-US"/>
        </w:rPr>
      </w:pPr>
      <w:r>
        <w:rPr>
          <w:lang w:val="en-US"/>
        </w:rPr>
        <w:t>From IEEE Std. 802.11ax:</w:t>
      </w:r>
    </w:p>
    <w:p w14:paraId="783E887C"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Spatial Reuse (distributing power in space for user connectivity)</w:t>
      </w:r>
    </w:p>
    <w:p w14:paraId="1206EDD1"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MCS 10 and MCS 11 (1024 QAM)</w:t>
      </w:r>
    </w:p>
    <w:p w14:paraId="1E527CCC" w14:textId="2EDE2CA4" w:rsidR="00D12B89" w:rsidRPr="00D12B89" w:rsidRDefault="000F45F6" w:rsidP="00355307">
      <w:pPr>
        <w:pStyle w:val="ListParagraph"/>
        <w:numPr>
          <w:ilvl w:val="1"/>
          <w:numId w:val="6"/>
        </w:numPr>
        <w:tabs>
          <w:tab w:val="left" w:pos="810"/>
        </w:tabs>
        <w:spacing w:beforeAutospacing="1" w:after="100" w:afterAutospacing="1"/>
        <w:rPr>
          <w:lang w:val="en-US"/>
        </w:rPr>
      </w:pPr>
      <w:r w:rsidRPr="000F45F6">
        <w:rPr>
          <w:lang w:val="en-US"/>
        </w:rPr>
        <w:t>MU MIMO (distributing power in space for user connectivity)</w:t>
      </w:r>
    </w:p>
    <w:p w14:paraId="3E640C7D" w14:textId="08B86110" w:rsidR="00803570" w:rsidRDefault="00803570" w:rsidP="00803570">
      <w:pPr>
        <w:pStyle w:val="ListParagraph"/>
        <w:numPr>
          <w:ilvl w:val="0"/>
          <w:numId w:val="6"/>
        </w:numPr>
        <w:tabs>
          <w:tab w:val="left" w:pos="810"/>
        </w:tabs>
        <w:spacing w:beforeAutospacing="1" w:after="100" w:afterAutospacing="1"/>
        <w:rPr>
          <w:lang w:val="en-US"/>
        </w:rPr>
      </w:pPr>
      <w:r>
        <w:rPr>
          <w:lang w:val="en-US"/>
        </w:rPr>
        <w:t>From IEEE Std. 802.11-2020:</w:t>
      </w:r>
    </w:p>
    <w:p w14:paraId="1281E6A4"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Multi Band Operation</w:t>
      </w:r>
    </w:p>
    <w:p w14:paraId="3F155B5D"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Session Transfer</w:t>
      </w:r>
    </w:p>
    <w:p w14:paraId="3C5AB880" w14:textId="77777777" w:rsidR="00CE4AD2"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BSS Transition</w:t>
      </w:r>
    </w:p>
    <w:p w14:paraId="0B63EA70" w14:textId="5DA240BB" w:rsidR="00801499" w:rsidRDefault="005E410F" w:rsidP="00CE4AD2">
      <w:pPr>
        <w:tabs>
          <w:tab w:val="left" w:pos="810"/>
        </w:tabs>
        <w:spacing w:beforeAutospacing="1" w:after="100" w:afterAutospacing="1"/>
        <w:rPr>
          <w:i/>
          <w:iCs/>
          <w:lang w:val="en-US"/>
        </w:rPr>
      </w:pPr>
      <w:r w:rsidRPr="00355307">
        <w:rPr>
          <w:i/>
          <w:iCs/>
          <w:lang w:val="en-US"/>
        </w:rPr>
        <w:t>{</w:t>
      </w:r>
      <w:r w:rsidR="00801499">
        <w:rPr>
          <w:i/>
          <w:iCs/>
          <w:lang w:val="en-US"/>
        </w:rPr>
        <w:t xml:space="preserve">It </w:t>
      </w:r>
      <w:r w:rsidR="00C85946">
        <w:rPr>
          <w:i/>
          <w:iCs/>
          <w:lang w:val="en-US"/>
        </w:rPr>
        <w:t>w</w:t>
      </w:r>
      <w:r w:rsidR="00801499">
        <w:rPr>
          <w:i/>
          <w:iCs/>
          <w:lang w:val="en-US"/>
        </w:rPr>
        <w:t>as suggested that a high level summary of each of these features should be provided – volunteers are requested.  Note: it may be possible to include some text from</w:t>
      </w:r>
      <w:r w:rsidR="00967806">
        <w:rPr>
          <w:i/>
          <w:iCs/>
          <w:lang w:val="en-US"/>
        </w:rPr>
        <w:t xml:space="preserve"> IEEE Std. 802.11</w:t>
      </w:r>
      <w:r w:rsidR="00801499">
        <w:rPr>
          <w:i/>
          <w:iCs/>
          <w:lang w:val="en-US"/>
        </w:rPr>
        <w:t xml:space="preserve"> clause 4 to provide the suggested high level text}</w:t>
      </w:r>
    </w:p>
    <w:p w14:paraId="1F5AB8A9" w14:textId="6775B734" w:rsidR="00967806" w:rsidRDefault="00967806" w:rsidP="00967806">
      <w:pPr>
        <w:tabs>
          <w:tab w:val="left" w:pos="810"/>
        </w:tabs>
        <w:spacing w:beforeAutospacing="1" w:after="100" w:afterAutospacing="1"/>
        <w:rPr>
          <w:i/>
          <w:iCs/>
          <w:lang w:val="en-US"/>
        </w:rPr>
      </w:pPr>
      <w:r>
        <w:rPr>
          <w:i/>
          <w:iCs/>
          <w:lang w:val="en-US"/>
        </w:rPr>
        <w:t>{</w:t>
      </w:r>
      <w:r w:rsidRPr="00B64066">
        <w:rPr>
          <w:i/>
          <w:iCs/>
          <w:lang w:val="en-US"/>
        </w:rPr>
        <w:t>Should we reference the technical report in 11-20/0013?  Does additional information need to be added to 11-20/0013?  Should a new document be created to describe these features</w:t>
      </w:r>
      <w:r>
        <w:rPr>
          <w:i/>
          <w:iCs/>
          <w:lang w:val="en-US"/>
        </w:rPr>
        <w:t xml:space="preserve"> instead of describing them here in the reply LS</w:t>
      </w:r>
      <w:r w:rsidRPr="00B64066">
        <w:rPr>
          <w:i/>
          <w:iCs/>
          <w:lang w:val="en-US"/>
        </w:rPr>
        <w:t>?}</w:t>
      </w:r>
    </w:p>
    <w:p w14:paraId="5F4F9044" w14:textId="77777777" w:rsidR="00967806" w:rsidRPr="00B64066" w:rsidRDefault="00967806" w:rsidP="00967806">
      <w:pPr>
        <w:tabs>
          <w:tab w:val="left" w:pos="810"/>
        </w:tabs>
        <w:spacing w:beforeAutospacing="1" w:after="100" w:afterAutospacing="1"/>
        <w:rPr>
          <w:i/>
          <w:iCs/>
          <w:lang w:val="en-US"/>
        </w:rPr>
      </w:pPr>
    </w:p>
    <w:p w14:paraId="1E12DDB4" w14:textId="17F92608" w:rsidR="00801499" w:rsidRDefault="001A0073" w:rsidP="00CE4AD2">
      <w:pPr>
        <w:tabs>
          <w:tab w:val="left" w:pos="810"/>
        </w:tabs>
        <w:spacing w:beforeAutospacing="1" w:after="100" w:afterAutospacing="1"/>
        <w:rPr>
          <w:lang w:val="en-US"/>
        </w:rPr>
      </w:pPr>
      <w:r>
        <w:rPr>
          <w:lang w:val="en-US"/>
        </w:rPr>
        <w:t xml:space="preserve">Feature Descriptions – </w:t>
      </w:r>
      <w:r w:rsidR="00801499" w:rsidRPr="00355307">
        <w:rPr>
          <w:lang w:val="en-US"/>
        </w:rPr>
        <w:t>TBS</w:t>
      </w:r>
    </w:p>
    <w:p w14:paraId="744B5316" w14:textId="77777777" w:rsidR="00967806" w:rsidRDefault="00967806" w:rsidP="00CE4AD2">
      <w:pPr>
        <w:tabs>
          <w:tab w:val="left" w:pos="810"/>
        </w:tabs>
        <w:spacing w:beforeAutospacing="1" w:after="100" w:afterAutospacing="1"/>
        <w:rPr>
          <w:i/>
          <w:iCs/>
          <w:lang w:val="en-US"/>
        </w:rPr>
      </w:pPr>
    </w:p>
    <w:p w14:paraId="42FFCDAB" w14:textId="6AF92D4A" w:rsidR="001A0073" w:rsidRDefault="001A0073" w:rsidP="00CE4AD2">
      <w:pPr>
        <w:tabs>
          <w:tab w:val="left" w:pos="810"/>
        </w:tabs>
        <w:spacing w:beforeAutospacing="1" w:after="100" w:afterAutospacing="1"/>
        <w:rPr>
          <w:i/>
          <w:iCs/>
          <w:lang w:val="en-US"/>
        </w:rPr>
      </w:pPr>
      <w:r>
        <w:rPr>
          <w:i/>
          <w:iCs/>
          <w:lang w:val="en-US"/>
        </w:rPr>
        <w:t xml:space="preserve">{It was suggested that high level detail about 3GPP QoS may help </w:t>
      </w:r>
      <w:r w:rsidR="003129F2">
        <w:rPr>
          <w:i/>
          <w:iCs/>
          <w:lang w:val="en-US"/>
        </w:rPr>
        <w:t xml:space="preserve">focus </w:t>
      </w:r>
      <w:r>
        <w:rPr>
          <w:i/>
          <w:iCs/>
          <w:lang w:val="en-US"/>
        </w:rPr>
        <w:t xml:space="preserve">this discussion – see </w:t>
      </w:r>
      <w:hyperlink r:id="rId10" w:history="1">
        <w:r w:rsidRPr="001A0073">
          <w:rPr>
            <w:rStyle w:val="Hyperlink"/>
            <w:i/>
            <w:iCs/>
            <w:lang w:val="en-US"/>
          </w:rPr>
          <w:t>TS 23.501</w:t>
        </w:r>
      </w:hyperlink>
      <w:r>
        <w:rPr>
          <w:i/>
          <w:iCs/>
          <w:lang w:val="en-US"/>
        </w:rPr>
        <w:t xml:space="preserve"> section 5.7</w:t>
      </w:r>
      <w:r w:rsidR="00C85946">
        <w:rPr>
          <w:i/>
          <w:iCs/>
          <w:lang w:val="en-US"/>
        </w:rPr>
        <w:t>:</w:t>
      </w:r>
    </w:p>
    <w:p w14:paraId="657F403A" w14:textId="181CC80F" w:rsidR="00C85946" w:rsidRDefault="00C85946" w:rsidP="00C85946">
      <w:pPr>
        <w:pStyle w:val="ListParagraph"/>
        <w:numPr>
          <w:ilvl w:val="0"/>
          <w:numId w:val="11"/>
        </w:numPr>
        <w:tabs>
          <w:tab w:val="left" w:pos="810"/>
        </w:tabs>
        <w:spacing w:beforeAutospacing="1" w:after="100" w:afterAutospacing="1"/>
        <w:rPr>
          <w:i/>
          <w:iCs/>
          <w:lang w:val="en-US"/>
        </w:rPr>
      </w:pPr>
      <w:r>
        <w:rPr>
          <w:i/>
          <w:iCs/>
          <w:lang w:val="en-US"/>
        </w:rPr>
        <w:t>3GPP QoS is divided into two phases for data connection: 1) call connection/admission phase 2) the packet forwarding phase</w:t>
      </w:r>
    </w:p>
    <w:p w14:paraId="23339C6D" w14:textId="395750FF" w:rsidR="00C85946" w:rsidRDefault="00C85946" w:rsidP="00355307">
      <w:pPr>
        <w:pStyle w:val="ListParagraph"/>
        <w:numPr>
          <w:ilvl w:val="1"/>
          <w:numId w:val="12"/>
        </w:numPr>
        <w:tabs>
          <w:tab w:val="left" w:pos="810"/>
        </w:tabs>
        <w:spacing w:beforeAutospacing="1" w:after="100" w:afterAutospacing="1"/>
        <w:rPr>
          <w:i/>
          <w:iCs/>
          <w:lang w:val="en-US"/>
        </w:rPr>
      </w:pPr>
      <w:r>
        <w:rPr>
          <w:i/>
          <w:iCs/>
          <w:lang w:val="en-US"/>
        </w:rPr>
        <w:t xml:space="preserve">The call connection/admission phase – “allocation Retention Priority (ARP)” – the 3GPP system evaluates the priority of the data connection request (UE/service) that is requesting resources </w:t>
      </w:r>
      <w:r w:rsidR="00981F96">
        <w:rPr>
          <w:i/>
          <w:iCs/>
          <w:lang w:val="en-US"/>
        </w:rPr>
        <w:t>relative to other existing and requested connections.  The 3GPP system then manages resources and assigns them – this may result in a lower priority connection already running on the system losing its resources if the sy</w:t>
      </w:r>
      <w:r w:rsidR="00981F96" w:rsidRPr="00355307">
        <w:rPr>
          <w:i/>
          <w:iCs/>
          <w:lang w:val="en-US"/>
        </w:rPr>
        <w:t>stem is congested.</w:t>
      </w:r>
      <w:r w:rsidRPr="00355307">
        <w:rPr>
          <w:i/>
          <w:iCs/>
          <w:lang w:val="en-US"/>
        </w:rPr>
        <w:t xml:space="preserve">   </w:t>
      </w:r>
    </w:p>
    <w:p w14:paraId="65CB0ABF" w14:textId="41FE663E" w:rsidR="00981F96" w:rsidRPr="00355307" w:rsidRDefault="00981F96" w:rsidP="00355307">
      <w:pPr>
        <w:pStyle w:val="ListParagraph"/>
        <w:numPr>
          <w:ilvl w:val="1"/>
          <w:numId w:val="12"/>
        </w:numPr>
        <w:tabs>
          <w:tab w:val="left" w:pos="810"/>
        </w:tabs>
        <w:spacing w:beforeAutospacing="1" w:after="100" w:afterAutospacing="1"/>
        <w:rPr>
          <w:i/>
          <w:iCs/>
          <w:lang w:val="en-US"/>
        </w:rPr>
      </w:pPr>
      <w:r>
        <w:rPr>
          <w:i/>
          <w:iCs/>
          <w:lang w:val="en-US"/>
        </w:rPr>
        <w:t>Once “connected”, the QoS enters the packet forwarding phase, TG QoS class identity is used by the system to schedule resources to support the QoS data connection.</w:t>
      </w:r>
      <w:r w:rsidR="003129F2">
        <w:rPr>
          <w:i/>
          <w:iCs/>
          <w:lang w:val="en-US"/>
        </w:rPr>
        <w:t xml:space="preserve"> (see </w:t>
      </w:r>
      <w:hyperlink r:id="rId11" w:history="1">
        <w:r w:rsidR="003129F2" w:rsidRPr="001A0073">
          <w:rPr>
            <w:rStyle w:val="Hyperlink"/>
            <w:i/>
            <w:iCs/>
            <w:lang w:val="en-US"/>
          </w:rPr>
          <w:t>TS 23.501</w:t>
        </w:r>
      </w:hyperlink>
      <w:r w:rsidR="003129F2">
        <w:rPr>
          <w:i/>
          <w:iCs/>
          <w:lang w:val="en-US"/>
        </w:rPr>
        <w:t xml:space="preserve"> Table 5.7.4-1 in section 5.7.4</w:t>
      </w:r>
      <w:r w:rsidR="000616DF">
        <w:rPr>
          <w:i/>
          <w:iCs/>
          <w:lang w:val="en-US"/>
        </w:rPr>
        <w:t>).}</w:t>
      </w:r>
      <w:r>
        <w:rPr>
          <w:i/>
          <w:iCs/>
          <w:lang w:val="en-US"/>
        </w:rPr>
        <w:t xml:space="preserve"> </w:t>
      </w:r>
    </w:p>
    <w:p w14:paraId="48B09B68" w14:textId="77777777" w:rsidR="00C85946" w:rsidRPr="001A0073" w:rsidRDefault="00C85946" w:rsidP="00CE4AD2">
      <w:pPr>
        <w:tabs>
          <w:tab w:val="left" w:pos="810"/>
        </w:tabs>
        <w:spacing w:beforeAutospacing="1" w:after="100" w:afterAutospacing="1"/>
        <w:rPr>
          <w:i/>
          <w:iCs/>
          <w:lang w:val="en-US"/>
        </w:rPr>
      </w:pPr>
    </w:p>
    <w:p w14:paraId="1461E8FA" w14:textId="0652AE27" w:rsidR="0014755B" w:rsidRDefault="0014755B" w:rsidP="00CE4AD2">
      <w:pPr>
        <w:tabs>
          <w:tab w:val="left" w:pos="810"/>
        </w:tabs>
        <w:spacing w:beforeAutospacing="1" w:after="100" w:afterAutospacing="1"/>
        <w:rPr>
          <w:i/>
          <w:iCs/>
          <w:lang w:val="en-US"/>
        </w:rPr>
      </w:pPr>
      <w:r>
        <w:rPr>
          <w:i/>
          <w:iCs/>
          <w:lang w:val="en-US"/>
        </w:rPr>
        <w:t>{</w:t>
      </w:r>
      <w:r w:rsidR="006C35FE">
        <w:rPr>
          <w:i/>
          <w:iCs/>
          <w:lang w:val="en-US"/>
        </w:rPr>
        <w:t xml:space="preserve">It was suggested that </w:t>
      </w:r>
      <w:r>
        <w:rPr>
          <w:i/>
          <w:iCs/>
          <w:lang w:val="en-US"/>
        </w:rPr>
        <w:t>we discuss the different architecture philosophy used by IEEE Std. 802.11 and 3GPP 5G? Should this discussion include use cases that rely on QoS that have been implemented? e.g., voice and video are currently well supported on many WLAN implementation</w:t>
      </w:r>
      <w:r w:rsidR="006C35FE">
        <w:rPr>
          <w:i/>
          <w:iCs/>
          <w:lang w:val="en-US"/>
        </w:rPr>
        <w:t>,</w:t>
      </w:r>
      <w:r>
        <w:rPr>
          <w:i/>
          <w:iCs/>
          <w:lang w:val="en-US"/>
        </w:rPr>
        <w:t xml:space="preserve"> based on IEEE Std. 802.11. </w:t>
      </w:r>
      <w:r>
        <w:rPr>
          <w:i/>
          <w:iCs/>
          <w:lang w:val="en-US"/>
        </w:rPr>
        <w:lastRenderedPageBreak/>
        <w:t>IEEE Std. 802.11 has consistently been enhancing its data link performance and features to support QoS application</w:t>
      </w:r>
      <w:r w:rsidR="006C35FE">
        <w:rPr>
          <w:i/>
          <w:iCs/>
          <w:lang w:val="en-US"/>
        </w:rPr>
        <w:t xml:space="preserve"> and meet user performance expectations.</w:t>
      </w:r>
      <w:r>
        <w:rPr>
          <w:i/>
          <w:iCs/>
          <w:lang w:val="en-US"/>
        </w:rPr>
        <w:t>}</w:t>
      </w:r>
    </w:p>
    <w:p w14:paraId="2CEFBF66" w14:textId="2ADB10EC" w:rsidR="006C35FE" w:rsidRDefault="006C35FE" w:rsidP="00CE4AD2">
      <w:pPr>
        <w:tabs>
          <w:tab w:val="left" w:pos="810"/>
        </w:tabs>
        <w:spacing w:beforeAutospacing="1" w:after="100" w:afterAutospacing="1"/>
        <w:rPr>
          <w:i/>
          <w:iCs/>
          <w:lang w:val="en-US"/>
        </w:rPr>
      </w:pPr>
    </w:p>
    <w:p w14:paraId="3124FDC2" w14:textId="4C25BE05" w:rsidR="006C35FE" w:rsidRDefault="006C35FE" w:rsidP="00CE4AD2">
      <w:pPr>
        <w:tabs>
          <w:tab w:val="left" w:pos="810"/>
        </w:tabs>
        <w:spacing w:beforeAutospacing="1" w:after="100" w:afterAutospacing="1"/>
        <w:rPr>
          <w:i/>
          <w:iCs/>
          <w:lang w:val="en-US"/>
        </w:rPr>
      </w:pPr>
      <w:r>
        <w:rPr>
          <w:i/>
          <w:iCs/>
          <w:lang w:val="en-US"/>
        </w:rPr>
        <w:t xml:space="preserve">{It was suggested that it may be possible for QoS </w:t>
      </w:r>
      <w:r w:rsidR="008E5AED">
        <w:rPr>
          <w:i/>
          <w:iCs/>
          <w:lang w:val="en-US"/>
        </w:rPr>
        <w:t xml:space="preserve">requirements </w:t>
      </w:r>
      <w:r>
        <w:rPr>
          <w:i/>
          <w:iCs/>
          <w:lang w:val="en-US"/>
        </w:rPr>
        <w:t>to be m</w:t>
      </w:r>
      <w:r w:rsidR="008E5AED">
        <w:rPr>
          <w:i/>
          <w:iCs/>
          <w:lang w:val="en-US"/>
        </w:rPr>
        <w:t>et using “natively” and properly in the lower OSI layers (MAC/PHY) in</w:t>
      </w:r>
      <w:r>
        <w:rPr>
          <w:i/>
          <w:iCs/>
          <w:lang w:val="en-US"/>
        </w:rPr>
        <w:t xml:space="preserve"> WLAN, based on IEEE Std. 802.11, </w:t>
      </w:r>
      <w:r w:rsidR="008E5AED">
        <w:rPr>
          <w:i/>
          <w:iCs/>
          <w:lang w:val="en-US"/>
        </w:rPr>
        <w:t xml:space="preserve">if the upper layers properly manage the macro-level QoS matrix.  In other words, QoS mapping between the WLAN layer and 3GPP upper layer </w:t>
      </w:r>
      <w:r w:rsidR="0096231A">
        <w:rPr>
          <w:i/>
          <w:iCs/>
          <w:lang w:val="en-US"/>
        </w:rPr>
        <w:t>Q</w:t>
      </w:r>
      <w:r w:rsidR="008E5AED">
        <w:rPr>
          <w:i/>
          <w:iCs/>
          <w:lang w:val="en-US"/>
        </w:rPr>
        <w:t xml:space="preserve">oS matrix may or may not be needed.  Therefore, the study information provided by WBA may not be sufficient for the 802.11 WG to draw a definitive conclusion. This may require this reply LS to request WBA provide more specific requirements and/or specific use cases to illustrate specific gaps beyond the differences in WLAN and 5G </w:t>
      </w:r>
      <w:r w:rsidR="00163740">
        <w:rPr>
          <w:i/>
          <w:iCs/>
          <w:lang w:val="en-US"/>
        </w:rPr>
        <w:t xml:space="preserve">access architecture and management styles.  As it is unlikely that IEEE Std. 802.11 based WLANs with change from autonomous resource management to a centralized resource management model similar to the one defined by 3GPP.  Not adopting the 3GPP resource management model does not mean the WLANs based on IEEE Std. 802.11 cannot provide users with </w:t>
      </w:r>
      <w:r w:rsidR="00967806">
        <w:rPr>
          <w:i/>
          <w:iCs/>
          <w:lang w:val="en-US"/>
        </w:rPr>
        <w:t>QoS capabilities</w:t>
      </w:r>
      <w:r w:rsidR="00163740">
        <w:rPr>
          <w:i/>
          <w:iCs/>
          <w:lang w:val="en-US"/>
        </w:rPr>
        <w:t xml:space="preserve"> that meet user requirements and meet QoS performance requirements for the identified use cases.}</w:t>
      </w:r>
      <w:r w:rsidR="008E5AED">
        <w:rPr>
          <w:i/>
          <w:iCs/>
          <w:lang w:val="en-US"/>
        </w:rPr>
        <w:t xml:space="preserve"> </w:t>
      </w:r>
      <w:r>
        <w:rPr>
          <w:i/>
          <w:iCs/>
          <w:lang w:val="en-US"/>
        </w:rPr>
        <w:t xml:space="preserve"> </w:t>
      </w:r>
    </w:p>
    <w:p w14:paraId="662EE505" w14:textId="77777777" w:rsidR="006C35FE" w:rsidRDefault="006C35FE" w:rsidP="00CE4AD2">
      <w:pPr>
        <w:tabs>
          <w:tab w:val="left" w:pos="810"/>
        </w:tabs>
        <w:spacing w:beforeAutospacing="1" w:after="100" w:afterAutospacing="1"/>
        <w:rPr>
          <w:i/>
          <w:iCs/>
          <w:lang w:val="en-US"/>
        </w:rPr>
      </w:pPr>
    </w:p>
    <w:p w14:paraId="4C9609B6" w14:textId="33F004B4" w:rsidR="00801499" w:rsidRDefault="00801499" w:rsidP="00CE4AD2">
      <w:pPr>
        <w:tabs>
          <w:tab w:val="left" w:pos="810"/>
        </w:tabs>
        <w:spacing w:beforeAutospacing="1" w:after="100" w:afterAutospacing="1"/>
        <w:rPr>
          <w:lang w:val="en-US"/>
        </w:rPr>
      </w:pPr>
    </w:p>
    <w:p w14:paraId="19F1443C" w14:textId="1F01AF7B" w:rsidR="003129F2" w:rsidRPr="00355307" w:rsidRDefault="003129F2" w:rsidP="00CE4AD2">
      <w:pPr>
        <w:tabs>
          <w:tab w:val="left" w:pos="810"/>
        </w:tabs>
        <w:spacing w:beforeAutospacing="1" w:after="100" w:afterAutospacing="1"/>
        <w:rPr>
          <w:i/>
          <w:iCs/>
          <w:lang w:val="en-US"/>
        </w:rPr>
      </w:pPr>
      <w:r w:rsidRPr="00355307">
        <w:rPr>
          <w:i/>
          <w:iCs/>
          <w:lang w:val="en-US"/>
        </w:rPr>
        <w:t>{</w:t>
      </w:r>
      <w:r>
        <w:rPr>
          <w:i/>
          <w:iCs/>
          <w:lang w:val="en-US"/>
        </w:rPr>
        <w:t>It was suggested that discussion should be provide that states IEEE Std. 802.11 provides connectivity to multiple “core networks”, e.g.</w:t>
      </w:r>
      <w:r w:rsidR="006C35FE">
        <w:rPr>
          <w:i/>
          <w:iCs/>
          <w:lang w:val="en-US"/>
        </w:rPr>
        <w:t>,</w:t>
      </w:r>
      <w:r>
        <w:rPr>
          <w:i/>
          <w:iCs/>
          <w:lang w:val="en-US"/>
        </w:rPr>
        <w:t xml:space="preserve"> ISP, Internet, Enterprise networks, </w:t>
      </w:r>
      <w:r w:rsidR="00FA4FEB">
        <w:rPr>
          <w:i/>
          <w:iCs/>
          <w:lang w:val="en-US"/>
        </w:rPr>
        <w:t>and</w:t>
      </w:r>
      <w:r>
        <w:rPr>
          <w:i/>
          <w:iCs/>
          <w:lang w:val="en-US"/>
        </w:rPr>
        <w:t xml:space="preserve"> cellular core networks.  Therefore, support of interworking with the 3GPP 5G core will only use a subset of IEEE Std. 802.11 features</w:t>
      </w:r>
      <w:r w:rsidR="006C35FE">
        <w:rPr>
          <w:i/>
          <w:iCs/>
          <w:lang w:val="en-US"/>
        </w:rPr>
        <w:t xml:space="preserve"> as some features are provided to address other application</w:t>
      </w:r>
      <w:r>
        <w:rPr>
          <w:i/>
          <w:iCs/>
          <w:lang w:val="en-US"/>
        </w:rPr>
        <w:t xml:space="preserve">.  </w:t>
      </w:r>
      <w:r w:rsidR="0014755B">
        <w:rPr>
          <w:i/>
          <w:iCs/>
          <w:lang w:val="en-US"/>
        </w:rPr>
        <w:t>Therefore,</w:t>
      </w:r>
      <w:r>
        <w:rPr>
          <w:i/>
          <w:iCs/>
          <w:lang w:val="en-US"/>
        </w:rPr>
        <w:t xml:space="preserve"> it would be helpful if WBA could provide more detailed requirements on </w:t>
      </w:r>
      <w:r w:rsidR="0014755B">
        <w:rPr>
          <w:i/>
          <w:iCs/>
          <w:lang w:val="en-US"/>
        </w:rPr>
        <w:t xml:space="preserve">the IEEE Std. 802.11 features </w:t>
      </w:r>
      <w:r>
        <w:rPr>
          <w:i/>
          <w:iCs/>
          <w:lang w:val="en-US"/>
        </w:rPr>
        <w:t xml:space="preserve">it expects </w:t>
      </w:r>
      <w:r w:rsidR="0014755B">
        <w:rPr>
          <w:i/>
          <w:iCs/>
          <w:lang w:val="en-US"/>
        </w:rPr>
        <w:t>to use and what limitations it sees in these features.</w:t>
      </w:r>
      <w:r w:rsidR="006C35FE">
        <w:rPr>
          <w:i/>
          <w:iCs/>
          <w:lang w:val="en-US"/>
        </w:rPr>
        <w:t>}</w:t>
      </w:r>
      <w:r>
        <w:rPr>
          <w:i/>
          <w:iCs/>
          <w:lang w:val="en-US"/>
        </w:rPr>
        <w:t xml:space="preserve"> </w:t>
      </w:r>
    </w:p>
    <w:p w14:paraId="5D29664A" w14:textId="77C690D1" w:rsidR="003129F2" w:rsidRDefault="003129F2" w:rsidP="00CE4AD2">
      <w:pPr>
        <w:tabs>
          <w:tab w:val="left" w:pos="810"/>
        </w:tabs>
        <w:spacing w:beforeAutospacing="1" w:after="100" w:afterAutospacing="1"/>
        <w:rPr>
          <w:lang w:val="en-US"/>
        </w:rPr>
      </w:pPr>
    </w:p>
    <w:p w14:paraId="17AE8CA0" w14:textId="77777777" w:rsidR="003129F2" w:rsidRPr="00CE4AD2" w:rsidRDefault="003129F2" w:rsidP="00355307">
      <w:pPr>
        <w:tabs>
          <w:tab w:val="left" w:pos="810"/>
        </w:tabs>
        <w:spacing w:beforeAutospacing="1" w:after="100" w:afterAutospacing="1"/>
        <w:rPr>
          <w:lang w:val="en-US"/>
        </w:rPr>
      </w:pPr>
    </w:p>
    <w:p w14:paraId="0C1C4936" w14:textId="1AAEB671" w:rsidR="003D68C1" w:rsidRPr="00355307" w:rsidRDefault="005B642F" w:rsidP="00CE4AD2">
      <w:pPr>
        <w:tabs>
          <w:tab w:val="left" w:pos="810"/>
        </w:tabs>
        <w:spacing w:beforeAutospacing="1" w:after="100" w:afterAutospacing="1"/>
        <w:rPr>
          <w:i/>
          <w:iCs/>
          <w:lang w:val="en-US"/>
        </w:rPr>
      </w:pPr>
      <w:r>
        <w:rPr>
          <w:i/>
          <w:iCs/>
          <w:lang w:val="en-US"/>
        </w:rPr>
        <w:t>{</w:t>
      </w:r>
      <w:r w:rsidR="003D68C1" w:rsidRPr="00355307">
        <w:rPr>
          <w:i/>
          <w:iCs/>
          <w:lang w:val="en-US"/>
        </w:rPr>
        <w:t>IMT-2020 performance should be noted</w:t>
      </w:r>
      <w:r w:rsidR="00050687" w:rsidRPr="00355307">
        <w:rPr>
          <w:i/>
          <w:iCs/>
          <w:lang w:val="en-US"/>
        </w:rPr>
        <w:t>, see below</w:t>
      </w:r>
      <w:r>
        <w:rPr>
          <w:i/>
          <w:iCs/>
          <w:lang w:val="en-US"/>
        </w:rPr>
        <w:t>}</w:t>
      </w:r>
    </w:p>
    <w:p w14:paraId="2598F9CF" w14:textId="56D341AC" w:rsidR="007F1D86" w:rsidRPr="00355307" w:rsidRDefault="00451DB7" w:rsidP="007F1D86">
      <w:pPr>
        <w:pStyle w:val="NormalWeb"/>
        <w:shd w:val="clear" w:color="auto" w:fill="FFFFFF"/>
        <w:spacing w:before="0" w:beforeAutospacing="0" w:after="0" w:afterAutospacing="0" w:line="390" w:lineRule="atLeast"/>
        <w:rPr>
          <w:sz w:val="22"/>
          <w:szCs w:val="20"/>
        </w:rPr>
      </w:pPr>
      <w:r>
        <w:rPr>
          <w:sz w:val="22"/>
          <w:szCs w:val="20"/>
        </w:rPr>
        <w:t>It should be noted that</w:t>
      </w:r>
      <w:r w:rsidR="00967806">
        <w:rPr>
          <w:sz w:val="22"/>
          <w:szCs w:val="20"/>
        </w:rPr>
        <w:t>:</w:t>
      </w:r>
      <w:r>
        <w:rPr>
          <w:sz w:val="22"/>
          <w:szCs w:val="20"/>
        </w:rPr>
        <w:t xml:space="preserve"> </w:t>
      </w:r>
      <w:r w:rsidR="007F1D86" w:rsidRPr="00355307">
        <w:rPr>
          <w:sz w:val="22"/>
          <w:szCs w:val="20"/>
        </w:rPr>
        <w:t xml:space="preserve">IEEE </w:t>
      </w:r>
      <w:r w:rsidR="00F367D7">
        <w:rPr>
          <w:sz w:val="22"/>
          <w:szCs w:val="20"/>
        </w:rPr>
        <w:t xml:space="preserve">Std </w:t>
      </w:r>
      <w:r w:rsidR="007F1D86" w:rsidRPr="00355307">
        <w:rPr>
          <w:sz w:val="22"/>
          <w:szCs w:val="20"/>
        </w:rPr>
        <w:t>802.11ax meets or exceeds requirements specified by the International Telecommunications Union for the 5G Indoor Hotspot and Dense Urban test environments of the enhanced Mobile Broadband (eMBB) usage scenario</w:t>
      </w:r>
      <w:r w:rsidR="006A6D2D">
        <w:rPr>
          <w:sz w:val="22"/>
          <w:szCs w:val="20"/>
        </w:rPr>
        <w:t xml:space="preserve"> of IMT-2020</w:t>
      </w:r>
      <w:r w:rsidR="007F1D86" w:rsidRPr="00355307">
        <w:rPr>
          <w:sz w:val="22"/>
          <w:szCs w:val="20"/>
        </w:rPr>
        <w:t xml:space="preserve">. IEEE </w:t>
      </w:r>
      <w:r w:rsidR="006A6D2D">
        <w:rPr>
          <w:sz w:val="22"/>
          <w:szCs w:val="20"/>
        </w:rPr>
        <w:t xml:space="preserve">Std </w:t>
      </w:r>
      <w:r w:rsidR="007F1D86" w:rsidRPr="00355307">
        <w:rPr>
          <w:sz w:val="22"/>
          <w:szCs w:val="20"/>
        </w:rPr>
        <w:t>802.11ax establishes a foundation for an advanced Wi-Fi technology capable of supporting 5G network performance.</w:t>
      </w:r>
      <w:r w:rsidR="006F641C">
        <w:rPr>
          <w:sz w:val="22"/>
          <w:szCs w:val="20"/>
        </w:rPr>
        <w:t xml:space="preserve"> [</w:t>
      </w:r>
      <w:r w:rsidR="007D6446">
        <w:rPr>
          <w:sz w:val="22"/>
          <w:szCs w:val="20"/>
        </w:rPr>
        <w:fldChar w:fldCharType="begin"/>
      </w:r>
      <w:r w:rsidR="007D6446">
        <w:rPr>
          <w:sz w:val="22"/>
          <w:szCs w:val="20"/>
        </w:rPr>
        <w:instrText xml:space="preserve"> REF _Ref73960860 \r \h </w:instrText>
      </w:r>
      <w:r w:rsidR="007D6446">
        <w:rPr>
          <w:sz w:val="22"/>
          <w:szCs w:val="20"/>
        </w:rPr>
      </w:r>
      <w:r w:rsidR="007D6446">
        <w:rPr>
          <w:sz w:val="22"/>
          <w:szCs w:val="20"/>
        </w:rPr>
        <w:fldChar w:fldCharType="separate"/>
      </w:r>
      <w:r w:rsidR="007D6446">
        <w:rPr>
          <w:sz w:val="22"/>
          <w:szCs w:val="20"/>
        </w:rPr>
        <w:t>5</w:t>
      </w:r>
      <w:r w:rsidR="007D6446">
        <w:rPr>
          <w:sz w:val="22"/>
          <w:szCs w:val="20"/>
        </w:rPr>
        <w:fldChar w:fldCharType="end"/>
      </w:r>
      <w:r w:rsidR="006F641C">
        <w:rPr>
          <w:sz w:val="22"/>
          <w:szCs w:val="20"/>
        </w:rPr>
        <w:t xml:space="preserve">, </w:t>
      </w:r>
      <w:r w:rsidR="007D6446">
        <w:rPr>
          <w:sz w:val="22"/>
          <w:szCs w:val="20"/>
        </w:rPr>
        <w:fldChar w:fldCharType="begin"/>
      </w:r>
      <w:r w:rsidR="007D6446">
        <w:rPr>
          <w:sz w:val="22"/>
          <w:szCs w:val="20"/>
        </w:rPr>
        <w:instrText xml:space="preserve"> REF _Ref73960869 \r \h </w:instrText>
      </w:r>
      <w:r w:rsidR="007D6446">
        <w:rPr>
          <w:sz w:val="22"/>
          <w:szCs w:val="20"/>
        </w:rPr>
      </w:r>
      <w:r w:rsidR="007D6446">
        <w:rPr>
          <w:sz w:val="22"/>
          <w:szCs w:val="20"/>
        </w:rPr>
        <w:fldChar w:fldCharType="separate"/>
      </w:r>
      <w:r w:rsidR="007D6446">
        <w:rPr>
          <w:sz w:val="22"/>
          <w:szCs w:val="20"/>
        </w:rPr>
        <w:t>6</w:t>
      </w:r>
      <w:r w:rsidR="007D6446">
        <w:rPr>
          <w:sz w:val="22"/>
          <w:szCs w:val="20"/>
        </w:rPr>
        <w:fldChar w:fldCharType="end"/>
      </w:r>
      <w:r w:rsidR="006F641C">
        <w:rPr>
          <w:sz w:val="22"/>
          <w:szCs w:val="20"/>
        </w:rPr>
        <w:t>]</w:t>
      </w:r>
    </w:p>
    <w:p w14:paraId="2470517F" w14:textId="69BEC688" w:rsidR="000F45F6" w:rsidRPr="007F1D86" w:rsidRDefault="00050687" w:rsidP="00355307">
      <w:pPr>
        <w:pStyle w:val="NormalWeb"/>
        <w:shd w:val="clear" w:color="auto" w:fill="FFFFFF"/>
        <w:spacing w:before="0" w:beforeAutospacing="0" w:after="0" w:afterAutospacing="0" w:line="390" w:lineRule="atLeast"/>
      </w:pPr>
      <w:r>
        <w:rPr>
          <w:sz w:val="22"/>
          <w:szCs w:val="20"/>
        </w:rPr>
        <w:t>Enabling</w:t>
      </w:r>
      <w:r w:rsidR="007F1D86" w:rsidRPr="00355307">
        <w:rPr>
          <w:sz w:val="22"/>
          <w:szCs w:val="20"/>
        </w:rPr>
        <w:t xml:space="preserve"> IEEE </w:t>
      </w:r>
      <w:r w:rsidR="007A2EC4">
        <w:rPr>
          <w:sz w:val="22"/>
          <w:szCs w:val="20"/>
        </w:rPr>
        <w:t xml:space="preserve">Std </w:t>
      </w:r>
      <w:r w:rsidR="007F1D86" w:rsidRPr="00355307">
        <w:rPr>
          <w:sz w:val="22"/>
          <w:szCs w:val="20"/>
        </w:rPr>
        <w:t>802.11</w:t>
      </w:r>
      <w:r w:rsidR="007F1D86" w:rsidRPr="00355307">
        <w:rPr>
          <w:rFonts w:hint="eastAsia"/>
          <w:sz w:val="22"/>
          <w:szCs w:val="20"/>
        </w:rPr>
        <w:t>™</w:t>
      </w:r>
      <w:r w:rsidR="007F1D86" w:rsidRPr="00355307">
        <w:rPr>
          <w:sz w:val="22"/>
          <w:szCs w:val="20"/>
        </w:rPr>
        <w:t xml:space="preserve"> to meet wireless capacity demands being driven by remote video streaming, cloud access, and an increasingly connected mobile world.</w:t>
      </w:r>
    </w:p>
    <w:p w14:paraId="48C0294A" w14:textId="77777777" w:rsidR="00092FAF" w:rsidRPr="00D12B89" w:rsidRDefault="00092FAF" w:rsidP="00355307">
      <w:pPr>
        <w:pStyle w:val="ListParagraph"/>
        <w:tabs>
          <w:tab w:val="left" w:pos="810"/>
        </w:tabs>
        <w:spacing w:before="100" w:beforeAutospacing="1" w:after="100" w:afterAutospacing="1"/>
        <w:rPr>
          <w:lang w:val="en-US"/>
        </w:rPr>
      </w:pPr>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6635E9">
      <w:pPr>
        <w:spacing w:before="100" w:beforeAutospacing="1" w:after="100" w:afterAutospacing="1"/>
        <w:rPr>
          <w:lang w:val="en-US"/>
        </w:rPr>
      </w:pPr>
      <w:r>
        <w:rPr>
          <w:lang w:val="en-US"/>
        </w:rPr>
        <w:t>Dorothy Stanley</w:t>
      </w:r>
    </w:p>
    <w:p w14:paraId="0FABF3D4" w14:textId="77777777" w:rsidR="006635E9" w:rsidRDefault="006635E9" w:rsidP="006635E9">
      <w:pPr>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72"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72"/>
    </w:p>
    <w:bookmarkStart w:id="73"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73"/>
    </w:p>
    <w:p w14:paraId="3D079808" w14:textId="3592813F" w:rsidR="00F1108D" w:rsidRDefault="00C20B23" w:rsidP="001F2771">
      <w:pPr>
        <w:pStyle w:val="ListParagraph"/>
        <w:numPr>
          <w:ilvl w:val="0"/>
          <w:numId w:val="4"/>
        </w:numPr>
      </w:pPr>
      <w:bookmarkStart w:id="74" w:name="_Ref72165576"/>
      <w:r>
        <w:t>IEEE Std 802.11-2020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74"/>
      <w:r w:rsidR="00F1108D">
        <w:t xml:space="preserve"> </w:t>
      </w:r>
    </w:p>
    <w:p w14:paraId="5F9972CF" w14:textId="1ADAA681" w:rsidR="004601E0" w:rsidRDefault="008B2718" w:rsidP="00C35CC7">
      <w:pPr>
        <w:pStyle w:val="ListParagraph"/>
        <w:numPr>
          <w:ilvl w:val="0"/>
          <w:numId w:val="4"/>
        </w:numPr>
        <w:rPr>
          <w:lang w:val="en-US"/>
        </w:rPr>
      </w:pPr>
      <w:bookmarkStart w:id="75" w:name="_Ref72165581"/>
      <w:r w:rsidRPr="003721B1">
        <w:rPr>
          <w:lang w:val="en-US"/>
        </w:rPr>
        <w:t>IEEE Std 802.11ax</w:t>
      </w:r>
      <w:r w:rsidR="00E0723A" w:rsidRPr="003721B1">
        <w:rPr>
          <w:lang w:val="en-US"/>
        </w:rPr>
        <w:t xml:space="preserve"> “</w:t>
      </w:r>
      <w:r w:rsidR="002B04BB" w:rsidRPr="003721B1">
        <w:rPr>
          <w:lang w:val="en-US"/>
        </w:rPr>
        <w:t>Draft 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75"/>
    </w:p>
    <w:bookmarkStart w:id="76"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76"/>
    </w:p>
    <w:bookmarkStart w:id="77" w:name="_Ref73960869"/>
    <w:p w14:paraId="1F22205A" w14:textId="25BB23EA" w:rsidR="00794E99" w:rsidRPr="00443876" w:rsidRDefault="00C26BFC" w:rsidP="00C35CC7">
      <w:pPr>
        <w:pStyle w:val="ListParagraph"/>
        <w:numPr>
          <w:ilvl w:val="0"/>
          <w:numId w:val="4"/>
        </w:numPr>
        <w:rPr>
          <w:rStyle w:val="Hyperlink"/>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77"/>
    </w:p>
    <w:sectPr w:rsidR="00794E99" w:rsidRPr="0044387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D88A8" w14:textId="77777777" w:rsidR="003A28FF" w:rsidRDefault="003A28FF">
      <w:r>
        <w:separator/>
      </w:r>
    </w:p>
  </w:endnote>
  <w:endnote w:type="continuationSeparator" w:id="0">
    <w:p w14:paraId="3D7CD057" w14:textId="77777777" w:rsidR="003A28FF" w:rsidRDefault="003A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3B6" w14:textId="162FF6DF"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554F98" w:rsidRPr="008408FA">
      <w:rPr>
        <w:lang w:val="en-US"/>
      </w:rPr>
      <w:t>Joseph Levy, InterDigital</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2294" w14:textId="77777777" w:rsidR="003A28FF" w:rsidRDefault="003A28FF">
      <w:r>
        <w:separator/>
      </w:r>
    </w:p>
  </w:footnote>
  <w:footnote w:type="continuationSeparator" w:id="0">
    <w:p w14:paraId="1CF0820E" w14:textId="77777777" w:rsidR="003A28FF" w:rsidRDefault="003A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FDC3" w14:textId="6B8889ED" w:rsidR="0029020B" w:rsidRDefault="00507F7E">
    <w:pPr>
      <w:pStyle w:val="Header"/>
      <w:tabs>
        <w:tab w:val="clear" w:pos="6480"/>
        <w:tab w:val="center" w:pos="4680"/>
        <w:tab w:val="right" w:pos="9360"/>
      </w:tabs>
    </w:pPr>
    <w:fldSimple w:instr=" KEYWORDS  \* MERGEFORMAT ">
      <w:r w:rsidR="00355307">
        <w:t>July 2021</w:t>
      </w:r>
    </w:fldSimple>
    <w:r w:rsidR="0029020B">
      <w:tab/>
    </w:r>
    <w:r w:rsidR="0029020B">
      <w:tab/>
    </w:r>
    <w:fldSimple w:instr=" TITLE  \* MERGEFORMAT ">
      <w:ins w:id="78" w:author="Joseph Levy" w:date="2021-07-13T09:56:00Z">
        <w:r w:rsidR="0001764C">
          <w:t>doc.: IEEE 802.11-21/0865r3</w:t>
        </w:r>
      </w:ins>
      <w:del w:id="79" w:author="Joseph Levy" w:date="2021-07-13T09:56:00Z">
        <w:r w:rsidR="00355307" w:rsidDel="0001764C">
          <w:delText>doc.: IEEE 802.11-21/0865r2</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1764C"/>
    <w:rsid w:val="00021E5C"/>
    <w:rsid w:val="000452C6"/>
    <w:rsid w:val="00050687"/>
    <w:rsid w:val="00054420"/>
    <w:rsid w:val="00054E1F"/>
    <w:rsid w:val="000616DF"/>
    <w:rsid w:val="00061B62"/>
    <w:rsid w:val="00092FAF"/>
    <w:rsid w:val="000B3726"/>
    <w:rsid w:val="000C22D2"/>
    <w:rsid w:val="000C4D20"/>
    <w:rsid w:val="000F029C"/>
    <w:rsid w:val="000F244D"/>
    <w:rsid w:val="000F2B85"/>
    <w:rsid w:val="000F45F6"/>
    <w:rsid w:val="00120586"/>
    <w:rsid w:val="00125FD6"/>
    <w:rsid w:val="00133B9A"/>
    <w:rsid w:val="0014755B"/>
    <w:rsid w:val="0015115B"/>
    <w:rsid w:val="00163740"/>
    <w:rsid w:val="0017491B"/>
    <w:rsid w:val="001859D7"/>
    <w:rsid w:val="001A0073"/>
    <w:rsid w:val="001B4A0A"/>
    <w:rsid w:val="001D723B"/>
    <w:rsid w:val="001E6794"/>
    <w:rsid w:val="001F20D4"/>
    <w:rsid w:val="00235750"/>
    <w:rsid w:val="00242714"/>
    <w:rsid w:val="002448F7"/>
    <w:rsid w:val="0025071A"/>
    <w:rsid w:val="00254BE4"/>
    <w:rsid w:val="0028106E"/>
    <w:rsid w:val="0029020B"/>
    <w:rsid w:val="002A2A8B"/>
    <w:rsid w:val="002B04BB"/>
    <w:rsid w:val="002C0642"/>
    <w:rsid w:val="002D44BE"/>
    <w:rsid w:val="002F2FA3"/>
    <w:rsid w:val="003129F2"/>
    <w:rsid w:val="003202FD"/>
    <w:rsid w:val="003305CB"/>
    <w:rsid w:val="00330A25"/>
    <w:rsid w:val="0033318A"/>
    <w:rsid w:val="00337941"/>
    <w:rsid w:val="00355307"/>
    <w:rsid w:val="00362EC9"/>
    <w:rsid w:val="0036322C"/>
    <w:rsid w:val="00363ABB"/>
    <w:rsid w:val="00367CBB"/>
    <w:rsid w:val="003721B1"/>
    <w:rsid w:val="00377855"/>
    <w:rsid w:val="00384FB4"/>
    <w:rsid w:val="0039469D"/>
    <w:rsid w:val="003A28FF"/>
    <w:rsid w:val="003A29BC"/>
    <w:rsid w:val="003C0288"/>
    <w:rsid w:val="003C2148"/>
    <w:rsid w:val="003D45E4"/>
    <w:rsid w:val="003D4ED2"/>
    <w:rsid w:val="003D68C1"/>
    <w:rsid w:val="003E57B5"/>
    <w:rsid w:val="003F168F"/>
    <w:rsid w:val="003F5CEB"/>
    <w:rsid w:val="00416807"/>
    <w:rsid w:val="004213B2"/>
    <w:rsid w:val="00423394"/>
    <w:rsid w:val="004325B1"/>
    <w:rsid w:val="0043299B"/>
    <w:rsid w:val="00442037"/>
    <w:rsid w:val="00443876"/>
    <w:rsid w:val="00451860"/>
    <w:rsid w:val="00451DB7"/>
    <w:rsid w:val="004601E0"/>
    <w:rsid w:val="00461F8D"/>
    <w:rsid w:val="00463F82"/>
    <w:rsid w:val="00485472"/>
    <w:rsid w:val="0049429F"/>
    <w:rsid w:val="004967C3"/>
    <w:rsid w:val="004A05F4"/>
    <w:rsid w:val="004B064B"/>
    <w:rsid w:val="004B39CD"/>
    <w:rsid w:val="004B637C"/>
    <w:rsid w:val="004C56DE"/>
    <w:rsid w:val="004D7D17"/>
    <w:rsid w:val="004E178B"/>
    <w:rsid w:val="00501859"/>
    <w:rsid w:val="00507F7E"/>
    <w:rsid w:val="00513DB0"/>
    <w:rsid w:val="00521CF0"/>
    <w:rsid w:val="005437C7"/>
    <w:rsid w:val="0054641F"/>
    <w:rsid w:val="0055016B"/>
    <w:rsid w:val="00550C76"/>
    <w:rsid w:val="00552DC9"/>
    <w:rsid w:val="00554F98"/>
    <w:rsid w:val="00564E2A"/>
    <w:rsid w:val="00565926"/>
    <w:rsid w:val="00593309"/>
    <w:rsid w:val="00596207"/>
    <w:rsid w:val="005B642F"/>
    <w:rsid w:val="005C1F5A"/>
    <w:rsid w:val="005C33C0"/>
    <w:rsid w:val="005C3693"/>
    <w:rsid w:val="005C6F07"/>
    <w:rsid w:val="005D77B9"/>
    <w:rsid w:val="005E410F"/>
    <w:rsid w:val="005E4114"/>
    <w:rsid w:val="005F504D"/>
    <w:rsid w:val="005F6010"/>
    <w:rsid w:val="00607C44"/>
    <w:rsid w:val="00616363"/>
    <w:rsid w:val="0062440B"/>
    <w:rsid w:val="006277EA"/>
    <w:rsid w:val="00633178"/>
    <w:rsid w:val="00633933"/>
    <w:rsid w:val="00655D61"/>
    <w:rsid w:val="00662EAC"/>
    <w:rsid w:val="006635E9"/>
    <w:rsid w:val="0066585F"/>
    <w:rsid w:val="00666BE8"/>
    <w:rsid w:val="006679D3"/>
    <w:rsid w:val="00673B53"/>
    <w:rsid w:val="00687EE3"/>
    <w:rsid w:val="006A57EC"/>
    <w:rsid w:val="006A6D2D"/>
    <w:rsid w:val="006C0727"/>
    <w:rsid w:val="006C35FE"/>
    <w:rsid w:val="006C75E6"/>
    <w:rsid w:val="006D5416"/>
    <w:rsid w:val="006E145F"/>
    <w:rsid w:val="006E2A6F"/>
    <w:rsid w:val="006F641C"/>
    <w:rsid w:val="006F754E"/>
    <w:rsid w:val="00710117"/>
    <w:rsid w:val="0071102A"/>
    <w:rsid w:val="00712AC0"/>
    <w:rsid w:val="007370F0"/>
    <w:rsid w:val="00740BE7"/>
    <w:rsid w:val="0075166F"/>
    <w:rsid w:val="0075475F"/>
    <w:rsid w:val="00760D9A"/>
    <w:rsid w:val="00770572"/>
    <w:rsid w:val="00792A07"/>
    <w:rsid w:val="00794E99"/>
    <w:rsid w:val="00796BFA"/>
    <w:rsid w:val="007A2EC4"/>
    <w:rsid w:val="007A71AA"/>
    <w:rsid w:val="007B2403"/>
    <w:rsid w:val="007B2F7A"/>
    <w:rsid w:val="007B4AD9"/>
    <w:rsid w:val="007D6446"/>
    <w:rsid w:val="007E0704"/>
    <w:rsid w:val="007F11A9"/>
    <w:rsid w:val="007F1D86"/>
    <w:rsid w:val="007F3C87"/>
    <w:rsid w:val="00801499"/>
    <w:rsid w:val="00801694"/>
    <w:rsid w:val="00803570"/>
    <w:rsid w:val="00814723"/>
    <w:rsid w:val="00821627"/>
    <w:rsid w:val="0082327F"/>
    <w:rsid w:val="00824FE7"/>
    <w:rsid w:val="0083259D"/>
    <w:rsid w:val="0083485E"/>
    <w:rsid w:val="00837915"/>
    <w:rsid w:val="008408FA"/>
    <w:rsid w:val="008416FB"/>
    <w:rsid w:val="00855CE3"/>
    <w:rsid w:val="00857854"/>
    <w:rsid w:val="008746A5"/>
    <w:rsid w:val="00894A9E"/>
    <w:rsid w:val="008A36A7"/>
    <w:rsid w:val="008B2718"/>
    <w:rsid w:val="008E5AED"/>
    <w:rsid w:val="0090145F"/>
    <w:rsid w:val="00926E9F"/>
    <w:rsid w:val="0096231A"/>
    <w:rsid w:val="00967806"/>
    <w:rsid w:val="00973B38"/>
    <w:rsid w:val="00981670"/>
    <w:rsid w:val="00981F96"/>
    <w:rsid w:val="009864DD"/>
    <w:rsid w:val="009968B2"/>
    <w:rsid w:val="00997384"/>
    <w:rsid w:val="009B27B8"/>
    <w:rsid w:val="009F2FBC"/>
    <w:rsid w:val="00A06FE5"/>
    <w:rsid w:val="00A1214D"/>
    <w:rsid w:val="00A1296C"/>
    <w:rsid w:val="00A42A5B"/>
    <w:rsid w:val="00A475C5"/>
    <w:rsid w:val="00A61206"/>
    <w:rsid w:val="00A64C1C"/>
    <w:rsid w:val="00A84703"/>
    <w:rsid w:val="00AA427C"/>
    <w:rsid w:val="00AA5B24"/>
    <w:rsid w:val="00AA6AD9"/>
    <w:rsid w:val="00AC7399"/>
    <w:rsid w:val="00AD1AF4"/>
    <w:rsid w:val="00AD3590"/>
    <w:rsid w:val="00AF4DC7"/>
    <w:rsid w:val="00B00837"/>
    <w:rsid w:val="00B11B84"/>
    <w:rsid w:val="00B2025C"/>
    <w:rsid w:val="00B2291E"/>
    <w:rsid w:val="00B31820"/>
    <w:rsid w:val="00B32AEF"/>
    <w:rsid w:val="00B508C7"/>
    <w:rsid w:val="00B5341C"/>
    <w:rsid w:val="00B61F7A"/>
    <w:rsid w:val="00BE0471"/>
    <w:rsid w:val="00BE68C2"/>
    <w:rsid w:val="00BF2ADD"/>
    <w:rsid w:val="00C00E80"/>
    <w:rsid w:val="00C02191"/>
    <w:rsid w:val="00C07619"/>
    <w:rsid w:val="00C20B23"/>
    <w:rsid w:val="00C2107E"/>
    <w:rsid w:val="00C25D52"/>
    <w:rsid w:val="00C26BFC"/>
    <w:rsid w:val="00C27A65"/>
    <w:rsid w:val="00C421BA"/>
    <w:rsid w:val="00C521C5"/>
    <w:rsid w:val="00C77BAC"/>
    <w:rsid w:val="00C81AD2"/>
    <w:rsid w:val="00C83AC5"/>
    <w:rsid w:val="00C85946"/>
    <w:rsid w:val="00CA0327"/>
    <w:rsid w:val="00CA09B2"/>
    <w:rsid w:val="00CC0B3E"/>
    <w:rsid w:val="00CC2DC7"/>
    <w:rsid w:val="00CD5E7B"/>
    <w:rsid w:val="00CE4AD2"/>
    <w:rsid w:val="00D00A79"/>
    <w:rsid w:val="00D07645"/>
    <w:rsid w:val="00D12B89"/>
    <w:rsid w:val="00D134B4"/>
    <w:rsid w:val="00D17C6B"/>
    <w:rsid w:val="00D27257"/>
    <w:rsid w:val="00D310B3"/>
    <w:rsid w:val="00D4241B"/>
    <w:rsid w:val="00DA6525"/>
    <w:rsid w:val="00DC2D23"/>
    <w:rsid w:val="00DC5A7B"/>
    <w:rsid w:val="00DE26E8"/>
    <w:rsid w:val="00DE33A3"/>
    <w:rsid w:val="00DF0041"/>
    <w:rsid w:val="00E04144"/>
    <w:rsid w:val="00E05B5A"/>
    <w:rsid w:val="00E0723A"/>
    <w:rsid w:val="00E26F5F"/>
    <w:rsid w:val="00E31121"/>
    <w:rsid w:val="00E4509B"/>
    <w:rsid w:val="00E55EE7"/>
    <w:rsid w:val="00E676FA"/>
    <w:rsid w:val="00EE288C"/>
    <w:rsid w:val="00EE5F6D"/>
    <w:rsid w:val="00F03761"/>
    <w:rsid w:val="00F1108D"/>
    <w:rsid w:val="00F148C7"/>
    <w:rsid w:val="00F367D7"/>
    <w:rsid w:val="00F42E74"/>
    <w:rsid w:val="00F50080"/>
    <w:rsid w:val="00F5269C"/>
    <w:rsid w:val="00F55853"/>
    <w:rsid w:val="00F90724"/>
    <w:rsid w:val="00F96B56"/>
    <w:rsid w:val="00F97944"/>
    <w:rsid w:val="00FA4FEB"/>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70-00-0000-2021-jan-liaison-from-wba-re-convergence.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21/11-21-0170-00-0000-2021-jan-liaison-from-wba-re-convergence.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Specs/archive/23_series/23.501/23501-h00.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Specs/archive/23_series/23.501/23501-h00.zip" TargetMode="External"/><Relationship Id="rId4" Type="http://schemas.openxmlformats.org/officeDocument/2006/relationships/webSettings" Target="webSettings.xml"/><Relationship Id="rId9" Type="http://schemas.openxmlformats.org/officeDocument/2006/relationships/hyperlink" Target="https://mentor.ieee.org/802.11/dcn/21/11-21-0616-00-AANI-802-11ax-features-and-applicability-to-5g-and-wi-fi-convergence.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71</TotalTime>
  <Pages>5</Pages>
  <Words>1448</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802.11-21/0865r2</vt:lpstr>
    </vt:vector>
  </TitlesOfParts>
  <Company>Some Company</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802.11-21/0865r3</dc:title>
  <dc:subject>Liaison Statement (LS)</dc:subject>
  <dc:creator>Joseph Levy</dc:creator>
  <cp:keywords>July 2021</cp:keywords>
  <dc:description>Joseph Levy, InterDigital</dc:description>
  <cp:lastModifiedBy>Joseph Levy</cp:lastModifiedBy>
  <cp:revision>71</cp:revision>
  <cp:lastPrinted>1900-01-01T05:00:00Z</cp:lastPrinted>
  <dcterms:created xsi:type="dcterms:W3CDTF">2021-07-13T13:53:00Z</dcterms:created>
  <dcterms:modified xsi:type="dcterms:W3CDTF">2021-07-13T15:12:00Z</dcterms:modified>
</cp:coreProperties>
</file>