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trPr>
          <w:trHeight w:val="485"/>
          <w:jc w:val="center"/>
        </w:trPr>
        <w:tc>
          <w:tcPr>
            <w:tcW w:w="9576" w:type="dxa"/>
            <w:gridSpan w:val="5"/>
            <w:vAlign w:val="center"/>
          </w:tcPr>
          <w:p w14:paraId="6BB7E56C" w14:textId="4801A279" w:rsidR="00CA09B2" w:rsidRPr="003D4ED2" w:rsidRDefault="0015115B">
            <w:pPr>
              <w:pStyle w:val="T2"/>
              <w:rPr>
                <w:lang w:val="en-US"/>
              </w:rPr>
            </w:pPr>
            <w:r w:rsidRPr="003D4ED2">
              <w:rPr>
                <w:lang w:val="en-US"/>
              </w:rPr>
              <w:t>Draft Reply LS from 802.11 to WBA regarding the WBA 5G &amp; Wi-Fi RAN Convergence Paper</w:t>
            </w:r>
          </w:p>
        </w:tc>
      </w:tr>
      <w:tr w:rsidR="00CA09B2" w:rsidRPr="003D4ED2" w14:paraId="74EA7C5A" w14:textId="77777777">
        <w:trPr>
          <w:trHeight w:val="359"/>
          <w:jc w:val="center"/>
        </w:trPr>
        <w:tc>
          <w:tcPr>
            <w:tcW w:w="9576" w:type="dxa"/>
            <w:gridSpan w:val="5"/>
            <w:vAlign w:val="center"/>
          </w:tcPr>
          <w:p w14:paraId="774032D1" w14:textId="5FCCEDFA"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ins w:id="0" w:author="Joseph Levy" w:date="2021-07-05T23:22:00Z">
              <w:r w:rsidR="000E40D2">
                <w:rPr>
                  <w:b w:val="0"/>
                  <w:sz w:val="20"/>
                  <w:lang w:val="en-US"/>
                </w:rPr>
                <w:t>7</w:t>
              </w:r>
            </w:ins>
            <w:del w:id="1" w:author="Joseph Levy" w:date="2021-06-07T11:16:00Z">
              <w:r w:rsidR="0015115B" w:rsidRPr="003D4ED2" w:rsidDel="000033F2">
                <w:rPr>
                  <w:b w:val="0"/>
                  <w:sz w:val="20"/>
                  <w:lang w:val="en-US"/>
                </w:rPr>
                <w:delText>5</w:delText>
              </w:r>
            </w:del>
            <w:r w:rsidRPr="003D4ED2">
              <w:rPr>
                <w:b w:val="0"/>
                <w:sz w:val="20"/>
                <w:lang w:val="en-US"/>
              </w:rPr>
              <w:t>-</w:t>
            </w:r>
            <w:ins w:id="2" w:author="Joseph Levy" w:date="2021-06-07T11:16:00Z">
              <w:r w:rsidR="00F96B56">
                <w:rPr>
                  <w:b w:val="0"/>
                  <w:sz w:val="20"/>
                  <w:lang w:val="en-US"/>
                </w:rPr>
                <w:t>0</w:t>
              </w:r>
            </w:ins>
            <w:del w:id="3" w:author="Joseph Levy" w:date="2021-06-07T11:16:00Z">
              <w:r w:rsidR="0015115B" w:rsidRPr="003D4ED2" w:rsidDel="00F96B56">
                <w:rPr>
                  <w:b w:val="0"/>
                  <w:sz w:val="20"/>
                  <w:lang w:val="en-US"/>
                </w:rPr>
                <w:delText>1</w:delText>
              </w:r>
            </w:del>
            <w:r w:rsidR="0015115B" w:rsidRPr="003D4ED2">
              <w:rPr>
                <w:b w:val="0"/>
                <w:sz w:val="20"/>
                <w:lang w:val="en-US"/>
              </w:rPr>
              <w:t>7</w:t>
            </w:r>
          </w:p>
        </w:tc>
      </w:tr>
      <w:tr w:rsidR="00CA09B2" w:rsidRPr="003D4ED2" w14:paraId="4C0C5D46" w14:textId="77777777">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15115B">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15115B">
        <w:trPr>
          <w:jc w:val="center"/>
        </w:trPr>
        <w:tc>
          <w:tcPr>
            <w:tcW w:w="1458" w:type="dxa"/>
          </w:tcPr>
          <w:p w14:paraId="1B21B07F" w14:textId="3BE31DB5" w:rsidR="0015115B" w:rsidRPr="003D4ED2" w:rsidRDefault="0015115B" w:rsidP="0015115B">
            <w:pPr>
              <w:pStyle w:val="T2"/>
              <w:spacing w:after="0"/>
              <w:ind w:left="0" w:right="0"/>
              <w:rPr>
                <w:b w:val="0"/>
                <w:sz w:val="20"/>
                <w:lang w:val="en-US"/>
              </w:rPr>
            </w:pPr>
            <w:r w:rsidRPr="003D4ED2">
              <w:rPr>
                <w:sz w:val="20"/>
                <w:lang w:val="en-US"/>
              </w:rPr>
              <w:t>Joseph LEVY</w:t>
            </w:r>
          </w:p>
        </w:tc>
        <w:tc>
          <w:tcPr>
            <w:tcW w:w="1942" w:type="dxa"/>
          </w:tcPr>
          <w:p w14:paraId="767CCB3B" w14:textId="12F78BE3" w:rsidR="0015115B" w:rsidRPr="003D4ED2" w:rsidRDefault="0015115B" w:rsidP="0015115B">
            <w:pPr>
              <w:pStyle w:val="T2"/>
              <w:spacing w:after="0"/>
              <w:ind w:left="0" w:right="0"/>
              <w:rPr>
                <w:b w:val="0"/>
                <w:sz w:val="20"/>
                <w:lang w:val="en-US"/>
              </w:rPr>
            </w:pPr>
            <w:r w:rsidRPr="003D4ED2">
              <w:rPr>
                <w:sz w:val="20"/>
                <w:lang w:val="en-US"/>
              </w:rPr>
              <w:t>InterDigital, Inc.</w:t>
            </w:r>
          </w:p>
        </w:tc>
        <w:tc>
          <w:tcPr>
            <w:tcW w:w="2814" w:type="dxa"/>
          </w:tcPr>
          <w:p w14:paraId="1F522361" w14:textId="77777777" w:rsidR="0015115B" w:rsidRPr="003D4ED2" w:rsidRDefault="0015115B" w:rsidP="0015115B">
            <w:pPr>
              <w:pStyle w:val="T2"/>
              <w:spacing w:after="0"/>
              <w:ind w:left="0" w:right="0"/>
              <w:rPr>
                <w:sz w:val="20"/>
                <w:lang w:val="en-US"/>
              </w:rPr>
            </w:pPr>
            <w:r w:rsidRPr="003D4ED2">
              <w:rPr>
                <w:sz w:val="20"/>
                <w:lang w:val="en-US"/>
              </w:rPr>
              <w:t>111 W 33rd Street</w:t>
            </w:r>
          </w:p>
          <w:p w14:paraId="2C8D8122" w14:textId="302127C4" w:rsidR="0015115B" w:rsidRPr="003D4ED2" w:rsidRDefault="0015115B" w:rsidP="0015115B">
            <w:pPr>
              <w:pStyle w:val="T2"/>
              <w:spacing w:after="0"/>
              <w:ind w:left="0" w:right="0"/>
              <w:rPr>
                <w:b w:val="0"/>
                <w:sz w:val="20"/>
                <w:lang w:val="en-US"/>
              </w:rPr>
            </w:pPr>
            <w:r w:rsidRPr="003D4ED2">
              <w:rPr>
                <w:sz w:val="20"/>
                <w:lang w:val="en-US"/>
              </w:rPr>
              <w:t>New York, NY 10120</w:t>
            </w:r>
          </w:p>
        </w:tc>
        <w:tc>
          <w:tcPr>
            <w:tcW w:w="1715" w:type="dxa"/>
          </w:tcPr>
          <w:p w14:paraId="4B9FC201" w14:textId="12060150" w:rsidR="0015115B" w:rsidRPr="003D4ED2" w:rsidRDefault="0015115B" w:rsidP="0015115B">
            <w:pPr>
              <w:pStyle w:val="T2"/>
              <w:spacing w:after="0"/>
              <w:ind w:left="0" w:right="0"/>
              <w:rPr>
                <w:b w:val="0"/>
                <w:sz w:val="20"/>
                <w:lang w:val="en-US"/>
              </w:rPr>
            </w:pPr>
            <w:r w:rsidRPr="003D4ED2">
              <w:rPr>
                <w:sz w:val="20"/>
                <w:lang w:val="en-US"/>
              </w:rPr>
              <w:t>+1.631.622.4139</w:t>
            </w:r>
          </w:p>
        </w:tc>
        <w:tc>
          <w:tcPr>
            <w:tcW w:w="1647" w:type="dxa"/>
          </w:tcPr>
          <w:p w14:paraId="4AE2733C" w14:textId="5C847056" w:rsidR="0015115B" w:rsidRPr="003D4ED2" w:rsidRDefault="0015115B" w:rsidP="0015115B">
            <w:pPr>
              <w:pStyle w:val="T2"/>
              <w:spacing w:after="0"/>
              <w:ind w:left="0" w:right="0"/>
              <w:rPr>
                <w:b w:val="0"/>
                <w:sz w:val="20"/>
                <w:lang w:val="en-US"/>
              </w:rPr>
            </w:pPr>
            <w:r w:rsidRPr="003D4ED2">
              <w:rPr>
                <w:sz w:val="20"/>
                <w:lang w:val="en-US"/>
              </w:rPr>
              <w:t>jslevy@ieee.org</w:t>
            </w:r>
          </w:p>
        </w:tc>
      </w:tr>
      <w:tr w:rsidR="00CA09B2" w:rsidRPr="003D4ED2" w14:paraId="0ED4BE1B" w14:textId="77777777" w:rsidTr="0015115B">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B8AFA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7" w:history="1">
                              <w:r w:rsidR="00F03761">
                                <w:rPr>
                                  <w:rStyle w:val="Hyperlink"/>
                                </w:rPr>
                                <w:t>11-21/0170r0</w:t>
                              </w:r>
                            </w:hyperlink>
                            <w:r>
                              <w:t xml:space="preserve">. </w:t>
                            </w:r>
                          </w:p>
                          <w:p w14:paraId="35CB8987" w14:textId="62F2A6CD" w:rsidR="0029020B" w:rsidRDefault="0029020B" w:rsidP="00A1296C">
                            <w:pPr>
                              <w:jc w:val="both"/>
                              <w:rPr>
                                <w:ins w:id="4" w:author="Joseph Levy" w:date="2021-06-07T11:17:00Z"/>
                              </w:rPr>
                            </w:pPr>
                          </w:p>
                          <w:p w14:paraId="11F5EEDA" w14:textId="2A998900" w:rsidR="00F96B56" w:rsidRDefault="00F96B56" w:rsidP="00A1296C">
                            <w:pPr>
                              <w:jc w:val="both"/>
                              <w:rPr>
                                <w:ins w:id="5" w:author="Joseph Levy" w:date="2021-07-05T22:32:00Z"/>
                              </w:rPr>
                            </w:pPr>
                            <w:ins w:id="6" w:author="Joseph Levy" w:date="2021-06-07T11:17:00Z">
                              <w:r>
                                <w:t xml:space="preserve">r1: </w:t>
                              </w:r>
                              <w:r w:rsidR="007E0704">
                                <w:t xml:space="preserve">Redlined updated draft, based on inputs received via e-mail and during </w:t>
                              </w:r>
                              <w:r w:rsidR="00513DB0">
                                <w:t>AANI SC teleconferences</w:t>
                              </w:r>
                            </w:ins>
                            <w:ins w:id="7" w:author="Joseph Levy" w:date="2021-06-07T22:50:00Z">
                              <w:r w:rsidR="00163740">
                                <w:t>.  This draft includes suggested additions, prov</w:t>
                              </w:r>
                            </w:ins>
                            <w:ins w:id="8" w:author="Joseph Levy" w:date="2021-06-07T22:51:00Z">
                              <w:r w:rsidR="00163740">
                                <w:t xml:space="preserve">ided in </w:t>
                              </w:r>
                            </w:ins>
                            <w:ins w:id="9" w:author="Joseph Levy" w:date="2021-06-07T22:53:00Z">
                              <w:r w:rsidR="00967806" w:rsidRPr="00967806">
                                <w:rPr>
                                  <w:i/>
                                  <w:iCs/>
                                  <w:rPrChange w:id="10" w:author="Joseph Levy" w:date="2021-06-07T22:53:00Z">
                                    <w:rPr/>
                                  </w:rPrChange>
                                </w:rPr>
                                <w:t>{</w:t>
                              </w:r>
                            </w:ins>
                            <w:ins w:id="11" w:author="Joseph Levy" w:date="2021-06-07T22:51:00Z">
                              <w:r w:rsidR="00967806" w:rsidRPr="00967806">
                                <w:rPr>
                                  <w:i/>
                                  <w:iCs/>
                                  <w:rPrChange w:id="12" w:author="Joseph Levy" w:date="2021-06-07T22:51:00Z">
                                    <w:rPr/>
                                  </w:rPrChange>
                                </w:rPr>
                                <w:t>italicized</w:t>
                              </w:r>
                              <w:r w:rsidR="00163740" w:rsidRPr="00967806">
                                <w:rPr>
                                  <w:i/>
                                  <w:iCs/>
                                  <w:rPrChange w:id="13" w:author="Joseph Levy" w:date="2021-06-07T22:51:00Z">
                                    <w:rPr/>
                                  </w:rPrChange>
                                </w:rPr>
                                <w:t xml:space="preserve"> </w:t>
                              </w:r>
                              <w:r w:rsidR="00967806" w:rsidRPr="00967806">
                                <w:rPr>
                                  <w:i/>
                                  <w:iCs/>
                                  <w:rPrChange w:id="14" w:author="Joseph Levy" w:date="2021-06-07T22:51:00Z">
                                    <w:rPr/>
                                  </w:rPrChange>
                                </w:rPr>
                                <w:t>bracket</w:t>
                              </w:r>
                              <w:r w:rsidR="00163740" w:rsidRPr="00967806">
                                <w:rPr>
                                  <w:i/>
                                  <w:iCs/>
                                  <w:rPrChange w:id="15" w:author="Joseph Levy" w:date="2021-06-07T22:51:00Z">
                                    <w:rPr/>
                                  </w:rPrChange>
                                </w:rPr>
                                <w:t xml:space="preserve"> text</w:t>
                              </w:r>
                              <w:r w:rsidR="00967806" w:rsidRPr="00967806">
                                <w:rPr>
                                  <w:i/>
                                  <w:iCs/>
                                  <w:rPrChange w:id="16" w:author="Joseph Levy" w:date="2021-06-07T22:51:00Z">
                                    <w:rPr/>
                                  </w:rPrChange>
                                </w:rPr>
                                <w:t>}</w:t>
                              </w:r>
                            </w:ins>
                            <w:ins w:id="17" w:author="Joseph Levy" w:date="2021-06-07T22:52:00Z">
                              <w:r w:rsidR="00967806">
                                <w:t>, this text is not intended to be included in the final reply LS.</w:t>
                              </w:r>
                            </w:ins>
                          </w:p>
                          <w:p w14:paraId="5F298A28" w14:textId="57A61378" w:rsidR="00BA1BC9" w:rsidRDefault="00BA1BC9" w:rsidP="00A1296C">
                            <w:pPr>
                              <w:jc w:val="both"/>
                              <w:rPr>
                                <w:ins w:id="18" w:author="Joseph Levy" w:date="2021-07-05T22:32:00Z"/>
                              </w:rPr>
                            </w:pPr>
                          </w:p>
                          <w:p w14:paraId="1945D4DD" w14:textId="350E1445" w:rsidR="00BA1BC9" w:rsidRDefault="00BA1BC9" w:rsidP="00A1296C">
                            <w:pPr>
                              <w:jc w:val="both"/>
                            </w:pPr>
                            <w:ins w:id="19" w:author="Joseph Levy" w:date="2021-07-05T22:32:00Z">
                              <w:r>
                                <w:t xml:space="preserve">r2: </w:t>
                              </w:r>
                              <w:r w:rsidR="00386C97">
                                <w:t xml:space="preserve">Redlines from r1 accepted, </w:t>
                              </w:r>
                            </w:ins>
                            <w:ins w:id="20" w:author="Joseph Levy" w:date="2021-07-05T23:19:00Z">
                              <w:r w:rsidR="000D1E34">
                                <w:t>some “de</w:t>
                              </w:r>
                            </w:ins>
                            <w:ins w:id="21" w:author="Joseph Levy" w:date="2021-07-05T23:20:00Z">
                              <w:r w:rsidR="00245BEB">
                                <w:t>scription</w:t>
                              </w:r>
                              <w:r w:rsidR="000D1E34">
                                <w:t>” text provided a</w:t>
                              </w:r>
                              <w:r w:rsidR="00245BEB">
                                <w:t xml:space="preserve">s </w:t>
                              </w:r>
                            </w:ins>
                            <w:ins w:id="22" w:author="Joseph Levy" w:date="2021-07-05T22:33:00Z">
                              <w:r w:rsidR="00386C97">
                                <w:t xml:space="preserve">redlined </w:t>
                              </w:r>
                            </w:ins>
                            <w:ins w:id="23" w:author="Joseph Levy" w:date="2021-07-05T23:20:00Z">
                              <w:r w:rsidR="00245BEB">
                                <w:t xml:space="preserve">text, </w:t>
                              </w:r>
                            </w:ins>
                            <w:ins w:id="24" w:author="Joseph Levy" w:date="2021-07-05T22:33:00Z">
                              <w:r w:rsidR="00386C97">
                                <w:t>addition</w:t>
                              </w:r>
                            </w:ins>
                            <w:ins w:id="25" w:author="Joseph Levy" w:date="2021-07-05T23:20:00Z">
                              <w:r w:rsidR="00245BEB">
                                <w:t xml:space="preserve">al </w:t>
                              </w:r>
                              <w:r w:rsidR="007B6759">
                                <w:t>“</w:t>
                              </w:r>
                            </w:ins>
                            <w:ins w:id="26" w:author="Joseph Levy" w:date="2021-07-05T23:22:00Z">
                              <w:r w:rsidR="000E40D2">
                                <w:t>description</w:t>
                              </w:r>
                            </w:ins>
                            <w:ins w:id="27" w:author="Joseph Levy" w:date="2021-07-05T23:20:00Z">
                              <w:r w:rsidR="007B6759">
                                <w:t>” text is requested.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A101391" w14:textId="77777777" w:rsidR="0029020B" w:rsidRDefault="0029020B">
                      <w:pPr>
                        <w:pStyle w:val="T1"/>
                        <w:spacing w:after="120"/>
                      </w:pPr>
                      <w:r>
                        <w:t>Abstract</w:t>
                      </w:r>
                    </w:p>
                    <w:p w14:paraId="2A43DC30" w14:textId="32A203F6" w:rsidR="00A1296C" w:rsidRDefault="00A1296C" w:rsidP="00A1296C">
                      <w:pPr>
                        <w:contextualSpacing/>
                      </w:pPr>
                      <w:r>
                        <w:t>This document contains draft text for a</w:t>
                      </w:r>
                      <w:r w:rsidR="00DC2D23">
                        <w:t xml:space="preserve"> reply</w:t>
                      </w:r>
                      <w:r>
                        <w:t xml:space="preserve"> liaison statement (LS) from IEEE 802.11 to </w:t>
                      </w:r>
                      <w:r w:rsidR="00DC2D23">
                        <w:t>the WBA</w:t>
                      </w:r>
                      <w:r w:rsidR="008416FB">
                        <w:t xml:space="preserve"> 5G Work Group </w:t>
                      </w:r>
                      <w:r>
                        <w:t xml:space="preserve">in response to their LS and the information they have provided in </w:t>
                      </w:r>
                      <w:hyperlink r:id="rId8" w:history="1">
                        <w:r w:rsidR="00F03761">
                          <w:rPr>
                            <w:rStyle w:val="Hyperlink"/>
                          </w:rPr>
                          <w:t>11-21/0170r0</w:t>
                        </w:r>
                      </w:hyperlink>
                      <w:r>
                        <w:t xml:space="preserve">. </w:t>
                      </w:r>
                    </w:p>
                    <w:p w14:paraId="35CB8987" w14:textId="62F2A6CD" w:rsidR="0029020B" w:rsidRDefault="0029020B" w:rsidP="00A1296C">
                      <w:pPr>
                        <w:jc w:val="both"/>
                        <w:rPr>
                          <w:ins w:id="28" w:author="Joseph Levy" w:date="2021-06-07T11:17:00Z"/>
                        </w:rPr>
                      </w:pPr>
                    </w:p>
                    <w:p w14:paraId="11F5EEDA" w14:textId="2A998900" w:rsidR="00F96B56" w:rsidRDefault="00F96B56" w:rsidP="00A1296C">
                      <w:pPr>
                        <w:jc w:val="both"/>
                        <w:rPr>
                          <w:ins w:id="29" w:author="Joseph Levy" w:date="2021-07-05T22:32:00Z"/>
                        </w:rPr>
                      </w:pPr>
                      <w:ins w:id="30" w:author="Joseph Levy" w:date="2021-06-07T11:17:00Z">
                        <w:r>
                          <w:t xml:space="preserve">r1: </w:t>
                        </w:r>
                        <w:r w:rsidR="007E0704">
                          <w:t xml:space="preserve">Redlined updated draft, based on inputs received via e-mail and during </w:t>
                        </w:r>
                        <w:r w:rsidR="00513DB0">
                          <w:t>AANI SC teleconferences</w:t>
                        </w:r>
                      </w:ins>
                      <w:ins w:id="31" w:author="Joseph Levy" w:date="2021-06-07T22:50:00Z">
                        <w:r w:rsidR="00163740">
                          <w:t>.  This draft includes suggested additions, prov</w:t>
                        </w:r>
                      </w:ins>
                      <w:ins w:id="32" w:author="Joseph Levy" w:date="2021-06-07T22:51:00Z">
                        <w:r w:rsidR="00163740">
                          <w:t xml:space="preserve">ided in </w:t>
                        </w:r>
                      </w:ins>
                      <w:ins w:id="33" w:author="Joseph Levy" w:date="2021-06-07T22:53:00Z">
                        <w:r w:rsidR="00967806" w:rsidRPr="00967806">
                          <w:rPr>
                            <w:i/>
                            <w:iCs/>
                            <w:rPrChange w:id="34" w:author="Joseph Levy" w:date="2021-06-07T22:53:00Z">
                              <w:rPr/>
                            </w:rPrChange>
                          </w:rPr>
                          <w:t>{</w:t>
                        </w:r>
                      </w:ins>
                      <w:ins w:id="35" w:author="Joseph Levy" w:date="2021-06-07T22:51:00Z">
                        <w:r w:rsidR="00967806" w:rsidRPr="00967806">
                          <w:rPr>
                            <w:i/>
                            <w:iCs/>
                            <w:rPrChange w:id="36" w:author="Joseph Levy" w:date="2021-06-07T22:51:00Z">
                              <w:rPr/>
                            </w:rPrChange>
                          </w:rPr>
                          <w:t>italicized</w:t>
                        </w:r>
                        <w:r w:rsidR="00163740" w:rsidRPr="00967806">
                          <w:rPr>
                            <w:i/>
                            <w:iCs/>
                            <w:rPrChange w:id="37" w:author="Joseph Levy" w:date="2021-06-07T22:51:00Z">
                              <w:rPr/>
                            </w:rPrChange>
                          </w:rPr>
                          <w:t xml:space="preserve"> </w:t>
                        </w:r>
                        <w:r w:rsidR="00967806" w:rsidRPr="00967806">
                          <w:rPr>
                            <w:i/>
                            <w:iCs/>
                            <w:rPrChange w:id="38" w:author="Joseph Levy" w:date="2021-06-07T22:51:00Z">
                              <w:rPr/>
                            </w:rPrChange>
                          </w:rPr>
                          <w:t>bracket</w:t>
                        </w:r>
                        <w:r w:rsidR="00163740" w:rsidRPr="00967806">
                          <w:rPr>
                            <w:i/>
                            <w:iCs/>
                            <w:rPrChange w:id="39" w:author="Joseph Levy" w:date="2021-06-07T22:51:00Z">
                              <w:rPr/>
                            </w:rPrChange>
                          </w:rPr>
                          <w:t xml:space="preserve"> text</w:t>
                        </w:r>
                        <w:r w:rsidR="00967806" w:rsidRPr="00967806">
                          <w:rPr>
                            <w:i/>
                            <w:iCs/>
                            <w:rPrChange w:id="40" w:author="Joseph Levy" w:date="2021-06-07T22:51:00Z">
                              <w:rPr/>
                            </w:rPrChange>
                          </w:rPr>
                          <w:t>}</w:t>
                        </w:r>
                      </w:ins>
                      <w:ins w:id="41" w:author="Joseph Levy" w:date="2021-06-07T22:52:00Z">
                        <w:r w:rsidR="00967806">
                          <w:t>, this text is not intended to be included in the final reply LS.</w:t>
                        </w:r>
                      </w:ins>
                    </w:p>
                    <w:p w14:paraId="5F298A28" w14:textId="57A61378" w:rsidR="00BA1BC9" w:rsidRDefault="00BA1BC9" w:rsidP="00A1296C">
                      <w:pPr>
                        <w:jc w:val="both"/>
                        <w:rPr>
                          <w:ins w:id="42" w:author="Joseph Levy" w:date="2021-07-05T22:32:00Z"/>
                        </w:rPr>
                      </w:pPr>
                    </w:p>
                    <w:p w14:paraId="1945D4DD" w14:textId="350E1445" w:rsidR="00BA1BC9" w:rsidRDefault="00BA1BC9" w:rsidP="00A1296C">
                      <w:pPr>
                        <w:jc w:val="both"/>
                      </w:pPr>
                      <w:ins w:id="43" w:author="Joseph Levy" w:date="2021-07-05T22:32:00Z">
                        <w:r>
                          <w:t xml:space="preserve">r2: </w:t>
                        </w:r>
                        <w:r w:rsidR="00386C97">
                          <w:t xml:space="preserve">Redlines from r1 accepted, </w:t>
                        </w:r>
                      </w:ins>
                      <w:ins w:id="44" w:author="Joseph Levy" w:date="2021-07-05T23:19:00Z">
                        <w:r w:rsidR="000D1E34">
                          <w:t>some “de</w:t>
                        </w:r>
                      </w:ins>
                      <w:ins w:id="45" w:author="Joseph Levy" w:date="2021-07-05T23:20:00Z">
                        <w:r w:rsidR="00245BEB">
                          <w:t>scription</w:t>
                        </w:r>
                        <w:r w:rsidR="000D1E34">
                          <w:t>” text provided a</w:t>
                        </w:r>
                        <w:r w:rsidR="00245BEB">
                          <w:t xml:space="preserve">s </w:t>
                        </w:r>
                      </w:ins>
                      <w:ins w:id="46" w:author="Joseph Levy" w:date="2021-07-05T22:33:00Z">
                        <w:r w:rsidR="00386C97">
                          <w:t xml:space="preserve">redlined </w:t>
                        </w:r>
                      </w:ins>
                      <w:ins w:id="47" w:author="Joseph Levy" w:date="2021-07-05T23:20:00Z">
                        <w:r w:rsidR="00245BEB">
                          <w:t xml:space="preserve">text, </w:t>
                        </w:r>
                      </w:ins>
                      <w:ins w:id="48" w:author="Joseph Levy" w:date="2021-07-05T22:33:00Z">
                        <w:r w:rsidR="00386C97">
                          <w:t>addition</w:t>
                        </w:r>
                      </w:ins>
                      <w:ins w:id="49" w:author="Joseph Levy" w:date="2021-07-05T23:20:00Z">
                        <w:r w:rsidR="00245BEB">
                          <w:t xml:space="preserve">al </w:t>
                        </w:r>
                        <w:r w:rsidR="007B6759">
                          <w:t>“</w:t>
                        </w:r>
                      </w:ins>
                      <w:ins w:id="50" w:author="Joseph Levy" w:date="2021-07-05T23:22:00Z">
                        <w:r w:rsidR="000E40D2">
                          <w:t>description</w:t>
                        </w:r>
                      </w:ins>
                      <w:ins w:id="51" w:author="Joseph Levy" w:date="2021-07-05T23:20:00Z">
                        <w:r w:rsidR="007B6759">
                          <w:t>” text is requested.</w:t>
                        </w:r>
                      </w:ins>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13F60201"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r w:rsidR="00814723">
        <w:t>Nigel Bird</w:t>
      </w:r>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12B81D48"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del w:id="52" w:author="Joseph Levy" w:date="2021-06-07T11:18:00Z">
        <w:r w:rsidR="005437C7" w:rsidDel="0028106E">
          <w:rPr>
            <w:lang w:val="en-US"/>
          </w:rPr>
          <w:delText>17</w:delText>
        </w:r>
      </w:del>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5DB41139"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53"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53"/>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Plenary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5G and Wi-Fi convergence architecture (for Trusted and Untrusted WLAN access); </w:t>
      </w:r>
    </w:p>
    <w:p w14:paraId="30548F15" w14:textId="7DBF5E94"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ATSSS multi-access functionality; </w:t>
      </w:r>
    </w:p>
    <w:p w14:paraId="3701F1CB" w14:textId="5598DF7A"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End-to-end QoS; </w:t>
      </w:r>
    </w:p>
    <w:p w14:paraId="60A5D86E" w14:textId="09432E9C" w:rsidR="002448F7" w:rsidRPr="002448F7" w:rsidRDefault="002448F7" w:rsidP="002448F7">
      <w:pPr>
        <w:numPr>
          <w:ilvl w:val="0"/>
          <w:numId w:val="1"/>
        </w:numPr>
        <w:autoSpaceDE w:val="0"/>
        <w:autoSpaceDN w:val="0"/>
        <w:adjustRightInd w:val="0"/>
        <w:spacing w:after="80"/>
        <w:rPr>
          <w:rFonts w:ascii="Arial" w:hAnsi="Arial" w:cs="Arial"/>
          <w:color w:val="000000"/>
          <w:szCs w:val="22"/>
          <w:lang w:val="en-US"/>
        </w:rPr>
      </w:pPr>
      <w:r w:rsidRPr="002448F7">
        <w:rPr>
          <w:rFonts w:ascii="Arial" w:hAnsi="Arial" w:cs="Arial"/>
          <w:color w:val="000000"/>
          <w:szCs w:val="22"/>
          <w:lang w:val="en-US"/>
        </w:rPr>
        <w:t xml:space="preserve">Policy Interworking and enhancements across 5G and Wi-Fi; </w:t>
      </w:r>
    </w:p>
    <w:p w14:paraId="556CCC13" w14:textId="0453748A" w:rsidR="002448F7" w:rsidRPr="002448F7" w:rsidRDefault="002448F7" w:rsidP="002448F7">
      <w:pPr>
        <w:numPr>
          <w:ilvl w:val="0"/>
          <w:numId w:val="1"/>
        </w:numPr>
        <w:autoSpaceDE w:val="0"/>
        <w:autoSpaceDN w:val="0"/>
        <w:adjustRightInd w:val="0"/>
        <w:rPr>
          <w:rFonts w:ascii="Arial" w:hAnsi="Arial" w:cs="Arial"/>
          <w:color w:val="000000"/>
          <w:szCs w:val="22"/>
          <w:lang w:val="en-US"/>
        </w:rPr>
      </w:pPr>
      <w:r w:rsidRPr="002448F7">
        <w:rPr>
          <w:rFonts w:ascii="Arial" w:hAnsi="Arial" w:cs="Arial"/>
          <w:color w:val="000000"/>
          <w:szCs w:val="22"/>
          <w:lang w:val="en-US"/>
        </w:rPr>
        <w:t xml:space="preserve">Support for Wi-Fi only devices. </w:t>
      </w:r>
    </w:p>
    <w:p w14:paraId="36527ACA" w14:textId="4DDF8F5A" w:rsidR="00EE288C" w:rsidRDefault="00DF0041" w:rsidP="006635E9">
      <w:pPr>
        <w:tabs>
          <w:tab w:val="left" w:pos="810"/>
        </w:tabs>
        <w:spacing w:before="100" w:beforeAutospacing="1" w:after="100" w:afterAutospacing="1"/>
        <w:rPr>
          <w:lang w:val="en-US"/>
        </w:rPr>
      </w:pPr>
      <w:r>
        <w:rPr>
          <w:lang w:val="en-US"/>
        </w:rPr>
        <w:t xml:space="preserve">The IEEE 802.11 WG agrees that </w:t>
      </w:r>
      <w:r w:rsidR="006E2A6F">
        <w:rPr>
          <w:lang w:val="en-US"/>
        </w:rPr>
        <w:t xml:space="preserve">these potential challenges and gaps do impact </w:t>
      </w:r>
      <w:r w:rsidR="002F2FA3">
        <w:rPr>
          <w:lang w:val="en-US"/>
        </w:rPr>
        <w:t>5G and Wi-Fi RAN convergence.</w:t>
      </w:r>
      <w:r w:rsidR="00FD255F">
        <w:rPr>
          <w:lang w:val="en-US"/>
        </w:rPr>
        <w:t xml:space="preserve">  </w:t>
      </w:r>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r w:rsidR="00485472">
        <w:rPr>
          <w:lang w:val="en-US"/>
        </w:rPr>
        <w:t xml:space="preserve">IEEE Std. 802.11 </w:t>
      </w:r>
      <w:r w:rsidR="00616363">
        <w:rPr>
          <w:lang w:val="en-US"/>
        </w:rPr>
        <w:t>defines one Medium access control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 xml:space="preserve">].  </w:t>
      </w:r>
      <w:r w:rsidR="00235750">
        <w:rPr>
          <w:lang w:val="en-US"/>
        </w:rPr>
        <w:t xml:space="preserve">IEEE Std. 802.11 provides </w:t>
      </w:r>
      <w:r w:rsidR="00125FD6">
        <w:rPr>
          <w:lang w:val="en-US"/>
        </w:rPr>
        <w:t xml:space="preserve">features and capabilities </w:t>
      </w:r>
      <w:r w:rsidR="00337941">
        <w:rPr>
          <w:lang w:val="en-US"/>
        </w:rPr>
        <w:t xml:space="preserve">that </w:t>
      </w:r>
      <w:r w:rsidR="00AF4DC7">
        <w:rPr>
          <w:lang w:val="en-US"/>
        </w:rPr>
        <w:t>are used in various</w:t>
      </w:r>
      <w:r w:rsidR="00801499">
        <w:rPr>
          <w:lang w:val="en-US"/>
        </w:rPr>
        <w:t xml:space="preserve"> WLAN</w:t>
      </w:r>
      <w:r w:rsidR="00AF4DC7">
        <w:rPr>
          <w:lang w:val="en-US"/>
        </w:rPr>
        <w:t xml:space="preserve"> implementations </w:t>
      </w:r>
      <w:r w:rsidR="003E57B5">
        <w:rPr>
          <w:lang w:val="en-US"/>
        </w:rPr>
        <w:t>to address these</w:t>
      </w:r>
      <w:r w:rsidR="0049429F">
        <w:rPr>
          <w:lang w:val="en-US"/>
        </w:rPr>
        <w:t xml:space="preserve"> challenges and gaps</w:t>
      </w:r>
      <w:r w:rsidR="0033318A">
        <w:rPr>
          <w:lang w:val="en-US"/>
        </w:rPr>
        <w:t xml:space="preserve">.  </w:t>
      </w:r>
      <w:r w:rsidR="00FC2C7D">
        <w:rPr>
          <w:lang w:val="en-US"/>
        </w:rPr>
        <w:t>However,</w:t>
      </w:r>
      <w:r w:rsidR="0049429F">
        <w:rPr>
          <w:lang w:val="en-US"/>
        </w:rPr>
        <w:t xml:space="preserve"> </w:t>
      </w:r>
      <w:r w:rsidR="00655D61">
        <w:rPr>
          <w:lang w:val="en-US"/>
        </w:rPr>
        <w:t xml:space="preserve">the specification does not provide </w:t>
      </w:r>
      <w:r w:rsidR="007B2403">
        <w:rPr>
          <w:lang w:val="en-US"/>
        </w:rPr>
        <w:t xml:space="preserve">a standardized </w:t>
      </w:r>
      <w:r w:rsidR="00FC2C7D">
        <w:rPr>
          <w:lang w:val="en-US"/>
        </w:rPr>
        <w:t xml:space="preserve">implementation </w:t>
      </w:r>
      <w:r w:rsidR="00E26F5F">
        <w:rPr>
          <w:lang w:val="en-US"/>
        </w:rPr>
        <w:t>that</w:t>
      </w:r>
      <w:r w:rsidR="007B2403">
        <w:rPr>
          <w:lang w:val="en-US"/>
        </w:rPr>
        <w:t xml:space="preserve"> </w:t>
      </w:r>
      <w:r w:rsidR="005C33C0">
        <w:rPr>
          <w:lang w:val="en-US"/>
        </w:rPr>
        <w:t xml:space="preserve">address </w:t>
      </w:r>
      <w:r w:rsidR="007B2403">
        <w:rPr>
          <w:lang w:val="en-US"/>
        </w:rPr>
        <w:t>these challenges and gaps</w:t>
      </w:r>
      <w:r w:rsidR="00801499">
        <w:rPr>
          <w:lang w:val="en-US"/>
        </w:rPr>
        <w:t xml:space="preserve">, </w:t>
      </w:r>
      <w:del w:id="54" w:author="Joseph Levy" w:date="2021-07-05T23:23:00Z">
        <w:r w:rsidR="00801499" w:rsidDel="005A03BC">
          <w:rPr>
            <w:lang w:val="en-US"/>
          </w:rPr>
          <w:delText xml:space="preserve">as  </w:delText>
        </w:r>
        <w:r w:rsidR="00B31820" w:rsidDel="005A03BC">
          <w:rPr>
            <w:lang w:val="en-US"/>
          </w:rPr>
          <w:delText>IEEE</w:delText>
        </w:r>
      </w:del>
      <w:ins w:id="55" w:author="Joseph Levy" w:date="2021-07-05T23:23:00Z">
        <w:r w:rsidR="005A03BC">
          <w:rPr>
            <w:lang w:val="en-US"/>
          </w:rPr>
          <w:t>as IEEE</w:t>
        </w:r>
      </w:ins>
      <w:r w:rsidR="00B31820">
        <w:rPr>
          <w:lang w:val="en-US"/>
        </w:rPr>
        <w:t xml:space="preserve"> Std. 802.11</w:t>
      </w:r>
      <w:r w:rsidR="009B27B8">
        <w:rPr>
          <w:lang w:val="en-US"/>
        </w:rPr>
        <w:t xml:space="preserve"> </w:t>
      </w:r>
      <w:r w:rsidR="00330A25">
        <w:rPr>
          <w:lang w:val="en-US"/>
        </w:rPr>
        <w:t>does not</w:t>
      </w:r>
      <w:r w:rsidR="001A0073">
        <w:rPr>
          <w:lang w:val="en-US"/>
        </w:rPr>
        <w:t xml:space="preserve"> </w:t>
      </w:r>
      <w:r w:rsidR="00F55853">
        <w:rPr>
          <w:lang w:val="en-US"/>
        </w:rPr>
        <w:t xml:space="preserve">prescribe a particular configuration for implementation.  </w:t>
      </w:r>
      <w:r w:rsidR="0083259D">
        <w:rPr>
          <w:lang w:val="en-US"/>
        </w:rPr>
        <w:t xml:space="preserve">Hence, the IEEE 802.11 WG </w:t>
      </w:r>
      <w:r w:rsidR="006A57EC">
        <w:rPr>
          <w:lang w:val="en-US"/>
        </w:rPr>
        <w:t xml:space="preserve">in this reply will provide </w:t>
      </w:r>
      <w:r w:rsidR="001A0073">
        <w:rPr>
          <w:lang w:val="en-US"/>
        </w:rPr>
        <w:t xml:space="preserve">information </w:t>
      </w:r>
      <w:r w:rsidR="006A57EC">
        <w:rPr>
          <w:lang w:val="en-US"/>
        </w:rPr>
        <w:t xml:space="preserve">on existing </w:t>
      </w:r>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r w:rsidR="005C3693">
        <w:rPr>
          <w:lang w:val="en-US"/>
        </w:rPr>
        <w:t>stand</w:t>
      </w:r>
      <w:r w:rsidR="0071102A">
        <w:rPr>
          <w:lang w:val="en-US"/>
        </w:rPr>
        <w:t>ardize</w:t>
      </w:r>
      <w:r w:rsidR="00673B53">
        <w:rPr>
          <w:lang w:val="en-US"/>
        </w:rPr>
        <w:t xml:space="preserve"> </w:t>
      </w:r>
      <w:r w:rsidR="004A05F4">
        <w:rPr>
          <w:lang w:val="en-US"/>
        </w:rPr>
        <w:t xml:space="preserve">that may be used by </w:t>
      </w:r>
      <w:r w:rsidR="004967C3">
        <w:rPr>
          <w:lang w:val="en-US"/>
        </w:rPr>
        <w:t xml:space="preserve">implementations to address the challenges and gaps </w:t>
      </w:r>
      <w:r w:rsidR="009968B2">
        <w:rPr>
          <w:lang w:val="en-US"/>
        </w:rPr>
        <w:t xml:space="preserve">noted </w:t>
      </w:r>
      <w:r w:rsidR="00EE288C">
        <w:rPr>
          <w:lang w:val="en-US"/>
        </w:rPr>
        <w:t xml:space="preserve">in the WBA white paper.  </w:t>
      </w:r>
    </w:p>
    <w:p w14:paraId="015A61F7" w14:textId="4A47AD81" w:rsidR="001A0073" w:rsidRPr="00250CE3" w:rsidRDefault="001A0073" w:rsidP="006635E9">
      <w:pPr>
        <w:tabs>
          <w:tab w:val="left" w:pos="810"/>
        </w:tabs>
        <w:spacing w:before="100" w:beforeAutospacing="1" w:after="100" w:afterAutospacing="1"/>
        <w:rPr>
          <w:i/>
          <w:iCs/>
          <w:lang w:val="en-US"/>
        </w:rPr>
      </w:pPr>
      <w:r>
        <w:rPr>
          <w:i/>
          <w:iCs/>
          <w:lang w:val="en-US"/>
        </w:rPr>
        <w:t xml:space="preserve">{Adding the features from </w:t>
      </w:r>
      <w:hyperlink r:id="rId9" w:history="1">
        <w:r w:rsidRPr="001A0073">
          <w:rPr>
            <w:rStyle w:val="Hyperlink"/>
            <w:b/>
            <w:bCs/>
            <w:i/>
            <w:iCs/>
          </w:rPr>
          <w:t>11-21/0616r0</w:t>
        </w:r>
      </w:hyperlink>
      <w:r>
        <w:rPr>
          <w:i/>
          <w:iCs/>
          <w:lang w:val="en-US"/>
        </w:rPr>
        <w:t xml:space="preserve"> and discussed during previous AANI SC teleconferences.}</w:t>
      </w:r>
    </w:p>
    <w:p w14:paraId="7FFAE77D" w14:textId="7147ECFF" w:rsidR="006635E9" w:rsidRDefault="00416807" w:rsidP="00416807">
      <w:pPr>
        <w:tabs>
          <w:tab w:val="left" w:pos="810"/>
        </w:tabs>
        <w:spacing w:before="100" w:beforeAutospacing="1" w:after="100" w:afterAutospacing="1"/>
        <w:rPr>
          <w:lang w:val="en-US"/>
        </w:rPr>
      </w:pPr>
      <w:r>
        <w:rPr>
          <w:lang w:val="en-US"/>
        </w:rPr>
        <w:t xml:space="preserve">IEEE Std. 802.11 </w:t>
      </w:r>
      <w:r w:rsidR="0055016B">
        <w:rPr>
          <w:lang w:val="en-US"/>
        </w:rPr>
        <w:t xml:space="preserve">provides the following features that can be used to improve </w:t>
      </w:r>
      <w:r w:rsidR="00B32AEF">
        <w:rPr>
          <w:lang w:val="en-US"/>
        </w:rPr>
        <w:t xml:space="preserve">QoS performance of implementations </w:t>
      </w:r>
      <w:r w:rsidR="005C1F5A">
        <w:rPr>
          <w:lang w:val="en-US"/>
        </w:rPr>
        <w:t xml:space="preserve">based on the </w:t>
      </w:r>
      <w:r w:rsidR="00092FAF">
        <w:rPr>
          <w:lang w:val="en-US"/>
        </w:rPr>
        <w:t>IEEE Std. 802.11:</w:t>
      </w:r>
    </w:p>
    <w:p w14:paraId="05A19930" w14:textId="77777777" w:rsidR="00AA5B24" w:rsidRPr="00254BE4" w:rsidRDefault="00AA5B24" w:rsidP="00250CE3">
      <w:pPr>
        <w:tabs>
          <w:tab w:val="left" w:pos="810"/>
        </w:tabs>
        <w:spacing w:beforeAutospacing="1" w:after="100" w:afterAutospacing="1"/>
        <w:rPr>
          <w:lang w:val="en-US"/>
        </w:rPr>
      </w:pPr>
      <w:r w:rsidRPr="00792A07">
        <w:rPr>
          <w:lang w:val="en-US"/>
        </w:rPr>
        <w:t>F</w:t>
      </w:r>
      <w:r w:rsidR="00D12B89" w:rsidRPr="00792A07">
        <w:rPr>
          <w:lang w:val="en-US"/>
        </w:rPr>
        <w:t>eatures that support efficient allocation of resources to achieve traffic prioritization</w:t>
      </w:r>
      <w:r w:rsidRPr="00254BE4">
        <w:rPr>
          <w:lang w:val="en-US"/>
        </w:rPr>
        <w:t>:</w:t>
      </w:r>
    </w:p>
    <w:p w14:paraId="52B4C8C9" w14:textId="08751F07" w:rsidR="00D12B89" w:rsidRPr="00D12B89" w:rsidRDefault="00AA5B24" w:rsidP="00D12B89">
      <w:pPr>
        <w:pStyle w:val="ListParagraph"/>
        <w:numPr>
          <w:ilvl w:val="0"/>
          <w:numId w:val="6"/>
        </w:numPr>
        <w:tabs>
          <w:tab w:val="left" w:pos="810"/>
        </w:tabs>
        <w:spacing w:beforeAutospacing="1" w:after="100" w:afterAutospacing="1"/>
        <w:rPr>
          <w:lang w:val="en-US"/>
        </w:rPr>
      </w:pPr>
      <w:r w:rsidRPr="00AA5B24">
        <w:rPr>
          <w:lang w:val="en-US"/>
        </w:rPr>
        <w:t xml:space="preserve"> </w:t>
      </w:r>
      <w:r w:rsidR="00254BE4">
        <w:rPr>
          <w:lang w:val="en-US"/>
        </w:rPr>
        <w:t xml:space="preserve">From </w:t>
      </w:r>
      <w:r>
        <w:rPr>
          <w:lang w:val="en-US"/>
        </w:rPr>
        <w:t>IEEE Std. 802.11ax</w:t>
      </w:r>
      <w:r w:rsidR="0090145F">
        <w:rPr>
          <w:lang w:val="en-US"/>
        </w:rPr>
        <w:t>:</w:t>
      </w:r>
    </w:p>
    <w:p w14:paraId="7C87B752" w14:textId="77777777" w:rsidR="00D12B89" w:rsidRPr="00D12B89" w:rsidRDefault="00D12B89" w:rsidP="00250CE3">
      <w:pPr>
        <w:pStyle w:val="ListParagraph"/>
        <w:numPr>
          <w:ilvl w:val="1"/>
          <w:numId w:val="6"/>
        </w:numPr>
        <w:tabs>
          <w:tab w:val="left" w:pos="810"/>
        </w:tabs>
        <w:spacing w:before="100" w:beforeAutospacing="1" w:after="100" w:afterAutospacing="1"/>
        <w:rPr>
          <w:lang w:val="en-US"/>
        </w:rPr>
      </w:pPr>
      <w:r w:rsidRPr="00D12B89">
        <w:rPr>
          <w:lang w:val="en-US"/>
        </w:rPr>
        <w:t>OFDMA (UL and DL) - RUs</w:t>
      </w:r>
    </w:p>
    <w:p w14:paraId="7D90B8D9" w14:textId="77777777" w:rsidR="00D12B89" w:rsidRPr="00D12B89" w:rsidRDefault="00D12B89" w:rsidP="00250CE3">
      <w:pPr>
        <w:pStyle w:val="ListParagraph"/>
        <w:numPr>
          <w:ilvl w:val="1"/>
          <w:numId w:val="6"/>
        </w:numPr>
        <w:tabs>
          <w:tab w:val="left" w:pos="810"/>
        </w:tabs>
        <w:spacing w:before="100" w:beforeAutospacing="1" w:after="100" w:afterAutospacing="1"/>
        <w:rPr>
          <w:lang w:val="en-US"/>
        </w:rPr>
      </w:pPr>
      <w:r w:rsidRPr="00D12B89">
        <w:rPr>
          <w:lang w:val="en-US"/>
        </w:rPr>
        <w:t>Trigger Frame</w:t>
      </w:r>
    </w:p>
    <w:p w14:paraId="34106AF9" w14:textId="77777777" w:rsidR="00D12B89" w:rsidRPr="00D12B89" w:rsidRDefault="00D12B89" w:rsidP="00250CE3">
      <w:pPr>
        <w:pStyle w:val="ListParagraph"/>
        <w:numPr>
          <w:ilvl w:val="2"/>
          <w:numId w:val="6"/>
        </w:numPr>
        <w:tabs>
          <w:tab w:val="left" w:pos="810"/>
        </w:tabs>
        <w:spacing w:before="100" w:beforeAutospacing="1" w:after="100" w:afterAutospacing="1"/>
        <w:rPr>
          <w:lang w:val="en-US"/>
        </w:rPr>
      </w:pPr>
      <w:r w:rsidRPr="00D12B89">
        <w:rPr>
          <w:lang w:val="en-US"/>
        </w:rPr>
        <w:t>basic trigger frame</w:t>
      </w:r>
    </w:p>
    <w:p w14:paraId="74E49BF5" w14:textId="77777777" w:rsidR="00D12B89" w:rsidRPr="00D12B89" w:rsidRDefault="00D12B89" w:rsidP="00250CE3">
      <w:pPr>
        <w:pStyle w:val="ListParagraph"/>
        <w:numPr>
          <w:ilvl w:val="2"/>
          <w:numId w:val="6"/>
        </w:numPr>
        <w:tabs>
          <w:tab w:val="left" w:pos="810"/>
        </w:tabs>
        <w:spacing w:before="100" w:beforeAutospacing="1" w:after="100" w:afterAutospacing="1"/>
        <w:rPr>
          <w:lang w:val="en-US"/>
        </w:rPr>
      </w:pPr>
      <w:r w:rsidRPr="00D12B89">
        <w:rPr>
          <w:lang w:val="en-US"/>
        </w:rPr>
        <w:t>BSRP, BQRP, and NFPR are supporting features that can be used as an input to the scheduler</w:t>
      </w:r>
    </w:p>
    <w:p w14:paraId="01400D7A" w14:textId="77777777" w:rsidR="00D12B89" w:rsidRPr="00D12B89" w:rsidRDefault="00D12B89" w:rsidP="00250CE3">
      <w:pPr>
        <w:pStyle w:val="ListParagraph"/>
        <w:numPr>
          <w:ilvl w:val="1"/>
          <w:numId w:val="6"/>
        </w:numPr>
        <w:tabs>
          <w:tab w:val="left" w:pos="810"/>
        </w:tabs>
        <w:spacing w:before="100" w:beforeAutospacing="1" w:after="100" w:afterAutospacing="1"/>
        <w:rPr>
          <w:lang w:val="en-US"/>
        </w:rPr>
      </w:pPr>
      <w:r w:rsidRPr="00D12B89">
        <w:rPr>
          <w:lang w:val="en-US"/>
        </w:rPr>
        <w:t>TWT (Both types – individual and broadcast)</w:t>
      </w:r>
    </w:p>
    <w:p w14:paraId="1151C462" w14:textId="77777777" w:rsidR="00D12B89" w:rsidRPr="00D12B89" w:rsidRDefault="00D12B89" w:rsidP="00250CE3">
      <w:pPr>
        <w:pStyle w:val="ListParagraph"/>
        <w:numPr>
          <w:ilvl w:val="1"/>
          <w:numId w:val="6"/>
        </w:numPr>
        <w:tabs>
          <w:tab w:val="left" w:pos="810"/>
        </w:tabs>
        <w:spacing w:before="100" w:beforeAutospacing="1" w:after="100" w:afterAutospacing="1"/>
        <w:rPr>
          <w:lang w:val="en-US"/>
        </w:rPr>
      </w:pPr>
      <w:r w:rsidRPr="00D12B89">
        <w:rPr>
          <w:lang w:val="en-US"/>
        </w:rPr>
        <w:t xml:space="preserve"> MU-EDCA</w:t>
      </w:r>
    </w:p>
    <w:p w14:paraId="7A0A4E3E" w14:textId="3B539EE0" w:rsidR="00D12B89" w:rsidRDefault="00254BE4" w:rsidP="004E178B">
      <w:pPr>
        <w:pStyle w:val="ListParagraph"/>
        <w:numPr>
          <w:ilvl w:val="0"/>
          <w:numId w:val="6"/>
        </w:numPr>
        <w:tabs>
          <w:tab w:val="left" w:pos="810"/>
        </w:tabs>
        <w:spacing w:beforeAutospacing="1" w:after="100" w:afterAutospacing="1"/>
        <w:rPr>
          <w:lang w:val="en-US"/>
        </w:rPr>
      </w:pPr>
      <w:r>
        <w:rPr>
          <w:lang w:val="en-US"/>
        </w:rPr>
        <w:t>From IE</w:t>
      </w:r>
      <w:r w:rsidR="004E178B">
        <w:rPr>
          <w:lang w:val="en-US"/>
        </w:rPr>
        <w:t>EE Std. 802.11-2020</w:t>
      </w:r>
      <w:r w:rsidR="0090145F">
        <w:rPr>
          <w:lang w:val="en-US"/>
        </w:rPr>
        <w:t>:</w:t>
      </w:r>
    </w:p>
    <w:p w14:paraId="1C48F9E0"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TCLAS</w:t>
      </w:r>
    </w:p>
    <w:p w14:paraId="329FF5DB" w14:textId="77777777" w:rsid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lastRenderedPageBreak/>
        <w:t>TSPEC</w:t>
      </w:r>
    </w:p>
    <w:p w14:paraId="1C8BF629" w14:textId="77777777" w:rsidR="00803570" w:rsidRDefault="005D77B9" w:rsidP="005D77B9">
      <w:pPr>
        <w:pStyle w:val="ListParagraph"/>
        <w:numPr>
          <w:ilvl w:val="1"/>
          <w:numId w:val="6"/>
        </w:numPr>
        <w:tabs>
          <w:tab w:val="left" w:pos="810"/>
        </w:tabs>
        <w:spacing w:beforeAutospacing="1" w:after="100" w:afterAutospacing="1"/>
        <w:rPr>
          <w:lang w:val="en-US"/>
        </w:rPr>
      </w:pPr>
      <w:r w:rsidRPr="005D77B9">
        <w:rPr>
          <w:lang w:val="en-US"/>
        </w:rPr>
        <w:t>HCCA (not widely implemented, not supported by 802.11ax)</w:t>
      </w:r>
    </w:p>
    <w:p w14:paraId="597E9203" w14:textId="2AFD4974" w:rsidR="005D77B9" w:rsidRPr="005D77B9" w:rsidRDefault="005D77B9" w:rsidP="005D77B9">
      <w:pPr>
        <w:pStyle w:val="ListParagraph"/>
        <w:numPr>
          <w:ilvl w:val="1"/>
          <w:numId w:val="6"/>
        </w:numPr>
        <w:tabs>
          <w:tab w:val="left" w:pos="810"/>
        </w:tabs>
        <w:spacing w:beforeAutospacing="1" w:after="100" w:afterAutospacing="1"/>
        <w:rPr>
          <w:lang w:val="en-US"/>
        </w:rPr>
      </w:pPr>
      <w:r w:rsidRPr="005D77B9">
        <w:rPr>
          <w:lang w:val="en-US"/>
        </w:rPr>
        <w:t xml:space="preserve">EDCA </w:t>
      </w:r>
    </w:p>
    <w:p w14:paraId="1B50EE37" w14:textId="77777777" w:rsidR="0075166F" w:rsidRPr="0075166F" w:rsidRDefault="0075166F" w:rsidP="00250CE3">
      <w:pPr>
        <w:tabs>
          <w:tab w:val="left" w:pos="810"/>
        </w:tabs>
        <w:spacing w:beforeAutospacing="1" w:after="100" w:afterAutospacing="1"/>
        <w:rPr>
          <w:lang w:val="en-US"/>
        </w:rPr>
      </w:pPr>
    </w:p>
    <w:p w14:paraId="2607BF91" w14:textId="133000AD" w:rsidR="0075166F" w:rsidRPr="00C421BA" w:rsidRDefault="0075166F" w:rsidP="00250CE3">
      <w:pPr>
        <w:tabs>
          <w:tab w:val="left" w:pos="810"/>
        </w:tabs>
        <w:spacing w:beforeAutospacing="1" w:after="100" w:afterAutospacing="1"/>
        <w:rPr>
          <w:lang w:val="en-US"/>
        </w:rPr>
      </w:pPr>
      <w:r w:rsidRPr="0075166F">
        <w:rPr>
          <w:lang w:val="en-US"/>
        </w:rPr>
        <w:t>F</w:t>
      </w:r>
      <w:r w:rsidRPr="00C421BA">
        <w:rPr>
          <w:lang w:val="en-US"/>
        </w:rPr>
        <w:t xml:space="preserve">eatures that support </w:t>
      </w:r>
      <w:r w:rsidR="00C421BA">
        <w:rPr>
          <w:lang w:val="en-US"/>
        </w:rPr>
        <w:t>increased available resources</w:t>
      </w:r>
      <w:r w:rsidRPr="00C421BA">
        <w:rPr>
          <w:lang w:val="en-US"/>
        </w:rPr>
        <w:t>:</w:t>
      </w:r>
    </w:p>
    <w:p w14:paraId="1202BB57" w14:textId="098DC1DA" w:rsidR="00D12B89" w:rsidRDefault="00803570" w:rsidP="00803570">
      <w:pPr>
        <w:pStyle w:val="ListParagraph"/>
        <w:numPr>
          <w:ilvl w:val="0"/>
          <w:numId w:val="6"/>
        </w:numPr>
        <w:tabs>
          <w:tab w:val="left" w:pos="810"/>
        </w:tabs>
        <w:spacing w:beforeAutospacing="1" w:after="100" w:afterAutospacing="1"/>
        <w:rPr>
          <w:lang w:val="en-US"/>
        </w:rPr>
      </w:pPr>
      <w:r>
        <w:rPr>
          <w:lang w:val="en-US"/>
        </w:rPr>
        <w:t>From IEEE Std. 802.11ax:</w:t>
      </w:r>
    </w:p>
    <w:p w14:paraId="783E887C"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Spatial Reuse (distributing power in space for user connectivity)</w:t>
      </w:r>
    </w:p>
    <w:p w14:paraId="1206EDD1" w14:textId="77777777" w:rsidR="000F45F6" w:rsidRPr="000F45F6" w:rsidRDefault="000F45F6" w:rsidP="000F45F6">
      <w:pPr>
        <w:pStyle w:val="ListParagraph"/>
        <w:numPr>
          <w:ilvl w:val="1"/>
          <w:numId w:val="6"/>
        </w:numPr>
        <w:tabs>
          <w:tab w:val="left" w:pos="810"/>
        </w:tabs>
        <w:spacing w:beforeAutospacing="1" w:after="100" w:afterAutospacing="1"/>
        <w:rPr>
          <w:lang w:val="en-US"/>
        </w:rPr>
      </w:pPr>
      <w:r w:rsidRPr="000F45F6">
        <w:rPr>
          <w:lang w:val="en-US"/>
        </w:rPr>
        <w:t>MCS 10 and MCS 11 (1024 QAM)</w:t>
      </w:r>
    </w:p>
    <w:p w14:paraId="1E527CCC" w14:textId="2EDE2CA4" w:rsidR="00D12B89" w:rsidRPr="00D12B89" w:rsidRDefault="000F45F6" w:rsidP="00250CE3">
      <w:pPr>
        <w:pStyle w:val="ListParagraph"/>
        <w:numPr>
          <w:ilvl w:val="1"/>
          <w:numId w:val="6"/>
        </w:numPr>
        <w:tabs>
          <w:tab w:val="left" w:pos="810"/>
        </w:tabs>
        <w:spacing w:beforeAutospacing="1" w:after="100" w:afterAutospacing="1"/>
        <w:rPr>
          <w:lang w:val="en-US"/>
        </w:rPr>
      </w:pPr>
      <w:r w:rsidRPr="000F45F6">
        <w:rPr>
          <w:lang w:val="en-US"/>
        </w:rPr>
        <w:t>MU MIMO (distributing power in space for user connectivity)</w:t>
      </w:r>
    </w:p>
    <w:p w14:paraId="3E640C7D" w14:textId="08B86110" w:rsidR="00803570" w:rsidRDefault="00803570" w:rsidP="00803570">
      <w:pPr>
        <w:pStyle w:val="ListParagraph"/>
        <w:numPr>
          <w:ilvl w:val="0"/>
          <w:numId w:val="6"/>
        </w:numPr>
        <w:tabs>
          <w:tab w:val="left" w:pos="810"/>
        </w:tabs>
        <w:spacing w:beforeAutospacing="1" w:after="100" w:afterAutospacing="1"/>
        <w:rPr>
          <w:lang w:val="en-US"/>
        </w:rPr>
      </w:pPr>
      <w:r>
        <w:rPr>
          <w:lang w:val="en-US"/>
        </w:rPr>
        <w:t>From IEEE Std. 802.11-2020:</w:t>
      </w:r>
    </w:p>
    <w:p w14:paraId="1281E6A4" w14:textId="77777777" w:rsidR="003D68C1" w:rsidRDefault="003D68C1" w:rsidP="003D68C1">
      <w:pPr>
        <w:pStyle w:val="ListParagraph"/>
        <w:numPr>
          <w:ilvl w:val="1"/>
          <w:numId w:val="6"/>
        </w:numPr>
        <w:tabs>
          <w:tab w:val="left" w:pos="810"/>
        </w:tabs>
        <w:spacing w:beforeAutospacing="1" w:after="100" w:afterAutospacing="1"/>
        <w:rPr>
          <w:lang w:val="en-US"/>
        </w:rPr>
      </w:pPr>
      <w:bookmarkStart w:id="56" w:name="_Hlk76419718"/>
      <w:r w:rsidRPr="003D68C1">
        <w:rPr>
          <w:lang w:val="en-US"/>
        </w:rPr>
        <w:t>Multi Band Operation</w:t>
      </w:r>
    </w:p>
    <w:p w14:paraId="3F155B5D" w14:textId="77777777" w:rsidR="003D68C1"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Session Transfer</w:t>
      </w:r>
    </w:p>
    <w:p w14:paraId="3C5AB880" w14:textId="77777777" w:rsidR="00CE4AD2" w:rsidRDefault="003D68C1" w:rsidP="003D68C1">
      <w:pPr>
        <w:pStyle w:val="ListParagraph"/>
        <w:numPr>
          <w:ilvl w:val="1"/>
          <w:numId w:val="6"/>
        </w:numPr>
        <w:tabs>
          <w:tab w:val="left" w:pos="810"/>
        </w:tabs>
        <w:spacing w:beforeAutospacing="1" w:after="100" w:afterAutospacing="1"/>
        <w:rPr>
          <w:lang w:val="en-US"/>
        </w:rPr>
      </w:pPr>
      <w:r w:rsidRPr="003D68C1">
        <w:rPr>
          <w:lang w:val="en-US"/>
        </w:rPr>
        <w:t>Fast BSS Transition</w:t>
      </w:r>
    </w:p>
    <w:bookmarkEnd w:id="56"/>
    <w:p w14:paraId="0B63EA70" w14:textId="5DA240BB" w:rsidR="00801499" w:rsidRDefault="005E410F" w:rsidP="00CE4AD2">
      <w:pPr>
        <w:tabs>
          <w:tab w:val="left" w:pos="810"/>
        </w:tabs>
        <w:spacing w:beforeAutospacing="1" w:after="100" w:afterAutospacing="1"/>
        <w:rPr>
          <w:i/>
          <w:iCs/>
          <w:lang w:val="en-US"/>
        </w:rPr>
      </w:pPr>
      <w:r w:rsidRPr="00250CE3">
        <w:rPr>
          <w:i/>
          <w:iCs/>
          <w:lang w:val="en-US"/>
        </w:rPr>
        <w:t>{</w:t>
      </w:r>
      <w:r w:rsidR="00801499">
        <w:rPr>
          <w:i/>
          <w:iCs/>
          <w:lang w:val="en-US"/>
        </w:rPr>
        <w:t xml:space="preserve">It </w:t>
      </w:r>
      <w:r w:rsidR="00C85946">
        <w:rPr>
          <w:i/>
          <w:iCs/>
          <w:lang w:val="en-US"/>
        </w:rPr>
        <w:t>w</w:t>
      </w:r>
      <w:r w:rsidR="00801499">
        <w:rPr>
          <w:i/>
          <w:iCs/>
          <w:lang w:val="en-US"/>
        </w:rPr>
        <w:t>as suggested that a high level summary of each of these features should be provided – volunteers are requested.  Note: it may be possible to include some text from</w:t>
      </w:r>
      <w:r w:rsidR="00967806">
        <w:rPr>
          <w:i/>
          <w:iCs/>
          <w:lang w:val="en-US"/>
        </w:rPr>
        <w:t xml:space="preserve"> IEEE Std. 802.11</w:t>
      </w:r>
      <w:r w:rsidR="00801499">
        <w:rPr>
          <w:i/>
          <w:iCs/>
          <w:lang w:val="en-US"/>
        </w:rPr>
        <w:t xml:space="preserve"> clause 4 to provide the suggested high level text}</w:t>
      </w:r>
    </w:p>
    <w:p w14:paraId="1F5AB8A9" w14:textId="6775B734" w:rsidR="00967806" w:rsidRDefault="00967806" w:rsidP="00967806">
      <w:pPr>
        <w:tabs>
          <w:tab w:val="left" w:pos="810"/>
        </w:tabs>
        <w:spacing w:beforeAutospacing="1" w:after="100" w:afterAutospacing="1"/>
        <w:rPr>
          <w:i/>
          <w:iCs/>
          <w:lang w:val="en-US"/>
        </w:rPr>
      </w:pPr>
      <w:r>
        <w:rPr>
          <w:i/>
          <w:iCs/>
          <w:lang w:val="en-US"/>
        </w:rPr>
        <w:t>{</w:t>
      </w:r>
      <w:r w:rsidRPr="00B64066">
        <w:rPr>
          <w:i/>
          <w:iCs/>
          <w:lang w:val="en-US"/>
        </w:rPr>
        <w:t>Should we reference the technical report in 11-20/0013?  Does additional information need to be added to 11-20/0013?  Should a new document be created to describe these features</w:t>
      </w:r>
      <w:r>
        <w:rPr>
          <w:i/>
          <w:iCs/>
          <w:lang w:val="en-US"/>
        </w:rPr>
        <w:t xml:space="preserve"> instead of describing them here in the reply LS</w:t>
      </w:r>
      <w:r w:rsidRPr="00B64066">
        <w:rPr>
          <w:i/>
          <w:iCs/>
          <w:lang w:val="en-US"/>
        </w:rPr>
        <w:t>?}</w:t>
      </w:r>
    </w:p>
    <w:p w14:paraId="5F4F9044" w14:textId="77777777" w:rsidR="00967806" w:rsidRPr="00B64066" w:rsidRDefault="00967806" w:rsidP="00967806">
      <w:pPr>
        <w:tabs>
          <w:tab w:val="left" w:pos="810"/>
        </w:tabs>
        <w:spacing w:beforeAutospacing="1" w:after="100" w:afterAutospacing="1"/>
        <w:rPr>
          <w:i/>
          <w:iCs/>
          <w:lang w:val="en-US"/>
        </w:rPr>
      </w:pPr>
    </w:p>
    <w:p w14:paraId="1E12DDB4" w14:textId="34CD617D" w:rsidR="00801499" w:rsidRDefault="001A0073" w:rsidP="00CE4AD2">
      <w:pPr>
        <w:tabs>
          <w:tab w:val="left" w:pos="810"/>
        </w:tabs>
        <w:spacing w:beforeAutospacing="1" w:after="100" w:afterAutospacing="1"/>
        <w:rPr>
          <w:ins w:id="57" w:author="Joseph Levy" w:date="2021-07-05T22:37:00Z"/>
          <w:lang w:val="en-US"/>
        </w:rPr>
      </w:pPr>
      <w:r>
        <w:rPr>
          <w:lang w:val="en-US"/>
        </w:rPr>
        <w:t>Feature Descriptions –</w:t>
      </w:r>
      <w:ins w:id="58" w:author="Joseph Levy" w:date="2021-07-05T23:18:00Z">
        <w:r w:rsidR="00552753">
          <w:rPr>
            <w:lang w:val="en-US"/>
          </w:rPr>
          <w:t xml:space="preserve"> additional </w:t>
        </w:r>
      </w:ins>
      <w:ins w:id="59" w:author="Joseph Levy" w:date="2021-07-05T23:22:00Z">
        <w:r w:rsidR="000E40D2">
          <w:rPr>
            <w:lang w:val="en-US"/>
          </w:rPr>
          <w:t>descriptions</w:t>
        </w:r>
      </w:ins>
      <w:r>
        <w:rPr>
          <w:lang w:val="en-US"/>
        </w:rPr>
        <w:t xml:space="preserve"> </w:t>
      </w:r>
      <w:r w:rsidR="00801499" w:rsidRPr="00250CE3">
        <w:rPr>
          <w:lang w:val="en-US"/>
        </w:rPr>
        <w:t>TBS</w:t>
      </w:r>
    </w:p>
    <w:p w14:paraId="290AB6FE" w14:textId="75977825" w:rsidR="00331779" w:rsidRDefault="00331779" w:rsidP="00331779">
      <w:pPr>
        <w:tabs>
          <w:tab w:val="left" w:pos="810"/>
        </w:tabs>
        <w:spacing w:beforeAutospacing="1" w:after="100" w:afterAutospacing="1"/>
        <w:rPr>
          <w:ins w:id="60" w:author="Joseph Levy" w:date="2021-07-05T22:51:00Z"/>
          <w:lang w:val="en-US"/>
        </w:rPr>
      </w:pPr>
      <w:ins w:id="61" w:author="Joseph Levy" w:date="2021-07-05T22:38:00Z">
        <w:r w:rsidRPr="00331779">
          <w:rPr>
            <w:lang w:val="en-US"/>
          </w:rPr>
          <w:t>TCLAS</w:t>
        </w:r>
      </w:ins>
      <w:ins w:id="62" w:author="Joseph Levy" w:date="2021-07-05T22:50:00Z">
        <w:r w:rsidR="00A75702">
          <w:rPr>
            <w:lang w:val="en-US"/>
          </w:rPr>
          <w:t xml:space="preserve">: </w:t>
        </w:r>
      </w:ins>
      <w:ins w:id="63" w:author="Joseph Levy" w:date="2021-07-05T22:51:00Z">
        <w:r w:rsidR="00C528B8">
          <w:rPr>
            <w:lang w:val="en-US"/>
          </w:rPr>
          <w:t>traffic classification</w:t>
        </w:r>
      </w:ins>
    </w:p>
    <w:p w14:paraId="35A8E357" w14:textId="75D63D50" w:rsidR="003F1C7D" w:rsidRDefault="00B36954" w:rsidP="004D2BCF">
      <w:pPr>
        <w:autoSpaceDE w:val="0"/>
        <w:autoSpaceDN w:val="0"/>
        <w:adjustRightInd w:val="0"/>
        <w:rPr>
          <w:ins w:id="64" w:author="Joseph Levy" w:date="2021-07-05T23:02:00Z"/>
          <w:rFonts w:ascii="TimesNewRoman" w:hAnsi="TimesNewRoman" w:cs="TimesNewRoman"/>
          <w:sz w:val="20"/>
          <w:lang w:val="en-US"/>
        </w:rPr>
      </w:pPr>
      <w:ins w:id="65" w:author="Joseph Levy" w:date="2021-07-05T22:51:00Z">
        <w:r>
          <w:rPr>
            <w:rFonts w:ascii="TimesNewRoman" w:hAnsi="TimesNewRoman" w:cs="TimesNewRoman"/>
            <w:sz w:val="20"/>
            <w:lang w:val="en-US"/>
          </w:rPr>
          <w:t>The specification of one of several types of matching filter to classify</w:t>
        </w:r>
        <w:r>
          <w:rPr>
            <w:rFonts w:ascii="TimesNewRoman" w:hAnsi="TimesNewRoman" w:cs="TimesNewRoman"/>
            <w:sz w:val="20"/>
            <w:lang w:val="en-US"/>
          </w:rPr>
          <w:t xml:space="preserve"> </w:t>
        </w:r>
        <w:r>
          <w:rPr>
            <w:rFonts w:ascii="TimesNewRoman" w:hAnsi="TimesNewRoman" w:cs="TimesNewRoman"/>
            <w:sz w:val="20"/>
            <w:lang w:val="en-US"/>
          </w:rPr>
          <w:t>protocol data units (PDUs) or medium access control (MAC) service data units (MSDUs) as belonging to a</w:t>
        </w:r>
        <w:r>
          <w:rPr>
            <w:rFonts w:ascii="TimesNewRoman" w:hAnsi="TimesNewRoman" w:cs="TimesNewRoman"/>
            <w:sz w:val="20"/>
            <w:lang w:val="en-US"/>
          </w:rPr>
          <w:t xml:space="preserve"> </w:t>
        </w:r>
        <w:r>
          <w:rPr>
            <w:rFonts w:ascii="TimesNewRoman" w:hAnsi="TimesNewRoman" w:cs="TimesNewRoman"/>
            <w:sz w:val="20"/>
            <w:lang w:val="en-US"/>
          </w:rPr>
          <w:t>particular traffic stream (TS). Depending on the type of classification, the filter is applied within the MAC</w:t>
        </w:r>
        <w:r>
          <w:rPr>
            <w:rFonts w:ascii="TimesNewRoman" w:hAnsi="TimesNewRoman" w:cs="TimesNewRoman"/>
            <w:sz w:val="20"/>
            <w:lang w:val="en-US"/>
          </w:rPr>
          <w:t xml:space="preserve"> </w:t>
        </w:r>
        <w:r>
          <w:rPr>
            <w:rFonts w:ascii="TimesNewRoman" w:hAnsi="TimesNewRoman" w:cs="TimesNewRoman"/>
            <w:sz w:val="20"/>
            <w:lang w:val="en-US"/>
          </w:rPr>
          <w:t>sublayer management entity (MLME), above the MAC, or within the MAC itself.</w:t>
        </w:r>
      </w:ins>
      <w:ins w:id="66" w:author="Joseph Levy" w:date="2021-07-05T23:01:00Z">
        <w:r w:rsidR="004D2BCF">
          <w:rPr>
            <w:rFonts w:ascii="TimesNewRoman" w:hAnsi="TimesNewRoman" w:cs="TimesNewRoman"/>
            <w:sz w:val="20"/>
            <w:lang w:val="en-US"/>
          </w:rPr>
          <w:t xml:space="preserve"> </w:t>
        </w:r>
      </w:ins>
      <w:ins w:id="67" w:author="Joseph Levy" w:date="2021-07-05T23:05:00Z">
        <w:r w:rsidR="00E341B8">
          <w:rPr>
            <w:rFonts w:ascii="TimesNewRoman" w:hAnsi="TimesNewRoman" w:cs="TimesNewRoman"/>
            <w:sz w:val="20"/>
            <w:lang w:val="en-US"/>
          </w:rPr>
          <w:t>{</w:t>
        </w:r>
        <w:r w:rsidR="00E341B8" w:rsidRPr="00C82270">
          <w:rPr>
            <w:rFonts w:ascii="TimesNewRoman" w:hAnsi="TimesNewRoman" w:cs="TimesNewRoman"/>
            <w:i/>
            <w:iCs/>
            <w:sz w:val="20"/>
            <w:lang w:val="en-US"/>
            <w:rPrChange w:id="68" w:author="Joseph Levy" w:date="2021-07-05T23:06:00Z">
              <w:rPr>
                <w:rFonts w:ascii="TimesNewRoman" w:hAnsi="TimesNewRoman" w:cs="TimesNewRoman"/>
                <w:sz w:val="20"/>
                <w:lang w:val="en-US"/>
              </w:rPr>
            </w:rPrChange>
          </w:rPr>
          <w:t>from [3] – definition o</w:t>
        </w:r>
      </w:ins>
      <w:ins w:id="69" w:author="Joseph Levy" w:date="2021-07-05T23:06:00Z">
        <w:r w:rsidR="00E341B8" w:rsidRPr="00C82270">
          <w:rPr>
            <w:rFonts w:ascii="TimesNewRoman" w:hAnsi="TimesNewRoman" w:cs="TimesNewRoman"/>
            <w:i/>
            <w:iCs/>
            <w:sz w:val="20"/>
            <w:lang w:val="en-US"/>
            <w:rPrChange w:id="70" w:author="Joseph Levy" w:date="2021-07-05T23:06:00Z">
              <w:rPr>
                <w:rFonts w:ascii="TimesNewRoman" w:hAnsi="TimesNewRoman" w:cs="TimesNewRoman"/>
                <w:sz w:val="20"/>
                <w:lang w:val="en-US"/>
              </w:rPr>
            </w:rPrChange>
          </w:rPr>
          <w:t>f TCLAS</w:t>
        </w:r>
        <w:r w:rsidR="00E341B8">
          <w:rPr>
            <w:rFonts w:ascii="TimesNewRoman" w:hAnsi="TimesNewRoman" w:cs="TimesNewRoman"/>
            <w:sz w:val="20"/>
            <w:lang w:val="en-US"/>
          </w:rPr>
          <w:t>}</w:t>
        </w:r>
      </w:ins>
    </w:p>
    <w:p w14:paraId="6A7ED711" w14:textId="11393302" w:rsidR="001F6DE3" w:rsidRPr="00AE5B9B" w:rsidRDefault="004D2BCF" w:rsidP="004D2BCF">
      <w:pPr>
        <w:autoSpaceDE w:val="0"/>
        <w:autoSpaceDN w:val="0"/>
        <w:adjustRightInd w:val="0"/>
        <w:rPr>
          <w:ins w:id="71" w:author="Joseph Levy" w:date="2021-07-05T23:00:00Z"/>
          <w:rFonts w:ascii="ArialMT" w:hAnsi="ArialMT" w:cs="Calibri"/>
          <w:color w:val="222222"/>
          <w:szCs w:val="22"/>
          <w:lang w:val="en-US" w:eastAsia="ja-JP"/>
        </w:rPr>
        <w:pPrChange w:id="72" w:author="Joseph Levy" w:date="2021-07-05T23:01:00Z">
          <w:pPr>
            <w:shd w:val="clear" w:color="auto" w:fill="FFFFFF"/>
          </w:pPr>
        </w:pPrChange>
      </w:pPr>
      <w:ins w:id="73" w:author="Joseph Levy" w:date="2021-07-05T23:01:00Z">
        <w:r>
          <w:rPr>
            <w:rFonts w:ascii="ArialMT" w:hAnsi="ArialMT" w:cs="Calibri"/>
            <w:color w:val="222222"/>
            <w:szCs w:val="22"/>
            <w:lang w:val="en-US" w:eastAsia="ja-JP"/>
          </w:rPr>
          <w:t>[3]</w:t>
        </w:r>
      </w:ins>
      <w:ins w:id="74" w:author="Joseph Levy" w:date="2021-07-05T23:00:00Z">
        <w:r w:rsidR="001F6DE3">
          <w:rPr>
            <w:rFonts w:ascii="ArialMT" w:hAnsi="ArialMT" w:cs="Calibri"/>
            <w:color w:val="222222"/>
            <w:szCs w:val="22"/>
            <w:lang w:val="en-US" w:eastAsia="ja-JP"/>
          </w:rPr>
          <w:t xml:space="preserve"> defines several capabilities that make use of TCLAS elements for packet classification, notably the Stream Classification Service (SCS) (refer to subclause 11.25.2) and TS operations (refer to subclause 11.4). In both cases, the STA can request the AP to apply rules that, on transmission, assign a specified User Priority (UP) to frames containing IP packets that match the TCLAS element(s) classifier.</w:t>
        </w:r>
      </w:ins>
      <w:ins w:id="75" w:author="Joseph Levy" w:date="2021-07-05T23:06:00Z">
        <w:r w:rsidR="00C82270">
          <w:rPr>
            <w:rFonts w:ascii="ArialMT" w:hAnsi="ArialMT" w:cs="Calibri"/>
            <w:color w:val="222222"/>
            <w:szCs w:val="22"/>
            <w:lang w:val="en-US" w:eastAsia="ja-JP"/>
          </w:rPr>
          <w:t xml:space="preserve"> {</w:t>
        </w:r>
        <w:r w:rsidR="004D4856">
          <w:rPr>
            <w:rFonts w:ascii="ArialMT" w:hAnsi="ArialMT" w:cs="Calibri"/>
            <w:i/>
            <w:iCs/>
            <w:color w:val="222222"/>
            <w:szCs w:val="22"/>
            <w:lang w:val="en-US" w:eastAsia="ja-JP"/>
          </w:rPr>
          <w:t>from 11-21/</w:t>
        </w:r>
      </w:ins>
      <w:ins w:id="76" w:author="Joseph Levy" w:date="2021-07-05T23:07:00Z">
        <w:r w:rsidR="004D4856">
          <w:rPr>
            <w:rFonts w:ascii="ArialMT" w:hAnsi="ArialMT" w:cs="Calibri"/>
            <w:i/>
            <w:iCs/>
            <w:color w:val="222222"/>
            <w:szCs w:val="22"/>
            <w:lang w:val="en-US" w:eastAsia="ja-JP"/>
          </w:rPr>
          <w:t>953r0</w:t>
        </w:r>
        <w:r w:rsidR="00AE5B9B">
          <w:rPr>
            <w:rFonts w:ascii="ArialMT" w:hAnsi="ArialMT" w:cs="Calibri"/>
            <w:color w:val="222222"/>
            <w:szCs w:val="22"/>
            <w:lang w:val="en-US" w:eastAsia="ja-JP"/>
          </w:rPr>
          <w:t>}</w:t>
        </w:r>
      </w:ins>
    </w:p>
    <w:p w14:paraId="2F553F79" w14:textId="7470CDDC" w:rsidR="00B36954" w:rsidRDefault="00B36954" w:rsidP="00B36954">
      <w:pPr>
        <w:autoSpaceDE w:val="0"/>
        <w:autoSpaceDN w:val="0"/>
        <w:adjustRightInd w:val="0"/>
        <w:rPr>
          <w:ins w:id="77" w:author="Joseph Levy" w:date="2021-07-05T22:52:00Z"/>
          <w:rFonts w:ascii="TimesNewRoman" w:hAnsi="TimesNewRoman" w:cs="TimesNewRoman"/>
          <w:sz w:val="20"/>
          <w:lang w:val="en-US"/>
        </w:rPr>
      </w:pPr>
    </w:p>
    <w:p w14:paraId="26966703" w14:textId="77777777" w:rsidR="00B36954" w:rsidRPr="00331779" w:rsidRDefault="00B36954" w:rsidP="00B36954">
      <w:pPr>
        <w:autoSpaceDE w:val="0"/>
        <w:autoSpaceDN w:val="0"/>
        <w:adjustRightInd w:val="0"/>
        <w:rPr>
          <w:ins w:id="78" w:author="Joseph Levy" w:date="2021-07-05T22:38:00Z"/>
          <w:lang w:val="en-US"/>
        </w:rPr>
        <w:pPrChange w:id="79" w:author="Joseph Levy" w:date="2021-07-05T22:51:00Z">
          <w:pPr>
            <w:pStyle w:val="ListParagraph"/>
            <w:numPr>
              <w:ilvl w:val="1"/>
              <w:numId w:val="6"/>
            </w:numPr>
            <w:tabs>
              <w:tab w:val="left" w:pos="810"/>
            </w:tabs>
            <w:spacing w:beforeAutospacing="1" w:after="100" w:afterAutospacing="1"/>
            <w:ind w:left="1440" w:hanging="360"/>
          </w:pPr>
        </w:pPrChange>
      </w:pPr>
    </w:p>
    <w:p w14:paraId="1B1AEA25" w14:textId="6131B1C4" w:rsidR="00331779" w:rsidRDefault="00331779" w:rsidP="00331779">
      <w:pPr>
        <w:tabs>
          <w:tab w:val="left" w:pos="810"/>
        </w:tabs>
        <w:spacing w:beforeAutospacing="1" w:after="100" w:afterAutospacing="1"/>
        <w:rPr>
          <w:ins w:id="80" w:author="Joseph Levy" w:date="2021-07-05T23:09:00Z"/>
          <w:lang w:val="en-US"/>
        </w:rPr>
      </w:pPr>
      <w:ins w:id="81" w:author="Joseph Levy" w:date="2021-07-05T22:38:00Z">
        <w:r w:rsidRPr="00331779">
          <w:rPr>
            <w:lang w:val="en-US"/>
          </w:rPr>
          <w:t>TSPEC</w:t>
        </w:r>
      </w:ins>
      <w:ins w:id="82" w:author="Joseph Levy" w:date="2021-07-05T23:08:00Z">
        <w:r w:rsidR="00F6161B">
          <w:rPr>
            <w:lang w:val="en-US"/>
          </w:rPr>
          <w:t>:</w:t>
        </w:r>
        <w:r w:rsidR="00E72C59">
          <w:rPr>
            <w:lang w:val="en-US"/>
          </w:rPr>
          <w:t xml:space="preserve"> traffic </w:t>
        </w:r>
      </w:ins>
      <w:ins w:id="83" w:author="Joseph Levy" w:date="2021-07-05T23:09:00Z">
        <w:r w:rsidR="00E72C59">
          <w:rPr>
            <w:lang w:val="en-US"/>
          </w:rPr>
          <w:t>specification</w:t>
        </w:r>
      </w:ins>
    </w:p>
    <w:p w14:paraId="4A7D9002" w14:textId="7E3515DB" w:rsidR="002F4B9C" w:rsidRDefault="002F4B9C" w:rsidP="003660DF">
      <w:pPr>
        <w:autoSpaceDE w:val="0"/>
        <w:autoSpaceDN w:val="0"/>
        <w:adjustRightInd w:val="0"/>
        <w:rPr>
          <w:ins w:id="84" w:author="Joseph Levy" w:date="2021-07-05T23:13:00Z"/>
          <w:rFonts w:ascii="TimesNewRoman" w:hAnsi="TimesNewRoman" w:cs="TimesNewRoman"/>
          <w:sz w:val="20"/>
          <w:lang w:val="en-US"/>
        </w:rPr>
      </w:pPr>
      <w:ins w:id="85" w:author="Joseph Levy" w:date="2021-07-05T23:09:00Z">
        <w:r>
          <w:rPr>
            <w:rFonts w:ascii="TimesNewRoman" w:hAnsi="TimesNewRoman" w:cs="TimesNewRoman"/>
            <w:sz w:val="20"/>
            <w:lang w:val="en-US"/>
          </w:rPr>
          <w:t>The quality-of-service (QoS) characteristics of a data flow to and from a</w:t>
        </w:r>
        <w:r w:rsidR="003660DF">
          <w:rPr>
            <w:rFonts w:ascii="TimesNewRoman" w:hAnsi="TimesNewRoman" w:cs="TimesNewRoman"/>
            <w:sz w:val="20"/>
            <w:lang w:val="en-US"/>
          </w:rPr>
          <w:t xml:space="preserve"> </w:t>
        </w:r>
        <w:r>
          <w:rPr>
            <w:rFonts w:ascii="TimesNewRoman" w:hAnsi="TimesNewRoman" w:cs="TimesNewRoman"/>
            <w:sz w:val="20"/>
            <w:lang w:val="en-US"/>
          </w:rPr>
          <w:t>QoS station (STA).</w:t>
        </w:r>
      </w:ins>
      <w:ins w:id="86" w:author="Joseph Levy" w:date="2021-07-05T23:10:00Z">
        <w:r w:rsidR="003660DF">
          <w:rPr>
            <w:rFonts w:ascii="TimesNewRoman" w:hAnsi="TimesNewRoman" w:cs="TimesNewRoman"/>
            <w:sz w:val="20"/>
            <w:lang w:val="en-US"/>
          </w:rPr>
          <w:t xml:space="preserve"> {</w:t>
        </w:r>
        <w:r w:rsidR="003660DF">
          <w:rPr>
            <w:rFonts w:ascii="TimesNewRoman" w:hAnsi="TimesNewRoman" w:cs="TimesNewRoman"/>
            <w:i/>
            <w:iCs/>
            <w:sz w:val="20"/>
            <w:lang w:val="en-US"/>
          </w:rPr>
          <w:t xml:space="preserve">[3] </w:t>
        </w:r>
        <w:r w:rsidR="005F07CD">
          <w:rPr>
            <w:rFonts w:ascii="TimesNewRoman" w:hAnsi="TimesNewRoman" w:cs="TimesNewRoman"/>
            <w:i/>
            <w:iCs/>
            <w:sz w:val="20"/>
            <w:lang w:val="en-US"/>
          </w:rPr>
          <w:t>definitions page 171</w:t>
        </w:r>
        <w:r w:rsidR="005F07CD">
          <w:rPr>
            <w:rFonts w:ascii="TimesNewRoman" w:hAnsi="TimesNewRoman" w:cs="TimesNewRoman"/>
            <w:sz w:val="20"/>
            <w:lang w:val="en-US"/>
          </w:rPr>
          <w:t>}</w:t>
        </w:r>
      </w:ins>
    </w:p>
    <w:p w14:paraId="67F9A851" w14:textId="77777777" w:rsidR="00324D97" w:rsidRDefault="00324D97" w:rsidP="00324D97">
      <w:pPr>
        <w:autoSpaceDE w:val="0"/>
        <w:autoSpaceDN w:val="0"/>
        <w:adjustRightInd w:val="0"/>
        <w:rPr>
          <w:ins w:id="87" w:author="Joseph Levy" w:date="2021-07-05T23:13:00Z"/>
          <w:rFonts w:ascii="TimesNewRoman" w:hAnsi="TimesNewRoman" w:cs="TimesNewRoman"/>
          <w:sz w:val="20"/>
          <w:lang w:val="en-US"/>
        </w:rPr>
      </w:pPr>
      <w:ins w:id="88" w:author="Joseph Levy" w:date="2021-07-05T23:13:00Z">
        <w:r>
          <w:rPr>
            <w:rFonts w:ascii="TimesNewRoman" w:hAnsi="TimesNewRoman" w:cs="TimesNewRoman"/>
            <w:sz w:val="20"/>
            <w:lang w:val="en-US"/>
          </w:rPr>
          <w:t>QoS traffic scheduling provides intra-BSS QoS frame transfers under the HCF, using either contention</w:t>
        </w:r>
      </w:ins>
    </w:p>
    <w:p w14:paraId="6FBB0A95" w14:textId="77777777" w:rsidR="00324D97" w:rsidRDefault="00324D97" w:rsidP="00324D97">
      <w:pPr>
        <w:autoSpaceDE w:val="0"/>
        <w:autoSpaceDN w:val="0"/>
        <w:adjustRightInd w:val="0"/>
        <w:rPr>
          <w:ins w:id="89" w:author="Joseph Levy" w:date="2021-07-05T23:13:00Z"/>
          <w:rFonts w:ascii="TimesNewRoman" w:hAnsi="TimesNewRoman" w:cs="TimesNewRoman"/>
          <w:sz w:val="20"/>
          <w:lang w:val="en-US"/>
        </w:rPr>
      </w:pPr>
      <w:ins w:id="90" w:author="Joseph Levy" w:date="2021-07-05T23:13:00Z">
        <w:r>
          <w:rPr>
            <w:rFonts w:ascii="TimesNewRoman" w:hAnsi="TimesNewRoman" w:cs="TimesNewRoman"/>
            <w:sz w:val="20"/>
            <w:lang w:val="en-US"/>
          </w:rPr>
          <w:t>based or controlled channel access. At each TXOP, a traffic scheduling entity at the STA selects a frame</w:t>
        </w:r>
      </w:ins>
    </w:p>
    <w:p w14:paraId="7591EA31" w14:textId="77777777" w:rsidR="00324D97" w:rsidRDefault="00324D97" w:rsidP="00324D97">
      <w:pPr>
        <w:autoSpaceDE w:val="0"/>
        <w:autoSpaceDN w:val="0"/>
        <w:adjustRightInd w:val="0"/>
        <w:rPr>
          <w:ins w:id="91" w:author="Joseph Levy" w:date="2021-07-05T23:13:00Z"/>
          <w:rFonts w:ascii="TimesNewRoman" w:hAnsi="TimesNewRoman" w:cs="TimesNewRoman"/>
          <w:sz w:val="20"/>
          <w:lang w:val="en-US"/>
        </w:rPr>
      </w:pPr>
      <w:ins w:id="92" w:author="Joseph Levy" w:date="2021-07-05T23:13:00Z">
        <w:r>
          <w:rPr>
            <w:rFonts w:ascii="TimesNewRoman" w:hAnsi="TimesNewRoman" w:cs="TimesNewRoman"/>
            <w:sz w:val="20"/>
            <w:lang w:val="en-US"/>
          </w:rPr>
          <w:t>for transmission, from the set of frames at the heads of a plurality of traffic queues, based on requested UP</w:t>
        </w:r>
      </w:ins>
    </w:p>
    <w:p w14:paraId="79D24193" w14:textId="77777777" w:rsidR="00324D97" w:rsidRDefault="00324D97" w:rsidP="00324D97">
      <w:pPr>
        <w:autoSpaceDE w:val="0"/>
        <w:autoSpaceDN w:val="0"/>
        <w:adjustRightInd w:val="0"/>
        <w:rPr>
          <w:ins w:id="93" w:author="Joseph Levy" w:date="2021-07-05T23:13:00Z"/>
          <w:rFonts w:ascii="TimesNewRoman" w:hAnsi="TimesNewRoman" w:cs="TimesNewRoman"/>
          <w:sz w:val="20"/>
          <w:lang w:val="en-US"/>
        </w:rPr>
      </w:pPr>
      <w:ins w:id="94" w:author="Joseph Levy" w:date="2021-07-05T23:13:00Z">
        <w:r>
          <w:rPr>
            <w:rFonts w:ascii="TimesNewRoman" w:hAnsi="TimesNewRoman" w:cs="TimesNewRoman"/>
            <w:sz w:val="20"/>
            <w:lang w:val="en-US"/>
          </w:rPr>
          <w:t>and/or parameter values in the traffic specification (TSPEC) for the requested MSDU. Additional</w:t>
        </w:r>
      </w:ins>
    </w:p>
    <w:p w14:paraId="55947EC0" w14:textId="04B19F48" w:rsidR="00FF73C8" w:rsidRPr="00536A77" w:rsidRDefault="00324D97" w:rsidP="00324D97">
      <w:pPr>
        <w:autoSpaceDE w:val="0"/>
        <w:autoSpaceDN w:val="0"/>
        <w:adjustRightInd w:val="0"/>
        <w:rPr>
          <w:ins w:id="95" w:author="Joseph Levy" w:date="2021-07-05T22:38:00Z"/>
          <w:lang w:val="en-US"/>
        </w:rPr>
        <w:pPrChange w:id="96" w:author="Joseph Levy" w:date="2021-07-05T23:09:00Z">
          <w:pPr>
            <w:pStyle w:val="ListParagraph"/>
            <w:numPr>
              <w:ilvl w:val="1"/>
              <w:numId w:val="6"/>
            </w:numPr>
            <w:tabs>
              <w:tab w:val="left" w:pos="810"/>
            </w:tabs>
            <w:spacing w:beforeAutospacing="1" w:after="100" w:afterAutospacing="1"/>
            <w:ind w:left="1440" w:hanging="360"/>
          </w:pPr>
        </w:pPrChange>
      </w:pPr>
      <w:ins w:id="97" w:author="Joseph Levy" w:date="2021-07-05T23:13:00Z">
        <w:r>
          <w:rPr>
            <w:rFonts w:ascii="TimesNewRoman" w:hAnsi="TimesNewRoman" w:cs="TimesNewRoman"/>
            <w:sz w:val="20"/>
            <w:lang w:val="en-US"/>
          </w:rPr>
          <w:t>information is available in 10.23.</w:t>
        </w:r>
        <w:r>
          <w:rPr>
            <w:rFonts w:ascii="TimesNewRoman" w:hAnsi="TimesNewRoman" w:cs="TimesNewRoman"/>
            <w:sz w:val="20"/>
            <w:lang w:val="en-US"/>
          </w:rPr>
          <w:t xml:space="preserve"> {</w:t>
        </w:r>
        <w:r>
          <w:rPr>
            <w:rFonts w:ascii="TimesNewRoman" w:hAnsi="TimesNewRoman" w:cs="TimesNewRoman"/>
            <w:i/>
            <w:iCs/>
            <w:sz w:val="20"/>
            <w:lang w:val="en-US"/>
          </w:rPr>
          <w:t>[3] clause 4.5.2.3</w:t>
        </w:r>
        <w:r w:rsidR="00536A77">
          <w:rPr>
            <w:rFonts w:ascii="TimesNewRoman" w:hAnsi="TimesNewRoman" w:cs="TimesNewRoman"/>
            <w:i/>
            <w:iCs/>
            <w:sz w:val="20"/>
            <w:lang w:val="en-US"/>
          </w:rPr>
          <w:t xml:space="preserve"> page 263</w:t>
        </w:r>
        <w:r w:rsidR="00536A77">
          <w:rPr>
            <w:rFonts w:ascii="TimesNewRoman" w:hAnsi="TimesNewRoman" w:cs="TimesNewRoman"/>
            <w:sz w:val="20"/>
            <w:lang w:val="en-US"/>
          </w:rPr>
          <w:t>}</w:t>
        </w:r>
      </w:ins>
    </w:p>
    <w:p w14:paraId="378E2779" w14:textId="77777777" w:rsidR="003660DF" w:rsidRDefault="003660DF" w:rsidP="00CD05EB">
      <w:pPr>
        <w:tabs>
          <w:tab w:val="left" w:pos="810"/>
        </w:tabs>
        <w:spacing w:beforeAutospacing="1" w:after="100" w:afterAutospacing="1"/>
        <w:rPr>
          <w:ins w:id="98" w:author="Joseph Levy" w:date="2021-07-05T23:10:00Z"/>
          <w:lang w:val="en-US"/>
        </w:rPr>
      </w:pPr>
    </w:p>
    <w:p w14:paraId="756F2FD3" w14:textId="00618093" w:rsidR="00F21E83" w:rsidRDefault="00331779" w:rsidP="00CD05EB">
      <w:pPr>
        <w:tabs>
          <w:tab w:val="left" w:pos="810"/>
        </w:tabs>
        <w:spacing w:beforeAutospacing="1" w:after="100" w:afterAutospacing="1"/>
        <w:rPr>
          <w:ins w:id="99" w:author="Joseph Levy" w:date="2021-07-05T22:50:00Z"/>
          <w:lang w:val="en-US"/>
        </w:rPr>
      </w:pPr>
      <w:ins w:id="100" w:author="Joseph Levy" w:date="2021-07-05T22:38:00Z">
        <w:r w:rsidRPr="002553B0">
          <w:rPr>
            <w:lang w:val="en-US"/>
          </w:rPr>
          <w:t>HCCA</w:t>
        </w:r>
      </w:ins>
      <w:ins w:id="101" w:author="Joseph Levy" w:date="2021-07-05T22:39:00Z">
        <w:r w:rsidR="002553B0">
          <w:rPr>
            <w:lang w:val="en-US"/>
          </w:rPr>
          <w:t xml:space="preserve">: </w:t>
        </w:r>
      </w:ins>
      <w:ins w:id="102" w:author="Joseph Levy" w:date="2021-07-05T22:41:00Z">
        <w:r w:rsidR="00F96327">
          <w:rPr>
            <w:lang w:val="en-US"/>
          </w:rPr>
          <w:t xml:space="preserve">hybrid </w:t>
        </w:r>
        <w:r w:rsidR="00D33FB9">
          <w:rPr>
            <w:lang w:val="en-US"/>
          </w:rPr>
          <w:t>coordination function (</w:t>
        </w:r>
      </w:ins>
      <w:ins w:id="103" w:author="Joseph Levy" w:date="2021-07-05T22:39:00Z">
        <w:r w:rsidR="002553B0" w:rsidRPr="00F42893">
          <w:rPr>
            <w:lang w:val="en-US"/>
            <w:rPrChange w:id="104" w:author="Joseph Levy" w:date="2021-07-05T22:39:00Z">
              <w:rPr>
                <w:rFonts w:ascii="TimesNewRoman" w:hAnsi="TimesNewRoman" w:cs="TimesNewRoman"/>
                <w:sz w:val="20"/>
                <w:lang w:val="en-US"/>
              </w:rPr>
            </w:rPrChange>
          </w:rPr>
          <w:t>HCF</w:t>
        </w:r>
      </w:ins>
      <w:ins w:id="105" w:author="Joseph Levy" w:date="2021-07-05T22:41:00Z">
        <w:r w:rsidR="00D33FB9">
          <w:rPr>
            <w:lang w:val="en-US"/>
          </w:rPr>
          <w:t>)</w:t>
        </w:r>
      </w:ins>
      <w:ins w:id="106" w:author="Joseph Levy" w:date="2021-07-05T22:39:00Z">
        <w:r w:rsidR="002553B0" w:rsidRPr="00F42893">
          <w:rPr>
            <w:lang w:val="en-US"/>
            <w:rPrChange w:id="107" w:author="Joseph Levy" w:date="2021-07-05T22:39:00Z">
              <w:rPr>
                <w:rFonts w:ascii="TimesNewRoman" w:hAnsi="TimesNewRoman" w:cs="TimesNewRoman"/>
                <w:sz w:val="20"/>
                <w:lang w:val="en-US"/>
              </w:rPr>
            </w:rPrChange>
          </w:rPr>
          <w:t xml:space="preserve"> controlled channel acces</w:t>
        </w:r>
      </w:ins>
      <w:ins w:id="108" w:author="Joseph Levy" w:date="2021-07-05T22:50:00Z">
        <w:r w:rsidR="00F21E83">
          <w:rPr>
            <w:lang w:val="en-US"/>
          </w:rPr>
          <w:t>s</w:t>
        </w:r>
      </w:ins>
    </w:p>
    <w:p w14:paraId="1F0FFB1E" w14:textId="7ABB1059" w:rsidR="00945754" w:rsidRDefault="00CD05EB" w:rsidP="00CD05EB">
      <w:pPr>
        <w:tabs>
          <w:tab w:val="left" w:pos="810"/>
        </w:tabs>
        <w:spacing w:beforeAutospacing="1" w:after="100" w:afterAutospacing="1"/>
        <w:rPr>
          <w:ins w:id="109" w:author="Joseph Levy" w:date="2021-07-05T22:44:00Z"/>
          <w:rFonts w:ascii="TimesNewRoman" w:hAnsi="TimesNewRoman" w:cs="TimesNewRoman"/>
          <w:sz w:val="20"/>
          <w:lang w:val="en-US"/>
        </w:rPr>
        <w:pPrChange w:id="110" w:author="Joseph Levy" w:date="2021-07-05T22:45:00Z">
          <w:pPr>
            <w:autoSpaceDE w:val="0"/>
            <w:autoSpaceDN w:val="0"/>
            <w:adjustRightInd w:val="0"/>
          </w:pPr>
        </w:pPrChange>
      </w:pPr>
      <w:ins w:id="111" w:author="Joseph Levy" w:date="2021-07-05T22:45:00Z">
        <w:r>
          <w:rPr>
            <w:lang w:val="en-US"/>
          </w:rPr>
          <w:t xml:space="preserve"> A</w:t>
        </w:r>
      </w:ins>
      <w:ins w:id="112" w:author="Joseph Levy" w:date="2021-07-05T22:44:00Z">
        <w:r w:rsidR="00945754">
          <w:rPr>
            <w:rFonts w:ascii="TimesNewRoman" w:hAnsi="TimesNewRoman" w:cs="TimesNewRoman"/>
            <w:sz w:val="20"/>
            <w:lang w:val="en-US"/>
          </w:rPr>
          <w:t>llows for the reservation of transmission opportunities</w:t>
        </w:r>
        <w:r w:rsidR="00945754">
          <w:rPr>
            <w:rFonts w:ascii="TimesNewRoman" w:hAnsi="TimesNewRoman" w:cs="TimesNewRoman"/>
            <w:sz w:val="20"/>
            <w:lang w:val="en-US"/>
          </w:rPr>
          <w:t xml:space="preserve"> </w:t>
        </w:r>
        <w:r w:rsidR="00945754">
          <w:rPr>
            <w:rFonts w:ascii="TimesNewRoman" w:hAnsi="TimesNewRoman" w:cs="TimesNewRoman"/>
            <w:sz w:val="20"/>
            <w:lang w:val="en-US"/>
          </w:rPr>
          <w:t>(TXOPs) with the hybrid coordinator (HC). A STA requests the HC for TXOPs, both for its own</w:t>
        </w:r>
        <w:r w:rsidR="00945754">
          <w:rPr>
            <w:rFonts w:ascii="TimesNewRoman" w:hAnsi="TimesNewRoman" w:cs="TimesNewRoman"/>
            <w:sz w:val="20"/>
            <w:lang w:val="en-US"/>
          </w:rPr>
          <w:t xml:space="preserve"> </w:t>
        </w:r>
        <w:r w:rsidR="00945754">
          <w:rPr>
            <w:rFonts w:ascii="TimesNewRoman" w:hAnsi="TimesNewRoman" w:cs="TimesNewRoman"/>
            <w:sz w:val="20"/>
            <w:lang w:val="en-US"/>
          </w:rPr>
          <w:t>transmissions as well as for transmissions from the AP to it.</w:t>
        </w:r>
        <w:r w:rsidR="00945754">
          <w:rPr>
            <w:rFonts w:ascii="TimesNewRoman" w:hAnsi="TimesNewRoman" w:cs="TimesNewRoman"/>
            <w:sz w:val="16"/>
            <w:szCs w:val="16"/>
            <w:lang w:val="en-US"/>
          </w:rPr>
          <w:t xml:space="preserve">18 </w:t>
        </w:r>
        <w:r w:rsidR="00945754">
          <w:rPr>
            <w:rFonts w:ascii="TimesNewRoman" w:hAnsi="TimesNewRoman" w:cs="TimesNewRoman"/>
            <w:sz w:val="20"/>
            <w:lang w:val="en-US"/>
          </w:rPr>
          <w:t>The request is initiated by the station</w:t>
        </w:r>
        <w:r w:rsidR="00945754">
          <w:rPr>
            <w:rFonts w:ascii="TimesNewRoman" w:hAnsi="TimesNewRoman" w:cs="TimesNewRoman"/>
            <w:sz w:val="20"/>
            <w:lang w:val="en-US"/>
          </w:rPr>
          <w:t xml:space="preserve"> </w:t>
        </w:r>
        <w:r w:rsidR="00945754">
          <w:rPr>
            <w:rFonts w:ascii="TimesNewRoman" w:hAnsi="TimesNewRoman" w:cs="TimesNewRoman"/>
            <w:sz w:val="20"/>
            <w:lang w:val="en-US"/>
          </w:rPr>
          <w:t>management entity (SME) of the STA. The HC, which is collocated at the AP, either accepts or rejects the</w:t>
        </w:r>
        <w:r w:rsidR="00945754">
          <w:rPr>
            <w:rFonts w:ascii="TimesNewRoman" w:hAnsi="TimesNewRoman" w:cs="TimesNewRoman"/>
            <w:sz w:val="20"/>
            <w:lang w:val="en-US"/>
          </w:rPr>
          <w:t xml:space="preserve"> </w:t>
        </w:r>
        <w:r w:rsidR="00945754">
          <w:rPr>
            <w:rFonts w:ascii="TimesNewRoman" w:hAnsi="TimesNewRoman" w:cs="TimesNewRoman"/>
            <w:sz w:val="20"/>
            <w:lang w:val="en-US"/>
          </w:rPr>
          <w:t>request based on an admission control policy. If the request is accepted, the HC schedules TXOPs for both</w:t>
        </w:r>
        <w:r w:rsidR="00945754">
          <w:rPr>
            <w:rFonts w:ascii="TimesNewRoman" w:hAnsi="TimesNewRoman" w:cs="TimesNewRoman"/>
            <w:sz w:val="20"/>
            <w:lang w:val="en-US"/>
          </w:rPr>
          <w:t xml:space="preserve"> </w:t>
        </w:r>
        <w:r w:rsidR="00945754">
          <w:rPr>
            <w:rFonts w:ascii="TimesNewRoman" w:hAnsi="TimesNewRoman" w:cs="TimesNewRoman"/>
            <w:sz w:val="20"/>
            <w:lang w:val="en-US"/>
          </w:rPr>
          <w:t>STAs (both the AP and the non-AP STA). For transmissions from the non-AP STA, the HC polls the STA</w:t>
        </w:r>
        <w:r w:rsidR="00945754">
          <w:rPr>
            <w:rFonts w:ascii="TimesNewRoman" w:hAnsi="TimesNewRoman" w:cs="TimesNewRoman"/>
            <w:sz w:val="20"/>
            <w:lang w:val="en-US"/>
          </w:rPr>
          <w:t xml:space="preserve"> </w:t>
        </w:r>
        <w:r w:rsidR="00984909">
          <w:rPr>
            <w:rFonts w:ascii="TimesNewRoman" w:hAnsi="TimesNewRoman" w:cs="TimesNewRoman"/>
            <w:sz w:val="20"/>
            <w:lang w:val="en-US"/>
          </w:rPr>
          <w:t>based on the parameters supplied by the STA at the time of its request. For transmissions to the STA, the AP</w:t>
        </w:r>
        <w:r w:rsidR="00984909">
          <w:rPr>
            <w:rFonts w:ascii="TimesNewRoman" w:hAnsi="TimesNewRoman" w:cs="TimesNewRoman"/>
            <w:sz w:val="20"/>
            <w:lang w:val="en-US"/>
          </w:rPr>
          <w:t xml:space="preserve"> </w:t>
        </w:r>
        <w:r w:rsidR="00984909">
          <w:rPr>
            <w:rFonts w:ascii="TimesNewRoman" w:hAnsi="TimesNewRoman" w:cs="TimesNewRoman"/>
            <w:sz w:val="20"/>
            <w:lang w:val="en-US"/>
          </w:rPr>
          <w:t xml:space="preserve">directly obtains TXOPs from the collocated HC and delivers the queued </w:t>
        </w:r>
        <w:r w:rsidR="00984909">
          <w:rPr>
            <w:rFonts w:ascii="TimesNewRoman" w:hAnsi="TimesNewRoman" w:cs="TimesNewRoman"/>
            <w:sz w:val="20"/>
            <w:lang w:val="en-US"/>
          </w:rPr>
          <w:lastRenderedPageBreak/>
          <w:t>frames to the STA, again based on</w:t>
        </w:r>
        <w:r w:rsidR="00984909">
          <w:rPr>
            <w:rFonts w:ascii="TimesNewRoman" w:hAnsi="TimesNewRoman" w:cs="TimesNewRoman"/>
            <w:sz w:val="20"/>
            <w:lang w:val="en-US"/>
          </w:rPr>
          <w:t xml:space="preserve"> </w:t>
        </w:r>
        <w:r w:rsidR="00984909">
          <w:rPr>
            <w:rFonts w:ascii="TimesNewRoman" w:hAnsi="TimesNewRoman" w:cs="TimesNewRoman"/>
            <w:sz w:val="20"/>
            <w:lang w:val="en-US"/>
          </w:rPr>
          <w:t xml:space="preserve">the parameters supplied by the STA. Details of the mechanism are provided in </w:t>
        </w:r>
      </w:ins>
      <w:ins w:id="113" w:author="Joseph Levy" w:date="2021-07-05T22:46:00Z">
        <w:r w:rsidR="00A53BFE">
          <w:rPr>
            <w:rFonts w:ascii="TimesNewRoman" w:hAnsi="TimesNewRoman" w:cs="TimesNewRoman"/>
            <w:sz w:val="20"/>
            <w:lang w:val="en-US"/>
          </w:rPr>
          <w:t>cl</w:t>
        </w:r>
      </w:ins>
      <w:ins w:id="114" w:author="Joseph Levy" w:date="2021-07-05T22:47:00Z">
        <w:r w:rsidR="00A53BFE">
          <w:rPr>
            <w:rFonts w:ascii="TimesNewRoman" w:hAnsi="TimesNewRoman" w:cs="TimesNewRoman"/>
            <w:sz w:val="20"/>
            <w:lang w:val="en-US"/>
          </w:rPr>
          <w:t>auses</w:t>
        </w:r>
        <w:r w:rsidR="002D41DD">
          <w:rPr>
            <w:rFonts w:ascii="TimesNewRoman" w:hAnsi="TimesNewRoman" w:cs="TimesNewRoman"/>
            <w:sz w:val="20"/>
            <w:lang w:val="en-US"/>
          </w:rPr>
          <w:t xml:space="preserve"> </w:t>
        </w:r>
      </w:ins>
      <w:ins w:id="115" w:author="Joseph Levy" w:date="2021-07-05T22:44:00Z">
        <w:r w:rsidR="00984909">
          <w:rPr>
            <w:rFonts w:ascii="TimesNewRoman" w:hAnsi="TimesNewRoman" w:cs="TimesNewRoman"/>
            <w:sz w:val="20"/>
            <w:lang w:val="en-US"/>
          </w:rPr>
          <w:t>10.23.3 and 11.4</w:t>
        </w:r>
      </w:ins>
      <w:ins w:id="116" w:author="Joseph Levy" w:date="2021-07-05T22:47:00Z">
        <w:r w:rsidR="002D41DD">
          <w:rPr>
            <w:rFonts w:ascii="TimesNewRoman" w:hAnsi="TimesNewRoman" w:cs="TimesNewRoman"/>
            <w:sz w:val="20"/>
            <w:lang w:val="en-US"/>
          </w:rPr>
          <w:t xml:space="preserve"> of </w:t>
        </w:r>
      </w:ins>
      <w:ins w:id="117" w:author="Joseph Levy" w:date="2021-07-05T22:48:00Z">
        <w:r w:rsidR="00282657">
          <w:rPr>
            <w:rFonts w:ascii="TimesNewRoman" w:hAnsi="TimesNewRoman" w:cs="TimesNewRoman"/>
            <w:sz w:val="20"/>
            <w:lang w:val="en-US"/>
          </w:rPr>
          <w:t>[3]</w:t>
        </w:r>
      </w:ins>
      <w:ins w:id="118" w:author="Joseph Levy" w:date="2021-07-05T22:44:00Z">
        <w:r w:rsidR="00984909">
          <w:rPr>
            <w:rFonts w:ascii="TimesNewRoman" w:hAnsi="TimesNewRoman" w:cs="TimesNewRoman"/>
            <w:sz w:val="20"/>
            <w:lang w:val="en-US"/>
          </w:rPr>
          <w:t>. This</w:t>
        </w:r>
        <w:r w:rsidR="00984909">
          <w:rPr>
            <w:rFonts w:ascii="TimesNewRoman" w:hAnsi="TimesNewRoman" w:cs="TimesNewRoman"/>
            <w:sz w:val="20"/>
            <w:lang w:val="en-US"/>
          </w:rPr>
          <w:t xml:space="preserve"> </w:t>
        </w:r>
        <w:r w:rsidR="00984909">
          <w:rPr>
            <w:rFonts w:ascii="TimesNewRoman" w:hAnsi="TimesNewRoman" w:cs="TimesNewRoman"/>
            <w:sz w:val="20"/>
            <w:lang w:val="en-US"/>
          </w:rPr>
          <w:t>mechanism might be used for applications such as voice and video, which need periodic service from the</w:t>
        </w:r>
        <w:r w:rsidR="00984909">
          <w:rPr>
            <w:rFonts w:ascii="TimesNewRoman" w:hAnsi="TimesNewRoman" w:cs="TimesNewRoman"/>
            <w:sz w:val="20"/>
            <w:lang w:val="en-US"/>
          </w:rPr>
          <w:t xml:space="preserve"> </w:t>
        </w:r>
        <w:r w:rsidR="00984909">
          <w:rPr>
            <w:rFonts w:ascii="TimesNewRoman" w:hAnsi="TimesNewRoman" w:cs="TimesNewRoman"/>
            <w:sz w:val="20"/>
            <w:lang w:val="en-US"/>
          </w:rPr>
          <w:t>HC. If the application constraints dictate the use of this mechanism, the application initiates this mechanism</w:t>
        </w:r>
        <w:r w:rsidR="00984909">
          <w:rPr>
            <w:rFonts w:ascii="TimesNewRoman" w:hAnsi="TimesNewRoman" w:cs="TimesNewRoman"/>
            <w:sz w:val="20"/>
            <w:lang w:val="en-US"/>
          </w:rPr>
          <w:t xml:space="preserve"> </w:t>
        </w:r>
        <w:r w:rsidR="00984909">
          <w:rPr>
            <w:rFonts w:ascii="TimesNewRoman" w:hAnsi="TimesNewRoman" w:cs="TimesNewRoman"/>
            <w:sz w:val="20"/>
            <w:lang w:val="en-US"/>
          </w:rPr>
          <w:t>by using the management service primitives.</w:t>
        </w:r>
        <w:r w:rsidR="00945754">
          <w:rPr>
            <w:rFonts w:ascii="TimesNewRoman" w:hAnsi="TimesNewRoman" w:cs="TimesNewRoman"/>
            <w:sz w:val="20"/>
            <w:lang w:val="en-US"/>
          </w:rPr>
          <w:t xml:space="preserve">   </w:t>
        </w:r>
      </w:ins>
      <w:ins w:id="119" w:author="Joseph Levy" w:date="2021-07-05T22:49:00Z">
        <w:r w:rsidR="00282657">
          <w:rPr>
            <w:rFonts w:ascii="TimesNewRoman" w:hAnsi="TimesNewRoman" w:cs="TimesNewRoman"/>
            <w:sz w:val="20"/>
            <w:lang w:val="en-US"/>
          </w:rPr>
          <w:t>{</w:t>
        </w:r>
      </w:ins>
      <w:ins w:id="120" w:author="Joseph Levy" w:date="2021-07-05T22:48:00Z">
        <w:r w:rsidR="00B11395" w:rsidRPr="00E04BC3">
          <w:rPr>
            <w:rFonts w:ascii="TimesNewRoman" w:hAnsi="TimesNewRoman" w:cs="TimesNewRoman"/>
            <w:i/>
            <w:iCs/>
            <w:sz w:val="20"/>
            <w:lang w:val="en-US"/>
            <w:rPrChange w:id="121" w:author="Joseph Levy" w:date="2021-07-05T23:16:00Z">
              <w:rPr>
                <w:rFonts w:ascii="TimesNewRoman" w:hAnsi="TimesNewRoman" w:cs="TimesNewRoman"/>
                <w:sz w:val="20"/>
                <w:lang w:val="en-US"/>
              </w:rPr>
            </w:rPrChange>
          </w:rPr>
          <w:t xml:space="preserve">ref page </w:t>
        </w:r>
        <w:r w:rsidR="00033EB2" w:rsidRPr="00E04BC3">
          <w:rPr>
            <w:rFonts w:ascii="TimesNewRoman" w:hAnsi="TimesNewRoman" w:cs="TimesNewRoman"/>
            <w:i/>
            <w:iCs/>
            <w:sz w:val="20"/>
            <w:lang w:val="en-US"/>
            <w:rPrChange w:id="122" w:author="Joseph Levy" w:date="2021-07-05T23:16:00Z">
              <w:rPr>
                <w:rFonts w:ascii="TimesNewRoman" w:hAnsi="TimesNewRoman" w:cs="TimesNewRoman"/>
                <w:sz w:val="20"/>
                <w:lang w:val="en-US"/>
              </w:rPr>
            </w:rPrChange>
          </w:rPr>
          <w:t>227, last paragraph</w:t>
        </w:r>
      </w:ins>
      <w:ins w:id="123" w:author="Joseph Levy" w:date="2021-07-05T22:49:00Z">
        <w:r w:rsidR="00282657">
          <w:rPr>
            <w:rFonts w:ascii="TimesNewRoman" w:hAnsi="TimesNewRoman" w:cs="TimesNewRoman"/>
            <w:sz w:val="20"/>
            <w:lang w:val="en-US"/>
          </w:rPr>
          <w:t>}</w:t>
        </w:r>
      </w:ins>
      <w:ins w:id="124" w:author="Joseph Levy" w:date="2021-07-05T22:48:00Z">
        <w:r w:rsidR="00033EB2">
          <w:rPr>
            <w:rFonts w:ascii="TimesNewRoman" w:hAnsi="TimesNewRoman" w:cs="TimesNewRoman"/>
            <w:sz w:val="20"/>
            <w:lang w:val="en-US"/>
          </w:rPr>
          <w:t xml:space="preserve">. </w:t>
        </w:r>
      </w:ins>
    </w:p>
    <w:p w14:paraId="76A0C381" w14:textId="77777777" w:rsidR="00945754" w:rsidRDefault="00945754" w:rsidP="00945754">
      <w:pPr>
        <w:autoSpaceDE w:val="0"/>
        <w:autoSpaceDN w:val="0"/>
        <w:adjustRightInd w:val="0"/>
        <w:rPr>
          <w:ins w:id="125" w:author="Joseph Levy" w:date="2021-07-05T22:44:00Z"/>
          <w:rFonts w:ascii="TimesNewRoman" w:hAnsi="TimesNewRoman" w:cs="TimesNewRoman"/>
          <w:sz w:val="20"/>
          <w:lang w:val="en-US"/>
        </w:rPr>
      </w:pPr>
    </w:p>
    <w:p w14:paraId="5F0DA2B6" w14:textId="77777777" w:rsidR="00412283" w:rsidRDefault="00331779" w:rsidP="00331779">
      <w:pPr>
        <w:tabs>
          <w:tab w:val="left" w:pos="810"/>
        </w:tabs>
        <w:spacing w:beforeAutospacing="1" w:after="100" w:afterAutospacing="1"/>
        <w:rPr>
          <w:ins w:id="126" w:author="Joseph Levy" w:date="2021-07-05T23:15:00Z"/>
          <w:lang w:val="en-US"/>
        </w:rPr>
      </w:pPr>
      <w:ins w:id="127" w:author="Joseph Levy" w:date="2021-07-05T22:38:00Z">
        <w:r w:rsidRPr="00F42893">
          <w:rPr>
            <w:lang w:val="en-US"/>
          </w:rPr>
          <w:t>EDCA</w:t>
        </w:r>
      </w:ins>
      <w:ins w:id="128" w:author="Joseph Levy" w:date="2021-07-05T23:15:00Z">
        <w:r w:rsidR="00097892">
          <w:rPr>
            <w:lang w:val="en-US"/>
          </w:rPr>
          <w:t xml:space="preserve">: </w:t>
        </w:r>
        <w:r w:rsidR="00412283">
          <w:rPr>
            <w:lang w:val="en-US"/>
          </w:rPr>
          <w:t>enhanced distributed channel access</w:t>
        </w:r>
      </w:ins>
    </w:p>
    <w:p w14:paraId="63A8E060" w14:textId="0303CFFD" w:rsidR="00331779" w:rsidRPr="00F42893" w:rsidRDefault="00412283" w:rsidP="00544D92">
      <w:pPr>
        <w:tabs>
          <w:tab w:val="left" w:pos="810"/>
        </w:tabs>
        <w:spacing w:beforeAutospacing="1" w:after="100" w:afterAutospacing="1"/>
        <w:rPr>
          <w:ins w:id="129" w:author="Joseph Levy" w:date="2021-07-05T22:38:00Z"/>
          <w:lang w:val="en-US"/>
        </w:rPr>
        <w:pPrChange w:id="130" w:author="Joseph Levy" w:date="2021-07-05T23:18:00Z">
          <w:pPr>
            <w:pStyle w:val="ListParagraph"/>
            <w:numPr>
              <w:ilvl w:val="1"/>
              <w:numId w:val="6"/>
            </w:numPr>
            <w:tabs>
              <w:tab w:val="left" w:pos="810"/>
            </w:tabs>
            <w:spacing w:beforeAutospacing="1" w:after="100" w:afterAutospacing="1"/>
            <w:ind w:left="1440" w:hanging="360"/>
          </w:pPr>
        </w:pPrChange>
      </w:pPr>
      <w:ins w:id="131" w:author="Joseph Levy" w:date="2021-07-05T23:15:00Z">
        <w:r>
          <w:rPr>
            <w:rFonts w:ascii="TimesNewRoman" w:hAnsi="TimesNewRoman" w:cs="TimesNewRoman"/>
            <w:sz w:val="20"/>
            <w:lang w:val="en-US"/>
          </w:rPr>
          <w:t>The prioritized carrier sense multiple access with collision</w:t>
        </w:r>
        <w:r>
          <w:rPr>
            <w:rFonts w:ascii="TimesNewRoman" w:hAnsi="TimesNewRoman" w:cs="TimesNewRoman"/>
            <w:sz w:val="20"/>
            <w:lang w:val="en-US"/>
          </w:rPr>
          <w:t xml:space="preserve"> </w:t>
        </w:r>
        <w:r>
          <w:rPr>
            <w:rFonts w:ascii="TimesNewRoman" w:hAnsi="TimesNewRoman" w:cs="TimesNewRoman"/>
            <w:sz w:val="20"/>
            <w:lang w:val="en-US"/>
          </w:rPr>
          <w:t>avoidance (CSMA/CA) access mechanism used by quality-of-service (QoS) stations (STAs) in a QoS basic</w:t>
        </w:r>
        <w:r>
          <w:rPr>
            <w:rFonts w:ascii="TimesNewRoman" w:hAnsi="TimesNewRoman" w:cs="TimesNewRoman"/>
            <w:sz w:val="20"/>
            <w:lang w:val="en-US"/>
          </w:rPr>
          <w:t xml:space="preserve"> </w:t>
        </w:r>
        <w:r>
          <w:rPr>
            <w:rFonts w:ascii="TimesNewRoman" w:hAnsi="TimesNewRoman" w:cs="TimesNewRoman"/>
            <w:sz w:val="20"/>
            <w:lang w:val="en-US"/>
          </w:rPr>
          <w:t>service set (BSS) and STAs operating outside the context of a BSS. This access mechanism is also used by</w:t>
        </w:r>
        <w:r>
          <w:rPr>
            <w:rFonts w:ascii="TimesNewRoman" w:hAnsi="TimesNewRoman" w:cs="TimesNewRoman"/>
            <w:sz w:val="20"/>
            <w:lang w:val="en-US"/>
          </w:rPr>
          <w:t xml:space="preserve"> </w:t>
        </w:r>
        <w:r>
          <w:rPr>
            <w:rFonts w:ascii="TimesNewRoman" w:hAnsi="TimesNewRoman" w:cs="TimesNewRoman"/>
            <w:sz w:val="20"/>
            <w:lang w:val="en-US"/>
          </w:rPr>
          <w:t>the QoS access point (AP) and operates concurrently with hybrid coordination function (HCF) controlled</w:t>
        </w:r>
        <w:r>
          <w:rPr>
            <w:rFonts w:ascii="TimesNewRoman" w:hAnsi="TimesNewRoman" w:cs="TimesNewRoman"/>
            <w:sz w:val="20"/>
            <w:lang w:val="en-US"/>
          </w:rPr>
          <w:t xml:space="preserve"> </w:t>
        </w:r>
        <w:r>
          <w:rPr>
            <w:rFonts w:ascii="TimesNewRoman" w:hAnsi="TimesNewRoman" w:cs="TimesNewRoman"/>
            <w:sz w:val="20"/>
            <w:lang w:val="en-US"/>
          </w:rPr>
          <w:t>channel access (HCCA).</w:t>
        </w:r>
        <w:r>
          <w:rPr>
            <w:rFonts w:ascii="TimesNewRoman" w:hAnsi="TimesNewRoman" w:cs="TimesNewRoman"/>
            <w:sz w:val="20"/>
            <w:lang w:val="en-US"/>
          </w:rPr>
          <w:t xml:space="preserve"> </w:t>
        </w:r>
      </w:ins>
      <w:ins w:id="132" w:author="Joseph Levy" w:date="2021-07-05T22:38:00Z">
        <w:r w:rsidR="00331779" w:rsidRPr="00F42893">
          <w:rPr>
            <w:lang w:val="en-US"/>
          </w:rPr>
          <w:t xml:space="preserve"> </w:t>
        </w:r>
      </w:ins>
      <w:ins w:id="133" w:author="Joseph Levy" w:date="2021-07-05T23:16:00Z">
        <w:r w:rsidR="00E04BC3">
          <w:rPr>
            <w:rFonts w:ascii="TimesNewRoman" w:hAnsi="TimesNewRoman" w:cs="TimesNewRoman"/>
            <w:sz w:val="20"/>
            <w:lang w:val="en-US"/>
          </w:rPr>
          <w:t>{</w:t>
        </w:r>
        <w:r w:rsidR="00E04BC3" w:rsidRPr="00E04BC3">
          <w:rPr>
            <w:rFonts w:ascii="TimesNewRoman" w:hAnsi="TimesNewRoman" w:cs="TimesNewRoman"/>
            <w:i/>
            <w:iCs/>
            <w:sz w:val="20"/>
            <w:lang w:val="en-US"/>
            <w:rPrChange w:id="134" w:author="Joseph Levy" w:date="2021-07-05T23:17:00Z">
              <w:rPr>
                <w:rFonts w:ascii="TimesNewRoman" w:hAnsi="TimesNewRoman" w:cs="TimesNewRoman"/>
                <w:sz w:val="20"/>
                <w:lang w:val="en-US"/>
              </w:rPr>
            </w:rPrChange>
          </w:rPr>
          <w:t>definition form [3]</w:t>
        </w:r>
        <w:r w:rsidR="00E04BC3" w:rsidRPr="00E04BC3">
          <w:rPr>
            <w:rFonts w:ascii="TimesNewRoman" w:hAnsi="TimesNewRoman" w:cs="TimesNewRoman"/>
            <w:i/>
            <w:iCs/>
            <w:sz w:val="20"/>
            <w:lang w:val="en-US"/>
            <w:rPrChange w:id="135" w:author="Joseph Levy" w:date="2021-07-05T23:17:00Z">
              <w:rPr>
                <w:rFonts w:ascii="TimesNewRoman" w:hAnsi="TimesNewRoman" w:cs="TimesNewRoman"/>
                <w:sz w:val="20"/>
                <w:lang w:val="en-US"/>
              </w:rPr>
            </w:rPrChange>
          </w:rPr>
          <w:t xml:space="preserve"> page </w:t>
        </w:r>
        <w:r w:rsidR="00E04BC3" w:rsidRPr="00E04BC3">
          <w:rPr>
            <w:rFonts w:ascii="TimesNewRoman" w:hAnsi="TimesNewRoman" w:cs="TimesNewRoman"/>
            <w:i/>
            <w:iCs/>
            <w:sz w:val="20"/>
            <w:lang w:val="en-US"/>
            <w:rPrChange w:id="136" w:author="Joseph Levy" w:date="2021-07-05T23:17:00Z">
              <w:rPr>
                <w:rFonts w:ascii="TimesNewRoman" w:hAnsi="TimesNewRoman" w:cs="TimesNewRoman"/>
                <w:sz w:val="20"/>
                <w:lang w:val="en-US"/>
              </w:rPr>
            </w:rPrChange>
          </w:rPr>
          <w:t>189</w:t>
        </w:r>
        <w:r w:rsidR="00E04BC3">
          <w:rPr>
            <w:rFonts w:ascii="TimesNewRoman" w:hAnsi="TimesNewRoman" w:cs="TimesNewRoman"/>
            <w:sz w:val="20"/>
            <w:lang w:val="en-US"/>
          </w:rPr>
          <w:t>}</w:t>
        </w:r>
        <w:r w:rsidR="00E04BC3">
          <w:rPr>
            <w:rFonts w:ascii="TimesNewRoman" w:hAnsi="TimesNewRoman" w:cs="TimesNewRoman"/>
            <w:sz w:val="20"/>
            <w:lang w:val="en-US"/>
          </w:rPr>
          <w:t xml:space="preserve">. </w:t>
        </w:r>
      </w:ins>
    </w:p>
    <w:p w14:paraId="30DB61E3" w14:textId="77777777" w:rsidR="00DE3D27" w:rsidRDefault="00DE3D27" w:rsidP="00CE4AD2">
      <w:pPr>
        <w:tabs>
          <w:tab w:val="left" w:pos="810"/>
        </w:tabs>
        <w:spacing w:beforeAutospacing="1" w:after="100" w:afterAutospacing="1"/>
        <w:rPr>
          <w:lang w:val="en-US"/>
        </w:rPr>
      </w:pPr>
    </w:p>
    <w:p w14:paraId="744B5316" w14:textId="77777777" w:rsidR="00967806" w:rsidRDefault="00967806" w:rsidP="00CE4AD2">
      <w:pPr>
        <w:tabs>
          <w:tab w:val="left" w:pos="810"/>
        </w:tabs>
        <w:spacing w:beforeAutospacing="1" w:after="100" w:afterAutospacing="1"/>
        <w:rPr>
          <w:i/>
          <w:iCs/>
          <w:lang w:val="en-US"/>
        </w:rPr>
      </w:pPr>
    </w:p>
    <w:p w14:paraId="42FFCDAB" w14:textId="6AF92D4A" w:rsidR="001A0073" w:rsidRDefault="001A0073" w:rsidP="00CE4AD2">
      <w:pPr>
        <w:tabs>
          <w:tab w:val="left" w:pos="810"/>
        </w:tabs>
        <w:spacing w:beforeAutospacing="1" w:after="100" w:afterAutospacing="1"/>
        <w:rPr>
          <w:i/>
          <w:iCs/>
          <w:lang w:val="en-US"/>
        </w:rPr>
      </w:pPr>
      <w:r>
        <w:rPr>
          <w:i/>
          <w:iCs/>
          <w:lang w:val="en-US"/>
        </w:rPr>
        <w:t xml:space="preserve">{It was suggested that high level detail about 3GPP QoS may help </w:t>
      </w:r>
      <w:r w:rsidR="003129F2">
        <w:rPr>
          <w:i/>
          <w:iCs/>
          <w:lang w:val="en-US"/>
        </w:rPr>
        <w:t xml:space="preserve">focus </w:t>
      </w:r>
      <w:r>
        <w:rPr>
          <w:i/>
          <w:iCs/>
          <w:lang w:val="en-US"/>
        </w:rPr>
        <w:t xml:space="preserve">this discussion – see </w:t>
      </w:r>
      <w:hyperlink r:id="rId10" w:history="1">
        <w:r w:rsidRPr="001A0073">
          <w:rPr>
            <w:rStyle w:val="Hyperlink"/>
            <w:i/>
            <w:iCs/>
            <w:lang w:val="en-US"/>
          </w:rPr>
          <w:t>TS 23.501</w:t>
        </w:r>
      </w:hyperlink>
      <w:r>
        <w:rPr>
          <w:i/>
          <w:iCs/>
          <w:lang w:val="en-US"/>
        </w:rPr>
        <w:t xml:space="preserve"> section 5.7</w:t>
      </w:r>
      <w:r w:rsidR="00C85946">
        <w:rPr>
          <w:i/>
          <w:iCs/>
          <w:lang w:val="en-US"/>
        </w:rPr>
        <w:t>:</w:t>
      </w:r>
    </w:p>
    <w:p w14:paraId="657F403A" w14:textId="181CC80F" w:rsidR="00C85946" w:rsidRDefault="00C85946" w:rsidP="00C85946">
      <w:pPr>
        <w:pStyle w:val="ListParagraph"/>
        <w:numPr>
          <w:ilvl w:val="0"/>
          <w:numId w:val="11"/>
        </w:numPr>
        <w:tabs>
          <w:tab w:val="left" w:pos="810"/>
        </w:tabs>
        <w:spacing w:beforeAutospacing="1" w:after="100" w:afterAutospacing="1"/>
        <w:rPr>
          <w:i/>
          <w:iCs/>
          <w:lang w:val="en-US"/>
        </w:rPr>
      </w:pPr>
      <w:r>
        <w:rPr>
          <w:i/>
          <w:iCs/>
          <w:lang w:val="en-US"/>
        </w:rPr>
        <w:t>3GPP QoS is divided into two phases for data connection: 1) call connection/admission phase 2) the packet forwarding phase</w:t>
      </w:r>
    </w:p>
    <w:p w14:paraId="23339C6D" w14:textId="395750FF" w:rsidR="00C85946" w:rsidRDefault="00C85946" w:rsidP="00250CE3">
      <w:pPr>
        <w:pStyle w:val="ListParagraph"/>
        <w:numPr>
          <w:ilvl w:val="1"/>
          <w:numId w:val="12"/>
        </w:numPr>
        <w:tabs>
          <w:tab w:val="left" w:pos="810"/>
        </w:tabs>
        <w:spacing w:beforeAutospacing="1" w:after="100" w:afterAutospacing="1"/>
        <w:rPr>
          <w:i/>
          <w:iCs/>
          <w:lang w:val="en-US"/>
        </w:rPr>
      </w:pPr>
      <w:r>
        <w:rPr>
          <w:i/>
          <w:iCs/>
          <w:lang w:val="en-US"/>
        </w:rPr>
        <w:t xml:space="preserve">The call connection/admission phase – “allocation Retention Priority (ARP)” – the 3GPP system evaluates the priority of the data connection request (UE/service) that is requesting resources </w:t>
      </w:r>
      <w:r w:rsidR="00981F96">
        <w:rPr>
          <w:i/>
          <w:iCs/>
          <w:lang w:val="en-US"/>
        </w:rPr>
        <w:t>relative to other existing and requested connections.  The 3GPP system then manages resources and assigns them – this may result in a lower priority connection already running on the system losing its resources if the sy</w:t>
      </w:r>
      <w:r w:rsidR="00981F96" w:rsidRPr="00250CE3">
        <w:rPr>
          <w:i/>
          <w:iCs/>
          <w:lang w:val="en-US"/>
        </w:rPr>
        <w:t>stem is congested.</w:t>
      </w:r>
      <w:r w:rsidRPr="00250CE3">
        <w:rPr>
          <w:i/>
          <w:iCs/>
          <w:lang w:val="en-US"/>
        </w:rPr>
        <w:t xml:space="preserve">   </w:t>
      </w:r>
    </w:p>
    <w:p w14:paraId="65CB0ABF" w14:textId="41FE663E" w:rsidR="00981F96" w:rsidRPr="00250CE3" w:rsidRDefault="00981F96" w:rsidP="00250CE3">
      <w:pPr>
        <w:pStyle w:val="ListParagraph"/>
        <w:numPr>
          <w:ilvl w:val="1"/>
          <w:numId w:val="12"/>
        </w:numPr>
        <w:tabs>
          <w:tab w:val="left" w:pos="810"/>
        </w:tabs>
        <w:spacing w:beforeAutospacing="1" w:after="100" w:afterAutospacing="1"/>
        <w:rPr>
          <w:i/>
          <w:iCs/>
          <w:lang w:val="en-US"/>
        </w:rPr>
      </w:pPr>
      <w:r>
        <w:rPr>
          <w:i/>
          <w:iCs/>
          <w:lang w:val="en-US"/>
        </w:rPr>
        <w:t>Once “connected”, the QoS enters the packet forwarding phase, TG QoS class identity is used by the system to schedule resources to support the QoS data connection.</w:t>
      </w:r>
      <w:r w:rsidR="003129F2">
        <w:rPr>
          <w:i/>
          <w:iCs/>
          <w:lang w:val="en-US"/>
        </w:rPr>
        <w:t xml:space="preserve"> (see </w:t>
      </w:r>
      <w:hyperlink r:id="rId11" w:history="1">
        <w:r w:rsidR="003129F2" w:rsidRPr="001A0073">
          <w:rPr>
            <w:rStyle w:val="Hyperlink"/>
            <w:i/>
            <w:iCs/>
            <w:lang w:val="en-US"/>
          </w:rPr>
          <w:t>TS 23.501</w:t>
        </w:r>
      </w:hyperlink>
      <w:r w:rsidR="003129F2">
        <w:rPr>
          <w:i/>
          <w:iCs/>
          <w:lang w:val="en-US"/>
        </w:rPr>
        <w:t xml:space="preserve"> Table 5.7.4-1 in section 5.7.4</w:t>
      </w:r>
      <w:r w:rsidR="000616DF">
        <w:rPr>
          <w:i/>
          <w:iCs/>
          <w:lang w:val="en-US"/>
        </w:rPr>
        <w:t>).}</w:t>
      </w:r>
      <w:r>
        <w:rPr>
          <w:i/>
          <w:iCs/>
          <w:lang w:val="en-US"/>
        </w:rPr>
        <w:t xml:space="preserve"> </w:t>
      </w:r>
    </w:p>
    <w:p w14:paraId="48B09B68" w14:textId="77777777" w:rsidR="00C85946" w:rsidRPr="001A0073" w:rsidRDefault="00C85946" w:rsidP="00CE4AD2">
      <w:pPr>
        <w:tabs>
          <w:tab w:val="left" w:pos="810"/>
        </w:tabs>
        <w:spacing w:beforeAutospacing="1" w:after="100" w:afterAutospacing="1"/>
        <w:rPr>
          <w:i/>
          <w:iCs/>
          <w:lang w:val="en-US"/>
        </w:rPr>
      </w:pPr>
    </w:p>
    <w:p w14:paraId="1461E8FA" w14:textId="0652AE27" w:rsidR="0014755B" w:rsidRDefault="0014755B" w:rsidP="00CE4AD2">
      <w:pPr>
        <w:tabs>
          <w:tab w:val="left" w:pos="810"/>
        </w:tabs>
        <w:spacing w:beforeAutospacing="1" w:after="100" w:afterAutospacing="1"/>
        <w:rPr>
          <w:i/>
          <w:iCs/>
          <w:lang w:val="en-US"/>
        </w:rPr>
      </w:pPr>
      <w:r>
        <w:rPr>
          <w:i/>
          <w:iCs/>
          <w:lang w:val="en-US"/>
        </w:rPr>
        <w:t>{</w:t>
      </w:r>
      <w:r w:rsidR="006C35FE">
        <w:rPr>
          <w:i/>
          <w:iCs/>
          <w:lang w:val="en-US"/>
        </w:rPr>
        <w:t xml:space="preserve">It was suggested that </w:t>
      </w:r>
      <w:r>
        <w:rPr>
          <w:i/>
          <w:iCs/>
          <w:lang w:val="en-US"/>
        </w:rPr>
        <w:t>we discuss the different architecture philosophy used by IEEE Std. 802.11 and 3GPP 5G? Should this discussion include use cases that rely on QoS that have been implemented? e.g., voice and video are currently well supported on many WLAN implementation</w:t>
      </w:r>
      <w:r w:rsidR="006C35FE">
        <w:rPr>
          <w:i/>
          <w:iCs/>
          <w:lang w:val="en-US"/>
        </w:rPr>
        <w:t>,</w:t>
      </w:r>
      <w:r>
        <w:rPr>
          <w:i/>
          <w:iCs/>
          <w:lang w:val="en-US"/>
        </w:rPr>
        <w:t xml:space="preserve"> based on IEEE Std. 802.11. IEEE Std. 802.11 has consistently been enhancing its data link performance and features to support QoS application</w:t>
      </w:r>
      <w:r w:rsidR="006C35FE">
        <w:rPr>
          <w:i/>
          <w:iCs/>
          <w:lang w:val="en-US"/>
        </w:rPr>
        <w:t xml:space="preserve"> and meet user performance expectations.</w:t>
      </w:r>
      <w:r>
        <w:rPr>
          <w:i/>
          <w:iCs/>
          <w:lang w:val="en-US"/>
        </w:rPr>
        <w:t>}</w:t>
      </w:r>
    </w:p>
    <w:p w14:paraId="2CEFBF66" w14:textId="2ADB10EC" w:rsidR="006C35FE" w:rsidRDefault="006C35FE" w:rsidP="00CE4AD2">
      <w:pPr>
        <w:tabs>
          <w:tab w:val="left" w:pos="810"/>
        </w:tabs>
        <w:spacing w:beforeAutospacing="1" w:after="100" w:afterAutospacing="1"/>
        <w:rPr>
          <w:i/>
          <w:iCs/>
          <w:lang w:val="en-US"/>
        </w:rPr>
      </w:pPr>
    </w:p>
    <w:p w14:paraId="3124FDC2" w14:textId="4C25BE05" w:rsidR="006C35FE" w:rsidRDefault="006C35FE" w:rsidP="00CE4AD2">
      <w:pPr>
        <w:tabs>
          <w:tab w:val="left" w:pos="810"/>
        </w:tabs>
        <w:spacing w:beforeAutospacing="1" w:after="100" w:afterAutospacing="1"/>
        <w:rPr>
          <w:i/>
          <w:iCs/>
          <w:lang w:val="en-US"/>
        </w:rPr>
      </w:pPr>
      <w:r>
        <w:rPr>
          <w:i/>
          <w:iCs/>
          <w:lang w:val="en-US"/>
        </w:rPr>
        <w:t xml:space="preserve">{It was suggested that it may be possible for QoS </w:t>
      </w:r>
      <w:r w:rsidR="008E5AED">
        <w:rPr>
          <w:i/>
          <w:iCs/>
          <w:lang w:val="en-US"/>
        </w:rPr>
        <w:t xml:space="preserve">requirements </w:t>
      </w:r>
      <w:r>
        <w:rPr>
          <w:i/>
          <w:iCs/>
          <w:lang w:val="en-US"/>
        </w:rPr>
        <w:t>to be m</w:t>
      </w:r>
      <w:r w:rsidR="008E5AED">
        <w:rPr>
          <w:i/>
          <w:iCs/>
          <w:lang w:val="en-US"/>
        </w:rPr>
        <w:t>et using “natively” and properly in the lower OSI layers (MAC/PHY) in</w:t>
      </w:r>
      <w:r>
        <w:rPr>
          <w:i/>
          <w:iCs/>
          <w:lang w:val="en-US"/>
        </w:rPr>
        <w:t xml:space="preserve"> WLAN, based on IEEE Std. 802.11, </w:t>
      </w:r>
      <w:r w:rsidR="008E5AED">
        <w:rPr>
          <w:i/>
          <w:iCs/>
          <w:lang w:val="en-US"/>
        </w:rPr>
        <w:t xml:space="preserve">if the upper layers properly manage the macro-level QoS matrix.  In other words, QoS mapping between the WLAN layer and 3GPP upper layer </w:t>
      </w:r>
      <w:r w:rsidR="0096231A">
        <w:rPr>
          <w:i/>
          <w:iCs/>
          <w:lang w:val="en-US"/>
        </w:rPr>
        <w:t>Q</w:t>
      </w:r>
      <w:r w:rsidR="008E5AED">
        <w:rPr>
          <w:i/>
          <w:iCs/>
          <w:lang w:val="en-US"/>
        </w:rPr>
        <w: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t>
      </w:r>
      <w:r w:rsidR="00163740">
        <w:rPr>
          <w:i/>
          <w:iCs/>
          <w:lang w:val="en-US"/>
        </w:rPr>
        <w:t xml:space="preserve">access architecture and management styles.  As it is unlikely that IEEE Std. 802.11 based WLANs with change from autonomous resource management to a centralized resource management model similar to the one defined by 3GPP.  Not adopting the 3GPP resource management model does not mean the WLANs based on IEEE Std. 802.11 cannot provide users with </w:t>
      </w:r>
      <w:r w:rsidR="00967806">
        <w:rPr>
          <w:i/>
          <w:iCs/>
          <w:lang w:val="en-US"/>
        </w:rPr>
        <w:t>QoS capabilities</w:t>
      </w:r>
      <w:r w:rsidR="00163740">
        <w:rPr>
          <w:i/>
          <w:iCs/>
          <w:lang w:val="en-US"/>
        </w:rPr>
        <w:t xml:space="preserve"> that meet user requirements and meet QoS performance requirements for the identified use cases.}</w:t>
      </w:r>
      <w:r w:rsidR="008E5AED">
        <w:rPr>
          <w:i/>
          <w:iCs/>
          <w:lang w:val="en-US"/>
        </w:rPr>
        <w:t xml:space="preserve"> </w:t>
      </w:r>
      <w:r>
        <w:rPr>
          <w:i/>
          <w:iCs/>
          <w:lang w:val="en-US"/>
        </w:rPr>
        <w:t xml:space="preserve"> </w:t>
      </w:r>
    </w:p>
    <w:p w14:paraId="662EE505" w14:textId="77777777" w:rsidR="006C35FE" w:rsidRDefault="006C35FE" w:rsidP="00CE4AD2">
      <w:pPr>
        <w:tabs>
          <w:tab w:val="left" w:pos="810"/>
        </w:tabs>
        <w:spacing w:beforeAutospacing="1" w:after="100" w:afterAutospacing="1"/>
        <w:rPr>
          <w:i/>
          <w:iCs/>
          <w:lang w:val="en-US"/>
        </w:rPr>
      </w:pPr>
    </w:p>
    <w:p w14:paraId="4C9609B6" w14:textId="33F004B4" w:rsidR="00801499" w:rsidRDefault="00801499" w:rsidP="00CE4AD2">
      <w:pPr>
        <w:tabs>
          <w:tab w:val="left" w:pos="810"/>
        </w:tabs>
        <w:spacing w:beforeAutospacing="1" w:after="100" w:afterAutospacing="1"/>
        <w:rPr>
          <w:lang w:val="en-US"/>
        </w:rPr>
      </w:pPr>
    </w:p>
    <w:p w14:paraId="19F1443C" w14:textId="1F01AF7B" w:rsidR="003129F2" w:rsidRPr="00250CE3" w:rsidRDefault="003129F2" w:rsidP="00CE4AD2">
      <w:pPr>
        <w:tabs>
          <w:tab w:val="left" w:pos="810"/>
        </w:tabs>
        <w:spacing w:beforeAutospacing="1" w:after="100" w:afterAutospacing="1"/>
        <w:rPr>
          <w:i/>
          <w:iCs/>
          <w:lang w:val="en-US"/>
        </w:rPr>
      </w:pPr>
      <w:r w:rsidRPr="00250CE3">
        <w:rPr>
          <w:i/>
          <w:iCs/>
          <w:lang w:val="en-US"/>
        </w:rPr>
        <w:t>{</w:t>
      </w:r>
      <w:r>
        <w:rPr>
          <w:i/>
          <w:iCs/>
          <w:lang w:val="en-US"/>
        </w:rPr>
        <w:t>It was suggested that discussion should be provide that states IEEE Std. 802.11 provides connectivity to multiple “core networks”, e.g.</w:t>
      </w:r>
      <w:r w:rsidR="006C35FE">
        <w:rPr>
          <w:i/>
          <w:iCs/>
          <w:lang w:val="en-US"/>
        </w:rPr>
        <w:t>,</w:t>
      </w:r>
      <w:r>
        <w:rPr>
          <w:i/>
          <w:iCs/>
          <w:lang w:val="en-US"/>
        </w:rPr>
        <w:t xml:space="preserve"> ISP, Internet, Enterprise networks, </w:t>
      </w:r>
      <w:r w:rsidR="00FA4FEB">
        <w:rPr>
          <w:i/>
          <w:iCs/>
          <w:lang w:val="en-US"/>
        </w:rPr>
        <w:t>and</w:t>
      </w:r>
      <w:r>
        <w:rPr>
          <w:i/>
          <w:iCs/>
          <w:lang w:val="en-US"/>
        </w:rPr>
        <w:t xml:space="preserve"> cellular core networks.  Therefore, support of interworking with the 3GPP 5G core will only use a subset of IEEE Std. 802.11 </w:t>
      </w:r>
      <w:r>
        <w:rPr>
          <w:i/>
          <w:iCs/>
          <w:lang w:val="en-US"/>
        </w:rPr>
        <w:lastRenderedPageBreak/>
        <w:t>features</w:t>
      </w:r>
      <w:r w:rsidR="006C35FE">
        <w:rPr>
          <w:i/>
          <w:iCs/>
          <w:lang w:val="en-US"/>
        </w:rPr>
        <w:t xml:space="preserve"> as some features are provided to address other application</w:t>
      </w:r>
      <w:r>
        <w:rPr>
          <w:i/>
          <w:iCs/>
          <w:lang w:val="en-US"/>
        </w:rPr>
        <w:t xml:space="preserve">.  </w:t>
      </w:r>
      <w:r w:rsidR="0014755B">
        <w:rPr>
          <w:i/>
          <w:iCs/>
          <w:lang w:val="en-US"/>
        </w:rPr>
        <w:t>Therefore,</w:t>
      </w:r>
      <w:r>
        <w:rPr>
          <w:i/>
          <w:iCs/>
          <w:lang w:val="en-US"/>
        </w:rPr>
        <w:t xml:space="preserve"> it would be helpful if WBA could provide more detailed requirements on </w:t>
      </w:r>
      <w:r w:rsidR="0014755B">
        <w:rPr>
          <w:i/>
          <w:iCs/>
          <w:lang w:val="en-US"/>
        </w:rPr>
        <w:t xml:space="preserve">the IEEE Std. 802.11 features </w:t>
      </w:r>
      <w:r>
        <w:rPr>
          <w:i/>
          <w:iCs/>
          <w:lang w:val="en-US"/>
        </w:rPr>
        <w:t xml:space="preserve">it expects </w:t>
      </w:r>
      <w:r w:rsidR="0014755B">
        <w:rPr>
          <w:i/>
          <w:iCs/>
          <w:lang w:val="en-US"/>
        </w:rPr>
        <w:t>to use and what limitations it sees in these features.</w:t>
      </w:r>
      <w:r w:rsidR="006C35FE">
        <w:rPr>
          <w:i/>
          <w:iCs/>
          <w:lang w:val="en-US"/>
        </w:rPr>
        <w:t>}</w:t>
      </w:r>
      <w:r>
        <w:rPr>
          <w:i/>
          <w:iCs/>
          <w:lang w:val="en-US"/>
        </w:rPr>
        <w:t xml:space="preserve"> </w:t>
      </w:r>
    </w:p>
    <w:p w14:paraId="5D29664A" w14:textId="77C690D1" w:rsidR="003129F2" w:rsidDel="00C80787" w:rsidRDefault="003129F2" w:rsidP="00CE4AD2">
      <w:pPr>
        <w:tabs>
          <w:tab w:val="left" w:pos="810"/>
        </w:tabs>
        <w:spacing w:beforeAutospacing="1" w:after="100" w:afterAutospacing="1"/>
        <w:rPr>
          <w:del w:id="137" w:author="Joseph Levy" w:date="2021-07-05T22:35:00Z"/>
          <w:lang w:val="en-US"/>
        </w:rPr>
      </w:pPr>
    </w:p>
    <w:p w14:paraId="17AE8CA0" w14:textId="570C6198" w:rsidR="003129F2" w:rsidRPr="00CE4AD2" w:rsidDel="00C80787" w:rsidRDefault="003129F2" w:rsidP="00250CE3">
      <w:pPr>
        <w:tabs>
          <w:tab w:val="left" w:pos="810"/>
        </w:tabs>
        <w:spacing w:beforeAutospacing="1" w:after="100" w:afterAutospacing="1"/>
        <w:rPr>
          <w:del w:id="138" w:author="Joseph Levy" w:date="2021-07-05T22:35:00Z"/>
          <w:lang w:val="en-US"/>
        </w:rPr>
      </w:pPr>
    </w:p>
    <w:p w14:paraId="0C1C4936" w14:textId="16EB2C3A" w:rsidR="003D68C1" w:rsidRPr="00250CE3" w:rsidDel="00C80787" w:rsidRDefault="005B642F" w:rsidP="00CE4AD2">
      <w:pPr>
        <w:tabs>
          <w:tab w:val="left" w:pos="810"/>
        </w:tabs>
        <w:spacing w:beforeAutospacing="1" w:after="100" w:afterAutospacing="1"/>
        <w:rPr>
          <w:del w:id="139" w:author="Joseph Levy" w:date="2021-07-05T22:35:00Z"/>
          <w:i/>
          <w:iCs/>
          <w:lang w:val="en-US"/>
        </w:rPr>
      </w:pPr>
      <w:del w:id="140" w:author="Joseph Levy" w:date="2021-07-05T22:35:00Z">
        <w:r w:rsidDel="00C80787">
          <w:rPr>
            <w:i/>
            <w:iCs/>
            <w:lang w:val="en-US"/>
          </w:rPr>
          <w:delText>{</w:delText>
        </w:r>
        <w:r w:rsidR="003D68C1" w:rsidRPr="00250CE3" w:rsidDel="00C80787">
          <w:rPr>
            <w:i/>
            <w:iCs/>
            <w:lang w:val="en-US"/>
          </w:rPr>
          <w:delText>IMT-2020 performance should be noted</w:delText>
        </w:r>
        <w:r w:rsidR="00050687" w:rsidRPr="00250CE3" w:rsidDel="00C80787">
          <w:rPr>
            <w:i/>
            <w:iCs/>
            <w:lang w:val="en-US"/>
          </w:rPr>
          <w:delText>, see below</w:delText>
        </w:r>
        <w:r w:rsidDel="00C80787">
          <w:rPr>
            <w:i/>
            <w:iCs/>
            <w:lang w:val="en-US"/>
          </w:rPr>
          <w:delText>}</w:delText>
        </w:r>
      </w:del>
    </w:p>
    <w:p w14:paraId="2598F9CF" w14:textId="56D341AC" w:rsidR="007F1D86" w:rsidRPr="00250CE3" w:rsidRDefault="00451DB7" w:rsidP="007F1D86">
      <w:pPr>
        <w:pStyle w:val="NormalWeb"/>
        <w:shd w:val="clear" w:color="auto" w:fill="FFFFFF"/>
        <w:spacing w:before="0" w:beforeAutospacing="0" w:after="0" w:afterAutospacing="0" w:line="390" w:lineRule="atLeast"/>
        <w:rPr>
          <w:sz w:val="22"/>
          <w:szCs w:val="20"/>
        </w:rPr>
      </w:pPr>
      <w:r>
        <w:rPr>
          <w:sz w:val="22"/>
          <w:szCs w:val="20"/>
        </w:rPr>
        <w:t>It should be noted that</w:t>
      </w:r>
      <w:r w:rsidR="00967806">
        <w:rPr>
          <w:sz w:val="22"/>
          <w:szCs w:val="20"/>
        </w:rPr>
        <w:t>:</w:t>
      </w:r>
      <w:r>
        <w:rPr>
          <w:sz w:val="22"/>
          <w:szCs w:val="20"/>
        </w:rPr>
        <w:t xml:space="preserve"> </w:t>
      </w:r>
      <w:r w:rsidR="007F1D86" w:rsidRPr="00250CE3">
        <w:rPr>
          <w:sz w:val="22"/>
          <w:szCs w:val="20"/>
        </w:rPr>
        <w:t xml:space="preserve">IEEE </w:t>
      </w:r>
      <w:r w:rsidR="00F367D7">
        <w:rPr>
          <w:sz w:val="22"/>
          <w:szCs w:val="20"/>
        </w:rPr>
        <w:t xml:space="preserve">Std </w:t>
      </w:r>
      <w:r w:rsidR="007F1D86" w:rsidRPr="00250CE3">
        <w:rPr>
          <w:sz w:val="22"/>
          <w:szCs w:val="20"/>
        </w:rPr>
        <w:t>802.11ax meets or exceeds requirements specified by the International Telecommunications Union for the 5G Indoor Hotspot and Dense Urban test environments of the enhanced Mobile Broadband (eMBB) usage scenario</w:t>
      </w:r>
      <w:r w:rsidR="006A6D2D">
        <w:rPr>
          <w:sz w:val="22"/>
          <w:szCs w:val="20"/>
        </w:rPr>
        <w:t xml:space="preserve"> of IMT-2020</w:t>
      </w:r>
      <w:r w:rsidR="007F1D86" w:rsidRPr="00250CE3">
        <w:rPr>
          <w:sz w:val="22"/>
          <w:szCs w:val="20"/>
        </w:rPr>
        <w:t xml:space="preserve">. IEEE </w:t>
      </w:r>
      <w:r w:rsidR="006A6D2D">
        <w:rPr>
          <w:sz w:val="22"/>
          <w:szCs w:val="20"/>
        </w:rPr>
        <w:t xml:space="preserve">Std </w:t>
      </w:r>
      <w:r w:rsidR="007F1D86" w:rsidRPr="00250CE3">
        <w:rPr>
          <w:sz w:val="22"/>
          <w:szCs w:val="20"/>
        </w:rPr>
        <w:t>802.11ax establishes a foundation for an advanced Wi-Fi technology capable of supporting 5G network performance.</w:t>
      </w:r>
      <w:r w:rsidR="006F641C">
        <w:rPr>
          <w:sz w:val="22"/>
          <w:szCs w:val="20"/>
        </w:rPr>
        <w:t xml:space="preserve"> [</w:t>
      </w:r>
      <w:r w:rsidR="007D6446">
        <w:rPr>
          <w:sz w:val="22"/>
          <w:szCs w:val="20"/>
        </w:rPr>
        <w:fldChar w:fldCharType="begin"/>
      </w:r>
      <w:r w:rsidR="007D6446">
        <w:rPr>
          <w:sz w:val="22"/>
          <w:szCs w:val="20"/>
        </w:rPr>
        <w:instrText xml:space="preserve"> REF _Ref73960860 \r \h </w:instrText>
      </w:r>
      <w:r w:rsidR="007D6446">
        <w:rPr>
          <w:sz w:val="22"/>
          <w:szCs w:val="20"/>
        </w:rPr>
      </w:r>
      <w:r w:rsidR="007D6446">
        <w:rPr>
          <w:sz w:val="22"/>
          <w:szCs w:val="20"/>
        </w:rPr>
        <w:fldChar w:fldCharType="separate"/>
      </w:r>
      <w:r w:rsidR="007D6446">
        <w:rPr>
          <w:sz w:val="22"/>
          <w:szCs w:val="20"/>
        </w:rPr>
        <w:t>5</w:t>
      </w:r>
      <w:r w:rsidR="007D6446">
        <w:rPr>
          <w:sz w:val="22"/>
          <w:szCs w:val="20"/>
        </w:rPr>
        <w:fldChar w:fldCharType="end"/>
      </w:r>
      <w:r w:rsidR="006F641C">
        <w:rPr>
          <w:sz w:val="22"/>
          <w:szCs w:val="20"/>
        </w:rPr>
        <w:t xml:space="preserve">, </w:t>
      </w:r>
      <w:r w:rsidR="007D6446">
        <w:rPr>
          <w:sz w:val="22"/>
          <w:szCs w:val="20"/>
        </w:rPr>
        <w:fldChar w:fldCharType="begin"/>
      </w:r>
      <w:r w:rsidR="007D6446">
        <w:rPr>
          <w:sz w:val="22"/>
          <w:szCs w:val="20"/>
        </w:rPr>
        <w:instrText xml:space="preserve"> REF _Ref73960869 \r \h </w:instrText>
      </w:r>
      <w:r w:rsidR="007D6446">
        <w:rPr>
          <w:sz w:val="22"/>
          <w:szCs w:val="20"/>
        </w:rPr>
      </w:r>
      <w:r w:rsidR="007D6446">
        <w:rPr>
          <w:sz w:val="22"/>
          <w:szCs w:val="20"/>
        </w:rPr>
        <w:fldChar w:fldCharType="separate"/>
      </w:r>
      <w:r w:rsidR="007D6446">
        <w:rPr>
          <w:sz w:val="22"/>
          <w:szCs w:val="20"/>
        </w:rPr>
        <w:t>6</w:t>
      </w:r>
      <w:r w:rsidR="007D6446">
        <w:rPr>
          <w:sz w:val="22"/>
          <w:szCs w:val="20"/>
        </w:rPr>
        <w:fldChar w:fldCharType="end"/>
      </w:r>
      <w:r w:rsidR="006F641C">
        <w:rPr>
          <w:sz w:val="22"/>
          <w:szCs w:val="20"/>
        </w:rPr>
        <w:t>]</w:t>
      </w:r>
    </w:p>
    <w:p w14:paraId="2470517F" w14:textId="69BEC688" w:rsidR="000F45F6" w:rsidRPr="007F1D86" w:rsidRDefault="00050687" w:rsidP="00250CE3">
      <w:pPr>
        <w:pStyle w:val="NormalWeb"/>
        <w:shd w:val="clear" w:color="auto" w:fill="FFFFFF"/>
        <w:spacing w:before="0" w:beforeAutospacing="0" w:after="0" w:afterAutospacing="0" w:line="390" w:lineRule="atLeast"/>
      </w:pPr>
      <w:r>
        <w:rPr>
          <w:sz w:val="22"/>
          <w:szCs w:val="20"/>
        </w:rPr>
        <w:t>Enabling</w:t>
      </w:r>
      <w:r w:rsidR="007F1D86" w:rsidRPr="00250CE3">
        <w:rPr>
          <w:sz w:val="22"/>
          <w:szCs w:val="20"/>
        </w:rPr>
        <w:t xml:space="preserve"> IEEE </w:t>
      </w:r>
      <w:r w:rsidR="007A2EC4">
        <w:rPr>
          <w:sz w:val="22"/>
          <w:szCs w:val="20"/>
        </w:rPr>
        <w:t xml:space="preserve">Std </w:t>
      </w:r>
      <w:r w:rsidR="007F1D86" w:rsidRPr="00250CE3">
        <w:rPr>
          <w:sz w:val="22"/>
          <w:szCs w:val="20"/>
        </w:rPr>
        <w:t>802.11</w:t>
      </w:r>
      <w:r w:rsidR="007F1D86" w:rsidRPr="00250CE3">
        <w:rPr>
          <w:rFonts w:hint="eastAsia"/>
          <w:sz w:val="22"/>
          <w:szCs w:val="20"/>
        </w:rPr>
        <w:t>™</w:t>
      </w:r>
      <w:r w:rsidR="007F1D86" w:rsidRPr="00250CE3">
        <w:rPr>
          <w:sz w:val="22"/>
          <w:szCs w:val="20"/>
        </w:rPr>
        <w:t xml:space="preserve"> to meet wireless capacity demands being driven by remote video streaming, cloud access, and an increasingly connected mobile world.</w:t>
      </w:r>
    </w:p>
    <w:p w14:paraId="48C0294A" w14:textId="77777777" w:rsidR="00092FAF" w:rsidRPr="00D12B89" w:rsidRDefault="00092FAF">
      <w:pPr>
        <w:pStyle w:val="ListParagraph"/>
        <w:tabs>
          <w:tab w:val="left" w:pos="810"/>
        </w:tabs>
        <w:spacing w:before="100" w:beforeAutospacing="1" w:after="100" w:afterAutospacing="1"/>
        <w:rPr>
          <w:lang w:val="en-US"/>
        </w:rPr>
        <w:pPrChange w:id="141" w:author="Joseph Levy" w:date="2021-06-07T11:37:00Z">
          <w:pPr>
            <w:tabs>
              <w:tab w:val="left" w:pos="810"/>
            </w:tabs>
            <w:spacing w:before="100" w:beforeAutospacing="1" w:after="100" w:afterAutospacing="1"/>
            <w:ind w:left="720"/>
          </w:pPr>
        </w:pPrChange>
      </w:pPr>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6635E9">
      <w:pPr>
        <w:spacing w:before="100" w:beforeAutospacing="1" w:after="100" w:afterAutospacing="1"/>
        <w:rPr>
          <w:lang w:val="en-US"/>
        </w:rPr>
      </w:pPr>
      <w:r>
        <w:rPr>
          <w:lang w:val="en-US"/>
        </w:rPr>
        <w:t>Dorothy Stanley</w:t>
      </w:r>
    </w:p>
    <w:p w14:paraId="0FABF3D4" w14:textId="77777777" w:rsidR="006635E9" w:rsidRDefault="006635E9" w:rsidP="006635E9">
      <w:pPr>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142"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142"/>
    </w:p>
    <w:bookmarkStart w:id="143"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143"/>
    </w:p>
    <w:p w14:paraId="3D079808" w14:textId="3592813F" w:rsidR="00F1108D" w:rsidRDefault="00C20B23" w:rsidP="001F2771">
      <w:pPr>
        <w:pStyle w:val="ListParagraph"/>
        <w:numPr>
          <w:ilvl w:val="0"/>
          <w:numId w:val="4"/>
        </w:numPr>
      </w:pPr>
      <w:bookmarkStart w:id="144" w:name="_Ref72165576"/>
      <w:r>
        <w:t>IEEE Std 802.11-2020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144"/>
      <w:r w:rsidR="00F1108D">
        <w:t xml:space="preserve"> </w:t>
      </w:r>
    </w:p>
    <w:p w14:paraId="5F9972CF" w14:textId="1ADAA681" w:rsidR="004601E0" w:rsidRDefault="008B2718" w:rsidP="00C35CC7">
      <w:pPr>
        <w:pStyle w:val="ListParagraph"/>
        <w:numPr>
          <w:ilvl w:val="0"/>
          <w:numId w:val="4"/>
        </w:numPr>
        <w:rPr>
          <w:ins w:id="145" w:author="Joseph Levy" w:date="2021-06-07T12:11:00Z"/>
          <w:lang w:val="en-US"/>
        </w:rPr>
      </w:pPr>
      <w:bookmarkStart w:id="146" w:name="_Ref72165581"/>
      <w:r w:rsidRPr="003721B1">
        <w:rPr>
          <w:lang w:val="en-US"/>
        </w:rPr>
        <w:t>IEEE Std 802.11ax</w:t>
      </w:r>
      <w:r w:rsidR="00E0723A" w:rsidRPr="003721B1">
        <w:rPr>
          <w:lang w:val="en-US"/>
        </w:rPr>
        <w:t xml:space="preserve"> “</w:t>
      </w:r>
      <w:r w:rsidR="002B04BB" w:rsidRPr="003721B1">
        <w:rPr>
          <w:lang w:val="en-US"/>
        </w:rPr>
        <w:t>Draft 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146"/>
    </w:p>
    <w:bookmarkStart w:id="147" w:name="_Ref73960860"/>
    <w:p w14:paraId="51326FAA" w14:textId="0024CEE7" w:rsidR="00633178" w:rsidRDefault="00633178" w:rsidP="00C35CC7">
      <w:pPr>
        <w:pStyle w:val="ListParagraph"/>
        <w:numPr>
          <w:ilvl w:val="0"/>
          <w:numId w:val="4"/>
        </w:numPr>
        <w:rPr>
          <w:ins w:id="148" w:author="Joseph Levy" w:date="2021-06-07T12:12:00Z"/>
          <w:lang w:val="en-US"/>
        </w:rPr>
      </w:pPr>
      <w:ins w:id="149" w:author="Joseph Levy" w:date="2021-06-07T12:12:00Z">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794E99">
          <w:rPr>
            <w:lang w:val="en-US"/>
            <w:rPrChange w:id="150" w:author="Joseph Levy" w:date="2021-06-07T12:12:00Z">
              <w:rPr>
                <w:rFonts w:ascii="open_sansbold" w:hAnsi="open_sansbold"/>
                <w:color w:val="262626"/>
                <w:sz w:val="27"/>
                <w:szCs w:val="27"/>
                <w:shd w:val="clear" w:color="auto" w:fill="FFFFFF"/>
              </w:rPr>
            </w:rPrChange>
          </w:rPr>
          <w:t>IEEE P802.11ax</w:t>
        </w:r>
        <w:r w:rsidR="00794E99" w:rsidRPr="00794E99">
          <w:rPr>
            <w:rFonts w:hint="eastAsia"/>
            <w:lang w:val="en-US"/>
            <w:rPrChange w:id="151" w:author="Joseph Levy" w:date="2021-06-07T12:12:00Z">
              <w:rPr>
                <w:rFonts w:ascii="open_sansbold" w:hAnsi="open_sansbold" w:hint="eastAsia"/>
                <w:color w:val="262626"/>
                <w:sz w:val="27"/>
                <w:szCs w:val="27"/>
                <w:shd w:val="clear" w:color="auto" w:fill="FFFFFF"/>
              </w:rPr>
            </w:rPrChange>
          </w:rPr>
          <w:t>™</w:t>
        </w:r>
        <w:r w:rsidR="00794E99" w:rsidRPr="00794E99">
          <w:rPr>
            <w:lang w:val="en-US"/>
            <w:rPrChange w:id="152" w:author="Joseph Levy" w:date="2021-06-07T12:12:00Z">
              <w:rPr>
                <w:rFonts w:ascii="open_sansbold" w:hAnsi="open_sansbold"/>
                <w:color w:val="262626"/>
                <w:sz w:val="27"/>
                <w:szCs w:val="27"/>
                <w:shd w:val="clear" w:color="auto" w:fill="FFFFFF"/>
              </w:rPr>
            </w:rPrChange>
          </w:rPr>
          <w:t xml:space="preserve"> Meets Requirements for 5G Indoor Hotspot and Dense Urban Deployments Enabling Enhanced Wireless Network Performance</w:t>
        </w:r>
        <w:r w:rsidR="00794E99" w:rsidRPr="00794E99">
          <w:rPr>
            <w:rFonts w:hint="eastAsia"/>
            <w:lang w:val="en-US"/>
            <w:rPrChange w:id="153" w:author="Joseph Levy" w:date="2021-06-07T12:12:00Z">
              <w:rPr>
                <w:rFonts w:ascii="open_sansbold" w:hAnsi="open_sansbold" w:hint="eastAsia"/>
                <w:color w:val="262626"/>
                <w:sz w:val="27"/>
                <w:szCs w:val="27"/>
                <w:shd w:val="clear" w:color="auto" w:fill="FFFFFF"/>
              </w:rPr>
            </w:rPrChange>
          </w:rPr>
          <w:t>”</w:t>
        </w:r>
        <w:r w:rsidR="00794E99">
          <w:rPr>
            <w:lang w:val="en-US"/>
          </w:rPr>
          <w:t>, 17 December 2019</w:t>
        </w:r>
        <w:bookmarkEnd w:id="147"/>
      </w:ins>
    </w:p>
    <w:bookmarkStart w:id="154" w:name="_Ref73960869"/>
    <w:p w14:paraId="1F22205A" w14:textId="25BB23EA" w:rsidR="00794E99" w:rsidRPr="0036322C" w:rsidRDefault="00C26BFC" w:rsidP="00C35CC7">
      <w:pPr>
        <w:pStyle w:val="ListParagraph"/>
        <w:numPr>
          <w:ilvl w:val="0"/>
          <w:numId w:val="4"/>
        </w:numPr>
        <w:rPr>
          <w:rStyle w:val="Hyperlink"/>
          <w:rPrChange w:id="155" w:author="Joseph Levy" w:date="2021-06-07T12:14:00Z">
            <w:rPr>
              <w:lang w:val="en-US"/>
            </w:rPr>
          </w:rPrChange>
        </w:rPr>
      </w:pPr>
      <w:ins w:id="156" w:author="Joseph Levy" w:date="2021-06-07T12:13:00Z">
        <w:r w:rsidRPr="0036322C">
          <w:rPr>
            <w:rStyle w:val="Hyperlink"/>
            <w:rPrChange w:id="157" w:author="Joseph Levy" w:date="2021-06-07T12:14:00Z">
              <w:rPr>
                <w:lang w:val="en-US"/>
              </w:rPr>
            </w:rPrChange>
          </w:rPr>
          <w:fldChar w:fldCharType="begin"/>
        </w:r>
      </w:ins>
      <w:ins w:id="158" w:author="Joseph Levy" w:date="2021-06-07T12:15:00Z">
        <w:r w:rsidR="003C0288">
          <w:rPr>
            <w:rStyle w:val="Hyperlink"/>
          </w:rPr>
          <w:instrText>HYPERLINK "https://mentor.ieee.org/802.11/dcn/19/11-19-1284-02-AANI-summary-of-802-11ax-self-evaluation-for-imt-2020-embb-indoor-hotspot-and-dense-urban-test-environments.docx"</w:instrText>
        </w:r>
      </w:ins>
      <w:ins w:id="159" w:author="Joseph Levy" w:date="2021-06-07T12:13:00Z">
        <w:r w:rsidRPr="0036322C">
          <w:rPr>
            <w:rStyle w:val="Hyperlink"/>
            <w:rPrChange w:id="160" w:author="Joseph Levy" w:date="2021-06-07T12:14:00Z">
              <w:rPr>
                <w:lang w:val="en-US"/>
              </w:rPr>
            </w:rPrChange>
          </w:rPr>
          <w:fldChar w:fldCharType="separate"/>
        </w:r>
      </w:ins>
      <w:ins w:id="161" w:author="Joseph Levy" w:date="2021-06-07T12:15:00Z">
        <w:r w:rsidR="003C0288">
          <w:rPr>
            <w:rStyle w:val="Hyperlink"/>
            <w:lang w:val="en-US"/>
          </w:rPr>
          <w:t>11-19/1284r2</w:t>
        </w:r>
      </w:ins>
      <w:ins w:id="162" w:author="Joseph Levy" w:date="2021-06-07T12:13:00Z">
        <w:r w:rsidRPr="0036322C">
          <w:rPr>
            <w:rStyle w:val="Hyperlink"/>
            <w:rPrChange w:id="163" w:author="Joseph Levy" w:date="2021-06-07T12:14:00Z">
              <w:rPr>
                <w:lang w:val="en-US"/>
              </w:rPr>
            </w:rPrChange>
          </w:rPr>
          <w:fldChar w:fldCharType="end"/>
        </w:r>
        <w:r w:rsidRPr="0036322C">
          <w:rPr>
            <w:rStyle w:val="Hyperlink"/>
            <w:rPrChange w:id="164" w:author="Joseph Levy" w:date="2021-06-07T12:14:00Z">
              <w:rPr>
                <w:lang w:val="en-US"/>
              </w:rPr>
            </w:rPrChange>
          </w:rPr>
          <w:t xml:space="preserve"> </w:t>
        </w:r>
      </w:ins>
      <w:ins w:id="165" w:author="Joseph Levy" w:date="2021-06-07T12:14:00Z">
        <w:r w:rsidR="0036322C" w:rsidRPr="0036322C">
          <w:rPr>
            <w:rStyle w:val="Hyperlink"/>
            <w:rPrChange w:id="166" w:author="Joseph Levy" w:date="2021-06-07T12:14:00Z">
              <w:rPr>
                <w:lang w:val="en-US"/>
              </w:rPr>
            </w:rPrChange>
          </w:rPr>
          <w:t>“</w:t>
        </w:r>
        <w:r w:rsidR="0036322C" w:rsidRPr="0036322C">
          <w:rPr>
            <w:rStyle w:val="Hyperlink"/>
            <w:lang w:val="en-US"/>
            <w:rPrChange w:id="167" w:author="Joseph Levy" w:date="2021-06-07T12:14:00Z">
              <w:rPr>
                <w:rFonts w:ascii="Verdana" w:hAnsi="Verdana"/>
                <w:color w:val="000000"/>
                <w:sz w:val="14"/>
                <w:szCs w:val="14"/>
                <w:shd w:val="clear" w:color="auto" w:fill="EEEEEE"/>
              </w:rPr>
            </w:rPrChange>
          </w:rPr>
          <w:t>Summary of 802.11ax Self Evaluation for IMT-2020 EMBB Indoor Hotspot and Dense Urban Test Environments”</w:t>
        </w:r>
      </w:ins>
      <w:bookmarkEnd w:id="154"/>
    </w:p>
    <w:sectPr w:rsidR="00794E99" w:rsidRPr="0036322C">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88A8" w14:textId="77777777" w:rsidR="003A28FF" w:rsidRDefault="003A28FF">
      <w:r>
        <w:separator/>
      </w:r>
    </w:p>
  </w:endnote>
  <w:endnote w:type="continuationSeparator" w:id="0">
    <w:p w14:paraId="3D7CD057" w14:textId="77777777" w:rsidR="003A28FF" w:rsidRDefault="003A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_sansbol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3B6" w14:textId="162FF6DF"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554F98" w:rsidRPr="008408FA">
      <w:rPr>
        <w:lang w:val="en-US"/>
      </w:rPr>
      <w:t>Joseph Levy, InterDigital</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2294" w14:textId="77777777" w:rsidR="003A28FF" w:rsidRDefault="003A28FF">
      <w:r>
        <w:separator/>
      </w:r>
    </w:p>
  </w:footnote>
  <w:footnote w:type="continuationSeparator" w:id="0">
    <w:p w14:paraId="1CF0820E" w14:textId="77777777" w:rsidR="003A28FF" w:rsidRDefault="003A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FDC3" w14:textId="5ADA2F0C" w:rsidR="0029020B" w:rsidRDefault="003A28FF">
    <w:pPr>
      <w:pStyle w:val="Header"/>
      <w:tabs>
        <w:tab w:val="clear" w:pos="6480"/>
        <w:tab w:val="center" w:pos="4680"/>
        <w:tab w:val="right" w:pos="9360"/>
      </w:tabs>
    </w:pPr>
    <w:fldSimple w:instr=" KEYWORDS  \* MERGEFORMAT ">
      <w:ins w:id="168" w:author="Joseph Levy" w:date="2021-07-05T23:21:00Z">
        <w:r w:rsidR="00BE5915">
          <w:t>July 2021</w:t>
        </w:r>
      </w:ins>
      <w:del w:id="169" w:author="Joseph Levy" w:date="2021-07-05T23:21:00Z">
        <w:r w:rsidR="000033F2" w:rsidDel="00BE5915">
          <w:delText>June 2021</w:delText>
        </w:r>
      </w:del>
      <w:del w:id="170" w:author="Joseph Levy" w:date="2021-06-07T11:16:00Z">
        <w:r w:rsidR="00554F98" w:rsidDel="000033F2">
          <w:delText>May 2021</w:delText>
        </w:r>
      </w:del>
    </w:fldSimple>
    <w:r w:rsidR="0029020B">
      <w:tab/>
    </w:r>
    <w:r w:rsidR="0029020B">
      <w:tab/>
    </w:r>
    <w:fldSimple w:instr=" TITLE  \* MERGEFORMAT ">
      <w:ins w:id="171" w:author="Joseph Levy" w:date="2021-07-05T23:22:00Z">
        <w:r w:rsidR="00BE5915">
          <w:t>doc.: IEEE 802.11-21/0865r2</w:t>
        </w:r>
      </w:ins>
      <w:del w:id="172" w:author="Joseph Levy" w:date="2021-07-05T23:22:00Z">
        <w:r w:rsidR="000033F2" w:rsidDel="00BE5915">
          <w:delText>doc.: IEEE 802.11-21/0865r1</w:delText>
        </w:r>
      </w:del>
      <w:del w:id="173" w:author="Joseph Levy" w:date="2021-06-07T11:16:00Z">
        <w:r w:rsidR="00554F98" w:rsidDel="000033F2">
          <w:delText>doc.: IEEE 802.11-21/0865r0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21E5C"/>
    <w:rsid w:val="00033EB2"/>
    <w:rsid w:val="000452C6"/>
    <w:rsid w:val="00050687"/>
    <w:rsid w:val="00054E1F"/>
    <w:rsid w:val="000616DF"/>
    <w:rsid w:val="00061B62"/>
    <w:rsid w:val="00092FAF"/>
    <w:rsid w:val="00097892"/>
    <w:rsid w:val="000B3726"/>
    <w:rsid w:val="000C4D20"/>
    <w:rsid w:val="000D1E34"/>
    <w:rsid w:val="000E40D2"/>
    <w:rsid w:val="000F029C"/>
    <w:rsid w:val="000F45F6"/>
    <w:rsid w:val="00120586"/>
    <w:rsid w:val="00125FD6"/>
    <w:rsid w:val="00133B9A"/>
    <w:rsid w:val="0014755B"/>
    <w:rsid w:val="0015115B"/>
    <w:rsid w:val="00163740"/>
    <w:rsid w:val="0017491B"/>
    <w:rsid w:val="001859D7"/>
    <w:rsid w:val="001A0073"/>
    <w:rsid w:val="001B4A0A"/>
    <w:rsid w:val="001D723B"/>
    <w:rsid w:val="001E6794"/>
    <w:rsid w:val="001F20D4"/>
    <w:rsid w:val="001F6DE3"/>
    <w:rsid w:val="00235750"/>
    <w:rsid w:val="00242714"/>
    <w:rsid w:val="002448F7"/>
    <w:rsid w:val="00245BEB"/>
    <w:rsid w:val="0025071A"/>
    <w:rsid w:val="00250CE3"/>
    <w:rsid w:val="00254BE4"/>
    <w:rsid w:val="002553B0"/>
    <w:rsid w:val="0028106E"/>
    <w:rsid w:val="00282657"/>
    <w:rsid w:val="0029020B"/>
    <w:rsid w:val="002A2A8B"/>
    <w:rsid w:val="002B04BB"/>
    <w:rsid w:val="002C0642"/>
    <w:rsid w:val="002D41DD"/>
    <w:rsid w:val="002D44BE"/>
    <w:rsid w:val="002F2FA3"/>
    <w:rsid w:val="002F4B9C"/>
    <w:rsid w:val="003129F2"/>
    <w:rsid w:val="003202FD"/>
    <w:rsid w:val="0032318A"/>
    <w:rsid w:val="00324D97"/>
    <w:rsid w:val="00330A25"/>
    <w:rsid w:val="00331779"/>
    <w:rsid w:val="0033318A"/>
    <w:rsid w:val="00337941"/>
    <w:rsid w:val="00362EC9"/>
    <w:rsid w:val="0036322C"/>
    <w:rsid w:val="003660DF"/>
    <w:rsid w:val="003721B1"/>
    <w:rsid w:val="00386C97"/>
    <w:rsid w:val="0039469D"/>
    <w:rsid w:val="003A28FF"/>
    <w:rsid w:val="003C0288"/>
    <w:rsid w:val="003C2148"/>
    <w:rsid w:val="003D4ED2"/>
    <w:rsid w:val="003D68C1"/>
    <w:rsid w:val="003E57B5"/>
    <w:rsid w:val="003F168F"/>
    <w:rsid w:val="003F1C7D"/>
    <w:rsid w:val="003F5CEB"/>
    <w:rsid w:val="00412283"/>
    <w:rsid w:val="00416807"/>
    <w:rsid w:val="00423394"/>
    <w:rsid w:val="004325B1"/>
    <w:rsid w:val="00442037"/>
    <w:rsid w:val="00451DB7"/>
    <w:rsid w:val="004601E0"/>
    <w:rsid w:val="00463F82"/>
    <w:rsid w:val="00485472"/>
    <w:rsid w:val="0049429F"/>
    <w:rsid w:val="004967C3"/>
    <w:rsid w:val="004A05F4"/>
    <w:rsid w:val="004B064B"/>
    <w:rsid w:val="004B5697"/>
    <w:rsid w:val="004D2BCF"/>
    <w:rsid w:val="004D4856"/>
    <w:rsid w:val="004D7D17"/>
    <w:rsid w:val="004E178B"/>
    <w:rsid w:val="004F6B06"/>
    <w:rsid w:val="00501859"/>
    <w:rsid w:val="00513DB0"/>
    <w:rsid w:val="00521CF0"/>
    <w:rsid w:val="00536A77"/>
    <w:rsid w:val="005437C7"/>
    <w:rsid w:val="00544D92"/>
    <w:rsid w:val="0055016B"/>
    <w:rsid w:val="00550C76"/>
    <w:rsid w:val="00552753"/>
    <w:rsid w:val="00552DC9"/>
    <w:rsid w:val="00554F98"/>
    <w:rsid w:val="00577BE0"/>
    <w:rsid w:val="00596207"/>
    <w:rsid w:val="005A03BC"/>
    <w:rsid w:val="005B642F"/>
    <w:rsid w:val="005C1F5A"/>
    <w:rsid w:val="005C33C0"/>
    <w:rsid w:val="005C3693"/>
    <w:rsid w:val="005D77B9"/>
    <w:rsid w:val="005E410F"/>
    <w:rsid w:val="005E4114"/>
    <w:rsid w:val="005F07CD"/>
    <w:rsid w:val="005F504D"/>
    <w:rsid w:val="005F6010"/>
    <w:rsid w:val="00607C44"/>
    <w:rsid w:val="00616363"/>
    <w:rsid w:val="0062440B"/>
    <w:rsid w:val="006277EA"/>
    <w:rsid w:val="00633178"/>
    <w:rsid w:val="00655D61"/>
    <w:rsid w:val="00662EAC"/>
    <w:rsid w:val="006635E9"/>
    <w:rsid w:val="00666BE8"/>
    <w:rsid w:val="00673B53"/>
    <w:rsid w:val="006A57EC"/>
    <w:rsid w:val="006A6D2D"/>
    <w:rsid w:val="006C0727"/>
    <w:rsid w:val="006C35FE"/>
    <w:rsid w:val="006D5416"/>
    <w:rsid w:val="006D6082"/>
    <w:rsid w:val="006E145F"/>
    <w:rsid w:val="006E2A6F"/>
    <w:rsid w:val="006F641C"/>
    <w:rsid w:val="0071102A"/>
    <w:rsid w:val="00740BE7"/>
    <w:rsid w:val="0075166F"/>
    <w:rsid w:val="00760D9A"/>
    <w:rsid w:val="00770572"/>
    <w:rsid w:val="00792A07"/>
    <w:rsid w:val="00794E99"/>
    <w:rsid w:val="00796BFA"/>
    <w:rsid w:val="007A2EC4"/>
    <w:rsid w:val="007A71AA"/>
    <w:rsid w:val="007B2403"/>
    <w:rsid w:val="007B4AD9"/>
    <w:rsid w:val="007B6759"/>
    <w:rsid w:val="007D6446"/>
    <w:rsid w:val="007E0704"/>
    <w:rsid w:val="007F11A9"/>
    <w:rsid w:val="007F1D86"/>
    <w:rsid w:val="00801499"/>
    <w:rsid w:val="00801694"/>
    <w:rsid w:val="00803570"/>
    <w:rsid w:val="00814723"/>
    <w:rsid w:val="00824FE7"/>
    <w:rsid w:val="0083259D"/>
    <w:rsid w:val="00837915"/>
    <w:rsid w:val="008408FA"/>
    <w:rsid w:val="008416FB"/>
    <w:rsid w:val="00855CE3"/>
    <w:rsid w:val="008746A5"/>
    <w:rsid w:val="00894A9E"/>
    <w:rsid w:val="008B2718"/>
    <w:rsid w:val="008E5AED"/>
    <w:rsid w:val="0090145F"/>
    <w:rsid w:val="00926E9F"/>
    <w:rsid w:val="00945754"/>
    <w:rsid w:val="0096231A"/>
    <w:rsid w:val="00967806"/>
    <w:rsid w:val="00973B38"/>
    <w:rsid w:val="00981670"/>
    <w:rsid w:val="00981F96"/>
    <w:rsid w:val="00984909"/>
    <w:rsid w:val="009864DD"/>
    <w:rsid w:val="009968B2"/>
    <w:rsid w:val="00997384"/>
    <w:rsid w:val="009B27B8"/>
    <w:rsid w:val="009F2FBC"/>
    <w:rsid w:val="00A06FE5"/>
    <w:rsid w:val="00A1214D"/>
    <w:rsid w:val="00A1296C"/>
    <w:rsid w:val="00A42A5B"/>
    <w:rsid w:val="00A53BFE"/>
    <w:rsid w:val="00A61206"/>
    <w:rsid w:val="00A75702"/>
    <w:rsid w:val="00AA427C"/>
    <w:rsid w:val="00AA5B24"/>
    <w:rsid w:val="00AD1AF4"/>
    <w:rsid w:val="00AE5B9B"/>
    <w:rsid w:val="00AF4DC7"/>
    <w:rsid w:val="00B00837"/>
    <w:rsid w:val="00B11395"/>
    <w:rsid w:val="00B11B84"/>
    <w:rsid w:val="00B2025C"/>
    <w:rsid w:val="00B31820"/>
    <w:rsid w:val="00B32AEF"/>
    <w:rsid w:val="00B36954"/>
    <w:rsid w:val="00B508C7"/>
    <w:rsid w:val="00B5341C"/>
    <w:rsid w:val="00B61F7A"/>
    <w:rsid w:val="00BA1BC9"/>
    <w:rsid w:val="00BD338E"/>
    <w:rsid w:val="00BE5915"/>
    <w:rsid w:val="00BE68C2"/>
    <w:rsid w:val="00BF2ADD"/>
    <w:rsid w:val="00C02191"/>
    <w:rsid w:val="00C20B23"/>
    <w:rsid w:val="00C26BFC"/>
    <w:rsid w:val="00C27A65"/>
    <w:rsid w:val="00C421BA"/>
    <w:rsid w:val="00C521C5"/>
    <w:rsid w:val="00C528B8"/>
    <w:rsid w:val="00C77BAC"/>
    <w:rsid w:val="00C80787"/>
    <w:rsid w:val="00C81AD2"/>
    <w:rsid w:val="00C82270"/>
    <w:rsid w:val="00C85946"/>
    <w:rsid w:val="00CA0327"/>
    <w:rsid w:val="00CA09B2"/>
    <w:rsid w:val="00CC0B3E"/>
    <w:rsid w:val="00CC2DC7"/>
    <w:rsid w:val="00CD05EB"/>
    <w:rsid w:val="00CD5E7B"/>
    <w:rsid w:val="00CE4AD2"/>
    <w:rsid w:val="00D00A79"/>
    <w:rsid w:val="00D07645"/>
    <w:rsid w:val="00D12B89"/>
    <w:rsid w:val="00D134B4"/>
    <w:rsid w:val="00D17C6B"/>
    <w:rsid w:val="00D33FB9"/>
    <w:rsid w:val="00DC2D23"/>
    <w:rsid w:val="00DC5A7B"/>
    <w:rsid w:val="00DE3D27"/>
    <w:rsid w:val="00DF0041"/>
    <w:rsid w:val="00E04144"/>
    <w:rsid w:val="00E04BC3"/>
    <w:rsid w:val="00E0723A"/>
    <w:rsid w:val="00E26F5F"/>
    <w:rsid w:val="00E341B8"/>
    <w:rsid w:val="00E4509B"/>
    <w:rsid w:val="00E676FA"/>
    <w:rsid w:val="00E72C59"/>
    <w:rsid w:val="00E85B5D"/>
    <w:rsid w:val="00EE288C"/>
    <w:rsid w:val="00F03761"/>
    <w:rsid w:val="00F1108D"/>
    <w:rsid w:val="00F21E83"/>
    <w:rsid w:val="00F367D7"/>
    <w:rsid w:val="00F42893"/>
    <w:rsid w:val="00F5269C"/>
    <w:rsid w:val="00F55853"/>
    <w:rsid w:val="00F6161B"/>
    <w:rsid w:val="00F82C86"/>
    <w:rsid w:val="00F96327"/>
    <w:rsid w:val="00F96B56"/>
    <w:rsid w:val="00F97944"/>
    <w:rsid w:val="00FA4FEB"/>
    <w:rsid w:val="00FC2C7D"/>
    <w:rsid w:val="00FD255F"/>
    <w:rsid w:val="00FF70A1"/>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BC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70-00-0000-2021-jan-liaison-from-wba-re-convergence.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1/11-21-0170-00-0000-2021-jan-liaison-from-wba-re-convergence.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gpp.org/ftp/Specs/archive/23_series/23.501/23501-h00.zip"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3gpp.org/ftp/Specs/archive/23_series/23.501/23501-h00.zip" TargetMode="External"/><Relationship Id="rId4" Type="http://schemas.openxmlformats.org/officeDocument/2006/relationships/webSettings" Target="webSettings.xml"/><Relationship Id="rId9" Type="http://schemas.openxmlformats.org/officeDocument/2006/relationships/hyperlink" Target="https://mentor.ieee.org/802.11/dcn/21/11-21-0616-00-AANI-802-11ax-features-and-applicability-to-5g-and-wi-fi-convergence.ppt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346</TotalTime>
  <Pages>6</Pages>
  <Words>1808</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802.11-21/0865r1</vt:lpstr>
    </vt:vector>
  </TitlesOfParts>
  <Company>Some Company</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802.11-21/0865r2</dc:title>
  <dc:subject>Liaison Statement (LS)</dc:subject>
  <dc:creator>Joseph Levy</dc:creator>
  <cp:keywords>July 2021</cp:keywords>
  <dc:description>Joseph Levy, InterDigital</dc:description>
  <cp:lastModifiedBy>Joseph Levy</cp:lastModifiedBy>
  <cp:revision>237</cp:revision>
  <cp:lastPrinted>1900-01-01T05:00:00Z</cp:lastPrinted>
  <dcterms:created xsi:type="dcterms:W3CDTF">2021-05-17T20:09:00Z</dcterms:created>
  <dcterms:modified xsi:type="dcterms:W3CDTF">2021-07-06T03:23:00Z</dcterms:modified>
</cp:coreProperties>
</file>