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43ED73F7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C3503A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of </w:t>
            </w:r>
            <w:r w:rsidR="00B103C4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CID 5090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159E0F59" w:rsidR="008718E4" w:rsidRPr="005731EF" w:rsidRDefault="005731EF" w:rsidP="00135458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</w:t>
            </w:r>
            <w:r w:rsidR="001B7F60">
              <w:rPr>
                <w:rFonts w:asciiTheme="minorHAnsi" w:hAnsiTheme="minorHAnsi" w:cstheme="minorHAnsi"/>
                <w:b w:val="0"/>
                <w:sz w:val="22"/>
                <w:szCs w:val="22"/>
              </w:rPr>
              <w:t>21</w:t>
            </w:r>
            <w:r w:rsidR="00D324CD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1B7F60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="00B103C4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D324CD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6B39A3">
              <w:rPr>
                <w:rFonts w:asciiTheme="minorHAnsi" w:hAnsiTheme="minorHAnsi" w:cstheme="minorHAnsi"/>
                <w:b w:val="0"/>
                <w:sz w:val="22"/>
                <w:szCs w:val="22"/>
              </w:rPr>
              <w:t>26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2747233E" w:rsidR="005731EF" w:rsidRPr="005731EF" w:rsidRDefault="00A54091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0F7BA1F4" w14:textId="05D5AA5C" w:rsidR="005731EF" w:rsidRPr="005731EF" w:rsidRDefault="00A54091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354C78AF" w:rsidR="005731EF" w:rsidRPr="005731EF" w:rsidRDefault="006B294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B2940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3AACE329" w:rsidR="00123016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142166">
        <w:rPr>
          <w:rFonts w:cstheme="minorHAnsi"/>
          <w:sz w:val="24"/>
        </w:rPr>
        <w:t>s:</w:t>
      </w:r>
      <w:r w:rsidR="002C6745">
        <w:rPr>
          <w:rFonts w:cstheme="minorHAnsi"/>
          <w:sz w:val="24"/>
        </w:rPr>
        <w:t xml:space="preserve"> </w:t>
      </w:r>
      <w:r w:rsidR="00213C37">
        <w:rPr>
          <w:rFonts w:cstheme="minorHAnsi"/>
          <w:sz w:val="24"/>
        </w:rPr>
        <w:t>5090</w:t>
      </w:r>
      <w:r w:rsidR="002C6745">
        <w:rPr>
          <w:rFonts w:cstheme="minorHAnsi"/>
          <w:sz w:val="24"/>
        </w:rPr>
        <w:t>.</w:t>
      </w:r>
    </w:p>
    <w:p w14:paraId="3C16152A" w14:textId="77777777" w:rsidR="002C6745" w:rsidRDefault="002C6745" w:rsidP="00283796">
      <w:pPr>
        <w:spacing w:after="0" w:line="240" w:lineRule="auto"/>
        <w:rPr>
          <w:rFonts w:cstheme="minorHAnsi"/>
          <w:sz w:val="24"/>
        </w:rPr>
      </w:pP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D16A8D5" w14:textId="0B4BB7B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128"/>
        <w:gridCol w:w="1045"/>
        <w:gridCol w:w="1556"/>
        <w:gridCol w:w="1208"/>
        <w:gridCol w:w="3796"/>
      </w:tblGrid>
      <w:tr w:rsidR="00596BC5" w:rsidRPr="0022016C" w14:paraId="485ABB22" w14:textId="77777777" w:rsidTr="00B103C4">
        <w:tc>
          <w:tcPr>
            <w:tcW w:w="622" w:type="dxa"/>
          </w:tcPr>
          <w:p w14:paraId="67BA9EE1" w14:textId="74BCDECF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1128" w:type="dxa"/>
          </w:tcPr>
          <w:p w14:paraId="7D6E080F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013834F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212" w:type="dxa"/>
          </w:tcPr>
          <w:p w14:paraId="6455AC65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1753" w:type="dxa"/>
          </w:tcPr>
          <w:p w14:paraId="45C37A68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595" w:type="dxa"/>
          </w:tcPr>
          <w:p w14:paraId="773BB34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6C3CE5" w:rsidRPr="0022016C" w14:paraId="3ABCF09C" w14:textId="77777777" w:rsidTr="00B103C4">
        <w:tc>
          <w:tcPr>
            <w:tcW w:w="622" w:type="dxa"/>
          </w:tcPr>
          <w:p w14:paraId="546B9510" w14:textId="546750E9" w:rsidR="006C3CE5" w:rsidRDefault="00213C37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5090</w:t>
            </w:r>
          </w:p>
        </w:tc>
        <w:tc>
          <w:tcPr>
            <w:tcW w:w="1128" w:type="dxa"/>
          </w:tcPr>
          <w:p w14:paraId="37969079" w14:textId="77777777" w:rsidR="006C3CE5" w:rsidRDefault="00840B91" w:rsidP="00FC7EA4">
            <w:pPr>
              <w:rPr>
                <w:rFonts w:ascii="Calibri" w:hAnsi="Calibri" w:cstheme="minorHAnsi"/>
                <w:sz w:val="20"/>
              </w:rPr>
            </w:pPr>
            <w:r w:rsidRPr="00840B91">
              <w:rPr>
                <w:rFonts w:ascii="Calibri" w:hAnsi="Calibri" w:cstheme="minorHAnsi"/>
                <w:sz w:val="20"/>
              </w:rPr>
              <w:t>11.21.6.4.6</w:t>
            </w:r>
          </w:p>
          <w:p w14:paraId="4B0AB03B" w14:textId="77777777" w:rsidR="00153863" w:rsidRDefault="00153863" w:rsidP="00FC7EA4">
            <w:pPr>
              <w:rPr>
                <w:rFonts w:ascii="Calibri" w:hAnsi="Calibri" w:cstheme="minorHAnsi"/>
                <w:sz w:val="20"/>
              </w:rPr>
            </w:pPr>
          </w:p>
          <w:p w14:paraId="6B1FA8A6" w14:textId="77777777" w:rsidR="00153863" w:rsidRDefault="00153863" w:rsidP="00FC7EA4">
            <w:pPr>
              <w:rPr>
                <w:rFonts w:ascii="Calibri" w:hAnsi="Calibri" w:cstheme="minorHAnsi"/>
                <w:sz w:val="20"/>
              </w:rPr>
            </w:pPr>
            <w:r w:rsidRPr="00153863">
              <w:rPr>
                <w:rFonts w:ascii="Calibri" w:hAnsi="Calibri" w:cstheme="minorHAnsi"/>
                <w:sz w:val="20"/>
              </w:rPr>
              <w:t>27.3.18a</w:t>
            </w:r>
          </w:p>
          <w:p w14:paraId="3E425E1B" w14:textId="47538B9C" w:rsidR="00153863" w:rsidRPr="00D73C4C" w:rsidRDefault="00153863" w:rsidP="00FC7EA4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045" w:type="dxa"/>
          </w:tcPr>
          <w:p w14:paraId="1320FCBD" w14:textId="77777777" w:rsidR="006C3CE5" w:rsidRDefault="006C3CE5" w:rsidP="00FC7EA4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212" w:type="dxa"/>
          </w:tcPr>
          <w:p w14:paraId="7C3D1FBC" w14:textId="77777777" w:rsidR="00DD20D1" w:rsidRPr="00DD20D1" w:rsidRDefault="00DD20D1" w:rsidP="00DD20D1">
            <w:pPr>
              <w:rPr>
                <w:rFonts w:ascii="Calibri" w:hAnsi="Calibri" w:cstheme="minorHAnsi"/>
                <w:sz w:val="20"/>
              </w:rPr>
            </w:pPr>
            <w:r w:rsidRPr="00DD20D1">
              <w:rPr>
                <w:rFonts w:ascii="Calibri" w:hAnsi="Calibri" w:cstheme="minorHAnsi"/>
                <w:sz w:val="20"/>
              </w:rPr>
              <w:t>Need to specify STF signal characteristic in the PHY normative sections to include the following constraints:</w:t>
            </w:r>
          </w:p>
          <w:p w14:paraId="4FF77C50" w14:textId="77777777" w:rsidR="00DD20D1" w:rsidRPr="00DD20D1" w:rsidRDefault="00DD20D1" w:rsidP="00DD20D1">
            <w:pPr>
              <w:rPr>
                <w:rFonts w:ascii="Calibri" w:hAnsi="Calibri" w:cstheme="minorHAnsi"/>
                <w:sz w:val="20"/>
              </w:rPr>
            </w:pPr>
            <w:r w:rsidRPr="00DD20D1">
              <w:rPr>
                <w:rFonts w:ascii="Calibri" w:hAnsi="Calibri" w:cstheme="minorHAnsi"/>
                <w:sz w:val="20"/>
              </w:rPr>
              <w:t>&gt;STA with the largest Nsts sent first in the NDP that's destined to more than 1 STA</w:t>
            </w:r>
          </w:p>
          <w:p w14:paraId="6468DD34" w14:textId="77777777" w:rsidR="00DD20D1" w:rsidRPr="00DD20D1" w:rsidRDefault="00DD20D1" w:rsidP="00DD20D1">
            <w:pPr>
              <w:rPr>
                <w:rFonts w:ascii="Calibri" w:hAnsi="Calibri" w:cstheme="minorHAnsi"/>
                <w:sz w:val="20"/>
              </w:rPr>
            </w:pPr>
            <w:r w:rsidRPr="00DD20D1">
              <w:rPr>
                <w:rFonts w:ascii="Calibri" w:hAnsi="Calibri" w:cstheme="minorHAnsi"/>
                <w:sz w:val="20"/>
              </w:rPr>
              <w:t>&gt;Apply per stream CSD</w:t>
            </w:r>
          </w:p>
          <w:p w14:paraId="738CAAB6" w14:textId="25FB136C" w:rsidR="006C3CE5" w:rsidRPr="000C4798" w:rsidRDefault="00DD20D1" w:rsidP="00DD20D1">
            <w:pPr>
              <w:rPr>
                <w:rFonts w:ascii="Calibri" w:hAnsi="Calibri" w:cstheme="minorHAnsi"/>
                <w:sz w:val="20"/>
              </w:rPr>
            </w:pPr>
            <w:r w:rsidRPr="00DD20D1">
              <w:rPr>
                <w:rFonts w:ascii="Calibri" w:hAnsi="Calibri" w:cstheme="minorHAnsi"/>
                <w:sz w:val="20"/>
              </w:rPr>
              <w:t>&gt;NTX shall be equal to Nsts hence no per chain CSD</w:t>
            </w:r>
          </w:p>
        </w:tc>
        <w:tc>
          <w:tcPr>
            <w:tcW w:w="1753" w:type="dxa"/>
          </w:tcPr>
          <w:p w14:paraId="767DEFF7" w14:textId="4B27ACFC" w:rsidR="006C3CE5" w:rsidRPr="002E6558" w:rsidRDefault="00FB1B70" w:rsidP="00D6240A">
            <w:pPr>
              <w:rPr>
                <w:rFonts w:ascii="Calibri" w:hAnsi="Calibri" w:cstheme="minorHAnsi"/>
                <w:sz w:val="20"/>
              </w:rPr>
            </w:pPr>
            <w:r w:rsidRPr="00FB1B70">
              <w:rPr>
                <w:rFonts w:ascii="Calibri" w:hAnsi="Calibri" w:cstheme="minorHAnsi"/>
                <w:sz w:val="20"/>
              </w:rPr>
              <w:t>As per comment</w:t>
            </w:r>
          </w:p>
        </w:tc>
        <w:tc>
          <w:tcPr>
            <w:tcW w:w="2595" w:type="dxa"/>
          </w:tcPr>
          <w:p w14:paraId="7054BEE2" w14:textId="77777777" w:rsidR="006C3CE5" w:rsidRDefault="00FB1B70" w:rsidP="00BA5DC3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58FE6A70" w14:textId="77777777" w:rsidR="00FB1B70" w:rsidRDefault="00FB1B70" w:rsidP="00BA5DC3">
            <w:pPr>
              <w:rPr>
                <w:rFonts w:ascii="Calibri" w:hAnsi="Calibri" w:cstheme="minorHAnsi"/>
                <w:bCs/>
                <w:sz w:val="20"/>
              </w:rPr>
            </w:pPr>
          </w:p>
          <w:p w14:paraId="49E223A7" w14:textId="0A8B5BDD" w:rsidR="00FB1B70" w:rsidRDefault="00FB1B70" w:rsidP="00BA5DC3">
            <w:pPr>
              <w:rPr>
                <w:rFonts w:ascii="Calibri" w:hAnsi="Calibri" w:cstheme="minorHAnsi"/>
                <w:bCs/>
                <w:sz w:val="20"/>
              </w:rPr>
            </w:pPr>
            <w:r>
              <w:rPr>
                <w:rFonts w:ascii="Calibri" w:hAnsi="Calibri" w:cstheme="minorHAnsi"/>
                <w:bCs/>
                <w:sz w:val="20"/>
              </w:rPr>
              <w:t xml:space="preserve">TGaz Editor </w:t>
            </w:r>
            <w:r w:rsidR="00D57D70">
              <w:rPr>
                <w:rFonts w:ascii="Calibri" w:hAnsi="Calibri" w:cstheme="minorHAnsi"/>
                <w:bCs/>
                <w:sz w:val="20"/>
              </w:rPr>
              <w:t>make edits</w:t>
            </w:r>
            <w:r w:rsidR="00ED2BCA">
              <w:rPr>
                <w:rFonts w:ascii="Calibri" w:hAnsi="Calibri" w:cstheme="minorHAnsi"/>
                <w:bCs/>
                <w:sz w:val="20"/>
              </w:rPr>
              <w:t xml:space="preserve"> shown</w:t>
            </w:r>
            <w:r w:rsidR="00D57D70">
              <w:rPr>
                <w:rFonts w:ascii="Calibri" w:hAnsi="Calibri" w:cstheme="minorHAnsi"/>
                <w:bCs/>
                <w:sz w:val="20"/>
              </w:rPr>
              <w:t xml:space="preserve"> in document 802.11-21/</w:t>
            </w:r>
            <w:r w:rsidR="004A2D31">
              <w:rPr>
                <w:rFonts w:ascii="Calibri" w:hAnsi="Calibri" w:cstheme="minorHAnsi"/>
                <w:bCs/>
                <w:sz w:val="20"/>
              </w:rPr>
              <w:t>864r</w:t>
            </w:r>
            <w:r w:rsidR="009B238A">
              <w:rPr>
                <w:rFonts w:ascii="Calibri" w:hAnsi="Calibri" w:cstheme="minorHAnsi"/>
                <w:bCs/>
                <w:sz w:val="20"/>
              </w:rPr>
              <w:t>1</w:t>
            </w:r>
          </w:p>
          <w:p w14:paraId="1F4FE316" w14:textId="56C78680" w:rsidR="009B238A" w:rsidRDefault="009B238A" w:rsidP="00BA5DC3">
            <w:pPr>
              <w:rPr>
                <w:rFonts w:ascii="Calibri" w:hAnsi="Calibri" w:cstheme="minorHAnsi"/>
                <w:bCs/>
                <w:sz w:val="20"/>
              </w:rPr>
            </w:pPr>
          </w:p>
          <w:p w14:paraId="3F7FCF97" w14:textId="628C00AB" w:rsidR="009B238A" w:rsidRDefault="009B238A" w:rsidP="00BA5DC3">
            <w:pPr>
              <w:rPr>
                <w:rFonts w:ascii="Calibri" w:hAnsi="Calibri" w:cstheme="minorHAnsi"/>
                <w:bCs/>
                <w:sz w:val="20"/>
              </w:rPr>
            </w:pPr>
            <w:r w:rsidRPr="009B238A">
              <w:rPr>
                <w:rFonts w:ascii="Calibri" w:hAnsi="Calibri" w:cstheme="minorHAnsi"/>
                <w:bCs/>
                <w:sz w:val="20"/>
              </w:rPr>
              <w:t>https://mentor.ieee.org/802.11/dcn/21/11-21-0864-0</w:t>
            </w:r>
            <w:r w:rsidR="00D4289F">
              <w:rPr>
                <w:rFonts w:ascii="Calibri" w:hAnsi="Calibri" w:cstheme="minorHAnsi"/>
                <w:bCs/>
                <w:sz w:val="20"/>
              </w:rPr>
              <w:t>1</w:t>
            </w:r>
            <w:r w:rsidRPr="009B238A">
              <w:rPr>
                <w:rFonts w:ascii="Calibri" w:hAnsi="Calibri" w:cstheme="minorHAnsi"/>
                <w:bCs/>
                <w:sz w:val="20"/>
              </w:rPr>
              <w:t>-00az-comment-resolutions-of-cid-5090.docx</w:t>
            </w:r>
          </w:p>
          <w:p w14:paraId="2A1A03D1" w14:textId="77777777" w:rsidR="005B0821" w:rsidRDefault="005B0821" w:rsidP="00BA5DC3">
            <w:pPr>
              <w:rPr>
                <w:rFonts w:ascii="Calibri" w:hAnsi="Calibri" w:cstheme="minorHAnsi"/>
                <w:bCs/>
                <w:sz w:val="20"/>
              </w:rPr>
            </w:pPr>
          </w:p>
          <w:p w14:paraId="586BCDA4" w14:textId="037E94AB" w:rsidR="005B0821" w:rsidRPr="00FB1B70" w:rsidRDefault="005B0821" w:rsidP="00BA5DC3">
            <w:pPr>
              <w:rPr>
                <w:rFonts w:ascii="Calibri" w:hAnsi="Calibri" w:cstheme="minorHAnsi"/>
                <w:bCs/>
                <w:sz w:val="20"/>
              </w:rPr>
            </w:pPr>
          </w:p>
        </w:tc>
      </w:tr>
    </w:tbl>
    <w:p w14:paraId="3AC644AE" w14:textId="20815653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1CD97603" w14:textId="0C4F7C23" w:rsidR="00006677" w:rsidRPr="00CD5D3E" w:rsidRDefault="00006677" w:rsidP="00283796">
      <w:pPr>
        <w:spacing w:after="0" w:line="240" w:lineRule="auto"/>
        <w:rPr>
          <w:rFonts w:ascii="Calibri" w:hAnsi="Calibri" w:cstheme="minorHAnsi"/>
          <w:b/>
          <w:bCs/>
        </w:rPr>
      </w:pPr>
      <w:r w:rsidRPr="00CD5D3E">
        <w:rPr>
          <w:rFonts w:ascii="Calibri" w:hAnsi="Calibri" w:cstheme="minorHAnsi"/>
          <w:b/>
          <w:bCs/>
        </w:rPr>
        <w:t>Discussion</w:t>
      </w:r>
      <w:r w:rsidR="00C765B4">
        <w:rPr>
          <w:rFonts w:ascii="Calibri" w:hAnsi="Calibri" w:cstheme="minorHAnsi"/>
          <w:b/>
          <w:bCs/>
        </w:rPr>
        <w:t xml:space="preserve"> (CID 5090)</w:t>
      </w:r>
    </w:p>
    <w:p w14:paraId="395DD8A8" w14:textId="55698607" w:rsidR="00E91D58" w:rsidRDefault="00E91D58" w:rsidP="007A5FCE">
      <w:pPr>
        <w:pStyle w:val="ListParagraph"/>
        <w:numPr>
          <w:ilvl w:val="0"/>
          <w:numId w:val="39"/>
        </w:numPr>
        <w:spacing w:after="120" w:line="240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Note, that in D3.0, Page 224, Line 27 the draft states: “</w:t>
      </w:r>
      <w:r w:rsidR="00C2513C" w:rsidRPr="00C2513C">
        <w:rPr>
          <w:rFonts w:ascii="Calibri" w:hAnsi="Calibri" w:cstheme="minorHAnsi"/>
        </w:rPr>
        <w:t>When the TXVECTOR parameter NUM_USER is more than 1, the TXVECTOR parameter NUM_STS[1] is used to encode the NSTS And Mid-amble Periodicity field of the HE-SIG-A1. Otherwise, the TXVECTOR parameter NUM_STS is used to encode the NSTS And Mid-amble Periodicity field of the HE-SIG-A1</w:t>
      </w:r>
      <w:r>
        <w:rPr>
          <w:rFonts w:ascii="Calibri" w:hAnsi="Calibri" w:cstheme="minorHAnsi"/>
        </w:rPr>
        <w:t>”</w:t>
      </w:r>
    </w:p>
    <w:p w14:paraId="4C47B08E" w14:textId="298F3E3D" w:rsidR="00C2513C" w:rsidRDefault="0040773E" w:rsidP="007A5FCE">
      <w:pPr>
        <w:pStyle w:val="ListParagraph"/>
        <w:numPr>
          <w:ilvl w:val="0"/>
          <w:numId w:val="39"/>
        </w:numPr>
        <w:spacing w:after="120" w:line="240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To ensure the correct</w:t>
      </w:r>
      <w:r w:rsidR="002C56E0">
        <w:rPr>
          <w:rFonts w:ascii="Calibri" w:hAnsi="Calibri" w:cstheme="minorHAnsi"/>
        </w:rPr>
        <w:t xml:space="preserve"> value of</w:t>
      </w:r>
      <w:r>
        <w:rPr>
          <w:rFonts w:ascii="Calibri" w:hAnsi="Calibri" w:cstheme="minorHAnsi"/>
        </w:rPr>
        <w:t xml:space="preserve"> NUM_STS, it is important to have the first </w:t>
      </w:r>
      <w:r w:rsidR="000A4FA3">
        <w:rPr>
          <w:rFonts w:ascii="Calibri" w:hAnsi="Calibri" w:cstheme="minorHAnsi"/>
        </w:rPr>
        <w:t>set of LTFs</w:t>
      </w:r>
      <w:r w:rsidR="00E066D4">
        <w:rPr>
          <w:rFonts w:ascii="Calibri" w:hAnsi="Calibri" w:cstheme="minorHAnsi"/>
        </w:rPr>
        <w:t xml:space="preserve"> in the </w:t>
      </w:r>
      <w:r w:rsidR="000A4FA3">
        <w:rPr>
          <w:rFonts w:ascii="Calibri" w:hAnsi="Calibri" w:cstheme="minorHAnsi"/>
        </w:rPr>
        <w:t xml:space="preserve">Ranging </w:t>
      </w:r>
      <w:r w:rsidR="00E066D4">
        <w:rPr>
          <w:rFonts w:ascii="Calibri" w:hAnsi="Calibri" w:cstheme="minorHAnsi"/>
        </w:rPr>
        <w:t>NDP</w:t>
      </w:r>
      <w:r w:rsidR="00775284">
        <w:rPr>
          <w:rFonts w:ascii="Calibri" w:hAnsi="Calibri" w:cstheme="minorHAnsi"/>
        </w:rPr>
        <w:t xml:space="preserve"> </w:t>
      </w:r>
      <w:r w:rsidR="008547F6">
        <w:rPr>
          <w:rFonts w:ascii="Calibri" w:hAnsi="Calibri" w:cstheme="minorHAnsi"/>
        </w:rPr>
        <w:t>be</w:t>
      </w:r>
      <w:r w:rsidR="0048468C">
        <w:rPr>
          <w:rFonts w:ascii="Calibri" w:hAnsi="Calibri" w:cstheme="minorHAnsi"/>
        </w:rPr>
        <w:t xml:space="preserve"> for a STA with</w:t>
      </w:r>
      <w:r w:rsidR="00775284">
        <w:rPr>
          <w:rFonts w:ascii="Calibri" w:hAnsi="Calibri" w:cstheme="minorHAnsi"/>
        </w:rPr>
        <w:t xml:space="preserve"> the maximum value of N</w:t>
      </w:r>
      <w:r w:rsidR="007A5FCE">
        <w:rPr>
          <w:rFonts w:ascii="Calibri" w:hAnsi="Calibri" w:cstheme="minorHAnsi"/>
        </w:rPr>
        <w:t>_</w:t>
      </w:r>
      <w:r w:rsidR="00775284">
        <w:rPr>
          <w:rFonts w:ascii="Calibri" w:hAnsi="Calibri" w:cstheme="minorHAnsi"/>
        </w:rPr>
        <w:t>STS.</w:t>
      </w:r>
      <w:r w:rsidR="0048468C">
        <w:rPr>
          <w:rFonts w:ascii="Calibri" w:hAnsi="Calibri" w:cstheme="minorHAnsi"/>
        </w:rPr>
        <w:t xml:space="preserve">  To accomplish this</w:t>
      </w:r>
      <w:r w:rsidR="00BF2888">
        <w:rPr>
          <w:rFonts w:ascii="Calibri" w:hAnsi="Calibri" w:cstheme="minorHAnsi"/>
        </w:rPr>
        <w:t>,</w:t>
      </w:r>
      <w:r w:rsidR="0048468C">
        <w:rPr>
          <w:rFonts w:ascii="Calibri" w:hAnsi="Calibri" w:cstheme="minorHAnsi"/>
        </w:rPr>
        <w:t xml:space="preserve"> the LTF Offset in the Ranging NDPA </w:t>
      </w:r>
      <w:r w:rsidR="007A5FCE">
        <w:rPr>
          <w:rFonts w:ascii="Calibri" w:hAnsi="Calibri" w:cstheme="minorHAnsi"/>
        </w:rPr>
        <w:t>for the STA with the maximum value of N_STS needs to have the smallest LTF Offset value.</w:t>
      </w:r>
      <w:r w:rsidR="0048468C">
        <w:rPr>
          <w:rFonts w:ascii="Calibri" w:hAnsi="Calibri" w:cstheme="minorHAnsi"/>
        </w:rPr>
        <w:t xml:space="preserve"> </w:t>
      </w:r>
    </w:p>
    <w:p w14:paraId="235BBE23" w14:textId="258F5105" w:rsidR="006818C6" w:rsidRPr="007E3D35" w:rsidRDefault="002C56E0" w:rsidP="007A5FCE">
      <w:pPr>
        <w:pStyle w:val="ListParagraph"/>
        <w:numPr>
          <w:ilvl w:val="0"/>
          <w:numId w:val="39"/>
        </w:numPr>
        <w:spacing w:after="120" w:line="240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We a</w:t>
      </w:r>
      <w:r w:rsidR="004D6449">
        <w:rPr>
          <w:rFonts w:ascii="Calibri" w:hAnsi="Calibri" w:cstheme="minorHAnsi"/>
        </w:rPr>
        <w:t xml:space="preserve">gree that </w:t>
      </w:r>
      <w:r w:rsidR="000D5423">
        <w:rPr>
          <w:rFonts w:ascii="Calibri" w:hAnsi="Calibri" w:cstheme="minorHAnsi"/>
        </w:rPr>
        <w:t>that per-stream CSD is applied to the HE-STF</w:t>
      </w:r>
      <w:r w:rsidR="00A80E9E">
        <w:rPr>
          <w:rFonts w:ascii="Calibri" w:hAnsi="Calibri" w:cstheme="minorHAnsi"/>
        </w:rPr>
        <w:t xml:space="preserve"> same as in </w:t>
      </w:r>
      <w:r w:rsidR="000B287F">
        <w:rPr>
          <w:rFonts w:ascii="Calibri" w:hAnsi="Calibri" w:cstheme="minorHAnsi"/>
        </w:rPr>
        <w:t>802.11ax</w:t>
      </w:r>
      <w:r w:rsidR="00B032DE">
        <w:rPr>
          <w:rFonts w:ascii="Calibri" w:hAnsi="Calibri" w:cstheme="minorHAnsi"/>
        </w:rPr>
        <w:t xml:space="preserve"> and that per-chain CSD is not applied. In fact, in </w:t>
      </w:r>
      <w:r w:rsidR="006B2940">
        <w:rPr>
          <w:rFonts w:ascii="Calibri" w:hAnsi="Calibri" w:cstheme="minorHAnsi"/>
        </w:rPr>
        <w:t>802.</w:t>
      </w:r>
      <w:r w:rsidR="00B032DE">
        <w:rPr>
          <w:rFonts w:ascii="Calibri" w:hAnsi="Calibri" w:cstheme="minorHAnsi"/>
        </w:rPr>
        <w:t xml:space="preserve">11ax, per-stream CSD is covered in </w:t>
      </w:r>
      <w:r w:rsidR="00F45F98">
        <w:rPr>
          <w:rFonts w:ascii="Calibri" w:hAnsi="Calibri" w:cstheme="minorHAnsi"/>
        </w:rPr>
        <w:t xml:space="preserve">27.3.11.2.2 </w:t>
      </w:r>
      <w:r w:rsidR="00B032DE">
        <w:rPr>
          <w:rFonts w:ascii="Calibri" w:hAnsi="Calibri" w:cstheme="minorHAnsi"/>
        </w:rPr>
        <w:t>Cyclic shift for</w:t>
      </w:r>
      <w:r w:rsidR="00F45F98">
        <w:rPr>
          <w:rFonts w:ascii="Calibri" w:hAnsi="Calibri" w:cstheme="minorHAnsi"/>
        </w:rPr>
        <w:t xml:space="preserve"> HE modulated field</w:t>
      </w:r>
      <w:r w:rsidR="00B032DE">
        <w:rPr>
          <w:rFonts w:ascii="Calibri" w:hAnsi="Calibri" w:cstheme="minorHAnsi"/>
        </w:rPr>
        <w:t xml:space="preserve"> </w:t>
      </w:r>
      <w:r w:rsidR="00F45F98">
        <w:rPr>
          <w:rFonts w:ascii="Calibri" w:hAnsi="Calibri" w:cstheme="minorHAnsi"/>
        </w:rPr>
        <w:t xml:space="preserve">and per chain CSD is covered in 27.3.11.2.1 Cyclic shift for pre-HE modulated field. Considering that HE-STF is in the HE modulated fields, it is </w:t>
      </w:r>
      <w:r w:rsidR="006B2940">
        <w:rPr>
          <w:rFonts w:ascii="Calibri" w:hAnsi="Calibri" w:cstheme="minorHAnsi"/>
        </w:rPr>
        <w:t>clear</w:t>
      </w:r>
      <w:r w:rsidR="00F45F98">
        <w:rPr>
          <w:rFonts w:ascii="Calibri" w:hAnsi="Calibri" w:cstheme="minorHAnsi"/>
        </w:rPr>
        <w:t xml:space="preserve"> that</w:t>
      </w:r>
      <w:r w:rsidR="00833068">
        <w:rPr>
          <w:rFonts w:ascii="Calibri" w:hAnsi="Calibri" w:cstheme="minorHAnsi"/>
        </w:rPr>
        <w:t xml:space="preserve"> for</w:t>
      </w:r>
      <w:r w:rsidR="00F45F98">
        <w:rPr>
          <w:rFonts w:ascii="Calibri" w:hAnsi="Calibri" w:cstheme="minorHAnsi"/>
        </w:rPr>
        <w:t xml:space="preserve"> </w:t>
      </w:r>
      <w:r w:rsidR="007E3D35">
        <w:rPr>
          <w:rFonts w:ascii="Calibri" w:hAnsi="Calibri" w:cstheme="minorHAnsi"/>
        </w:rPr>
        <w:t xml:space="preserve">the </w:t>
      </w:r>
      <w:r w:rsidR="00F45F98">
        <w:rPr>
          <w:rFonts w:ascii="Calibri" w:hAnsi="Calibri" w:cstheme="minorHAnsi"/>
        </w:rPr>
        <w:t>HE-modulated field</w:t>
      </w:r>
      <w:r w:rsidR="007E3D35">
        <w:rPr>
          <w:rFonts w:ascii="Calibri" w:hAnsi="Calibri" w:cstheme="minorHAnsi"/>
        </w:rPr>
        <w:t>s, which includes HE-STF</w:t>
      </w:r>
      <w:r w:rsidR="00833068">
        <w:rPr>
          <w:rFonts w:ascii="Calibri" w:hAnsi="Calibri" w:cstheme="minorHAnsi"/>
        </w:rPr>
        <w:t xml:space="preserve">, </w:t>
      </w:r>
      <w:r w:rsidR="00F45F98">
        <w:rPr>
          <w:rFonts w:ascii="Calibri" w:hAnsi="Calibri" w:cstheme="minorHAnsi"/>
        </w:rPr>
        <w:t>per</w:t>
      </w:r>
      <w:r w:rsidR="00FE3AC5">
        <w:rPr>
          <w:rFonts w:ascii="Calibri" w:hAnsi="Calibri" w:cstheme="minorHAnsi"/>
        </w:rPr>
        <w:t>-</w:t>
      </w:r>
      <w:r w:rsidR="00F45F98">
        <w:rPr>
          <w:rFonts w:ascii="Calibri" w:hAnsi="Calibri" w:cstheme="minorHAnsi"/>
        </w:rPr>
        <w:t xml:space="preserve">stream CSD is applied.  The equation in HE-STF (27.3.11.9) also clearly indicate which CSD is applied. </w:t>
      </w:r>
    </w:p>
    <w:p w14:paraId="47BC4890" w14:textId="53397F6A" w:rsidR="00A80E9E" w:rsidRDefault="007F265C" w:rsidP="007A5FCE">
      <w:pPr>
        <w:pStyle w:val="ListParagraph"/>
        <w:numPr>
          <w:ilvl w:val="0"/>
          <w:numId w:val="39"/>
        </w:numPr>
        <w:spacing w:after="120" w:line="240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There is already text in the draft, 27.3.18a on the </w:t>
      </w:r>
      <w:r w:rsidR="009D7751">
        <w:rPr>
          <w:rFonts w:ascii="Calibri" w:hAnsi="Calibri" w:cstheme="minorHAnsi"/>
        </w:rPr>
        <w:t>NTX relative to NSTS</w:t>
      </w:r>
      <w:r w:rsidR="00860D16">
        <w:rPr>
          <w:rFonts w:ascii="Calibri" w:hAnsi="Calibri" w:cstheme="minorHAnsi"/>
        </w:rPr>
        <w:t xml:space="preserve">.  To clarify that this also applies to </w:t>
      </w:r>
      <w:r w:rsidR="00C60CAD">
        <w:rPr>
          <w:rFonts w:ascii="Calibri" w:hAnsi="Calibri" w:cstheme="minorHAnsi"/>
        </w:rPr>
        <w:t>HE</w:t>
      </w:r>
      <w:r w:rsidR="00860D16">
        <w:rPr>
          <w:rFonts w:ascii="Calibri" w:hAnsi="Calibri" w:cstheme="minorHAnsi"/>
        </w:rPr>
        <w:t xml:space="preserve">-STF we recommend adding </w:t>
      </w:r>
      <w:r w:rsidR="00273429">
        <w:rPr>
          <w:rFonts w:ascii="Calibri" w:hAnsi="Calibri" w:cstheme="minorHAnsi"/>
        </w:rPr>
        <w:t>“</w:t>
      </w:r>
      <w:r w:rsidR="00C60CAD">
        <w:rPr>
          <w:rFonts w:ascii="Calibri" w:hAnsi="Calibri" w:cstheme="minorHAnsi"/>
        </w:rPr>
        <w:t>HE</w:t>
      </w:r>
      <w:r w:rsidR="00273429">
        <w:rPr>
          <w:rFonts w:ascii="Calibri" w:hAnsi="Calibri" w:cstheme="minorHAnsi"/>
        </w:rPr>
        <w:t>-STF” at the appropriate location in the draft.</w:t>
      </w:r>
    </w:p>
    <w:p w14:paraId="376FF47F" w14:textId="591F1A29" w:rsidR="002E6558" w:rsidRDefault="002E6558" w:rsidP="00C51323">
      <w:pPr>
        <w:spacing w:after="0" w:line="240" w:lineRule="auto"/>
        <w:rPr>
          <w:rFonts w:ascii="Calibri" w:hAnsi="Calibri" w:cstheme="minorHAnsi"/>
          <w:b/>
        </w:rPr>
      </w:pPr>
    </w:p>
    <w:p w14:paraId="193B6F3D" w14:textId="0EB864DF" w:rsidR="00CD5D3E" w:rsidRDefault="00CD5D3E" w:rsidP="00C51323">
      <w:pPr>
        <w:spacing w:after="0" w:line="240" w:lineRule="auto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Instructions to the Editor</w:t>
      </w:r>
    </w:p>
    <w:p w14:paraId="2E116D09" w14:textId="179A8B53" w:rsidR="00C936F0" w:rsidRDefault="005C1A09" w:rsidP="00C51323">
      <w:pPr>
        <w:spacing w:after="0" w:line="240" w:lineRule="auto"/>
        <w:rPr>
          <w:rFonts w:ascii="Calibri" w:hAnsi="Calibri" w:cstheme="minorHAnsi"/>
        </w:rPr>
      </w:pPr>
      <w:r w:rsidRPr="005C1A09">
        <w:rPr>
          <w:rFonts w:ascii="Calibri" w:hAnsi="Calibri" w:cstheme="minorHAnsi"/>
          <w:highlight w:val="yellow"/>
        </w:rPr>
        <w:t xml:space="preserve">TGaz Editor Please </w:t>
      </w:r>
      <w:r w:rsidR="00C02522">
        <w:rPr>
          <w:rFonts w:ascii="Calibri" w:hAnsi="Calibri" w:cstheme="minorHAnsi"/>
          <w:highlight w:val="yellow"/>
        </w:rPr>
        <w:t>make</w:t>
      </w:r>
      <w:r w:rsidRPr="005C1A09">
        <w:rPr>
          <w:rFonts w:ascii="Calibri" w:hAnsi="Calibri" w:cstheme="minorHAnsi"/>
          <w:highlight w:val="yellow"/>
        </w:rPr>
        <w:t xml:space="preserve"> the following </w:t>
      </w:r>
      <w:r w:rsidR="00C02522">
        <w:rPr>
          <w:rFonts w:ascii="Calibri" w:hAnsi="Calibri" w:cstheme="minorHAnsi"/>
          <w:highlight w:val="yellow"/>
        </w:rPr>
        <w:t>edits</w:t>
      </w:r>
      <w:r w:rsidRPr="005C1A09">
        <w:rPr>
          <w:rFonts w:ascii="Calibri" w:hAnsi="Calibri" w:cstheme="minorHAnsi"/>
          <w:highlight w:val="yellow"/>
        </w:rPr>
        <w:t xml:space="preserve"> to the Draft </w:t>
      </w:r>
      <w:r w:rsidR="008523F9">
        <w:rPr>
          <w:rFonts w:ascii="Calibri" w:hAnsi="Calibri" w:cstheme="minorHAnsi"/>
          <w:highlight w:val="yellow"/>
        </w:rPr>
        <w:t>3</w:t>
      </w:r>
      <w:r w:rsidRPr="005C1A09">
        <w:rPr>
          <w:rFonts w:ascii="Calibri" w:hAnsi="Calibri" w:cstheme="minorHAnsi"/>
          <w:highlight w:val="yellow"/>
        </w:rPr>
        <w:t>.0</w:t>
      </w:r>
    </w:p>
    <w:p w14:paraId="286140E4" w14:textId="4A9E9A19" w:rsidR="005C1A09" w:rsidRDefault="005C1A09" w:rsidP="00C51323">
      <w:pPr>
        <w:spacing w:after="0" w:line="240" w:lineRule="auto"/>
        <w:rPr>
          <w:rFonts w:ascii="Calibri" w:hAnsi="Calibri" w:cstheme="minorHAnsi"/>
        </w:rPr>
      </w:pPr>
    </w:p>
    <w:p w14:paraId="7FEC6B04" w14:textId="77777777" w:rsidR="004B2CE7" w:rsidRDefault="004B2CE7" w:rsidP="004B2CE7">
      <w:pPr>
        <w:spacing w:after="0" w:line="240" w:lineRule="auto"/>
      </w:pPr>
      <w:r w:rsidRPr="006825BB">
        <w:rPr>
          <w:highlight w:val="yellow"/>
        </w:rPr>
        <w:lastRenderedPageBreak/>
        <w:t>TGaz Editor, after Equation (11-6b) on Page 163 insert the following equation,</w:t>
      </w:r>
    </w:p>
    <w:p w14:paraId="2BD27150" w14:textId="77777777" w:rsidR="004B2CE7" w:rsidRDefault="004B2CE7" w:rsidP="004B2CE7">
      <w:pPr>
        <w:spacing w:after="0" w:line="240" w:lineRule="auto"/>
      </w:pPr>
    </w:p>
    <w:p w14:paraId="4351E374" w14:textId="034139B7" w:rsidR="004B2CE7" w:rsidRDefault="004B2CE7" w:rsidP="004B2CE7">
      <w:pPr>
        <w:spacing w:after="0" w:line="240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>Offse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≤</m:t>
          </m:r>
          <m:r>
            <m:rPr>
              <m:sty m:val="p"/>
            </m:rPr>
            <w:rPr>
              <w:rFonts w:ascii="Cambria Math" w:hAnsi="Cambria Math"/>
            </w:rPr>
            <m:t>Offse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</w:rPr>
            <m:t xml:space="preserve">∀ </m:t>
          </m:r>
          <m:r>
            <w:rPr>
              <w:rFonts w:ascii="Cambria Math" w:hAnsi="Cambria Math"/>
            </w:rPr>
            <m:t>n≠m</m:t>
          </m:r>
        </m:oMath>
      </m:oMathPara>
    </w:p>
    <w:p w14:paraId="378FA75E" w14:textId="77777777" w:rsidR="004B2CE7" w:rsidRDefault="004B2CE7" w:rsidP="004B2CE7">
      <w:pPr>
        <w:spacing w:after="0" w:line="240" w:lineRule="auto"/>
      </w:pPr>
    </w:p>
    <w:p w14:paraId="1D148CE7" w14:textId="77537097" w:rsidR="004B2CE7" w:rsidRDefault="004B2CE7" w:rsidP="004B2CE7">
      <w:pPr>
        <w:spacing w:after="0" w:line="240" w:lineRule="auto"/>
      </w:pPr>
      <w:r w:rsidRPr="00A70E1E">
        <w:rPr>
          <w:highlight w:val="yellow"/>
        </w:rPr>
        <w:t xml:space="preserve">TGaz Editor, </w:t>
      </w:r>
      <w:r>
        <w:rPr>
          <w:highlight w:val="yellow"/>
        </w:rPr>
        <w:t xml:space="preserve">right </w:t>
      </w:r>
      <w:r w:rsidRPr="00A70E1E">
        <w:rPr>
          <w:highlight w:val="yellow"/>
        </w:rPr>
        <w:t xml:space="preserve">after </w:t>
      </w:r>
      <w:r>
        <w:rPr>
          <w:highlight w:val="yellow"/>
        </w:rPr>
        <w:t>“</w:t>
      </w:r>
      <w:r w:rsidRPr="00A70E1E">
        <w:rPr>
          <w:highlight w:val="yellow"/>
        </w:rPr>
        <w:t>MaxOffset : represents the set of indexes of all STA Info fields excluding i</w:t>
      </w:r>
      <w:r w:rsidR="00BF2888">
        <w:rPr>
          <w:highlight w:val="yellow"/>
        </w:rPr>
        <w:t>-</w:t>
      </w:r>
      <w:r w:rsidRPr="00A70E1E">
        <w:rPr>
          <w:highlight w:val="yellow"/>
        </w:rPr>
        <w:t>th STA Info field</w:t>
      </w:r>
      <w:r>
        <w:rPr>
          <w:highlight w:val="yellow"/>
        </w:rPr>
        <w:t xml:space="preserve">” </w:t>
      </w:r>
      <w:r w:rsidRPr="00A70E1E">
        <w:rPr>
          <w:highlight w:val="yellow"/>
        </w:rPr>
        <w:t>on Page 163 insert the following,</w:t>
      </w:r>
    </w:p>
    <w:p w14:paraId="386E45E5" w14:textId="77777777" w:rsidR="004B2CE7" w:rsidRDefault="004B2CE7" w:rsidP="004B2CE7">
      <w:pPr>
        <w:spacing w:after="0" w:line="240" w:lineRule="auto"/>
      </w:pPr>
    </w:p>
    <w:p w14:paraId="797C4312" w14:textId="5EAAEAB2" w:rsidR="004B2CE7" w:rsidRDefault="004B2CE7" w:rsidP="004B2CE7">
      <w:pPr>
        <w:spacing w:after="0" w:line="240" w:lineRule="auto"/>
      </w:pPr>
      <w:r>
        <w:t>m: is the index of the STA with the largest N_STS value, or the index of one of the STAs with the largest N_STS value if there is more than one STA with the largest N</w:t>
      </w:r>
      <w:r w:rsidR="008547F6">
        <w:t>_</w:t>
      </w:r>
      <w:r>
        <w:t>STS value.</w:t>
      </w:r>
    </w:p>
    <w:p w14:paraId="7CBBB7AF" w14:textId="6ABB1928" w:rsidR="00995D44" w:rsidRDefault="00995D44" w:rsidP="00C51323">
      <w:pPr>
        <w:spacing w:after="0" w:line="240" w:lineRule="auto"/>
        <w:rPr>
          <w:rFonts w:ascii="Calibri" w:hAnsi="Calibri" w:cstheme="minorHAnsi"/>
        </w:rPr>
      </w:pPr>
    </w:p>
    <w:p w14:paraId="26C11276" w14:textId="57EE072B" w:rsidR="00491763" w:rsidRDefault="00491763" w:rsidP="00C51323">
      <w:pPr>
        <w:spacing w:after="0" w:line="240" w:lineRule="auto"/>
        <w:rPr>
          <w:rFonts w:ascii="Calibri" w:hAnsi="Calibri" w:cstheme="minorHAnsi"/>
        </w:rPr>
      </w:pPr>
    </w:p>
    <w:p w14:paraId="2AED446B" w14:textId="77777777" w:rsidR="006C0545" w:rsidRDefault="006C0545" w:rsidP="00C51323">
      <w:pPr>
        <w:spacing w:after="0" w:line="240" w:lineRule="auto"/>
        <w:rPr>
          <w:rFonts w:ascii="Calibri" w:hAnsi="Calibri" w:cstheme="minorHAnsi"/>
        </w:rPr>
      </w:pPr>
    </w:p>
    <w:p w14:paraId="51414655" w14:textId="6917DBD0" w:rsidR="00461079" w:rsidRDefault="00385A60" w:rsidP="00766460">
      <w:pPr>
        <w:spacing w:after="0" w:line="240" w:lineRule="auto"/>
        <w:rPr>
          <w:rFonts w:ascii="Calibri" w:hAnsi="Calibri" w:cstheme="minorHAnsi"/>
        </w:rPr>
      </w:pPr>
      <w:r w:rsidRPr="00DB733E">
        <w:rPr>
          <w:rFonts w:ascii="Calibri" w:hAnsi="Calibri" w:cstheme="minorHAnsi"/>
          <w:highlight w:val="yellow"/>
        </w:rPr>
        <w:t>In 27.3.18a HE Ranging NDP</w:t>
      </w:r>
      <w:r w:rsidR="00D80F2D" w:rsidRPr="00DB733E">
        <w:rPr>
          <w:rFonts w:ascii="Calibri" w:hAnsi="Calibri" w:cstheme="minorHAnsi"/>
          <w:highlight w:val="yellow"/>
        </w:rPr>
        <w:t xml:space="preserve">, </w:t>
      </w:r>
      <w:r w:rsidR="00B032DE">
        <w:rPr>
          <w:rFonts w:ascii="Calibri" w:hAnsi="Calibri" w:cstheme="minorHAnsi"/>
          <w:highlight w:val="yellow"/>
        </w:rPr>
        <w:t>r</w:t>
      </w:r>
      <w:r w:rsidR="0066790C">
        <w:rPr>
          <w:rFonts w:ascii="Calibri" w:hAnsi="Calibri" w:cstheme="minorHAnsi"/>
          <w:highlight w:val="yellow"/>
        </w:rPr>
        <w:t xml:space="preserve">ight </w:t>
      </w:r>
      <w:r w:rsidR="0066790C" w:rsidRPr="004C1C3D">
        <w:rPr>
          <w:rFonts w:ascii="Calibri" w:hAnsi="Calibri" w:cstheme="minorHAnsi"/>
          <w:highlight w:val="yellow"/>
          <w:u w:val="single"/>
        </w:rPr>
        <w:t>before</w:t>
      </w:r>
      <w:r w:rsidR="0066790C">
        <w:rPr>
          <w:rFonts w:ascii="Calibri" w:hAnsi="Calibri" w:cstheme="minorHAnsi"/>
          <w:highlight w:val="yellow"/>
        </w:rPr>
        <w:t xml:space="preserve"> the </w:t>
      </w:r>
      <w:r w:rsidR="0066790C" w:rsidRPr="00D83058">
        <w:rPr>
          <w:rFonts w:ascii="Calibri" w:hAnsi="Calibri" w:cstheme="minorHAnsi"/>
          <w:highlight w:val="yellow"/>
        </w:rPr>
        <w:t>sentence “</w:t>
      </w:r>
      <w:r w:rsidR="00D83058" w:rsidRPr="00D83058">
        <w:rPr>
          <w:rFonts w:ascii="Calibri" w:hAnsi="Calibri" w:cstheme="minorHAnsi"/>
          <w:highlight w:val="yellow"/>
        </w:rPr>
        <w:t>— Can use insecure HE-LTFs or Secure HE-LTFs</w:t>
      </w:r>
      <w:r w:rsidR="0066790C">
        <w:rPr>
          <w:rFonts w:ascii="Calibri" w:hAnsi="Calibri" w:cstheme="minorHAnsi"/>
          <w:highlight w:val="yellow"/>
        </w:rPr>
        <w:t>”</w:t>
      </w:r>
      <w:r w:rsidR="00D83058">
        <w:rPr>
          <w:rFonts w:ascii="Calibri" w:hAnsi="Calibri" w:cstheme="minorHAnsi"/>
          <w:highlight w:val="yellow"/>
        </w:rPr>
        <w:t xml:space="preserve"> </w:t>
      </w:r>
      <w:r w:rsidR="00766460" w:rsidRPr="00DB733E">
        <w:rPr>
          <w:rFonts w:ascii="Calibri" w:hAnsi="Calibri" w:cstheme="minorHAnsi"/>
          <w:highlight w:val="yellow"/>
        </w:rPr>
        <w:t xml:space="preserve">please </w:t>
      </w:r>
      <w:r w:rsidR="00A00138">
        <w:rPr>
          <w:rFonts w:ascii="Calibri" w:hAnsi="Calibri" w:cstheme="minorHAnsi"/>
          <w:highlight w:val="yellow"/>
        </w:rPr>
        <w:t>insert</w:t>
      </w:r>
      <w:r w:rsidR="00766460" w:rsidRPr="00DB733E">
        <w:rPr>
          <w:rFonts w:ascii="Calibri" w:hAnsi="Calibri" w:cstheme="minorHAnsi"/>
          <w:highlight w:val="yellow"/>
        </w:rPr>
        <w:t xml:space="preserve"> the following,</w:t>
      </w:r>
    </w:p>
    <w:p w14:paraId="1778ECC9" w14:textId="15208B93" w:rsidR="00766460" w:rsidRDefault="00766460" w:rsidP="00766460">
      <w:pPr>
        <w:spacing w:after="0" w:line="240" w:lineRule="auto"/>
        <w:rPr>
          <w:rFonts w:ascii="Calibri" w:hAnsi="Calibri" w:cstheme="minorHAnsi"/>
        </w:rPr>
      </w:pPr>
    </w:p>
    <w:p w14:paraId="764CF8FB" w14:textId="4421388F" w:rsidR="00D83058" w:rsidRDefault="00B032DE" w:rsidP="00D83058">
      <w:pPr>
        <w:pStyle w:val="ListParagraph"/>
        <w:numPr>
          <w:ilvl w:val="0"/>
          <w:numId w:val="37"/>
        </w:num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HE-STF in HE Ranging NDP is the same as </w:t>
      </w:r>
      <w:r w:rsidR="00F45F98">
        <w:rPr>
          <w:rFonts w:ascii="Calibri" w:hAnsi="Calibri" w:cstheme="minorHAnsi"/>
        </w:rPr>
        <w:t>the HE-</w:t>
      </w:r>
      <w:r w:rsidR="00D15FA0">
        <w:rPr>
          <w:rFonts w:ascii="Calibri" w:hAnsi="Calibri" w:cstheme="minorHAnsi"/>
        </w:rPr>
        <w:t>S</w:t>
      </w:r>
      <w:r w:rsidR="00F45F98">
        <w:rPr>
          <w:rFonts w:ascii="Calibri" w:hAnsi="Calibri" w:cstheme="minorHAnsi"/>
        </w:rPr>
        <w:t xml:space="preserve">TF </w:t>
      </w:r>
      <w:r>
        <w:rPr>
          <w:rFonts w:ascii="Calibri" w:hAnsi="Calibri" w:cstheme="minorHAnsi"/>
        </w:rPr>
        <w:t>in</w:t>
      </w:r>
      <w:r w:rsidR="00F45F98">
        <w:rPr>
          <w:rFonts w:ascii="Calibri" w:hAnsi="Calibri" w:cstheme="minorHAnsi"/>
        </w:rPr>
        <w:t xml:space="preserve"> a</w:t>
      </w:r>
      <w:r w:rsidR="004C6A93">
        <w:rPr>
          <w:rFonts w:ascii="Calibri" w:hAnsi="Calibri" w:cstheme="minorHAnsi"/>
        </w:rPr>
        <w:t xml:space="preserve"> HE</w:t>
      </w:r>
      <w:r w:rsidR="00F45F98">
        <w:rPr>
          <w:rFonts w:ascii="Calibri" w:hAnsi="Calibri" w:cstheme="minorHAnsi"/>
        </w:rPr>
        <w:t xml:space="preserve"> SU PPDU</w:t>
      </w:r>
    </w:p>
    <w:p w14:paraId="0E722B57" w14:textId="77777777" w:rsidR="00AA11E8" w:rsidRPr="00AA11E8" w:rsidRDefault="00AA11E8" w:rsidP="00AA11E8">
      <w:pPr>
        <w:spacing w:after="0" w:line="240" w:lineRule="auto"/>
        <w:rPr>
          <w:rFonts w:ascii="Calibri" w:hAnsi="Calibri" w:cstheme="minorHAnsi"/>
        </w:rPr>
      </w:pPr>
    </w:p>
    <w:p w14:paraId="52F4600D" w14:textId="013D5A24" w:rsidR="00F45F98" w:rsidRDefault="00F45F98" w:rsidP="00F45F98">
      <w:pPr>
        <w:spacing w:after="0" w:line="240" w:lineRule="auto"/>
        <w:rPr>
          <w:rFonts w:ascii="Calibri" w:hAnsi="Calibri" w:cstheme="minorHAnsi"/>
        </w:rPr>
      </w:pPr>
      <w:r w:rsidRPr="00DB733E">
        <w:rPr>
          <w:rFonts w:ascii="Calibri" w:hAnsi="Calibri" w:cstheme="minorHAnsi"/>
          <w:highlight w:val="yellow"/>
        </w:rPr>
        <w:t>In 27.3.18</w:t>
      </w:r>
      <w:r>
        <w:rPr>
          <w:rFonts w:ascii="Calibri" w:hAnsi="Calibri" w:cstheme="minorHAnsi"/>
          <w:highlight w:val="yellow"/>
        </w:rPr>
        <w:t>b</w:t>
      </w:r>
      <w:r w:rsidRPr="00DB733E">
        <w:rPr>
          <w:rFonts w:ascii="Calibri" w:hAnsi="Calibri" w:cstheme="minorHAnsi"/>
          <w:highlight w:val="yellow"/>
        </w:rPr>
        <w:t xml:space="preserve"> HE </w:t>
      </w:r>
      <w:r>
        <w:rPr>
          <w:rFonts w:ascii="Calibri" w:hAnsi="Calibri" w:cstheme="minorHAnsi"/>
          <w:highlight w:val="yellow"/>
        </w:rPr>
        <w:t xml:space="preserve">TB </w:t>
      </w:r>
      <w:r w:rsidRPr="00DB733E">
        <w:rPr>
          <w:rFonts w:ascii="Calibri" w:hAnsi="Calibri" w:cstheme="minorHAnsi"/>
          <w:highlight w:val="yellow"/>
        </w:rPr>
        <w:t xml:space="preserve">Ranging NDP, </w:t>
      </w:r>
      <w:r>
        <w:rPr>
          <w:rFonts w:ascii="Calibri" w:hAnsi="Calibri" w:cstheme="minorHAnsi"/>
          <w:highlight w:val="yellow"/>
        </w:rPr>
        <w:t xml:space="preserve">right </w:t>
      </w:r>
      <w:r w:rsidRPr="004C1C3D">
        <w:rPr>
          <w:rFonts w:ascii="Calibri" w:hAnsi="Calibri" w:cstheme="minorHAnsi"/>
          <w:highlight w:val="yellow"/>
          <w:u w:val="single"/>
        </w:rPr>
        <w:t>before</w:t>
      </w:r>
      <w:r>
        <w:rPr>
          <w:rFonts w:ascii="Calibri" w:hAnsi="Calibri" w:cstheme="minorHAnsi"/>
          <w:highlight w:val="yellow"/>
        </w:rPr>
        <w:t xml:space="preserve"> the </w:t>
      </w:r>
      <w:r w:rsidRPr="00D83058">
        <w:rPr>
          <w:rFonts w:ascii="Calibri" w:hAnsi="Calibri" w:cstheme="minorHAnsi"/>
          <w:highlight w:val="yellow"/>
        </w:rPr>
        <w:t>sentence “— Can use insecure HE-LTFs or Secure HE-LTFs</w:t>
      </w:r>
      <w:r>
        <w:rPr>
          <w:rFonts w:ascii="Calibri" w:hAnsi="Calibri" w:cstheme="minorHAnsi"/>
          <w:highlight w:val="yellow"/>
        </w:rPr>
        <w:t xml:space="preserve">” </w:t>
      </w:r>
      <w:r w:rsidRPr="00DB733E">
        <w:rPr>
          <w:rFonts w:ascii="Calibri" w:hAnsi="Calibri" w:cstheme="minorHAnsi"/>
          <w:highlight w:val="yellow"/>
        </w:rPr>
        <w:t xml:space="preserve">please </w:t>
      </w:r>
      <w:r w:rsidR="00A00138">
        <w:rPr>
          <w:rFonts w:ascii="Calibri" w:hAnsi="Calibri" w:cstheme="minorHAnsi"/>
          <w:highlight w:val="yellow"/>
        </w:rPr>
        <w:t>insert</w:t>
      </w:r>
      <w:r w:rsidRPr="00DB733E">
        <w:rPr>
          <w:rFonts w:ascii="Calibri" w:hAnsi="Calibri" w:cstheme="minorHAnsi"/>
          <w:highlight w:val="yellow"/>
        </w:rPr>
        <w:t xml:space="preserve"> the following,</w:t>
      </w:r>
    </w:p>
    <w:p w14:paraId="08607F4E" w14:textId="77777777" w:rsidR="00842702" w:rsidRDefault="00842702" w:rsidP="00F45F98">
      <w:pPr>
        <w:spacing w:after="0" w:line="240" w:lineRule="auto"/>
        <w:rPr>
          <w:rFonts w:ascii="Calibri" w:hAnsi="Calibri" w:cstheme="minorHAnsi"/>
        </w:rPr>
      </w:pPr>
    </w:p>
    <w:p w14:paraId="59B0D5A6" w14:textId="004677C8" w:rsidR="008145E1" w:rsidRDefault="0093671B" w:rsidP="00555FAE">
      <w:pPr>
        <w:pStyle w:val="ListParagraph"/>
        <w:numPr>
          <w:ilvl w:val="0"/>
          <w:numId w:val="37"/>
        </w:num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HE-STF in HE </w:t>
      </w:r>
      <w:r w:rsidR="00555FAE">
        <w:rPr>
          <w:rFonts w:ascii="Calibri" w:hAnsi="Calibri" w:cstheme="minorHAnsi"/>
        </w:rPr>
        <w:t xml:space="preserve">TB </w:t>
      </w:r>
      <w:r>
        <w:rPr>
          <w:rFonts w:ascii="Calibri" w:hAnsi="Calibri" w:cstheme="minorHAnsi"/>
        </w:rPr>
        <w:t xml:space="preserve">Ranging NDP is the same as the HE-STF in a </w:t>
      </w:r>
      <w:r w:rsidR="00555FAE">
        <w:rPr>
          <w:rFonts w:ascii="Calibri" w:hAnsi="Calibri" w:cstheme="minorHAnsi"/>
        </w:rPr>
        <w:t>HE TB</w:t>
      </w:r>
      <w:r>
        <w:rPr>
          <w:rFonts w:ascii="Calibri" w:hAnsi="Calibri" w:cstheme="minorHAnsi"/>
        </w:rPr>
        <w:t xml:space="preserve"> PPDU</w:t>
      </w:r>
    </w:p>
    <w:p w14:paraId="2A6DEA35" w14:textId="6B668C5E" w:rsidR="00555FAE" w:rsidRDefault="00555FAE" w:rsidP="00555FAE">
      <w:pPr>
        <w:spacing w:after="0" w:line="240" w:lineRule="auto"/>
        <w:rPr>
          <w:rFonts w:ascii="Calibri" w:eastAsiaTheme="minorHAnsi" w:hAnsi="Calibri" w:cstheme="minorHAnsi"/>
        </w:rPr>
      </w:pPr>
    </w:p>
    <w:p w14:paraId="5823E7A3" w14:textId="77777777" w:rsidR="006C0545" w:rsidRDefault="006C0545" w:rsidP="00555FAE">
      <w:pPr>
        <w:spacing w:after="0" w:line="240" w:lineRule="auto"/>
        <w:rPr>
          <w:rFonts w:ascii="Calibri" w:eastAsiaTheme="minorHAnsi" w:hAnsi="Calibri" w:cstheme="minorHAnsi"/>
        </w:rPr>
      </w:pPr>
    </w:p>
    <w:p w14:paraId="5541D946" w14:textId="2F288E8E" w:rsidR="00A40CF1" w:rsidRDefault="00362DAC" w:rsidP="00A40CF1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  <w:highlight w:val="yellow"/>
        </w:rPr>
        <w:t xml:space="preserve">On Page 224, Line 13, please </w:t>
      </w:r>
      <w:r w:rsidR="00A00138">
        <w:rPr>
          <w:rFonts w:ascii="Calibri" w:hAnsi="Calibri" w:cstheme="minorHAnsi"/>
          <w:highlight w:val="yellow"/>
        </w:rPr>
        <w:t>insert</w:t>
      </w:r>
      <w:r>
        <w:rPr>
          <w:rFonts w:ascii="Calibri" w:hAnsi="Calibri" w:cstheme="minorHAnsi"/>
          <w:highlight w:val="yellow"/>
        </w:rPr>
        <w:t xml:space="preserve"> the text shown in </w:t>
      </w:r>
      <w:r w:rsidRPr="006C0545">
        <w:rPr>
          <w:rFonts w:ascii="Calibri" w:hAnsi="Calibri" w:cstheme="minorHAnsi"/>
          <w:color w:val="FF0000"/>
          <w:highlight w:val="yellow"/>
        </w:rPr>
        <w:t>Red</w:t>
      </w:r>
      <w:r w:rsidR="00A40CF1" w:rsidRPr="00DB733E">
        <w:rPr>
          <w:rFonts w:ascii="Calibri" w:hAnsi="Calibri" w:cstheme="minorHAnsi"/>
          <w:highlight w:val="yellow"/>
        </w:rPr>
        <w:t>,</w:t>
      </w:r>
    </w:p>
    <w:p w14:paraId="3122BAF9" w14:textId="5A3941B2" w:rsidR="00FD2670" w:rsidRDefault="00FD2670" w:rsidP="00555FAE">
      <w:pPr>
        <w:spacing w:after="0" w:line="240" w:lineRule="auto"/>
        <w:rPr>
          <w:rFonts w:ascii="Calibri" w:eastAsiaTheme="minorHAnsi" w:hAnsi="Calibri" w:cstheme="minorHAnsi"/>
        </w:rPr>
      </w:pPr>
    </w:p>
    <w:p w14:paraId="6982DF8B" w14:textId="07CEB179" w:rsidR="00FD2670" w:rsidRPr="00555FAE" w:rsidRDefault="00C60CAD" w:rsidP="00555FAE">
      <w:pPr>
        <w:spacing w:after="0" w:line="240" w:lineRule="auto"/>
        <w:rPr>
          <w:rFonts w:ascii="Calibri" w:eastAsiaTheme="minorHAnsi" w:hAnsi="Calibri" w:cstheme="minorHAnsi"/>
        </w:rPr>
      </w:pPr>
      <w:r w:rsidRPr="00C60CAD">
        <w:rPr>
          <w:rFonts w:ascii="Calibri" w:eastAsiaTheme="minorHAnsi" w:hAnsi="Calibri" w:cstheme="minorHAnsi"/>
        </w:rPr>
        <w:t>No beamforming steering matrix is applied to the waveform</w:t>
      </w:r>
      <w:ins w:id="0" w:author="Steve Shellhammer" w:date="2021-05-26T11:27:00Z">
        <w:r w:rsidR="0053152D">
          <w:rPr>
            <w:rFonts w:ascii="Calibri" w:eastAsiaTheme="minorHAnsi" w:hAnsi="Calibri" w:cstheme="minorHAnsi"/>
          </w:rPr>
          <w:t>.</w:t>
        </w:r>
      </w:ins>
      <w:del w:id="1" w:author="Steve Shellhammer" w:date="2021-05-26T11:26:00Z">
        <w:r w:rsidRPr="00C60CAD" w:rsidDel="0053152D">
          <w:rPr>
            <w:rFonts w:ascii="Calibri" w:eastAsiaTheme="minorHAnsi" w:hAnsi="Calibri" w:cstheme="minorHAnsi"/>
          </w:rPr>
          <w:delText>,</w:delText>
        </w:r>
      </w:del>
      <w:r w:rsidRPr="00C60CAD">
        <w:rPr>
          <w:rFonts w:ascii="Calibri" w:eastAsiaTheme="minorHAnsi" w:hAnsi="Calibri" w:cstheme="minorHAnsi"/>
        </w:rPr>
        <w:t xml:space="preserve"> </w:t>
      </w:r>
      <w:del w:id="2" w:author="Steve Shellhammer" w:date="2021-05-26T11:26:00Z">
        <w:r w:rsidRPr="00C60CAD" w:rsidDel="0053152D">
          <w:rPr>
            <w:rFonts w:ascii="Calibri" w:eastAsiaTheme="minorHAnsi" w:hAnsi="Calibri" w:cstheme="minorHAnsi"/>
          </w:rPr>
          <w:delText>t</w:delText>
        </w:r>
      </w:del>
      <w:ins w:id="3" w:author="Steve Shellhammer" w:date="2021-05-26T11:27:00Z">
        <w:r w:rsidR="0053152D">
          <w:rPr>
            <w:rFonts w:ascii="Calibri" w:eastAsiaTheme="minorHAnsi" w:hAnsi="Calibri" w:cstheme="minorHAnsi"/>
          </w:rPr>
          <w:t>T</w:t>
        </w:r>
      </w:ins>
      <w:r w:rsidRPr="00C60CAD">
        <w:rPr>
          <w:rFonts w:ascii="Calibri" w:eastAsiaTheme="minorHAnsi" w:hAnsi="Calibri" w:cstheme="minorHAnsi"/>
        </w:rPr>
        <w:t xml:space="preserve">he Beamformed field in HE-SIG-A of a Ranging NDP is always set to 0. For transmission of </w:t>
      </w:r>
      <w:r w:rsidRPr="00C60CAD">
        <w:rPr>
          <w:rFonts w:ascii="Calibri" w:eastAsiaTheme="minorHAnsi" w:hAnsi="Calibri" w:cstheme="minorHAnsi"/>
          <w:color w:val="FF0000"/>
        </w:rPr>
        <w:t xml:space="preserve">HE-STFs and </w:t>
      </w:r>
      <w:r w:rsidRPr="00C60CAD">
        <w:rPr>
          <w:rFonts w:ascii="Calibri" w:eastAsiaTheme="minorHAnsi" w:hAnsi="Calibri" w:cstheme="minorHAnsi"/>
        </w:rPr>
        <w:t>HE-LTFs, if NSTS = NTx, Q matrix shall be an Identity matrix, and if NSTS &lt; NTx, Q matrix shall be based on antenna selection matrix with no antenna swapping. Q matrix becomes an Identity matrix when all 0 rows are removed.</w:t>
      </w:r>
    </w:p>
    <w:sectPr w:rsidR="00FD2670" w:rsidRPr="00555FAE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BB40" w14:textId="77777777" w:rsidR="00C12E38" w:rsidRDefault="00C12E38" w:rsidP="00766E54">
      <w:pPr>
        <w:spacing w:after="0" w:line="240" w:lineRule="auto"/>
      </w:pPr>
      <w:r>
        <w:separator/>
      </w:r>
    </w:p>
  </w:endnote>
  <w:endnote w:type="continuationSeparator" w:id="0">
    <w:p w14:paraId="52604013" w14:textId="77777777" w:rsidR="00C12E38" w:rsidRDefault="00C12E38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E3E8" w14:textId="77777777" w:rsidR="00C12E38" w:rsidRDefault="00C12E38" w:rsidP="00766E54">
      <w:pPr>
        <w:spacing w:after="0" w:line="240" w:lineRule="auto"/>
      </w:pPr>
      <w:r>
        <w:separator/>
      </w:r>
    </w:p>
  </w:footnote>
  <w:footnote w:type="continuationSeparator" w:id="0">
    <w:p w14:paraId="18C6B05D" w14:textId="77777777" w:rsidR="00C12E38" w:rsidRDefault="00C12E38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7125A4F4" w:rsidR="00EB2E3A" w:rsidRPr="00C724F0" w:rsidRDefault="00B103C4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</w:t>
    </w:r>
    <w:r w:rsidR="00EB2E3A">
      <w:rPr>
        <w:sz w:val="28"/>
      </w:rPr>
      <w:t xml:space="preserve"> </w:t>
    </w:r>
    <w:r w:rsidR="007F047A">
      <w:rPr>
        <w:sz w:val="28"/>
      </w:rPr>
      <w:t>20</w:t>
    </w:r>
    <w:r w:rsidR="001B7F60">
      <w:rPr>
        <w:sz w:val="28"/>
      </w:rPr>
      <w:t>21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</w:t>
    </w:r>
    <w:r w:rsidR="001B7F60">
      <w:rPr>
        <w:sz w:val="28"/>
      </w:rPr>
      <w:t>21</w:t>
    </w:r>
    <w:r w:rsidR="002C6745">
      <w:rPr>
        <w:sz w:val="28"/>
      </w:rPr>
      <w:t>/</w:t>
    </w:r>
    <w:r w:rsidR="00372EA5">
      <w:rPr>
        <w:sz w:val="28"/>
      </w:rPr>
      <w:t>0</w:t>
    </w:r>
    <w:r w:rsidR="004A2D31">
      <w:rPr>
        <w:sz w:val="28"/>
      </w:rPr>
      <w:t>864</w:t>
    </w:r>
    <w:r w:rsidR="00EB2E3A" w:rsidRPr="00C724F0">
      <w:rPr>
        <w:sz w:val="28"/>
      </w:rPr>
      <w:t>r</w:t>
    </w:r>
    <w:r w:rsidR="00D4289F">
      <w:rPr>
        <w:sz w:val="28"/>
      </w:rPr>
      <w:t>1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19CE"/>
    <w:multiLevelType w:val="hybridMultilevel"/>
    <w:tmpl w:val="73D6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32CD9"/>
    <w:multiLevelType w:val="hybridMultilevel"/>
    <w:tmpl w:val="50C62534"/>
    <w:lvl w:ilvl="0" w:tplc="11369B8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D1AF1"/>
    <w:multiLevelType w:val="hybridMultilevel"/>
    <w:tmpl w:val="7D383486"/>
    <w:lvl w:ilvl="0" w:tplc="F236A07A">
      <w:start w:val="27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0F21"/>
    <w:multiLevelType w:val="hybridMultilevel"/>
    <w:tmpl w:val="E416C364"/>
    <w:lvl w:ilvl="0" w:tplc="F236A07A">
      <w:start w:val="27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B35D0"/>
    <w:multiLevelType w:val="hybridMultilevel"/>
    <w:tmpl w:val="6AEE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C4383"/>
    <w:multiLevelType w:val="hybridMultilevel"/>
    <w:tmpl w:val="CD387030"/>
    <w:lvl w:ilvl="0" w:tplc="C2C0CF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  <w:num w:numId="26">
    <w:abstractNumId w:val="0"/>
    <w:lvlOverride w:ilvl="0">
      <w:lvl w:ilvl="0">
        <w:start w:val="1"/>
        <w:numFmt w:val="bullet"/>
        <w:lvlText w:val="Table AC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AC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AC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AC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Annex A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8"/>
  </w:num>
  <w:num w:numId="38">
    <w:abstractNumId w:val="7"/>
  </w:num>
  <w:num w:numId="39">
    <w:abstractNumId w:val="5"/>
  </w:num>
  <w:num w:numId="40">
    <w:abstractNumId w:val="11"/>
  </w:num>
  <w:num w:numId="4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Shellhammer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E3A"/>
    <w:rsid w:val="00006677"/>
    <w:rsid w:val="000076F4"/>
    <w:rsid w:val="00011DB3"/>
    <w:rsid w:val="000160FB"/>
    <w:rsid w:val="0001675D"/>
    <w:rsid w:val="00016845"/>
    <w:rsid w:val="000205DC"/>
    <w:rsid w:val="00026A14"/>
    <w:rsid w:val="000354EF"/>
    <w:rsid w:val="00045447"/>
    <w:rsid w:val="000470A6"/>
    <w:rsid w:val="000569BA"/>
    <w:rsid w:val="00056B2E"/>
    <w:rsid w:val="00061378"/>
    <w:rsid w:val="0006220C"/>
    <w:rsid w:val="00062FD5"/>
    <w:rsid w:val="000656A8"/>
    <w:rsid w:val="00065872"/>
    <w:rsid w:val="0006631D"/>
    <w:rsid w:val="00067460"/>
    <w:rsid w:val="000677D5"/>
    <w:rsid w:val="00070541"/>
    <w:rsid w:val="00072398"/>
    <w:rsid w:val="00072A02"/>
    <w:rsid w:val="00073372"/>
    <w:rsid w:val="000765F3"/>
    <w:rsid w:val="00077583"/>
    <w:rsid w:val="00080002"/>
    <w:rsid w:val="00080AED"/>
    <w:rsid w:val="0008189D"/>
    <w:rsid w:val="00085FF5"/>
    <w:rsid w:val="000A0CDF"/>
    <w:rsid w:val="000A335D"/>
    <w:rsid w:val="000A3F2E"/>
    <w:rsid w:val="000A4FA3"/>
    <w:rsid w:val="000A61DF"/>
    <w:rsid w:val="000A6595"/>
    <w:rsid w:val="000A73B4"/>
    <w:rsid w:val="000B287F"/>
    <w:rsid w:val="000C0EB2"/>
    <w:rsid w:val="000C32C4"/>
    <w:rsid w:val="000C380B"/>
    <w:rsid w:val="000C4798"/>
    <w:rsid w:val="000D22AE"/>
    <w:rsid w:val="000D284E"/>
    <w:rsid w:val="000D5423"/>
    <w:rsid w:val="000D5565"/>
    <w:rsid w:val="000D57DB"/>
    <w:rsid w:val="000D7BDC"/>
    <w:rsid w:val="000E09AB"/>
    <w:rsid w:val="000E2401"/>
    <w:rsid w:val="000E2BDC"/>
    <w:rsid w:val="000E3B39"/>
    <w:rsid w:val="000E4177"/>
    <w:rsid w:val="000E76E3"/>
    <w:rsid w:val="000F09D1"/>
    <w:rsid w:val="000F0CFD"/>
    <w:rsid w:val="000F3330"/>
    <w:rsid w:val="000F4D0E"/>
    <w:rsid w:val="000F4ED3"/>
    <w:rsid w:val="000F796C"/>
    <w:rsid w:val="00100F34"/>
    <w:rsid w:val="00102681"/>
    <w:rsid w:val="00102936"/>
    <w:rsid w:val="00116FB7"/>
    <w:rsid w:val="001217DC"/>
    <w:rsid w:val="00122E71"/>
    <w:rsid w:val="00123016"/>
    <w:rsid w:val="00130E43"/>
    <w:rsid w:val="00133E77"/>
    <w:rsid w:val="00135458"/>
    <w:rsid w:val="001417E9"/>
    <w:rsid w:val="00142166"/>
    <w:rsid w:val="001437FB"/>
    <w:rsid w:val="001439A2"/>
    <w:rsid w:val="00143BAF"/>
    <w:rsid w:val="00150E04"/>
    <w:rsid w:val="00153863"/>
    <w:rsid w:val="0015400A"/>
    <w:rsid w:val="00154155"/>
    <w:rsid w:val="001543EA"/>
    <w:rsid w:val="0015441D"/>
    <w:rsid w:val="00161CC9"/>
    <w:rsid w:val="0016358E"/>
    <w:rsid w:val="00164623"/>
    <w:rsid w:val="001679B4"/>
    <w:rsid w:val="00173D4A"/>
    <w:rsid w:val="00176225"/>
    <w:rsid w:val="00182250"/>
    <w:rsid w:val="00183574"/>
    <w:rsid w:val="00186DEF"/>
    <w:rsid w:val="0019029E"/>
    <w:rsid w:val="001910E9"/>
    <w:rsid w:val="001950A3"/>
    <w:rsid w:val="00195DC5"/>
    <w:rsid w:val="001A258D"/>
    <w:rsid w:val="001A7B74"/>
    <w:rsid w:val="001B1789"/>
    <w:rsid w:val="001B36BC"/>
    <w:rsid w:val="001B5700"/>
    <w:rsid w:val="001B7F60"/>
    <w:rsid w:val="001C0308"/>
    <w:rsid w:val="001C0A07"/>
    <w:rsid w:val="001C1BF5"/>
    <w:rsid w:val="001C27D7"/>
    <w:rsid w:val="001C43B1"/>
    <w:rsid w:val="001C52DB"/>
    <w:rsid w:val="001C7243"/>
    <w:rsid w:val="001D0AF7"/>
    <w:rsid w:val="001D29F7"/>
    <w:rsid w:val="001D2FC4"/>
    <w:rsid w:val="001D448D"/>
    <w:rsid w:val="001E3E27"/>
    <w:rsid w:val="001E57C3"/>
    <w:rsid w:val="001E608C"/>
    <w:rsid w:val="001F1E43"/>
    <w:rsid w:val="001F2F1B"/>
    <w:rsid w:val="001F780C"/>
    <w:rsid w:val="001F7851"/>
    <w:rsid w:val="00200C52"/>
    <w:rsid w:val="002025E8"/>
    <w:rsid w:val="00203373"/>
    <w:rsid w:val="00211633"/>
    <w:rsid w:val="00213C37"/>
    <w:rsid w:val="002166B9"/>
    <w:rsid w:val="0022016C"/>
    <w:rsid w:val="002201F2"/>
    <w:rsid w:val="00224689"/>
    <w:rsid w:val="0022603F"/>
    <w:rsid w:val="0023260A"/>
    <w:rsid w:val="00233E38"/>
    <w:rsid w:val="002365CA"/>
    <w:rsid w:val="00240025"/>
    <w:rsid w:val="00243CB7"/>
    <w:rsid w:val="00243D52"/>
    <w:rsid w:val="00245899"/>
    <w:rsid w:val="002458E4"/>
    <w:rsid w:val="002514DF"/>
    <w:rsid w:val="00253E12"/>
    <w:rsid w:val="0025461E"/>
    <w:rsid w:val="00257034"/>
    <w:rsid w:val="00261985"/>
    <w:rsid w:val="002644C8"/>
    <w:rsid w:val="00264722"/>
    <w:rsid w:val="0026633E"/>
    <w:rsid w:val="00273429"/>
    <w:rsid w:val="00274692"/>
    <w:rsid w:val="00277BFD"/>
    <w:rsid w:val="00283796"/>
    <w:rsid w:val="00294A48"/>
    <w:rsid w:val="00295DB9"/>
    <w:rsid w:val="002972D3"/>
    <w:rsid w:val="002A0030"/>
    <w:rsid w:val="002B0B2D"/>
    <w:rsid w:val="002B0BA1"/>
    <w:rsid w:val="002B11ED"/>
    <w:rsid w:val="002B183F"/>
    <w:rsid w:val="002B1B76"/>
    <w:rsid w:val="002B2044"/>
    <w:rsid w:val="002B4AA0"/>
    <w:rsid w:val="002B6DFB"/>
    <w:rsid w:val="002B6E74"/>
    <w:rsid w:val="002C0107"/>
    <w:rsid w:val="002C56E0"/>
    <w:rsid w:val="002C6745"/>
    <w:rsid w:val="002D02B8"/>
    <w:rsid w:val="002D2D3C"/>
    <w:rsid w:val="002D3C69"/>
    <w:rsid w:val="002D3CDF"/>
    <w:rsid w:val="002E0A38"/>
    <w:rsid w:val="002E297A"/>
    <w:rsid w:val="002E2FFD"/>
    <w:rsid w:val="002E51CA"/>
    <w:rsid w:val="002E6558"/>
    <w:rsid w:val="002F447C"/>
    <w:rsid w:val="00301DA4"/>
    <w:rsid w:val="0031092D"/>
    <w:rsid w:val="003216D1"/>
    <w:rsid w:val="00321F53"/>
    <w:rsid w:val="0032282C"/>
    <w:rsid w:val="00323EB5"/>
    <w:rsid w:val="00325949"/>
    <w:rsid w:val="00330F0E"/>
    <w:rsid w:val="00331DFE"/>
    <w:rsid w:val="00341699"/>
    <w:rsid w:val="00345F0A"/>
    <w:rsid w:val="00346F17"/>
    <w:rsid w:val="003533E3"/>
    <w:rsid w:val="003570A7"/>
    <w:rsid w:val="0036027E"/>
    <w:rsid w:val="003613C0"/>
    <w:rsid w:val="00361964"/>
    <w:rsid w:val="00362A05"/>
    <w:rsid w:val="00362DAC"/>
    <w:rsid w:val="00363674"/>
    <w:rsid w:val="00366930"/>
    <w:rsid w:val="00372EA5"/>
    <w:rsid w:val="00373145"/>
    <w:rsid w:val="0037762E"/>
    <w:rsid w:val="00380D37"/>
    <w:rsid w:val="00385A60"/>
    <w:rsid w:val="00386458"/>
    <w:rsid w:val="00387735"/>
    <w:rsid w:val="0039749E"/>
    <w:rsid w:val="003A0216"/>
    <w:rsid w:val="003A799C"/>
    <w:rsid w:val="003B2942"/>
    <w:rsid w:val="003B3DFE"/>
    <w:rsid w:val="003B590B"/>
    <w:rsid w:val="003B78FC"/>
    <w:rsid w:val="003C4162"/>
    <w:rsid w:val="003C749A"/>
    <w:rsid w:val="003C7FC5"/>
    <w:rsid w:val="003D2387"/>
    <w:rsid w:val="003D350E"/>
    <w:rsid w:val="003D4109"/>
    <w:rsid w:val="003D49F1"/>
    <w:rsid w:val="003E069E"/>
    <w:rsid w:val="003E3860"/>
    <w:rsid w:val="003E40AB"/>
    <w:rsid w:val="003E67CA"/>
    <w:rsid w:val="003F059A"/>
    <w:rsid w:val="003F3721"/>
    <w:rsid w:val="003F513D"/>
    <w:rsid w:val="003F7C15"/>
    <w:rsid w:val="00402909"/>
    <w:rsid w:val="00402DB3"/>
    <w:rsid w:val="00404670"/>
    <w:rsid w:val="00406493"/>
    <w:rsid w:val="0040773E"/>
    <w:rsid w:val="00414534"/>
    <w:rsid w:val="004157AB"/>
    <w:rsid w:val="00416C7F"/>
    <w:rsid w:val="00416EB4"/>
    <w:rsid w:val="004239E7"/>
    <w:rsid w:val="00424118"/>
    <w:rsid w:val="00433761"/>
    <w:rsid w:val="00440E36"/>
    <w:rsid w:val="00441416"/>
    <w:rsid w:val="00441960"/>
    <w:rsid w:val="004435B0"/>
    <w:rsid w:val="00443894"/>
    <w:rsid w:val="00445414"/>
    <w:rsid w:val="004473C1"/>
    <w:rsid w:val="004537C4"/>
    <w:rsid w:val="0045695E"/>
    <w:rsid w:val="0046032E"/>
    <w:rsid w:val="004607AE"/>
    <w:rsid w:val="00460A8E"/>
    <w:rsid w:val="00460CE1"/>
    <w:rsid w:val="00461079"/>
    <w:rsid w:val="00463593"/>
    <w:rsid w:val="00465F90"/>
    <w:rsid w:val="0046727A"/>
    <w:rsid w:val="004707C1"/>
    <w:rsid w:val="004735BA"/>
    <w:rsid w:val="004757F0"/>
    <w:rsid w:val="00475939"/>
    <w:rsid w:val="00477704"/>
    <w:rsid w:val="0048321A"/>
    <w:rsid w:val="0048468C"/>
    <w:rsid w:val="00486B23"/>
    <w:rsid w:val="00487DD2"/>
    <w:rsid w:val="00491763"/>
    <w:rsid w:val="004946D6"/>
    <w:rsid w:val="004A2563"/>
    <w:rsid w:val="004A2D31"/>
    <w:rsid w:val="004A3640"/>
    <w:rsid w:val="004B2CE7"/>
    <w:rsid w:val="004C0D55"/>
    <w:rsid w:val="004C1C3D"/>
    <w:rsid w:val="004C512B"/>
    <w:rsid w:val="004C6A93"/>
    <w:rsid w:val="004D0206"/>
    <w:rsid w:val="004D6449"/>
    <w:rsid w:val="004E0822"/>
    <w:rsid w:val="004E0A94"/>
    <w:rsid w:val="004E25E6"/>
    <w:rsid w:val="004E2C29"/>
    <w:rsid w:val="004E3048"/>
    <w:rsid w:val="004E5271"/>
    <w:rsid w:val="004F2911"/>
    <w:rsid w:val="004F4399"/>
    <w:rsid w:val="004F5AFC"/>
    <w:rsid w:val="004F7806"/>
    <w:rsid w:val="00501BA8"/>
    <w:rsid w:val="00502D40"/>
    <w:rsid w:val="00503133"/>
    <w:rsid w:val="00513710"/>
    <w:rsid w:val="00514CA3"/>
    <w:rsid w:val="0051532A"/>
    <w:rsid w:val="00517E47"/>
    <w:rsid w:val="005200A8"/>
    <w:rsid w:val="00520C43"/>
    <w:rsid w:val="0053152D"/>
    <w:rsid w:val="00534491"/>
    <w:rsid w:val="005348B0"/>
    <w:rsid w:val="005356F7"/>
    <w:rsid w:val="00535CE7"/>
    <w:rsid w:val="00536013"/>
    <w:rsid w:val="005475DD"/>
    <w:rsid w:val="00552AD6"/>
    <w:rsid w:val="00555FAE"/>
    <w:rsid w:val="00557DED"/>
    <w:rsid w:val="00572D98"/>
    <w:rsid w:val="005731EF"/>
    <w:rsid w:val="005749E7"/>
    <w:rsid w:val="005778AA"/>
    <w:rsid w:val="0058008C"/>
    <w:rsid w:val="00582C17"/>
    <w:rsid w:val="00585307"/>
    <w:rsid w:val="005903BD"/>
    <w:rsid w:val="0059167E"/>
    <w:rsid w:val="0059369C"/>
    <w:rsid w:val="00596BC5"/>
    <w:rsid w:val="005A19A5"/>
    <w:rsid w:val="005A7272"/>
    <w:rsid w:val="005B0821"/>
    <w:rsid w:val="005B3145"/>
    <w:rsid w:val="005B4902"/>
    <w:rsid w:val="005B555F"/>
    <w:rsid w:val="005B55BF"/>
    <w:rsid w:val="005B6BE7"/>
    <w:rsid w:val="005C12F9"/>
    <w:rsid w:val="005C1A09"/>
    <w:rsid w:val="005C2519"/>
    <w:rsid w:val="005C4B04"/>
    <w:rsid w:val="005C6D0C"/>
    <w:rsid w:val="005D0856"/>
    <w:rsid w:val="005D3FD5"/>
    <w:rsid w:val="005D693D"/>
    <w:rsid w:val="005D6B80"/>
    <w:rsid w:val="005D6F24"/>
    <w:rsid w:val="005E0ABF"/>
    <w:rsid w:val="005E4CEF"/>
    <w:rsid w:val="005E6532"/>
    <w:rsid w:val="005F0736"/>
    <w:rsid w:val="005F5D72"/>
    <w:rsid w:val="00603DCB"/>
    <w:rsid w:val="006109AC"/>
    <w:rsid w:val="00610EA6"/>
    <w:rsid w:val="006113ED"/>
    <w:rsid w:val="00611465"/>
    <w:rsid w:val="006136C0"/>
    <w:rsid w:val="0062080C"/>
    <w:rsid w:val="00622AB6"/>
    <w:rsid w:val="006231C2"/>
    <w:rsid w:val="006232FB"/>
    <w:rsid w:val="006340AE"/>
    <w:rsid w:val="006377CD"/>
    <w:rsid w:val="00640251"/>
    <w:rsid w:val="006415B7"/>
    <w:rsid w:val="006421C6"/>
    <w:rsid w:val="006423EA"/>
    <w:rsid w:val="00645AA4"/>
    <w:rsid w:val="006465C9"/>
    <w:rsid w:val="006515B2"/>
    <w:rsid w:val="00660C4A"/>
    <w:rsid w:val="00662A57"/>
    <w:rsid w:val="0066790C"/>
    <w:rsid w:val="006801D8"/>
    <w:rsid w:val="006818C6"/>
    <w:rsid w:val="00684426"/>
    <w:rsid w:val="006914B9"/>
    <w:rsid w:val="00692D42"/>
    <w:rsid w:val="0069558B"/>
    <w:rsid w:val="00695668"/>
    <w:rsid w:val="00696581"/>
    <w:rsid w:val="006A448F"/>
    <w:rsid w:val="006B0B06"/>
    <w:rsid w:val="006B2940"/>
    <w:rsid w:val="006B39A3"/>
    <w:rsid w:val="006C0545"/>
    <w:rsid w:val="006C22F8"/>
    <w:rsid w:val="006C3AD5"/>
    <w:rsid w:val="006C3CE5"/>
    <w:rsid w:val="006C429F"/>
    <w:rsid w:val="006C654E"/>
    <w:rsid w:val="006D1868"/>
    <w:rsid w:val="006D18E4"/>
    <w:rsid w:val="006D2DD2"/>
    <w:rsid w:val="006E32B7"/>
    <w:rsid w:val="006E45C5"/>
    <w:rsid w:val="006E617B"/>
    <w:rsid w:val="006F436E"/>
    <w:rsid w:val="006F555A"/>
    <w:rsid w:val="007044FF"/>
    <w:rsid w:val="00706009"/>
    <w:rsid w:val="00712B61"/>
    <w:rsid w:val="00713118"/>
    <w:rsid w:val="00714D12"/>
    <w:rsid w:val="00716715"/>
    <w:rsid w:val="00717767"/>
    <w:rsid w:val="007213B6"/>
    <w:rsid w:val="00723CC0"/>
    <w:rsid w:val="00723ECD"/>
    <w:rsid w:val="00727785"/>
    <w:rsid w:val="00731D49"/>
    <w:rsid w:val="007365EA"/>
    <w:rsid w:val="00737012"/>
    <w:rsid w:val="00740BC5"/>
    <w:rsid w:val="00742C94"/>
    <w:rsid w:val="00743994"/>
    <w:rsid w:val="007452DE"/>
    <w:rsid w:val="00747846"/>
    <w:rsid w:val="00750444"/>
    <w:rsid w:val="00750536"/>
    <w:rsid w:val="00753DAF"/>
    <w:rsid w:val="00762B49"/>
    <w:rsid w:val="00766460"/>
    <w:rsid w:val="00766E54"/>
    <w:rsid w:val="00767680"/>
    <w:rsid w:val="00770323"/>
    <w:rsid w:val="00775284"/>
    <w:rsid w:val="007836BB"/>
    <w:rsid w:val="00783CBB"/>
    <w:rsid w:val="00783FFE"/>
    <w:rsid w:val="0078529A"/>
    <w:rsid w:val="00785E19"/>
    <w:rsid w:val="007910C2"/>
    <w:rsid w:val="00791534"/>
    <w:rsid w:val="0079262D"/>
    <w:rsid w:val="00794A9C"/>
    <w:rsid w:val="007A05C4"/>
    <w:rsid w:val="007A0D68"/>
    <w:rsid w:val="007A282A"/>
    <w:rsid w:val="007A5FCE"/>
    <w:rsid w:val="007A78E1"/>
    <w:rsid w:val="007B2FFB"/>
    <w:rsid w:val="007B5E8D"/>
    <w:rsid w:val="007C341A"/>
    <w:rsid w:val="007C3C78"/>
    <w:rsid w:val="007C603A"/>
    <w:rsid w:val="007D6104"/>
    <w:rsid w:val="007D7034"/>
    <w:rsid w:val="007E1D99"/>
    <w:rsid w:val="007E3D35"/>
    <w:rsid w:val="007E5130"/>
    <w:rsid w:val="007E5341"/>
    <w:rsid w:val="007E6710"/>
    <w:rsid w:val="007F047A"/>
    <w:rsid w:val="007F265C"/>
    <w:rsid w:val="007F6351"/>
    <w:rsid w:val="007F7F3D"/>
    <w:rsid w:val="00803140"/>
    <w:rsid w:val="00812B44"/>
    <w:rsid w:val="008145E1"/>
    <w:rsid w:val="0081558D"/>
    <w:rsid w:val="00817323"/>
    <w:rsid w:val="00817C91"/>
    <w:rsid w:val="0082276C"/>
    <w:rsid w:val="00822842"/>
    <w:rsid w:val="00822FDC"/>
    <w:rsid w:val="00831DBF"/>
    <w:rsid w:val="00833068"/>
    <w:rsid w:val="008342D3"/>
    <w:rsid w:val="00834326"/>
    <w:rsid w:val="00840B91"/>
    <w:rsid w:val="0084126B"/>
    <w:rsid w:val="00842702"/>
    <w:rsid w:val="0084447E"/>
    <w:rsid w:val="00844FC7"/>
    <w:rsid w:val="00845AF3"/>
    <w:rsid w:val="00846386"/>
    <w:rsid w:val="008523F9"/>
    <w:rsid w:val="0085431D"/>
    <w:rsid w:val="008547F6"/>
    <w:rsid w:val="00855765"/>
    <w:rsid w:val="00855FA9"/>
    <w:rsid w:val="00860D16"/>
    <w:rsid w:val="00867410"/>
    <w:rsid w:val="008718E4"/>
    <w:rsid w:val="00873563"/>
    <w:rsid w:val="00875052"/>
    <w:rsid w:val="00876F4C"/>
    <w:rsid w:val="00877DE4"/>
    <w:rsid w:val="00880F7E"/>
    <w:rsid w:val="00882841"/>
    <w:rsid w:val="00882F1F"/>
    <w:rsid w:val="008852B5"/>
    <w:rsid w:val="00890DFB"/>
    <w:rsid w:val="008914B3"/>
    <w:rsid w:val="00891641"/>
    <w:rsid w:val="00891BA9"/>
    <w:rsid w:val="00895277"/>
    <w:rsid w:val="008A3F8F"/>
    <w:rsid w:val="008A5806"/>
    <w:rsid w:val="008C0124"/>
    <w:rsid w:val="008C3CCD"/>
    <w:rsid w:val="008C6011"/>
    <w:rsid w:val="008D42C8"/>
    <w:rsid w:val="008D44FD"/>
    <w:rsid w:val="008D5E41"/>
    <w:rsid w:val="008E0C58"/>
    <w:rsid w:val="008F4DEC"/>
    <w:rsid w:val="008F5FDB"/>
    <w:rsid w:val="00903F7E"/>
    <w:rsid w:val="009063D6"/>
    <w:rsid w:val="0090671A"/>
    <w:rsid w:val="009100DD"/>
    <w:rsid w:val="009111C3"/>
    <w:rsid w:val="00922944"/>
    <w:rsid w:val="00923C09"/>
    <w:rsid w:val="00924098"/>
    <w:rsid w:val="0093052D"/>
    <w:rsid w:val="0093141F"/>
    <w:rsid w:val="0093358B"/>
    <w:rsid w:val="0093671B"/>
    <w:rsid w:val="00942F2B"/>
    <w:rsid w:val="00943A36"/>
    <w:rsid w:val="0094748F"/>
    <w:rsid w:val="00953171"/>
    <w:rsid w:val="00954C9C"/>
    <w:rsid w:val="0095718F"/>
    <w:rsid w:val="00957785"/>
    <w:rsid w:val="00960392"/>
    <w:rsid w:val="00961B4C"/>
    <w:rsid w:val="00965B17"/>
    <w:rsid w:val="0096705D"/>
    <w:rsid w:val="00975D6E"/>
    <w:rsid w:val="009826A2"/>
    <w:rsid w:val="00992172"/>
    <w:rsid w:val="0099334D"/>
    <w:rsid w:val="00994C1B"/>
    <w:rsid w:val="00995D44"/>
    <w:rsid w:val="00997DF9"/>
    <w:rsid w:val="009A0A60"/>
    <w:rsid w:val="009A279C"/>
    <w:rsid w:val="009A31B5"/>
    <w:rsid w:val="009A6BF1"/>
    <w:rsid w:val="009A798B"/>
    <w:rsid w:val="009B238A"/>
    <w:rsid w:val="009C1F3E"/>
    <w:rsid w:val="009C7762"/>
    <w:rsid w:val="009D0A3D"/>
    <w:rsid w:val="009D2A34"/>
    <w:rsid w:val="009D2F1C"/>
    <w:rsid w:val="009D55F0"/>
    <w:rsid w:val="009D7751"/>
    <w:rsid w:val="009E2A1A"/>
    <w:rsid w:val="009E6981"/>
    <w:rsid w:val="009F0499"/>
    <w:rsid w:val="009F1C7E"/>
    <w:rsid w:val="009F3DA7"/>
    <w:rsid w:val="009F488F"/>
    <w:rsid w:val="009F6B59"/>
    <w:rsid w:val="009F785E"/>
    <w:rsid w:val="009F7C52"/>
    <w:rsid w:val="00A00138"/>
    <w:rsid w:val="00A00D68"/>
    <w:rsid w:val="00A12B2A"/>
    <w:rsid w:val="00A15751"/>
    <w:rsid w:val="00A1774E"/>
    <w:rsid w:val="00A22DA7"/>
    <w:rsid w:val="00A26257"/>
    <w:rsid w:val="00A30D08"/>
    <w:rsid w:val="00A333C1"/>
    <w:rsid w:val="00A3760B"/>
    <w:rsid w:val="00A37A0D"/>
    <w:rsid w:val="00A40CF1"/>
    <w:rsid w:val="00A42EB0"/>
    <w:rsid w:val="00A46776"/>
    <w:rsid w:val="00A47EAB"/>
    <w:rsid w:val="00A525EB"/>
    <w:rsid w:val="00A53606"/>
    <w:rsid w:val="00A54091"/>
    <w:rsid w:val="00A565A8"/>
    <w:rsid w:val="00A60FC8"/>
    <w:rsid w:val="00A61CA9"/>
    <w:rsid w:val="00A62A66"/>
    <w:rsid w:val="00A70B59"/>
    <w:rsid w:val="00A80595"/>
    <w:rsid w:val="00A80E9E"/>
    <w:rsid w:val="00A80FBB"/>
    <w:rsid w:val="00A82ACA"/>
    <w:rsid w:val="00A83343"/>
    <w:rsid w:val="00A8487B"/>
    <w:rsid w:val="00A87771"/>
    <w:rsid w:val="00A90B2D"/>
    <w:rsid w:val="00A90E81"/>
    <w:rsid w:val="00A910AA"/>
    <w:rsid w:val="00A9159C"/>
    <w:rsid w:val="00A92EA0"/>
    <w:rsid w:val="00A95C5C"/>
    <w:rsid w:val="00A9725A"/>
    <w:rsid w:val="00AA11E8"/>
    <w:rsid w:val="00AA2615"/>
    <w:rsid w:val="00AA43E7"/>
    <w:rsid w:val="00AB65C1"/>
    <w:rsid w:val="00AB67D7"/>
    <w:rsid w:val="00AB6A78"/>
    <w:rsid w:val="00AC3824"/>
    <w:rsid w:val="00AD03A8"/>
    <w:rsid w:val="00AD470A"/>
    <w:rsid w:val="00AD4A43"/>
    <w:rsid w:val="00AE0B81"/>
    <w:rsid w:val="00AE245B"/>
    <w:rsid w:val="00AE3667"/>
    <w:rsid w:val="00AE54DF"/>
    <w:rsid w:val="00AE60F1"/>
    <w:rsid w:val="00AF7B41"/>
    <w:rsid w:val="00AF7E0E"/>
    <w:rsid w:val="00B02BCF"/>
    <w:rsid w:val="00B032DE"/>
    <w:rsid w:val="00B05481"/>
    <w:rsid w:val="00B070BB"/>
    <w:rsid w:val="00B07E9B"/>
    <w:rsid w:val="00B103C4"/>
    <w:rsid w:val="00B11D5E"/>
    <w:rsid w:val="00B13903"/>
    <w:rsid w:val="00B14996"/>
    <w:rsid w:val="00B17041"/>
    <w:rsid w:val="00B216CB"/>
    <w:rsid w:val="00B21E05"/>
    <w:rsid w:val="00B35B05"/>
    <w:rsid w:val="00B360E4"/>
    <w:rsid w:val="00B3662E"/>
    <w:rsid w:val="00B423C6"/>
    <w:rsid w:val="00B43329"/>
    <w:rsid w:val="00B457E1"/>
    <w:rsid w:val="00B45DDA"/>
    <w:rsid w:val="00B468F5"/>
    <w:rsid w:val="00B47540"/>
    <w:rsid w:val="00B569BB"/>
    <w:rsid w:val="00B57995"/>
    <w:rsid w:val="00B60346"/>
    <w:rsid w:val="00B61CFC"/>
    <w:rsid w:val="00B6594F"/>
    <w:rsid w:val="00B7495A"/>
    <w:rsid w:val="00B87413"/>
    <w:rsid w:val="00B875E8"/>
    <w:rsid w:val="00B94245"/>
    <w:rsid w:val="00B9766E"/>
    <w:rsid w:val="00BA2A8B"/>
    <w:rsid w:val="00BA5DC3"/>
    <w:rsid w:val="00BA64E6"/>
    <w:rsid w:val="00BB0025"/>
    <w:rsid w:val="00BB19F2"/>
    <w:rsid w:val="00BB3DA8"/>
    <w:rsid w:val="00BB5B9D"/>
    <w:rsid w:val="00BB6B5E"/>
    <w:rsid w:val="00BC059E"/>
    <w:rsid w:val="00BC399A"/>
    <w:rsid w:val="00BC4D59"/>
    <w:rsid w:val="00BC67E5"/>
    <w:rsid w:val="00BC7C22"/>
    <w:rsid w:val="00BD0C6D"/>
    <w:rsid w:val="00BD15FF"/>
    <w:rsid w:val="00BD1843"/>
    <w:rsid w:val="00BD46B9"/>
    <w:rsid w:val="00BE086F"/>
    <w:rsid w:val="00BE432A"/>
    <w:rsid w:val="00BF154B"/>
    <w:rsid w:val="00BF1A72"/>
    <w:rsid w:val="00BF2888"/>
    <w:rsid w:val="00BF455A"/>
    <w:rsid w:val="00C013AA"/>
    <w:rsid w:val="00C01C23"/>
    <w:rsid w:val="00C02522"/>
    <w:rsid w:val="00C0409A"/>
    <w:rsid w:val="00C07EFC"/>
    <w:rsid w:val="00C11F7D"/>
    <w:rsid w:val="00C129EA"/>
    <w:rsid w:val="00C12E38"/>
    <w:rsid w:val="00C14172"/>
    <w:rsid w:val="00C169F1"/>
    <w:rsid w:val="00C22A92"/>
    <w:rsid w:val="00C2321C"/>
    <w:rsid w:val="00C24474"/>
    <w:rsid w:val="00C24BE0"/>
    <w:rsid w:val="00C24E47"/>
    <w:rsid w:val="00C2513C"/>
    <w:rsid w:val="00C27AB3"/>
    <w:rsid w:val="00C31090"/>
    <w:rsid w:val="00C329A9"/>
    <w:rsid w:val="00C3503A"/>
    <w:rsid w:val="00C35E48"/>
    <w:rsid w:val="00C421BA"/>
    <w:rsid w:val="00C42204"/>
    <w:rsid w:val="00C43661"/>
    <w:rsid w:val="00C44296"/>
    <w:rsid w:val="00C45814"/>
    <w:rsid w:val="00C511AE"/>
    <w:rsid w:val="00C51323"/>
    <w:rsid w:val="00C51A48"/>
    <w:rsid w:val="00C56FB5"/>
    <w:rsid w:val="00C60298"/>
    <w:rsid w:val="00C60CAD"/>
    <w:rsid w:val="00C63CFA"/>
    <w:rsid w:val="00C672EB"/>
    <w:rsid w:val="00C675D4"/>
    <w:rsid w:val="00C7220C"/>
    <w:rsid w:val="00C724F0"/>
    <w:rsid w:val="00C74E13"/>
    <w:rsid w:val="00C765B4"/>
    <w:rsid w:val="00C81A70"/>
    <w:rsid w:val="00C83909"/>
    <w:rsid w:val="00C868D4"/>
    <w:rsid w:val="00C91FE2"/>
    <w:rsid w:val="00C936F0"/>
    <w:rsid w:val="00C977EF"/>
    <w:rsid w:val="00CA04BD"/>
    <w:rsid w:val="00CA1F8C"/>
    <w:rsid w:val="00CA25AF"/>
    <w:rsid w:val="00CA5529"/>
    <w:rsid w:val="00CA6E4E"/>
    <w:rsid w:val="00CA7CDB"/>
    <w:rsid w:val="00CB0E65"/>
    <w:rsid w:val="00CB6AB5"/>
    <w:rsid w:val="00CB7933"/>
    <w:rsid w:val="00CC055C"/>
    <w:rsid w:val="00CC4AB9"/>
    <w:rsid w:val="00CD3CBB"/>
    <w:rsid w:val="00CD54C7"/>
    <w:rsid w:val="00CD5D3E"/>
    <w:rsid w:val="00CD76A9"/>
    <w:rsid w:val="00CD76C8"/>
    <w:rsid w:val="00CE0D57"/>
    <w:rsid w:val="00CE3711"/>
    <w:rsid w:val="00CE600E"/>
    <w:rsid w:val="00CF0B6A"/>
    <w:rsid w:val="00CF2D3D"/>
    <w:rsid w:val="00CF3437"/>
    <w:rsid w:val="00CF5CED"/>
    <w:rsid w:val="00CF6B6A"/>
    <w:rsid w:val="00CF70A6"/>
    <w:rsid w:val="00D0139B"/>
    <w:rsid w:val="00D06B2A"/>
    <w:rsid w:val="00D06D9A"/>
    <w:rsid w:val="00D10392"/>
    <w:rsid w:val="00D11B95"/>
    <w:rsid w:val="00D15FA0"/>
    <w:rsid w:val="00D162E8"/>
    <w:rsid w:val="00D21850"/>
    <w:rsid w:val="00D2221C"/>
    <w:rsid w:val="00D26B23"/>
    <w:rsid w:val="00D27B18"/>
    <w:rsid w:val="00D324CD"/>
    <w:rsid w:val="00D34CD8"/>
    <w:rsid w:val="00D4036A"/>
    <w:rsid w:val="00D4289F"/>
    <w:rsid w:val="00D437D6"/>
    <w:rsid w:val="00D50B3F"/>
    <w:rsid w:val="00D51391"/>
    <w:rsid w:val="00D54CC1"/>
    <w:rsid w:val="00D5517F"/>
    <w:rsid w:val="00D57D70"/>
    <w:rsid w:val="00D6240A"/>
    <w:rsid w:val="00D73C4C"/>
    <w:rsid w:val="00D74001"/>
    <w:rsid w:val="00D74AEC"/>
    <w:rsid w:val="00D76361"/>
    <w:rsid w:val="00D7747C"/>
    <w:rsid w:val="00D80133"/>
    <w:rsid w:val="00D80F2D"/>
    <w:rsid w:val="00D81018"/>
    <w:rsid w:val="00D83058"/>
    <w:rsid w:val="00D859BE"/>
    <w:rsid w:val="00D937A6"/>
    <w:rsid w:val="00D96523"/>
    <w:rsid w:val="00DA02A5"/>
    <w:rsid w:val="00DA32C4"/>
    <w:rsid w:val="00DA62D8"/>
    <w:rsid w:val="00DA63A9"/>
    <w:rsid w:val="00DA7A77"/>
    <w:rsid w:val="00DB16B9"/>
    <w:rsid w:val="00DB533D"/>
    <w:rsid w:val="00DB5FF1"/>
    <w:rsid w:val="00DB68F1"/>
    <w:rsid w:val="00DB733E"/>
    <w:rsid w:val="00DC2AD1"/>
    <w:rsid w:val="00DC3351"/>
    <w:rsid w:val="00DC5E1D"/>
    <w:rsid w:val="00DC6CA1"/>
    <w:rsid w:val="00DC6D86"/>
    <w:rsid w:val="00DD20D1"/>
    <w:rsid w:val="00DD6C6E"/>
    <w:rsid w:val="00DF17BF"/>
    <w:rsid w:val="00DF3CE7"/>
    <w:rsid w:val="00DF47E5"/>
    <w:rsid w:val="00DF7BE9"/>
    <w:rsid w:val="00E04ED7"/>
    <w:rsid w:val="00E0514C"/>
    <w:rsid w:val="00E05715"/>
    <w:rsid w:val="00E066D4"/>
    <w:rsid w:val="00E06A5F"/>
    <w:rsid w:val="00E077CF"/>
    <w:rsid w:val="00E1255F"/>
    <w:rsid w:val="00E1390D"/>
    <w:rsid w:val="00E145D5"/>
    <w:rsid w:val="00E153D1"/>
    <w:rsid w:val="00E17729"/>
    <w:rsid w:val="00E21A28"/>
    <w:rsid w:val="00E24B9C"/>
    <w:rsid w:val="00E25AF2"/>
    <w:rsid w:val="00E2772D"/>
    <w:rsid w:val="00E27848"/>
    <w:rsid w:val="00E279FE"/>
    <w:rsid w:val="00E338C6"/>
    <w:rsid w:val="00E365E9"/>
    <w:rsid w:val="00E40521"/>
    <w:rsid w:val="00E42C41"/>
    <w:rsid w:val="00E4318F"/>
    <w:rsid w:val="00E45049"/>
    <w:rsid w:val="00E51746"/>
    <w:rsid w:val="00E528D9"/>
    <w:rsid w:val="00E57F6A"/>
    <w:rsid w:val="00E57FF3"/>
    <w:rsid w:val="00E60CE8"/>
    <w:rsid w:val="00E655D7"/>
    <w:rsid w:val="00E71191"/>
    <w:rsid w:val="00E72EBD"/>
    <w:rsid w:val="00E80FE4"/>
    <w:rsid w:val="00E85C75"/>
    <w:rsid w:val="00E90087"/>
    <w:rsid w:val="00E901BF"/>
    <w:rsid w:val="00E90ED7"/>
    <w:rsid w:val="00E91078"/>
    <w:rsid w:val="00E9117F"/>
    <w:rsid w:val="00E91CCE"/>
    <w:rsid w:val="00E91D58"/>
    <w:rsid w:val="00E950DB"/>
    <w:rsid w:val="00E9794A"/>
    <w:rsid w:val="00EA36D1"/>
    <w:rsid w:val="00EA3868"/>
    <w:rsid w:val="00EA627F"/>
    <w:rsid w:val="00EB02CF"/>
    <w:rsid w:val="00EB2E3A"/>
    <w:rsid w:val="00EC2F8A"/>
    <w:rsid w:val="00ED2BCA"/>
    <w:rsid w:val="00ED75E9"/>
    <w:rsid w:val="00EE35F8"/>
    <w:rsid w:val="00EE3B05"/>
    <w:rsid w:val="00EF2B43"/>
    <w:rsid w:val="00F034A0"/>
    <w:rsid w:val="00F03561"/>
    <w:rsid w:val="00F068D7"/>
    <w:rsid w:val="00F07DBA"/>
    <w:rsid w:val="00F151ED"/>
    <w:rsid w:val="00F1649A"/>
    <w:rsid w:val="00F1658C"/>
    <w:rsid w:val="00F35B4D"/>
    <w:rsid w:val="00F45F98"/>
    <w:rsid w:val="00F47802"/>
    <w:rsid w:val="00F504C0"/>
    <w:rsid w:val="00F50792"/>
    <w:rsid w:val="00F50B79"/>
    <w:rsid w:val="00F52BE0"/>
    <w:rsid w:val="00F53B24"/>
    <w:rsid w:val="00F576DE"/>
    <w:rsid w:val="00F61B37"/>
    <w:rsid w:val="00F6282B"/>
    <w:rsid w:val="00F64446"/>
    <w:rsid w:val="00F6673F"/>
    <w:rsid w:val="00F70715"/>
    <w:rsid w:val="00F7290F"/>
    <w:rsid w:val="00F77A54"/>
    <w:rsid w:val="00F85C57"/>
    <w:rsid w:val="00F86248"/>
    <w:rsid w:val="00F869AD"/>
    <w:rsid w:val="00F9326A"/>
    <w:rsid w:val="00F93426"/>
    <w:rsid w:val="00F9560A"/>
    <w:rsid w:val="00FA0F38"/>
    <w:rsid w:val="00FA17DC"/>
    <w:rsid w:val="00FA4ADD"/>
    <w:rsid w:val="00FA6981"/>
    <w:rsid w:val="00FA7522"/>
    <w:rsid w:val="00FA7E6F"/>
    <w:rsid w:val="00FB1B70"/>
    <w:rsid w:val="00FB213D"/>
    <w:rsid w:val="00FC092E"/>
    <w:rsid w:val="00FC170E"/>
    <w:rsid w:val="00FC3515"/>
    <w:rsid w:val="00FC3516"/>
    <w:rsid w:val="00FC6BC6"/>
    <w:rsid w:val="00FC7EA4"/>
    <w:rsid w:val="00FD1CBF"/>
    <w:rsid w:val="00FD2670"/>
    <w:rsid w:val="00FD7200"/>
    <w:rsid w:val="00FE3180"/>
    <w:rsid w:val="00FE3AC5"/>
    <w:rsid w:val="00FE72CD"/>
    <w:rsid w:val="00FE738A"/>
    <w:rsid w:val="00FF08F0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rsid w:val="008A580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8A580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8A580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8A580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8A5806"/>
    <w:rPr>
      <w:vertAlign w:val="superscript"/>
    </w:rPr>
  </w:style>
  <w:style w:type="paragraph" w:customStyle="1" w:styleId="AI">
    <w:name w:val="AI"/>
    <w:aliases w:val="Annex"/>
    <w:next w:val="I"/>
    <w:uiPriority w:val="99"/>
    <w:rsid w:val="00DF17B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">
    <w:name w:val="I"/>
    <w:aliases w:val="Informative"/>
    <w:next w:val="AT"/>
    <w:uiPriority w:val="99"/>
    <w:rsid w:val="00DF17BF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H4">
    <w:name w:val="H4"/>
    <w:aliases w:val="1.1.1.1"/>
    <w:next w:val="T"/>
    <w:uiPriority w:val="99"/>
    <w:rsid w:val="0084126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DL">
    <w:name w:val="DL"/>
    <w:aliases w:val="DashedList3"/>
    <w:uiPriority w:val="99"/>
    <w:rsid w:val="00486B2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160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91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14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4A53-2F7A-44B6-BE98-ED987354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69</cp:revision>
  <cp:lastPrinted>2014-11-08T19:57:00Z</cp:lastPrinted>
  <dcterms:created xsi:type="dcterms:W3CDTF">2021-03-25T22:17:00Z</dcterms:created>
  <dcterms:modified xsi:type="dcterms:W3CDTF">2021-05-26T18:29:00Z</dcterms:modified>
</cp:coreProperties>
</file>