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890"/>
        <w:gridCol w:w="1620"/>
        <w:gridCol w:w="1710"/>
        <w:gridCol w:w="2291"/>
      </w:tblGrid>
      <w:tr w:rsidR="00A353D7" w:rsidRPr="00CC2C3C" w14:paraId="11FD21C3" w14:textId="77777777" w:rsidTr="00024E44">
        <w:trPr>
          <w:trHeight w:val="350"/>
          <w:jc w:val="center"/>
        </w:trPr>
        <w:tc>
          <w:tcPr>
            <w:tcW w:w="9576" w:type="dxa"/>
            <w:gridSpan w:val="5"/>
            <w:vAlign w:val="center"/>
          </w:tcPr>
          <w:p w14:paraId="4624EF4C" w14:textId="6DB49D45" w:rsidR="00A353D7" w:rsidRPr="00CC2C3C" w:rsidRDefault="00C62602" w:rsidP="00C75F57">
            <w:pPr>
              <w:pStyle w:val="T2"/>
              <w:suppressAutoHyphens/>
              <w:spacing w:before="120" w:after="120"/>
              <w:ind w:left="0"/>
              <w:rPr>
                <w:b w:val="0"/>
              </w:rPr>
            </w:pPr>
            <w:r w:rsidRPr="00F22431">
              <w:rPr>
                <w:b w:val="0"/>
              </w:rPr>
              <w:t xml:space="preserve">Resolution for </w:t>
            </w:r>
            <w:r w:rsidR="00534333">
              <w:rPr>
                <w:b w:val="0"/>
              </w:rPr>
              <w:t>CID</w:t>
            </w:r>
            <w:r w:rsidR="00B44BD9">
              <w:rPr>
                <w:b w:val="0"/>
              </w:rPr>
              <w:t>s 6, 7 &amp; 383</w:t>
            </w:r>
          </w:p>
        </w:tc>
      </w:tr>
      <w:tr w:rsidR="00A353D7" w:rsidRPr="00CC2C3C" w14:paraId="5101EAE9" w14:textId="77777777" w:rsidTr="007836FF">
        <w:trPr>
          <w:trHeight w:val="269"/>
          <w:jc w:val="center"/>
        </w:trPr>
        <w:tc>
          <w:tcPr>
            <w:tcW w:w="9576" w:type="dxa"/>
            <w:gridSpan w:val="5"/>
            <w:vAlign w:val="center"/>
          </w:tcPr>
          <w:p w14:paraId="3704DF93" w14:textId="28A70189"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44BD9">
              <w:rPr>
                <w:b w:val="0"/>
                <w:sz w:val="20"/>
              </w:rPr>
              <w:t>May</w:t>
            </w:r>
            <w:r>
              <w:rPr>
                <w:b w:val="0"/>
                <w:sz w:val="20"/>
              </w:rPr>
              <w:t xml:space="preserve"> </w:t>
            </w:r>
            <w:r w:rsidR="00B44BD9">
              <w:rPr>
                <w:b w:val="0"/>
                <w:sz w:val="20"/>
              </w:rPr>
              <w:t>14</w:t>
            </w:r>
            <w:r w:rsidR="00B23AAA">
              <w:rPr>
                <w:b w:val="0"/>
                <w:sz w:val="20"/>
              </w:rPr>
              <w:t>, 20</w:t>
            </w:r>
            <w:r w:rsidR="00D11553">
              <w:rPr>
                <w:b w:val="0"/>
                <w:sz w:val="20"/>
              </w:rPr>
              <w:t>2</w:t>
            </w:r>
            <w:r w:rsidR="00B44BD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BE3E4B">
        <w:trPr>
          <w:jc w:val="center"/>
        </w:trPr>
        <w:tc>
          <w:tcPr>
            <w:tcW w:w="206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89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1620"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000048" w:rsidRPr="00CC2C3C" w14:paraId="7B80356F" w14:textId="77777777" w:rsidTr="00BE3E4B">
        <w:trPr>
          <w:jc w:val="center"/>
        </w:trPr>
        <w:tc>
          <w:tcPr>
            <w:tcW w:w="2065" w:type="dxa"/>
            <w:vAlign w:val="center"/>
          </w:tcPr>
          <w:p w14:paraId="1E23AD43" w14:textId="5C11700B" w:rsidR="00000048" w:rsidRPr="000A26E7" w:rsidRDefault="00000048" w:rsidP="00000048">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890" w:type="dxa"/>
            <w:vMerge w:val="restart"/>
            <w:vAlign w:val="center"/>
          </w:tcPr>
          <w:p w14:paraId="59BAB3D0" w14:textId="77777777" w:rsidR="00000048" w:rsidRPr="000A26E7" w:rsidRDefault="00000048" w:rsidP="00000048">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1620" w:type="dxa"/>
            <w:vAlign w:val="center"/>
          </w:tcPr>
          <w:p w14:paraId="5A0E57A8" w14:textId="26CE0BAD" w:rsidR="00000048" w:rsidRPr="000A26E7" w:rsidRDefault="00000048" w:rsidP="00000048">
            <w:pPr>
              <w:pStyle w:val="T2"/>
              <w:suppressAutoHyphens/>
              <w:spacing w:after="0"/>
              <w:ind w:left="0" w:right="0"/>
              <w:jc w:val="left"/>
              <w:rPr>
                <w:b w:val="0"/>
                <w:sz w:val="18"/>
                <w:szCs w:val="18"/>
                <w:lang w:eastAsia="ko-KR"/>
              </w:rPr>
            </w:pPr>
          </w:p>
        </w:tc>
        <w:tc>
          <w:tcPr>
            <w:tcW w:w="1710" w:type="dxa"/>
            <w:vAlign w:val="center"/>
          </w:tcPr>
          <w:p w14:paraId="7345B426" w14:textId="2362F7ED" w:rsidR="00000048" w:rsidRPr="000A26E7" w:rsidRDefault="00000048" w:rsidP="00000048">
            <w:pPr>
              <w:pStyle w:val="T2"/>
              <w:suppressAutoHyphens/>
              <w:spacing w:after="0"/>
              <w:ind w:left="0" w:right="0"/>
              <w:jc w:val="left"/>
              <w:rPr>
                <w:b w:val="0"/>
                <w:sz w:val="18"/>
                <w:szCs w:val="18"/>
                <w:lang w:eastAsia="ko-KR"/>
              </w:rPr>
            </w:pPr>
          </w:p>
        </w:tc>
        <w:tc>
          <w:tcPr>
            <w:tcW w:w="2291" w:type="dxa"/>
            <w:vAlign w:val="center"/>
          </w:tcPr>
          <w:p w14:paraId="541D1A21" w14:textId="77777777" w:rsidR="00000048" w:rsidRPr="000A26E7" w:rsidRDefault="00000048" w:rsidP="00000048">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4911B5" w:rsidRPr="00CC2C3C" w14:paraId="3E30FE28" w14:textId="77777777" w:rsidTr="00BE3E4B">
        <w:trPr>
          <w:jc w:val="center"/>
        </w:trPr>
        <w:tc>
          <w:tcPr>
            <w:tcW w:w="2065" w:type="dxa"/>
            <w:vAlign w:val="center"/>
          </w:tcPr>
          <w:p w14:paraId="05896475" w14:textId="29F77AD8" w:rsidR="004911B5" w:rsidRPr="000A26E7" w:rsidRDefault="004911B5" w:rsidP="00000048">
            <w:pPr>
              <w:pStyle w:val="T2"/>
              <w:suppressAutoHyphens/>
              <w:spacing w:after="0"/>
              <w:ind w:left="0" w:right="0"/>
              <w:jc w:val="left"/>
              <w:rPr>
                <w:b w:val="0"/>
                <w:sz w:val="18"/>
                <w:szCs w:val="18"/>
                <w:lang w:eastAsia="ko-KR"/>
              </w:rPr>
            </w:pPr>
            <w:r>
              <w:rPr>
                <w:b w:val="0"/>
                <w:sz w:val="18"/>
                <w:szCs w:val="18"/>
                <w:lang w:eastAsia="ko-KR"/>
              </w:rPr>
              <w:t>Youhan Kim</w:t>
            </w:r>
          </w:p>
        </w:tc>
        <w:tc>
          <w:tcPr>
            <w:tcW w:w="1890" w:type="dxa"/>
            <w:vMerge/>
            <w:vAlign w:val="center"/>
          </w:tcPr>
          <w:p w14:paraId="02DF86B1" w14:textId="77777777" w:rsidR="004911B5" w:rsidRPr="000A26E7" w:rsidRDefault="004911B5" w:rsidP="00000048">
            <w:pPr>
              <w:pStyle w:val="T2"/>
              <w:suppressAutoHyphens/>
              <w:spacing w:after="0"/>
              <w:ind w:left="0" w:right="0"/>
              <w:jc w:val="left"/>
              <w:rPr>
                <w:b w:val="0"/>
                <w:sz w:val="18"/>
                <w:szCs w:val="18"/>
                <w:lang w:eastAsia="ko-KR"/>
              </w:rPr>
            </w:pPr>
          </w:p>
        </w:tc>
        <w:tc>
          <w:tcPr>
            <w:tcW w:w="1620" w:type="dxa"/>
            <w:vAlign w:val="center"/>
          </w:tcPr>
          <w:p w14:paraId="543EF1E4" w14:textId="77777777" w:rsidR="004911B5" w:rsidRPr="000A26E7" w:rsidRDefault="004911B5" w:rsidP="00000048">
            <w:pPr>
              <w:pStyle w:val="T2"/>
              <w:suppressAutoHyphens/>
              <w:spacing w:after="0"/>
              <w:ind w:left="0" w:right="0"/>
              <w:jc w:val="left"/>
              <w:rPr>
                <w:b w:val="0"/>
                <w:sz w:val="18"/>
                <w:szCs w:val="18"/>
                <w:lang w:eastAsia="ko-KR"/>
              </w:rPr>
            </w:pPr>
          </w:p>
        </w:tc>
        <w:tc>
          <w:tcPr>
            <w:tcW w:w="1710" w:type="dxa"/>
            <w:vAlign w:val="center"/>
          </w:tcPr>
          <w:p w14:paraId="0DD29D83" w14:textId="77777777" w:rsidR="004911B5" w:rsidRPr="000A26E7" w:rsidRDefault="004911B5" w:rsidP="00000048">
            <w:pPr>
              <w:pStyle w:val="T2"/>
              <w:suppressAutoHyphens/>
              <w:spacing w:after="0"/>
              <w:ind w:left="0" w:right="0"/>
              <w:jc w:val="left"/>
              <w:rPr>
                <w:b w:val="0"/>
                <w:sz w:val="18"/>
                <w:szCs w:val="18"/>
                <w:lang w:eastAsia="ko-KR"/>
              </w:rPr>
            </w:pPr>
          </w:p>
        </w:tc>
        <w:tc>
          <w:tcPr>
            <w:tcW w:w="2291" w:type="dxa"/>
            <w:vAlign w:val="center"/>
          </w:tcPr>
          <w:p w14:paraId="63F1615C" w14:textId="77777777" w:rsidR="004911B5" w:rsidRPr="000A26E7" w:rsidRDefault="004911B5" w:rsidP="00000048">
            <w:pPr>
              <w:pStyle w:val="T2"/>
              <w:suppressAutoHyphens/>
              <w:spacing w:after="0"/>
              <w:ind w:left="0" w:right="0"/>
              <w:jc w:val="left"/>
              <w:rPr>
                <w:b w:val="0"/>
                <w:sz w:val="16"/>
                <w:szCs w:val="18"/>
                <w:lang w:eastAsia="ko-KR"/>
              </w:rPr>
            </w:pPr>
          </w:p>
        </w:tc>
      </w:tr>
      <w:tr w:rsidR="007C5F78" w:rsidRPr="00CC2C3C" w14:paraId="1BE011A5" w14:textId="77777777" w:rsidTr="00BE3E4B">
        <w:trPr>
          <w:jc w:val="center"/>
        </w:trPr>
        <w:tc>
          <w:tcPr>
            <w:tcW w:w="2065" w:type="dxa"/>
            <w:vAlign w:val="center"/>
          </w:tcPr>
          <w:p w14:paraId="364F17DC" w14:textId="41F92FE4" w:rsidR="007C5F78" w:rsidRDefault="007C5F78" w:rsidP="007C5F78">
            <w:pPr>
              <w:pStyle w:val="T2"/>
              <w:suppressAutoHyphens/>
              <w:spacing w:after="0"/>
              <w:ind w:left="0" w:right="0"/>
              <w:jc w:val="left"/>
              <w:rPr>
                <w:b w:val="0"/>
                <w:sz w:val="18"/>
                <w:szCs w:val="18"/>
                <w:lang w:eastAsia="ko-KR"/>
              </w:rPr>
            </w:pPr>
            <w:r>
              <w:rPr>
                <w:b w:val="0"/>
                <w:sz w:val="18"/>
                <w:szCs w:val="18"/>
                <w:lang w:eastAsia="ko-KR"/>
              </w:rPr>
              <w:t>Gaurang Naik</w:t>
            </w:r>
          </w:p>
        </w:tc>
        <w:tc>
          <w:tcPr>
            <w:tcW w:w="1890" w:type="dxa"/>
            <w:vMerge/>
            <w:vAlign w:val="center"/>
          </w:tcPr>
          <w:p w14:paraId="13531875" w14:textId="77777777" w:rsidR="007C5F78" w:rsidRPr="000A26E7" w:rsidRDefault="007C5F78" w:rsidP="007C5F78">
            <w:pPr>
              <w:pStyle w:val="T2"/>
              <w:suppressAutoHyphens/>
              <w:spacing w:after="0"/>
              <w:ind w:left="0" w:right="0"/>
              <w:jc w:val="left"/>
              <w:rPr>
                <w:b w:val="0"/>
                <w:sz w:val="18"/>
                <w:szCs w:val="18"/>
                <w:lang w:eastAsia="ko-KR"/>
              </w:rPr>
            </w:pPr>
          </w:p>
        </w:tc>
        <w:tc>
          <w:tcPr>
            <w:tcW w:w="1620" w:type="dxa"/>
            <w:vAlign w:val="center"/>
          </w:tcPr>
          <w:p w14:paraId="75DE098E" w14:textId="77777777" w:rsidR="007C5F78" w:rsidRPr="000A26E7" w:rsidRDefault="007C5F78" w:rsidP="007C5F78">
            <w:pPr>
              <w:pStyle w:val="T2"/>
              <w:suppressAutoHyphens/>
              <w:spacing w:after="0"/>
              <w:ind w:left="0" w:right="0"/>
              <w:jc w:val="left"/>
              <w:rPr>
                <w:b w:val="0"/>
                <w:sz w:val="18"/>
                <w:szCs w:val="18"/>
                <w:lang w:eastAsia="ko-KR"/>
              </w:rPr>
            </w:pPr>
          </w:p>
        </w:tc>
        <w:tc>
          <w:tcPr>
            <w:tcW w:w="1710" w:type="dxa"/>
            <w:vAlign w:val="center"/>
          </w:tcPr>
          <w:p w14:paraId="6221909C" w14:textId="77777777" w:rsidR="007C5F78" w:rsidRPr="000A26E7" w:rsidRDefault="007C5F78" w:rsidP="007C5F78">
            <w:pPr>
              <w:pStyle w:val="T2"/>
              <w:suppressAutoHyphens/>
              <w:spacing w:after="0"/>
              <w:ind w:left="0" w:right="0"/>
              <w:jc w:val="left"/>
              <w:rPr>
                <w:b w:val="0"/>
                <w:sz w:val="18"/>
                <w:szCs w:val="18"/>
                <w:lang w:eastAsia="ko-KR"/>
              </w:rPr>
            </w:pPr>
          </w:p>
        </w:tc>
        <w:tc>
          <w:tcPr>
            <w:tcW w:w="2291" w:type="dxa"/>
            <w:vAlign w:val="center"/>
          </w:tcPr>
          <w:p w14:paraId="3CB58C9C" w14:textId="77777777" w:rsidR="007C5F78" w:rsidRPr="000A26E7" w:rsidRDefault="007C5F78" w:rsidP="007C5F78">
            <w:pPr>
              <w:pStyle w:val="T2"/>
              <w:suppressAutoHyphens/>
              <w:spacing w:after="0"/>
              <w:ind w:left="0" w:right="0"/>
              <w:jc w:val="left"/>
              <w:rPr>
                <w:b w:val="0"/>
                <w:sz w:val="16"/>
                <w:szCs w:val="18"/>
                <w:lang w:eastAsia="ko-KR"/>
              </w:rPr>
            </w:pPr>
          </w:p>
        </w:tc>
      </w:tr>
      <w:tr w:rsidR="007C5F78" w:rsidRPr="00CC2C3C" w14:paraId="0098B5E1" w14:textId="77777777" w:rsidTr="00BE3E4B">
        <w:trPr>
          <w:jc w:val="center"/>
        </w:trPr>
        <w:tc>
          <w:tcPr>
            <w:tcW w:w="2065" w:type="dxa"/>
            <w:vAlign w:val="center"/>
          </w:tcPr>
          <w:p w14:paraId="7599D524" w14:textId="24043E4C" w:rsidR="007C5F78" w:rsidRPr="000A26E7" w:rsidRDefault="007C5F78" w:rsidP="007C5F78">
            <w:pPr>
              <w:pStyle w:val="T2"/>
              <w:suppressAutoHyphens/>
              <w:spacing w:after="0"/>
              <w:ind w:left="0" w:right="0"/>
              <w:jc w:val="left"/>
              <w:rPr>
                <w:b w:val="0"/>
                <w:sz w:val="18"/>
                <w:szCs w:val="18"/>
                <w:lang w:eastAsia="ko-KR"/>
              </w:rPr>
            </w:pPr>
            <w:r>
              <w:rPr>
                <w:b w:val="0"/>
                <w:sz w:val="18"/>
                <w:szCs w:val="18"/>
                <w:lang w:eastAsia="ko-KR"/>
              </w:rPr>
              <w:t>George Cherian</w:t>
            </w:r>
          </w:p>
        </w:tc>
        <w:tc>
          <w:tcPr>
            <w:tcW w:w="1890" w:type="dxa"/>
            <w:vMerge/>
            <w:vAlign w:val="center"/>
          </w:tcPr>
          <w:p w14:paraId="2992CE13" w14:textId="65C262D5" w:rsidR="007C5F78" w:rsidRPr="000A26E7" w:rsidRDefault="007C5F78" w:rsidP="007C5F78">
            <w:pPr>
              <w:pStyle w:val="T2"/>
              <w:suppressAutoHyphens/>
              <w:spacing w:after="0"/>
              <w:ind w:left="0" w:right="0"/>
              <w:jc w:val="left"/>
              <w:rPr>
                <w:b w:val="0"/>
                <w:sz w:val="18"/>
                <w:szCs w:val="18"/>
                <w:lang w:eastAsia="ko-KR"/>
              </w:rPr>
            </w:pPr>
          </w:p>
        </w:tc>
        <w:tc>
          <w:tcPr>
            <w:tcW w:w="1620" w:type="dxa"/>
            <w:vAlign w:val="center"/>
          </w:tcPr>
          <w:p w14:paraId="7FF87C73" w14:textId="77777777" w:rsidR="007C5F78" w:rsidRPr="000A26E7" w:rsidRDefault="007C5F78" w:rsidP="007C5F78">
            <w:pPr>
              <w:pStyle w:val="T2"/>
              <w:suppressAutoHyphens/>
              <w:spacing w:after="0"/>
              <w:ind w:left="0" w:right="0"/>
              <w:jc w:val="left"/>
              <w:rPr>
                <w:b w:val="0"/>
                <w:sz w:val="18"/>
                <w:szCs w:val="18"/>
                <w:lang w:eastAsia="ko-KR"/>
              </w:rPr>
            </w:pPr>
          </w:p>
        </w:tc>
        <w:tc>
          <w:tcPr>
            <w:tcW w:w="1710" w:type="dxa"/>
            <w:vAlign w:val="center"/>
          </w:tcPr>
          <w:p w14:paraId="7ACB47E7" w14:textId="77777777" w:rsidR="007C5F78" w:rsidRPr="000A26E7" w:rsidRDefault="007C5F78" w:rsidP="007C5F78">
            <w:pPr>
              <w:pStyle w:val="T2"/>
              <w:suppressAutoHyphens/>
              <w:spacing w:after="0"/>
              <w:ind w:left="0" w:right="0"/>
              <w:jc w:val="left"/>
              <w:rPr>
                <w:b w:val="0"/>
                <w:sz w:val="18"/>
                <w:szCs w:val="18"/>
                <w:lang w:eastAsia="ko-KR"/>
              </w:rPr>
            </w:pPr>
          </w:p>
        </w:tc>
        <w:tc>
          <w:tcPr>
            <w:tcW w:w="2291" w:type="dxa"/>
            <w:vAlign w:val="center"/>
          </w:tcPr>
          <w:p w14:paraId="63925A22" w14:textId="77777777" w:rsidR="007C5F78" w:rsidRPr="000A26E7" w:rsidRDefault="007C5F78" w:rsidP="007C5F78">
            <w:pPr>
              <w:pStyle w:val="T2"/>
              <w:suppressAutoHyphens/>
              <w:spacing w:after="0"/>
              <w:ind w:left="0" w:right="0"/>
              <w:jc w:val="left"/>
              <w:rPr>
                <w:b w:val="0"/>
                <w:sz w:val="16"/>
                <w:szCs w:val="18"/>
                <w:lang w:eastAsia="ko-KR"/>
              </w:rPr>
            </w:pPr>
          </w:p>
        </w:tc>
      </w:tr>
      <w:tr w:rsidR="007C5F78" w:rsidRPr="00CC2C3C" w14:paraId="596ED9DB" w14:textId="77777777" w:rsidTr="00BE3E4B">
        <w:trPr>
          <w:jc w:val="center"/>
        </w:trPr>
        <w:tc>
          <w:tcPr>
            <w:tcW w:w="2065" w:type="dxa"/>
            <w:vAlign w:val="center"/>
          </w:tcPr>
          <w:p w14:paraId="008ECE2D" w14:textId="51D6BD74" w:rsidR="007C5F78" w:rsidRPr="00CC2C3C" w:rsidRDefault="007C5F78" w:rsidP="007C5F78">
            <w:pPr>
              <w:pStyle w:val="T2"/>
              <w:suppressAutoHyphens/>
              <w:spacing w:after="0"/>
              <w:ind w:left="0" w:right="0"/>
              <w:jc w:val="left"/>
              <w:rPr>
                <w:b w:val="0"/>
                <w:sz w:val="20"/>
              </w:rPr>
            </w:pPr>
            <w:r>
              <w:rPr>
                <w:b w:val="0"/>
                <w:sz w:val="20"/>
              </w:rPr>
              <w:t>Alfred Asterjadhi</w:t>
            </w:r>
          </w:p>
        </w:tc>
        <w:tc>
          <w:tcPr>
            <w:tcW w:w="1890" w:type="dxa"/>
            <w:vMerge/>
            <w:vAlign w:val="center"/>
          </w:tcPr>
          <w:p w14:paraId="018848BA" w14:textId="0BBABF40" w:rsidR="007C5F78" w:rsidRPr="00CC2C3C" w:rsidRDefault="007C5F78" w:rsidP="007C5F78">
            <w:pPr>
              <w:pStyle w:val="T2"/>
              <w:suppressAutoHyphens/>
              <w:spacing w:after="0"/>
              <w:ind w:left="0" w:right="0"/>
              <w:jc w:val="left"/>
              <w:rPr>
                <w:b w:val="0"/>
                <w:sz w:val="20"/>
              </w:rPr>
            </w:pPr>
          </w:p>
        </w:tc>
        <w:tc>
          <w:tcPr>
            <w:tcW w:w="1620" w:type="dxa"/>
          </w:tcPr>
          <w:p w14:paraId="0795BABC" w14:textId="02701AAB" w:rsidR="007C5F78" w:rsidRPr="00CC2C3C" w:rsidRDefault="007C5F78" w:rsidP="007C5F78">
            <w:pPr>
              <w:pStyle w:val="T2"/>
              <w:suppressAutoHyphens/>
              <w:spacing w:after="0"/>
              <w:ind w:left="0" w:right="0"/>
              <w:jc w:val="left"/>
              <w:rPr>
                <w:b w:val="0"/>
                <w:sz w:val="20"/>
              </w:rPr>
            </w:pPr>
          </w:p>
        </w:tc>
        <w:tc>
          <w:tcPr>
            <w:tcW w:w="1710" w:type="dxa"/>
            <w:vAlign w:val="center"/>
          </w:tcPr>
          <w:p w14:paraId="16296257" w14:textId="49A2B7C0" w:rsidR="007C5F78" w:rsidRPr="00CC2C3C" w:rsidRDefault="007C5F78" w:rsidP="007C5F78">
            <w:pPr>
              <w:pStyle w:val="T2"/>
              <w:suppressAutoHyphens/>
              <w:spacing w:after="0"/>
              <w:ind w:left="0" w:right="0"/>
              <w:jc w:val="left"/>
              <w:rPr>
                <w:b w:val="0"/>
                <w:sz w:val="20"/>
              </w:rPr>
            </w:pPr>
          </w:p>
        </w:tc>
        <w:tc>
          <w:tcPr>
            <w:tcW w:w="2291" w:type="dxa"/>
            <w:vAlign w:val="center"/>
          </w:tcPr>
          <w:p w14:paraId="4CAE653E" w14:textId="2675AEAC" w:rsidR="007C5F78" w:rsidRPr="000A26E7" w:rsidRDefault="007C5F78" w:rsidP="007C5F78">
            <w:pPr>
              <w:pStyle w:val="T2"/>
              <w:suppressAutoHyphens/>
              <w:spacing w:after="0"/>
              <w:ind w:left="0" w:right="0"/>
              <w:jc w:val="left"/>
              <w:rPr>
                <w:b w:val="0"/>
                <w:sz w:val="16"/>
              </w:rPr>
            </w:pPr>
          </w:p>
        </w:tc>
      </w:tr>
      <w:tr w:rsidR="007C5F78" w:rsidRPr="00CC2C3C" w14:paraId="7B454511" w14:textId="77777777" w:rsidTr="00BE3E4B">
        <w:trPr>
          <w:jc w:val="center"/>
        </w:trPr>
        <w:tc>
          <w:tcPr>
            <w:tcW w:w="2065" w:type="dxa"/>
            <w:vAlign w:val="center"/>
          </w:tcPr>
          <w:p w14:paraId="72E4C5DE" w14:textId="05C8E0B2" w:rsidR="007C5F78" w:rsidRPr="000A26E7" w:rsidRDefault="007C5F78" w:rsidP="007C5F78">
            <w:pPr>
              <w:pStyle w:val="T2"/>
              <w:suppressAutoHyphens/>
              <w:spacing w:after="0"/>
              <w:ind w:left="0" w:right="0"/>
              <w:jc w:val="left"/>
              <w:rPr>
                <w:b w:val="0"/>
                <w:sz w:val="18"/>
                <w:szCs w:val="18"/>
                <w:lang w:eastAsia="ko-KR"/>
              </w:rPr>
            </w:pPr>
            <w:r>
              <w:rPr>
                <w:b w:val="0"/>
                <w:sz w:val="18"/>
                <w:szCs w:val="18"/>
                <w:lang w:eastAsia="ko-KR"/>
              </w:rPr>
              <w:t>Jouni Malinen</w:t>
            </w:r>
          </w:p>
        </w:tc>
        <w:tc>
          <w:tcPr>
            <w:tcW w:w="1890" w:type="dxa"/>
            <w:vMerge/>
            <w:vAlign w:val="center"/>
          </w:tcPr>
          <w:p w14:paraId="4D87BD59" w14:textId="5BC120F1" w:rsidR="007C5F78" w:rsidRDefault="007C5F78" w:rsidP="007C5F78">
            <w:pPr>
              <w:pStyle w:val="T2"/>
              <w:suppressAutoHyphens/>
              <w:spacing w:after="0"/>
              <w:ind w:left="0" w:right="0"/>
              <w:jc w:val="left"/>
              <w:rPr>
                <w:b w:val="0"/>
                <w:sz w:val="18"/>
                <w:szCs w:val="18"/>
                <w:lang w:eastAsia="ko-KR"/>
              </w:rPr>
            </w:pPr>
          </w:p>
        </w:tc>
        <w:tc>
          <w:tcPr>
            <w:tcW w:w="1620" w:type="dxa"/>
          </w:tcPr>
          <w:p w14:paraId="721224CA" w14:textId="3B6A5253" w:rsidR="007C5F78" w:rsidRPr="000A26E7" w:rsidRDefault="007C5F78" w:rsidP="007C5F78">
            <w:pPr>
              <w:pStyle w:val="T2"/>
              <w:suppressAutoHyphens/>
              <w:spacing w:after="0"/>
              <w:ind w:left="0" w:right="0"/>
              <w:jc w:val="left"/>
              <w:rPr>
                <w:b w:val="0"/>
                <w:sz w:val="18"/>
                <w:szCs w:val="18"/>
                <w:lang w:eastAsia="ko-KR"/>
              </w:rPr>
            </w:pPr>
          </w:p>
        </w:tc>
        <w:tc>
          <w:tcPr>
            <w:tcW w:w="1710" w:type="dxa"/>
            <w:vAlign w:val="center"/>
          </w:tcPr>
          <w:p w14:paraId="3D1A46B4" w14:textId="21BBC466" w:rsidR="007C5F78" w:rsidRPr="00BF7A21" w:rsidRDefault="007C5F78" w:rsidP="007C5F78">
            <w:pPr>
              <w:pStyle w:val="T2"/>
              <w:suppressAutoHyphens/>
              <w:spacing w:after="0"/>
              <w:ind w:left="0" w:right="0"/>
              <w:jc w:val="left"/>
              <w:rPr>
                <w:b w:val="0"/>
                <w:sz w:val="18"/>
                <w:szCs w:val="18"/>
                <w:lang w:eastAsia="ko-KR"/>
              </w:rPr>
            </w:pPr>
          </w:p>
        </w:tc>
        <w:tc>
          <w:tcPr>
            <w:tcW w:w="2291" w:type="dxa"/>
            <w:vAlign w:val="center"/>
          </w:tcPr>
          <w:p w14:paraId="341741D5" w14:textId="0E5E892C" w:rsidR="007C5F78" w:rsidRPr="00BF7A21" w:rsidRDefault="007C5F78" w:rsidP="007C5F78">
            <w:pPr>
              <w:pStyle w:val="T2"/>
              <w:suppressAutoHyphens/>
              <w:spacing w:after="0"/>
              <w:ind w:left="0" w:right="0"/>
              <w:jc w:val="left"/>
              <w:rPr>
                <w:b w:val="0"/>
                <w:sz w:val="16"/>
                <w:szCs w:val="18"/>
                <w:lang w:eastAsia="ko-KR"/>
              </w:rPr>
            </w:pPr>
          </w:p>
        </w:tc>
      </w:tr>
      <w:tr w:rsidR="007C5F78" w:rsidRPr="00CC2C3C" w14:paraId="27278ED8" w14:textId="77777777" w:rsidTr="00BE3E4B">
        <w:trPr>
          <w:jc w:val="center"/>
        </w:trPr>
        <w:tc>
          <w:tcPr>
            <w:tcW w:w="2065" w:type="dxa"/>
            <w:vAlign w:val="center"/>
          </w:tcPr>
          <w:p w14:paraId="44BE5049" w14:textId="0660BD5F" w:rsidR="007C5F78" w:rsidRPr="000A26E7" w:rsidRDefault="007C5F78" w:rsidP="007C5F78">
            <w:pPr>
              <w:pStyle w:val="T2"/>
              <w:suppressAutoHyphens/>
              <w:spacing w:after="0"/>
              <w:ind w:left="0" w:right="0"/>
              <w:jc w:val="left"/>
              <w:rPr>
                <w:b w:val="0"/>
                <w:sz w:val="18"/>
                <w:szCs w:val="18"/>
                <w:lang w:eastAsia="ko-KR"/>
              </w:rPr>
            </w:pPr>
            <w:r>
              <w:rPr>
                <w:b w:val="0"/>
                <w:sz w:val="18"/>
                <w:szCs w:val="18"/>
                <w:lang w:eastAsia="ko-KR"/>
              </w:rPr>
              <w:t>Menzo Wentink</w:t>
            </w:r>
          </w:p>
        </w:tc>
        <w:tc>
          <w:tcPr>
            <w:tcW w:w="1890" w:type="dxa"/>
            <w:vMerge/>
            <w:vAlign w:val="center"/>
          </w:tcPr>
          <w:p w14:paraId="541ACA53" w14:textId="77777777" w:rsidR="007C5F78" w:rsidRDefault="007C5F78" w:rsidP="007C5F78">
            <w:pPr>
              <w:pStyle w:val="T2"/>
              <w:suppressAutoHyphens/>
              <w:spacing w:after="0"/>
              <w:ind w:left="0" w:right="0"/>
              <w:jc w:val="left"/>
              <w:rPr>
                <w:b w:val="0"/>
                <w:sz w:val="18"/>
                <w:szCs w:val="18"/>
                <w:lang w:eastAsia="ko-KR"/>
              </w:rPr>
            </w:pPr>
          </w:p>
        </w:tc>
        <w:tc>
          <w:tcPr>
            <w:tcW w:w="1620" w:type="dxa"/>
          </w:tcPr>
          <w:p w14:paraId="22D0A8C6" w14:textId="77777777" w:rsidR="007C5F78" w:rsidRPr="000A26E7" w:rsidRDefault="007C5F78" w:rsidP="007C5F78">
            <w:pPr>
              <w:pStyle w:val="T2"/>
              <w:suppressAutoHyphens/>
              <w:spacing w:after="0"/>
              <w:ind w:left="0" w:right="0"/>
              <w:jc w:val="left"/>
              <w:rPr>
                <w:b w:val="0"/>
                <w:sz w:val="18"/>
                <w:szCs w:val="18"/>
                <w:lang w:eastAsia="ko-KR"/>
              </w:rPr>
            </w:pPr>
          </w:p>
        </w:tc>
        <w:tc>
          <w:tcPr>
            <w:tcW w:w="1710" w:type="dxa"/>
            <w:vAlign w:val="center"/>
          </w:tcPr>
          <w:p w14:paraId="39E76682" w14:textId="77777777" w:rsidR="007C5F78" w:rsidRPr="00BF7A21" w:rsidRDefault="007C5F78" w:rsidP="007C5F78">
            <w:pPr>
              <w:pStyle w:val="T2"/>
              <w:suppressAutoHyphens/>
              <w:spacing w:after="0"/>
              <w:ind w:left="0" w:right="0"/>
              <w:jc w:val="left"/>
              <w:rPr>
                <w:b w:val="0"/>
                <w:sz w:val="18"/>
                <w:szCs w:val="18"/>
                <w:lang w:eastAsia="ko-KR"/>
              </w:rPr>
            </w:pPr>
          </w:p>
        </w:tc>
        <w:tc>
          <w:tcPr>
            <w:tcW w:w="2291" w:type="dxa"/>
            <w:vAlign w:val="center"/>
          </w:tcPr>
          <w:p w14:paraId="7D545400" w14:textId="77777777" w:rsidR="007C5F78" w:rsidRPr="00BF7A21" w:rsidRDefault="007C5F78" w:rsidP="007C5F78">
            <w:pPr>
              <w:pStyle w:val="T2"/>
              <w:suppressAutoHyphens/>
              <w:spacing w:after="0"/>
              <w:ind w:left="0" w:right="0"/>
              <w:jc w:val="left"/>
              <w:rPr>
                <w:b w:val="0"/>
                <w:sz w:val="16"/>
                <w:szCs w:val="18"/>
                <w:lang w:eastAsia="ko-KR"/>
              </w:rPr>
            </w:pPr>
          </w:p>
        </w:tc>
      </w:tr>
      <w:tr w:rsidR="007C5F78" w:rsidRPr="00CC2C3C" w14:paraId="0F994820" w14:textId="77777777" w:rsidTr="00BE3E4B">
        <w:trPr>
          <w:jc w:val="center"/>
        </w:trPr>
        <w:tc>
          <w:tcPr>
            <w:tcW w:w="2065" w:type="dxa"/>
            <w:vAlign w:val="center"/>
          </w:tcPr>
          <w:p w14:paraId="345500B3" w14:textId="4BE01C99" w:rsidR="007C5F78" w:rsidRDefault="007C5F78" w:rsidP="007C5F78">
            <w:pPr>
              <w:pStyle w:val="T2"/>
              <w:suppressAutoHyphens/>
              <w:spacing w:after="0"/>
              <w:ind w:left="0" w:right="0"/>
              <w:jc w:val="left"/>
              <w:rPr>
                <w:b w:val="0"/>
                <w:sz w:val="18"/>
                <w:szCs w:val="18"/>
                <w:lang w:eastAsia="ko-KR"/>
              </w:rPr>
            </w:pPr>
            <w:r>
              <w:rPr>
                <w:b w:val="0"/>
                <w:sz w:val="18"/>
                <w:szCs w:val="18"/>
                <w:lang w:eastAsia="ko-KR"/>
              </w:rPr>
              <w:t>Mark Hamilton</w:t>
            </w:r>
          </w:p>
        </w:tc>
        <w:tc>
          <w:tcPr>
            <w:tcW w:w="1890" w:type="dxa"/>
            <w:vAlign w:val="center"/>
          </w:tcPr>
          <w:p w14:paraId="3C08AD17" w14:textId="2B2CA14C" w:rsidR="007C5F78" w:rsidRDefault="007C5F78" w:rsidP="007C5F78">
            <w:pPr>
              <w:pStyle w:val="T2"/>
              <w:suppressAutoHyphens/>
              <w:spacing w:after="0"/>
              <w:ind w:left="0" w:right="0"/>
              <w:jc w:val="left"/>
              <w:rPr>
                <w:b w:val="0"/>
                <w:sz w:val="18"/>
                <w:szCs w:val="18"/>
                <w:lang w:eastAsia="ko-KR"/>
              </w:rPr>
            </w:pPr>
            <w:r w:rsidRPr="00995CFD">
              <w:rPr>
                <w:b w:val="0"/>
                <w:sz w:val="18"/>
                <w:szCs w:val="18"/>
                <w:lang w:eastAsia="ko-KR"/>
              </w:rPr>
              <w:t>CommScope (Ruckus</w:t>
            </w:r>
            <w:r>
              <w:rPr>
                <w:b w:val="0"/>
                <w:sz w:val="18"/>
                <w:szCs w:val="18"/>
                <w:lang w:eastAsia="ko-KR"/>
              </w:rPr>
              <w:t>)</w:t>
            </w:r>
          </w:p>
        </w:tc>
        <w:tc>
          <w:tcPr>
            <w:tcW w:w="1620" w:type="dxa"/>
          </w:tcPr>
          <w:p w14:paraId="33E531EF" w14:textId="77777777" w:rsidR="007C5F78" w:rsidRPr="000A26E7" w:rsidRDefault="007C5F78" w:rsidP="007C5F78">
            <w:pPr>
              <w:pStyle w:val="T2"/>
              <w:suppressAutoHyphens/>
              <w:spacing w:after="0"/>
              <w:ind w:left="0" w:right="0"/>
              <w:jc w:val="left"/>
              <w:rPr>
                <w:b w:val="0"/>
                <w:sz w:val="18"/>
                <w:szCs w:val="18"/>
                <w:lang w:eastAsia="ko-KR"/>
              </w:rPr>
            </w:pPr>
          </w:p>
        </w:tc>
        <w:tc>
          <w:tcPr>
            <w:tcW w:w="1710" w:type="dxa"/>
            <w:vAlign w:val="center"/>
          </w:tcPr>
          <w:p w14:paraId="7AB96AD9" w14:textId="77777777" w:rsidR="007C5F78" w:rsidRPr="00BF7A21" w:rsidRDefault="007C5F78" w:rsidP="007C5F78">
            <w:pPr>
              <w:pStyle w:val="T2"/>
              <w:suppressAutoHyphens/>
              <w:spacing w:after="0"/>
              <w:ind w:left="0" w:right="0"/>
              <w:jc w:val="left"/>
              <w:rPr>
                <w:b w:val="0"/>
                <w:sz w:val="18"/>
                <w:szCs w:val="18"/>
                <w:lang w:eastAsia="ko-KR"/>
              </w:rPr>
            </w:pPr>
          </w:p>
        </w:tc>
        <w:tc>
          <w:tcPr>
            <w:tcW w:w="2291" w:type="dxa"/>
            <w:vAlign w:val="center"/>
          </w:tcPr>
          <w:p w14:paraId="3644FC8C" w14:textId="77777777" w:rsidR="007C5F78" w:rsidRPr="00BF7A21" w:rsidRDefault="007C5F78" w:rsidP="007C5F78">
            <w:pPr>
              <w:pStyle w:val="T2"/>
              <w:suppressAutoHyphens/>
              <w:spacing w:after="0"/>
              <w:ind w:left="0" w:right="0"/>
              <w:jc w:val="left"/>
              <w:rPr>
                <w:b w:val="0"/>
                <w:sz w:val="16"/>
                <w:szCs w:val="18"/>
                <w:lang w:eastAsia="ko-KR"/>
              </w:rPr>
            </w:pPr>
          </w:p>
        </w:tc>
      </w:tr>
      <w:tr w:rsidR="007C5F78" w:rsidRPr="00CC2C3C" w14:paraId="0DFDD440" w14:textId="77777777" w:rsidTr="00BE3E4B">
        <w:trPr>
          <w:jc w:val="center"/>
        </w:trPr>
        <w:tc>
          <w:tcPr>
            <w:tcW w:w="2065" w:type="dxa"/>
            <w:vAlign w:val="center"/>
          </w:tcPr>
          <w:p w14:paraId="1AED5293" w14:textId="3E8D7848" w:rsidR="007C5F78" w:rsidRDefault="007C5F78" w:rsidP="007C5F78">
            <w:pPr>
              <w:pStyle w:val="T2"/>
              <w:suppressAutoHyphens/>
              <w:spacing w:after="0"/>
              <w:ind w:left="0" w:right="0"/>
              <w:jc w:val="left"/>
              <w:rPr>
                <w:b w:val="0"/>
                <w:sz w:val="18"/>
                <w:szCs w:val="18"/>
                <w:lang w:eastAsia="ko-KR"/>
              </w:rPr>
            </w:pPr>
            <w:r>
              <w:rPr>
                <w:b w:val="0"/>
                <w:sz w:val="18"/>
                <w:szCs w:val="18"/>
                <w:lang w:eastAsia="ko-KR"/>
              </w:rPr>
              <w:t>Mark Rison</w:t>
            </w:r>
          </w:p>
        </w:tc>
        <w:tc>
          <w:tcPr>
            <w:tcW w:w="1890" w:type="dxa"/>
            <w:vAlign w:val="center"/>
          </w:tcPr>
          <w:p w14:paraId="1D8594B1" w14:textId="4609FD0E" w:rsidR="007C5F78" w:rsidRDefault="007C5F78" w:rsidP="007C5F78">
            <w:pPr>
              <w:pStyle w:val="T2"/>
              <w:suppressAutoHyphens/>
              <w:spacing w:after="0"/>
              <w:ind w:left="0" w:right="0"/>
              <w:jc w:val="left"/>
              <w:rPr>
                <w:b w:val="0"/>
                <w:sz w:val="18"/>
                <w:szCs w:val="18"/>
                <w:lang w:eastAsia="ko-KR"/>
              </w:rPr>
            </w:pPr>
            <w:r>
              <w:rPr>
                <w:b w:val="0"/>
                <w:sz w:val="18"/>
                <w:szCs w:val="18"/>
                <w:lang w:eastAsia="ko-KR"/>
              </w:rPr>
              <w:t>Samsung</w:t>
            </w:r>
          </w:p>
        </w:tc>
        <w:tc>
          <w:tcPr>
            <w:tcW w:w="1620" w:type="dxa"/>
          </w:tcPr>
          <w:p w14:paraId="28A60220" w14:textId="77777777" w:rsidR="007C5F78" w:rsidRPr="000A26E7" w:rsidRDefault="007C5F78" w:rsidP="007C5F78">
            <w:pPr>
              <w:pStyle w:val="T2"/>
              <w:suppressAutoHyphens/>
              <w:spacing w:after="0"/>
              <w:ind w:left="0" w:right="0"/>
              <w:jc w:val="left"/>
              <w:rPr>
                <w:b w:val="0"/>
                <w:sz w:val="18"/>
                <w:szCs w:val="18"/>
                <w:lang w:eastAsia="ko-KR"/>
              </w:rPr>
            </w:pPr>
          </w:p>
        </w:tc>
        <w:tc>
          <w:tcPr>
            <w:tcW w:w="1710" w:type="dxa"/>
            <w:vAlign w:val="center"/>
          </w:tcPr>
          <w:p w14:paraId="03AC4578" w14:textId="77777777" w:rsidR="007C5F78" w:rsidRPr="00BF7A21" w:rsidRDefault="007C5F78" w:rsidP="007C5F78">
            <w:pPr>
              <w:pStyle w:val="T2"/>
              <w:suppressAutoHyphens/>
              <w:spacing w:after="0"/>
              <w:ind w:left="0" w:right="0"/>
              <w:jc w:val="left"/>
              <w:rPr>
                <w:b w:val="0"/>
                <w:sz w:val="18"/>
                <w:szCs w:val="18"/>
                <w:lang w:eastAsia="ko-KR"/>
              </w:rPr>
            </w:pPr>
          </w:p>
        </w:tc>
        <w:tc>
          <w:tcPr>
            <w:tcW w:w="2291" w:type="dxa"/>
            <w:vAlign w:val="center"/>
          </w:tcPr>
          <w:p w14:paraId="02F1B6C8" w14:textId="77777777" w:rsidR="007C5F78" w:rsidRPr="00BF7A21" w:rsidRDefault="007C5F78" w:rsidP="007C5F78">
            <w:pPr>
              <w:pStyle w:val="T2"/>
              <w:suppressAutoHyphens/>
              <w:spacing w:after="0"/>
              <w:ind w:left="0" w:right="0"/>
              <w:jc w:val="left"/>
              <w:rPr>
                <w:b w:val="0"/>
                <w:sz w:val="16"/>
                <w:szCs w:val="18"/>
                <w:lang w:eastAsia="ko-KR"/>
              </w:rPr>
            </w:pPr>
          </w:p>
        </w:tc>
      </w:tr>
      <w:tr w:rsidR="007C5F78" w:rsidRPr="00CC2C3C" w14:paraId="4351AC7D" w14:textId="77777777" w:rsidTr="00BE3E4B">
        <w:trPr>
          <w:jc w:val="center"/>
        </w:trPr>
        <w:tc>
          <w:tcPr>
            <w:tcW w:w="2065" w:type="dxa"/>
            <w:vAlign w:val="center"/>
          </w:tcPr>
          <w:p w14:paraId="7FBE65ED" w14:textId="60F54C95" w:rsidR="007C5F78" w:rsidRDefault="00BE3E4B" w:rsidP="007C5F78">
            <w:pPr>
              <w:pStyle w:val="T2"/>
              <w:suppressAutoHyphens/>
              <w:spacing w:after="0"/>
              <w:ind w:left="0" w:right="0"/>
              <w:jc w:val="left"/>
              <w:rPr>
                <w:b w:val="0"/>
                <w:sz w:val="18"/>
                <w:szCs w:val="18"/>
                <w:lang w:eastAsia="ko-KR"/>
              </w:rPr>
            </w:pPr>
            <w:r>
              <w:rPr>
                <w:b w:val="0"/>
                <w:sz w:val="18"/>
                <w:szCs w:val="18"/>
                <w:lang w:eastAsia="ko-KR"/>
              </w:rPr>
              <w:t xml:space="preserve">Michael </w:t>
            </w:r>
            <w:r w:rsidR="007C5F78" w:rsidRPr="00AF2B11">
              <w:rPr>
                <w:b w:val="0"/>
                <w:sz w:val="18"/>
                <w:szCs w:val="18"/>
                <w:lang w:eastAsia="ko-KR"/>
              </w:rPr>
              <w:t>Montemurro</w:t>
            </w:r>
          </w:p>
        </w:tc>
        <w:tc>
          <w:tcPr>
            <w:tcW w:w="1890" w:type="dxa"/>
            <w:vAlign w:val="center"/>
          </w:tcPr>
          <w:p w14:paraId="46592916" w14:textId="523CF3F0" w:rsidR="007C5F78" w:rsidRDefault="007C5F78" w:rsidP="007C5F78">
            <w:pPr>
              <w:pStyle w:val="T2"/>
              <w:suppressAutoHyphens/>
              <w:spacing w:after="0"/>
              <w:ind w:left="0" w:right="0"/>
              <w:jc w:val="left"/>
              <w:rPr>
                <w:b w:val="0"/>
                <w:sz w:val="18"/>
                <w:szCs w:val="18"/>
                <w:lang w:eastAsia="ko-KR"/>
              </w:rPr>
            </w:pPr>
            <w:r>
              <w:rPr>
                <w:b w:val="0"/>
                <w:sz w:val="18"/>
                <w:szCs w:val="18"/>
                <w:lang w:eastAsia="ko-KR"/>
              </w:rPr>
              <w:t>Huawei</w:t>
            </w:r>
          </w:p>
        </w:tc>
        <w:tc>
          <w:tcPr>
            <w:tcW w:w="1620" w:type="dxa"/>
          </w:tcPr>
          <w:p w14:paraId="658A11B9" w14:textId="77777777" w:rsidR="007C5F78" w:rsidRPr="000A26E7" w:rsidRDefault="007C5F78" w:rsidP="007C5F78">
            <w:pPr>
              <w:pStyle w:val="T2"/>
              <w:suppressAutoHyphens/>
              <w:spacing w:after="0"/>
              <w:ind w:left="0" w:right="0"/>
              <w:jc w:val="left"/>
              <w:rPr>
                <w:b w:val="0"/>
                <w:sz w:val="18"/>
                <w:szCs w:val="18"/>
                <w:lang w:eastAsia="ko-KR"/>
              </w:rPr>
            </w:pPr>
          </w:p>
        </w:tc>
        <w:tc>
          <w:tcPr>
            <w:tcW w:w="1710" w:type="dxa"/>
            <w:vAlign w:val="center"/>
          </w:tcPr>
          <w:p w14:paraId="7CD6D326" w14:textId="77777777" w:rsidR="007C5F78" w:rsidRPr="00BF7A21" w:rsidRDefault="007C5F78" w:rsidP="007C5F78">
            <w:pPr>
              <w:pStyle w:val="T2"/>
              <w:suppressAutoHyphens/>
              <w:spacing w:after="0"/>
              <w:ind w:left="0" w:right="0"/>
              <w:jc w:val="left"/>
              <w:rPr>
                <w:b w:val="0"/>
                <w:sz w:val="18"/>
                <w:szCs w:val="18"/>
                <w:lang w:eastAsia="ko-KR"/>
              </w:rPr>
            </w:pPr>
          </w:p>
        </w:tc>
        <w:tc>
          <w:tcPr>
            <w:tcW w:w="2291" w:type="dxa"/>
            <w:vAlign w:val="center"/>
          </w:tcPr>
          <w:p w14:paraId="586F5D0D" w14:textId="77777777" w:rsidR="007C5F78" w:rsidRPr="00BF7A21" w:rsidRDefault="007C5F78" w:rsidP="007C5F78">
            <w:pPr>
              <w:pStyle w:val="T2"/>
              <w:suppressAutoHyphens/>
              <w:spacing w:after="0"/>
              <w:ind w:left="0" w:right="0"/>
              <w:jc w:val="left"/>
              <w:rPr>
                <w:b w:val="0"/>
                <w:sz w:val="16"/>
                <w:szCs w:val="18"/>
                <w:lang w:eastAsia="ko-KR"/>
              </w:rPr>
            </w:pPr>
          </w:p>
        </w:tc>
      </w:tr>
      <w:tr w:rsidR="004B1F00" w:rsidRPr="00CC2C3C" w14:paraId="31257F8C" w14:textId="77777777" w:rsidTr="00BE3E4B">
        <w:trPr>
          <w:jc w:val="center"/>
        </w:trPr>
        <w:tc>
          <w:tcPr>
            <w:tcW w:w="2065" w:type="dxa"/>
            <w:vAlign w:val="center"/>
          </w:tcPr>
          <w:p w14:paraId="164F64E3" w14:textId="1C447024" w:rsidR="004B1F00" w:rsidRDefault="004B1F00" w:rsidP="007C5F78">
            <w:pPr>
              <w:pStyle w:val="T2"/>
              <w:suppressAutoHyphens/>
              <w:spacing w:after="0"/>
              <w:ind w:left="0" w:right="0"/>
              <w:jc w:val="left"/>
              <w:rPr>
                <w:b w:val="0"/>
                <w:sz w:val="18"/>
                <w:szCs w:val="18"/>
                <w:lang w:eastAsia="ko-KR"/>
              </w:rPr>
            </w:pPr>
            <w:r>
              <w:rPr>
                <w:b w:val="0"/>
                <w:sz w:val="18"/>
                <w:szCs w:val="18"/>
                <w:lang w:eastAsia="ko-KR"/>
              </w:rPr>
              <w:t>Thomas Derham</w:t>
            </w:r>
          </w:p>
        </w:tc>
        <w:tc>
          <w:tcPr>
            <w:tcW w:w="1890" w:type="dxa"/>
            <w:vAlign w:val="center"/>
          </w:tcPr>
          <w:p w14:paraId="7EDE0AF7" w14:textId="6845D7F7" w:rsidR="004B1F00" w:rsidRDefault="004B1F00" w:rsidP="007C5F78">
            <w:pPr>
              <w:pStyle w:val="T2"/>
              <w:suppressAutoHyphens/>
              <w:spacing w:after="0"/>
              <w:ind w:left="0" w:right="0"/>
              <w:jc w:val="left"/>
              <w:rPr>
                <w:b w:val="0"/>
                <w:sz w:val="18"/>
                <w:szCs w:val="18"/>
                <w:lang w:eastAsia="ko-KR"/>
              </w:rPr>
            </w:pPr>
            <w:r>
              <w:rPr>
                <w:b w:val="0"/>
                <w:sz w:val="18"/>
                <w:szCs w:val="18"/>
                <w:lang w:eastAsia="ko-KR"/>
              </w:rPr>
              <w:t>Broadcom</w:t>
            </w:r>
          </w:p>
        </w:tc>
        <w:tc>
          <w:tcPr>
            <w:tcW w:w="1620" w:type="dxa"/>
          </w:tcPr>
          <w:p w14:paraId="27578FE8" w14:textId="77777777" w:rsidR="004B1F00" w:rsidRPr="000A26E7" w:rsidRDefault="004B1F00" w:rsidP="007C5F78">
            <w:pPr>
              <w:pStyle w:val="T2"/>
              <w:suppressAutoHyphens/>
              <w:spacing w:after="0"/>
              <w:ind w:left="0" w:right="0"/>
              <w:jc w:val="left"/>
              <w:rPr>
                <w:b w:val="0"/>
                <w:sz w:val="18"/>
                <w:szCs w:val="18"/>
                <w:lang w:eastAsia="ko-KR"/>
              </w:rPr>
            </w:pPr>
          </w:p>
        </w:tc>
        <w:tc>
          <w:tcPr>
            <w:tcW w:w="1710" w:type="dxa"/>
            <w:vAlign w:val="center"/>
          </w:tcPr>
          <w:p w14:paraId="65387997" w14:textId="77777777" w:rsidR="004B1F00" w:rsidRPr="00BF7A21" w:rsidRDefault="004B1F00" w:rsidP="007C5F78">
            <w:pPr>
              <w:pStyle w:val="T2"/>
              <w:suppressAutoHyphens/>
              <w:spacing w:after="0"/>
              <w:ind w:left="0" w:right="0"/>
              <w:jc w:val="left"/>
              <w:rPr>
                <w:b w:val="0"/>
                <w:sz w:val="18"/>
                <w:szCs w:val="18"/>
                <w:lang w:eastAsia="ko-KR"/>
              </w:rPr>
            </w:pPr>
          </w:p>
        </w:tc>
        <w:tc>
          <w:tcPr>
            <w:tcW w:w="2291" w:type="dxa"/>
            <w:vAlign w:val="center"/>
          </w:tcPr>
          <w:p w14:paraId="429D8C8B" w14:textId="77777777" w:rsidR="004B1F00" w:rsidRPr="00BF7A21" w:rsidRDefault="004B1F00" w:rsidP="007C5F78">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56D86C52" w14:textId="4CD1F46A" w:rsidR="00917038" w:rsidRDefault="00917038" w:rsidP="00917038">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7E0032">
        <w:rPr>
          <w:rFonts w:cs="Times New Roman"/>
          <w:sz w:val="18"/>
          <w:szCs w:val="18"/>
          <w:lang w:eastAsia="ko-KR"/>
        </w:rPr>
        <w:t xml:space="preserve">the following comments </w:t>
      </w:r>
      <w:r w:rsidRPr="00D140D7">
        <w:rPr>
          <w:rFonts w:cs="Times New Roman"/>
          <w:sz w:val="18"/>
          <w:szCs w:val="18"/>
          <w:lang w:eastAsia="ko-KR"/>
        </w:rPr>
        <w:t>received for TG</w:t>
      </w:r>
      <w:r>
        <w:rPr>
          <w:rFonts w:cs="Times New Roman"/>
          <w:sz w:val="18"/>
          <w:szCs w:val="18"/>
          <w:lang w:eastAsia="ko-KR"/>
        </w:rPr>
        <w:t>m</w:t>
      </w:r>
      <w:r w:rsidRPr="00D140D7">
        <w:rPr>
          <w:rFonts w:cs="Times New Roman"/>
          <w:sz w:val="18"/>
          <w:szCs w:val="18"/>
          <w:lang w:eastAsia="ko-KR"/>
        </w:rPr>
        <w:t xml:space="preserve"> </w:t>
      </w:r>
      <w:r>
        <w:rPr>
          <w:rFonts w:cs="Times New Roman"/>
          <w:sz w:val="18"/>
          <w:szCs w:val="18"/>
          <w:lang w:eastAsia="ko-KR"/>
        </w:rPr>
        <w:t>CC35:</w:t>
      </w:r>
    </w:p>
    <w:p w14:paraId="207A4AC4" w14:textId="615350EF" w:rsidR="00CD70AE" w:rsidRDefault="00917038" w:rsidP="00917038">
      <w:pPr>
        <w:suppressAutoHyphens/>
        <w:jc w:val="both"/>
        <w:rPr>
          <w:rFonts w:cs="Times New Roman"/>
          <w:sz w:val="18"/>
          <w:szCs w:val="18"/>
          <w:lang w:eastAsia="ko-KR"/>
        </w:rPr>
      </w:pPr>
      <w:r>
        <w:rPr>
          <w:rFonts w:cs="Times New Roman"/>
          <w:sz w:val="18"/>
          <w:szCs w:val="18"/>
          <w:lang w:eastAsia="ko-KR"/>
        </w:rPr>
        <w:t>6, 7, 383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513958A5"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BCF438B" w14:textId="1C7A08FB" w:rsidR="00D41E3F" w:rsidRPr="00F92582" w:rsidRDefault="00F93037" w:rsidP="00F9258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discussions with Mike M., Mark H.</w:t>
      </w:r>
      <w:r w:rsidR="004B1F00">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Mark R.</w:t>
      </w:r>
      <w:r w:rsidR="004B1F00">
        <w:rPr>
          <w:rFonts w:ascii="Times New Roman" w:eastAsia="Malgun Gothic" w:hAnsi="Times New Roman" w:cs="Times New Roman"/>
          <w:sz w:val="18"/>
          <w:szCs w:val="20"/>
          <w:lang w:val="en-GB"/>
        </w:rPr>
        <w:t xml:space="preserve"> and Thomas D.</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7116782"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5352B5">
        <w:rPr>
          <w:rFonts w:ascii="Times New Roman" w:eastAsia="Malgun Gothic" w:hAnsi="Times New Roman" w:cs="Times New Roman"/>
          <w:sz w:val="18"/>
          <w:szCs w:val="20"/>
          <w:lang w:val="en-GB" w:eastAsia="ko-KR"/>
        </w:rPr>
        <w:t>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16801D4"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Editing instructions preceded by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are instructions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BA38E6">
        <w:rPr>
          <w:rFonts w:ascii="Times New Roman" w:eastAsia="Malgun Gothic" w:hAnsi="Times New Roman" w:cs="Times New Roman"/>
          <w:b/>
          <w:bCs/>
          <w:i/>
          <w:iCs/>
          <w:sz w:val="18"/>
          <w:szCs w:val="20"/>
          <w:lang w:val="en-GB" w:eastAsia="ko-KR"/>
        </w:rPr>
        <w:t>m</w:t>
      </w:r>
      <w:r w:rsidRPr="00CE1ADE">
        <w:rPr>
          <w:rFonts w:ascii="Times New Roman" w:eastAsia="Malgun Gothic" w:hAnsi="Times New Roman" w:cs="Times New Roman"/>
          <w:b/>
          <w:bCs/>
          <w:i/>
          <w:iCs/>
          <w:sz w:val="18"/>
          <w:szCs w:val="20"/>
          <w:lang w:val="en-GB" w:eastAsia="ko-KR"/>
        </w:rPr>
        <w:t xml:space="preserve"> Draft.</w:t>
      </w:r>
    </w:p>
    <w:p w14:paraId="67BA1CAD" w14:textId="77777777" w:rsidR="00877D5F" w:rsidRDefault="00877D5F" w:rsidP="00877D5F">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080"/>
        <w:gridCol w:w="810"/>
        <w:gridCol w:w="630"/>
        <w:gridCol w:w="630"/>
        <w:gridCol w:w="2250"/>
        <w:gridCol w:w="1890"/>
        <w:gridCol w:w="3870"/>
      </w:tblGrid>
      <w:tr w:rsidR="00877D5F" w:rsidRPr="005D30FE" w14:paraId="2D8101B5" w14:textId="77777777" w:rsidTr="008030F0">
        <w:trPr>
          <w:trHeight w:val="220"/>
          <w:jc w:val="center"/>
        </w:trPr>
        <w:tc>
          <w:tcPr>
            <w:tcW w:w="535" w:type="dxa"/>
            <w:shd w:val="clear" w:color="auto" w:fill="BFBFBF" w:themeFill="background1" w:themeFillShade="BF"/>
            <w:noWrap/>
            <w:vAlign w:val="center"/>
            <w:hideMark/>
          </w:tcPr>
          <w:p w14:paraId="69EB0B69" w14:textId="77777777" w:rsidR="00877D5F" w:rsidRPr="005D30FE" w:rsidRDefault="00877D5F" w:rsidP="00E319DA">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7921B0EE" w14:textId="77777777" w:rsidR="00877D5F" w:rsidRPr="005D30FE" w:rsidRDefault="00877D5F" w:rsidP="00E319DA">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1C8D88FC" w14:textId="77777777" w:rsidR="00877D5F" w:rsidRPr="005D30FE" w:rsidRDefault="00877D5F" w:rsidP="00E319DA">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Clause</w:t>
            </w:r>
          </w:p>
        </w:tc>
        <w:tc>
          <w:tcPr>
            <w:tcW w:w="630" w:type="dxa"/>
            <w:shd w:val="clear" w:color="auto" w:fill="BFBFBF" w:themeFill="background1" w:themeFillShade="BF"/>
          </w:tcPr>
          <w:p w14:paraId="7CCCDC06" w14:textId="77777777" w:rsidR="00877D5F" w:rsidRPr="005D30FE" w:rsidRDefault="00877D5F" w:rsidP="00E319DA">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Page</w:t>
            </w:r>
          </w:p>
        </w:tc>
        <w:tc>
          <w:tcPr>
            <w:tcW w:w="630" w:type="dxa"/>
            <w:shd w:val="clear" w:color="auto" w:fill="BFBFBF" w:themeFill="background1" w:themeFillShade="BF"/>
            <w:vAlign w:val="center"/>
          </w:tcPr>
          <w:p w14:paraId="5A21C006" w14:textId="77777777" w:rsidR="00877D5F" w:rsidRPr="005D30FE" w:rsidRDefault="00877D5F" w:rsidP="00E319DA">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Line</w:t>
            </w:r>
          </w:p>
        </w:tc>
        <w:tc>
          <w:tcPr>
            <w:tcW w:w="2250" w:type="dxa"/>
            <w:shd w:val="clear" w:color="auto" w:fill="BFBFBF" w:themeFill="background1" w:themeFillShade="BF"/>
            <w:noWrap/>
            <w:vAlign w:val="bottom"/>
            <w:hideMark/>
          </w:tcPr>
          <w:p w14:paraId="5BD08B1B" w14:textId="77777777" w:rsidR="00877D5F" w:rsidRPr="005D30FE" w:rsidRDefault="00877D5F" w:rsidP="00E319DA">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6A757E59" w14:textId="77777777" w:rsidR="00877D5F" w:rsidRPr="005D30FE" w:rsidRDefault="00877D5F" w:rsidP="00E319DA">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Proposed Change</w:t>
            </w:r>
          </w:p>
        </w:tc>
        <w:tc>
          <w:tcPr>
            <w:tcW w:w="3870" w:type="dxa"/>
            <w:shd w:val="clear" w:color="auto" w:fill="BFBFBF" w:themeFill="background1" w:themeFillShade="BF"/>
            <w:vAlign w:val="center"/>
            <w:hideMark/>
          </w:tcPr>
          <w:p w14:paraId="387CF99E" w14:textId="77777777" w:rsidR="00877D5F" w:rsidRPr="005D30FE" w:rsidRDefault="00877D5F" w:rsidP="00E319DA">
            <w:pPr>
              <w:suppressAutoHyphens/>
              <w:spacing w:after="0"/>
              <w:rPr>
                <w:rFonts w:ascii="Times New Roman" w:eastAsia="Times New Roman" w:hAnsi="Times New Roman" w:cs="Times New Roman"/>
                <w:b/>
                <w:bCs/>
                <w:color w:val="000000"/>
                <w:sz w:val="16"/>
                <w:szCs w:val="16"/>
              </w:rPr>
            </w:pPr>
            <w:r w:rsidRPr="005D30FE">
              <w:rPr>
                <w:rFonts w:ascii="Times New Roman" w:eastAsia="Times New Roman" w:hAnsi="Times New Roman" w:cs="Times New Roman"/>
                <w:b/>
                <w:bCs/>
                <w:color w:val="000000"/>
                <w:sz w:val="16"/>
                <w:szCs w:val="16"/>
              </w:rPr>
              <w:t>Resolution</w:t>
            </w:r>
          </w:p>
        </w:tc>
      </w:tr>
      <w:tr w:rsidR="00173F78" w:rsidRPr="005D30FE" w14:paraId="5C2974E3" w14:textId="77777777" w:rsidTr="008030F0">
        <w:trPr>
          <w:trHeight w:val="220"/>
          <w:jc w:val="center"/>
        </w:trPr>
        <w:tc>
          <w:tcPr>
            <w:tcW w:w="535" w:type="dxa"/>
            <w:shd w:val="clear" w:color="auto" w:fill="auto"/>
            <w:noWrap/>
          </w:tcPr>
          <w:p w14:paraId="492B5864" w14:textId="21245402"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6</w:t>
            </w:r>
          </w:p>
        </w:tc>
        <w:tc>
          <w:tcPr>
            <w:tcW w:w="1080" w:type="dxa"/>
          </w:tcPr>
          <w:p w14:paraId="1EEAD3CA" w14:textId="09B7A7CC"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Abhishek Patil</w:t>
            </w:r>
          </w:p>
        </w:tc>
        <w:tc>
          <w:tcPr>
            <w:tcW w:w="810" w:type="dxa"/>
            <w:shd w:val="clear" w:color="auto" w:fill="auto"/>
            <w:noWrap/>
          </w:tcPr>
          <w:p w14:paraId="31CBAF98" w14:textId="3228B777"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11.8.8.2</w:t>
            </w:r>
          </w:p>
        </w:tc>
        <w:tc>
          <w:tcPr>
            <w:tcW w:w="630" w:type="dxa"/>
          </w:tcPr>
          <w:p w14:paraId="6E1C316F" w14:textId="5F1320C7"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2254</w:t>
            </w:r>
          </w:p>
        </w:tc>
        <w:tc>
          <w:tcPr>
            <w:tcW w:w="630" w:type="dxa"/>
          </w:tcPr>
          <w:p w14:paraId="4AA159A6" w14:textId="7BDD563E"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63</w:t>
            </w:r>
          </w:p>
        </w:tc>
        <w:tc>
          <w:tcPr>
            <w:tcW w:w="2250" w:type="dxa"/>
            <w:shd w:val="clear" w:color="auto" w:fill="auto"/>
            <w:noWrap/>
          </w:tcPr>
          <w:p w14:paraId="2AF9058E" w14:textId="23219DAF"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The Max Channel Switch Time element provides an estimate of when to expect the first Beacon frame on the new channel (see 9.4.2.217). The actions for a non-AP STA are not specified.</w:t>
            </w:r>
          </w:p>
        </w:tc>
        <w:tc>
          <w:tcPr>
            <w:tcW w:w="1890" w:type="dxa"/>
            <w:shd w:val="clear" w:color="auto" w:fill="auto"/>
            <w:noWrap/>
          </w:tcPr>
          <w:p w14:paraId="2E56E0AB" w14:textId="5BAB130C"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The standard needs to clarify that a non-AP STA shall not transmit any frame until it hears the beacon from its associated AP on the new channel.</w:t>
            </w:r>
          </w:p>
        </w:tc>
        <w:tc>
          <w:tcPr>
            <w:tcW w:w="3870" w:type="dxa"/>
            <w:shd w:val="clear" w:color="auto" w:fill="auto"/>
          </w:tcPr>
          <w:p w14:paraId="55F5CFEB" w14:textId="77777777" w:rsidR="00173F78" w:rsidRDefault="00173F78" w:rsidP="00173F7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236555E" w14:textId="2F8D2926" w:rsidR="00173F78" w:rsidRDefault="00173F78" w:rsidP="00173F78">
            <w:pPr>
              <w:suppressAutoHyphens/>
              <w:spacing w:after="0"/>
              <w:rPr>
                <w:rFonts w:ascii="Times New Roman" w:hAnsi="Times New Roman" w:cs="Times New Roman"/>
                <w:bCs/>
                <w:sz w:val="16"/>
                <w:szCs w:val="16"/>
              </w:rPr>
            </w:pPr>
          </w:p>
          <w:p w14:paraId="55706B79" w14:textId="5CA476BC" w:rsidR="00DF333F" w:rsidRDefault="002E27D7" w:rsidP="00173F78">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2C6BF97E" w14:textId="454F1F87" w:rsidR="002E27D7" w:rsidRDefault="002E27D7" w:rsidP="00173F78">
            <w:pPr>
              <w:suppressAutoHyphens/>
              <w:spacing w:after="0"/>
              <w:rPr>
                <w:rFonts w:ascii="Times New Roman" w:hAnsi="Times New Roman" w:cs="Times New Roman"/>
                <w:bCs/>
                <w:sz w:val="16"/>
                <w:szCs w:val="16"/>
              </w:rPr>
            </w:pPr>
          </w:p>
          <w:p w14:paraId="07796632" w14:textId="219A51FA" w:rsidR="002E27D7" w:rsidRDefault="00E85E18" w:rsidP="00173F78">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change add</w:t>
            </w:r>
            <w:r w:rsidR="00303CE7">
              <w:rPr>
                <w:rFonts w:ascii="Times New Roman" w:hAnsi="Times New Roman" w:cs="Times New Roman"/>
                <w:bCs/>
                <w:sz w:val="16"/>
                <w:szCs w:val="16"/>
              </w:rPr>
              <w:t>s</w:t>
            </w:r>
            <w:r>
              <w:rPr>
                <w:rFonts w:ascii="Times New Roman" w:hAnsi="Times New Roman" w:cs="Times New Roman"/>
                <w:bCs/>
                <w:sz w:val="16"/>
                <w:szCs w:val="16"/>
              </w:rPr>
              <w:t xml:space="preserve"> a</w:t>
            </w:r>
            <w:r w:rsidR="006B6DDD">
              <w:rPr>
                <w:rFonts w:ascii="Times New Roman" w:hAnsi="Times New Roman" w:cs="Times New Roman"/>
                <w:bCs/>
                <w:sz w:val="16"/>
                <w:szCs w:val="16"/>
              </w:rPr>
              <w:t xml:space="preserve"> sentence to clarify that a non-AP STA </w:t>
            </w:r>
            <w:r w:rsidR="00303CE7">
              <w:rPr>
                <w:rFonts w:ascii="Times New Roman" w:hAnsi="Times New Roman" w:cs="Times New Roman"/>
                <w:bCs/>
                <w:sz w:val="16"/>
                <w:szCs w:val="16"/>
              </w:rPr>
              <w:t>is recommended to</w:t>
            </w:r>
            <w:r>
              <w:rPr>
                <w:rFonts w:ascii="Times New Roman" w:hAnsi="Times New Roman" w:cs="Times New Roman"/>
                <w:bCs/>
                <w:sz w:val="16"/>
                <w:szCs w:val="16"/>
              </w:rPr>
              <w:t xml:space="preserve"> not transmit a frame on the new channel </w:t>
            </w:r>
            <w:r w:rsidR="008F5497">
              <w:rPr>
                <w:rFonts w:ascii="Times New Roman" w:hAnsi="Times New Roman" w:cs="Times New Roman"/>
                <w:bCs/>
                <w:sz w:val="16"/>
                <w:szCs w:val="16"/>
              </w:rPr>
              <w:t xml:space="preserve">to its associated AP </w:t>
            </w:r>
            <w:r>
              <w:rPr>
                <w:rFonts w:ascii="Times New Roman" w:hAnsi="Times New Roman" w:cs="Times New Roman"/>
                <w:bCs/>
                <w:sz w:val="16"/>
                <w:szCs w:val="16"/>
              </w:rPr>
              <w:t>un</w:t>
            </w:r>
            <w:r w:rsidR="00275CC4">
              <w:rPr>
                <w:rFonts w:ascii="Times New Roman" w:hAnsi="Times New Roman" w:cs="Times New Roman"/>
                <w:bCs/>
                <w:sz w:val="16"/>
                <w:szCs w:val="16"/>
              </w:rPr>
              <w:t xml:space="preserve">til it receives a frame from </w:t>
            </w:r>
            <w:r w:rsidR="008F5497">
              <w:rPr>
                <w:rFonts w:ascii="Times New Roman" w:hAnsi="Times New Roman" w:cs="Times New Roman"/>
                <w:bCs/>
                <w:sz w:val="16"/>
                <w:szCs w:val="16"/>
              </w:rPr>
              <w:t>the</w:t>
            </w:r>
            <w:r w:rsidR="00275CC4">
              <w:rPr>
                <w:rFonts w:ascii="Times New Roman" w:hAnsi="Times New Roman" w:cs="Times New Roman"/>
                <w:bCs/>
                <w:sz w:val="16"/>
                <w:szCs w:val="16"/>
              </w:rPr>
              <w:t xml:space="preserve"> AP.</w:t>
            </w:r>
            <w:r w:rsidR="00261E5B">
              <w:rPr>
                <w:rFonts w:ascii="Times New Roman" w:hAnsi="Times New Roman" w:cs="Times New Roman"/>
                <w:bCs/>
                <w:sz w:val="16"/>
                <w:szCs w:val="16"/>
              </w:rPr>
              <w:t xml:space="preserve"> A note was added to clarify that regulatory rules may forbid the STA from transmitting on the channel</w:t>
            </w:r>
            <w:r w:rsidR="00D21865">
              <w:rPr>
                <w:rFonts w:ascii="Times New Roman" w:hAnsi="Times New Roman" w:cs="Times New Roman"/>
                <w:bCs/>
                <w:sz w:val="16"/>
                <w:szCs w:val="16"/>
              </w:rPr>
              <w:t>.</w:t>
            </w:r>
          </w:p>
          <w:p w14:paraId="3AACA4A5" w14:textId="0C350FCF" w:rsidR="007534E4" w:rsidRDefault="007534E4" w:rsidP="00173F78">
            <w:pPr>
              <w:suppressAutoHyphens/>
              <w:spacing w:after="0"/>
              <w:rPr>
                <w:rFonts w:ascii="Times New Roman" w:hAnsi="Times New Roman" w:cs="Times New Roman"/>
                <w:bCs/>
                <w:sz w:val="16"/>
                <w:szCs w:val="16"/>
              </w:rPr>
            </w:pPr>
          </w:p>
          <w:p w14:paraId="6AAC1EB6" w14:textId="4C6D1616" w:rsidR="007534E4" w:rsidRDefault="005D0A73" w:rsidP="00173F78">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Added clarification that the Max Channel Switch Time element can also be carried in a Probe Response frame. In addition, </w:t>
            </w:r>
            <w:r w:rsidR="007534E4">
              <w:rPr>
                <w:rFonts w:ascii="Times New Roman" w:hAnsi="Times New Roman" w:cs="Times New Roman"/>
                <w:bCs/>
                <w:sz w:val="16"/>
                <w:szCs w:val="16"/>
              </w:rPr>
              <w:t xml:space="preserve">fixed a typo in </w:t>
            </w:r>
            <w:r w:rsidR="00E53D8A">
              <w:rPr>
                <w:rFonts w:ascii="Times New Roman" w:hAnsi="Times New Roman" w:cs="Times New Roman"/>
                <w:bCs/>
                <w:sz w:val="16"/>
                <w:szCs w:val="16"/>
              </w:rPr>
              <w:t xml:space="preserve">a paragraph that </w:t>
            </w:r>
            <w:r w:rsidR="00E63DF0">
              <w:rPr>
                <w:rFonts w:ascii="Times New Roman" w:hAnsi="Times New Roman" w:cs="Times New Roman"/>
                <w:bCs/>
                <w:sz w:val="16"/>
                <w:szCs w:val="16"/>
              </w:rPr>
              <w:t>refers</w:t>
            </w:r>
            <w:r w:rsidR="00E53D8A">
              <w:rPr>
                <w:rFonts w:ascii="Times New Roman" w:hAnsi="Times New Roman" w:cs="Times New Roman"/>
                <w:bCs/>
                <w:sz w:val="16"/>
                <w:szCs w:val="16"/>
              </w:rPr>
              <w:t xml:space="preserve"> to the Max Channel Switch Time </w:t>
            </w:r>
            <w:r w:rsidR="007534E4">
              <w:rPr>
                <w:rFonts w:ascii="Times New Roman" w:hAnsi="Times New Roman" w:cs="Times New Roman"/>
                <w:bCs/>
                <w:sz w:val="16"/>
                <w:szCs w:val="16"/>
              </w:rPr>
              <w:t>element</w:t>
            </w:r>
            <w:r w:rsidR="00E53D8A">
              <w:rPr>
                <w:rFonts w:ascii="Times New Roman" w:hAnsi="Times New Roman" w:cs="Times New Roman"/>
                <w:bCs/>
                <w:sz w:val="16"/>
                <w:szCs w:val="16"/>
              </w:rPr>
              <w:t>.</w:t>
            </w:r>
            <w:r w:rsidR="001B294F">
              <w:rPr>
                <w:rFonts w:ascii="Times New Roman" w:hAnsi="Times New Roman" w:cs="Times New Roman"/>
                <w:bCs/>
                <w:sz w:val="16"/>
                <w:szCs w:val="16"/>
              </w:rPr>
              <w:t xml:space="preserve"> Furthermore, </w:t>
            </w:r>
            <w:r w:rsidR="0062504F">
              <w:rPr>
                <w:rFonts w:ascii="Times New Roman" w:hAnsi="Times New Roman" w:cs="Times New Roman"/>
                <w:bCs/>
                <w:sz w:val="16"/>
                <w:szCs w:val="16"/>
              </w:rPr>
              <w:t xml:space="preserve">based on offline discussions with various members, </w:t>
            </w:r>
            <w:r w:rsidR="001B294F">
              <w:rPr>
                <w:rFonts w:ascii="Times New Roman" w:hAnsi="Times New Roman" w:cs="Times New Roman"/>
                <w:bCs/>
                <w:sz w:val="16"/>
                <w:szCs w:val="16"/>
              </w:rPr>
              <w:t xml:space="preserve">the sentences in </w:t>
            </w:r>
            <w:r w:rsidR="0062504F">
              <w:rPr>
                <w:rFonts w:ascii="Times New Roman" w:hAnsi="Times New Roman" w:cs="Times New Roman"/>
                <w:bCs/>
                <w:sz w:val="16"/>
                <w:szCs w:val="16"/>
              </w:rPr>
              <w:t>clause 11.8.8.2 and 11.9.3.2</w:t>
            </w:r>
            <w:r w:rsidR="008030F0">
              <w:rPr>
                <w:rFonts w:ascii="Times New Roman" w:hAnsi="Times New Roman" w:cs="Times New Roman"/>
                <w:bCs/>
                <w:sz w:val="16"/>
                <w:szCs w:val="16"/>
              </w:rPr>
              <w:t xml:space="preserve"> were updated to be consistent (and remove duplication).</w:t>
            </w:r>
          </w:p>
          <w:p w14:paraId="33B46049" w14:textId="77777777" w:rsidR="00173F78" w:rsidRDefault="00173F78" w:rsidP="00173F78">
            <w:pPr>
              <w:suppressAutoHyphens/>
              <w:spacing w:after="0"/>
              <w:rPr>
                <w:rFonts w:ascii="Times New Roman" w:hAnsi="Times New Roman" w:cs="Times New Roman"/>
                <w:bCs/>
                <w:sz w:val="16"/>
                <w:szCs w:val="16"/>
              </w:rPr>
            </w:pPr>
          </w:p>
          <w:p w14:paraId="29DE9C93" w14:textId="2BE58DFB" w:rsidR="00173F78" w:rsidRPr="00310B1A" w:rsidRDefault="00173F78" w:rsidP="00173F78">
            <w:pPr>
              <w:suppressAutoHyphens/>
              <w:spacing w:after="0"/>
              <w:rPr>
                <w:rFonts w:ascii="Times New Roman" w:hAnsi="Times New Roman" w:cs="Times New Roman"/>
                <w:bCs/>
                <w:sz w:val="16"/>
                <w:szCs w:val="16"/>
              </w:rPr>
            </w:pPr>
            <w:r w:rsidRPr="00547B6B">
              <w:rPr>
                <w:rFonts w:ascii="Times New Roman" w:hAnsi="Times New Roman" w:cs="Times New Roman"/>
                <w:b/>
                <w:sz w:val="16"/>
                <w:szCs w:val="16"/>
              </w:rPr>
              <w:t>TGm editor, please incorporate changes as shown in doc 11-21/0</w:t>
            </w:r>
            <w:r>
              <w:rPr>
                <w:rFonts w:ascii="Times New Roman" w:hAnsi="Times New Roman" w:cs="Times New Roman"/>
                <w:b/>
                <w:sz w:val="16"/>
                <w:szCs w:val="16"/>
              </w:rPr>
              <w:t>84</w:t>
            </w:r>
            <w:r w:rsidR="00ED3BB5">
              <w:rPr>
                <w:rFonts w:ascii="Times New Roman" w:hAnsi="Times New Roman" w:cs="Times New Roman"/>
                <w:b/>
                <w:sz w:val="16"/>
                <w:szCs w:val="16"/>
              </w:rPr>
              <w:t>6</w:t>
            </w:r>
            <w:r w:rsidRPr="00547B6B">
              <w:rPr>
                <w:rFonts w:ascii="Times New Roman" w:hAnsi="Times New Roman" w:cs="Times New Roman"/>
                <w:b/>
                <w:sz w:val="16"/>
                <w:szCs w:val="16"/>
              </w:rPr>
              <w:t>r</w:t>
            </w:r>
            <w:r w:rsidR="00222AAD">
              <w:rPr>
                <w:rFonts w:ascii="Times New Roman" w:hAnsi="Times New Roman" w:cs="Times New Roman"/>
                <w:b/>
                <w:sz w:val="16"/>
                <w:szCs w:val="16"/>
              </w:rPr>
              <w:t>1</w:t>
            </w:r>
            <w:r w:rsidRPr="00547B6B">
              <w:rPr>
                <w:rFonts w:ascii="Times New Roman" w:hAnsi="Times New Roman" w:cs="Times New Roman"/>
                <w:b/>
                <w:sz w:val="16"/>
                <w:szCs w:val="16"/>
              </w:rPr>
              <w:t xml:space="preserve"> tagged as [CID </w:t>
            </w:r>
            <w:r w:rsidR="00ED3BB5">
              <w:rPr>
                <w:rFonts w:ascii="Times New Roman" w:hAnsi="Times New Roman" w:cs="Times New Roman"/>
                <w:b/>
                <w:sz w:val="16"/>
                <w:szCs w:val="16"/>
              </w:rPr>
              <w:t>6</w:t>
            </w:r>
            <w:r w:rsidRPr="00547B6B">
              <w:rPr>
                <w:rFonts w:ascii="Times New Roman" w:hAnsi="Times New Roman" w:cs="Times New Roman"/>
                <w:b/>
                <w:sz w:val="16"/>
                <w:szCs w:val="16"/>
              </w:rPr>
              <w:t>]</w:t>
            </w:r>
          </w:p>
        </w:tc>
      </w:tr>
      <w:tr w:rsidR="00173F78" w:rsidRPr="005D30FE" w14:paraId="5F2229ED" w14:textId="77777777" w:rsidTr="008030F0">
        <w:trPr>
          <w:trHeight w:val="220"/>
          <w:jc w:val="center"/>
        </w:trPr>
        <w:tc>
          <w:tcPr>
            <w:tcW w:w="535" w:type="dxa"/>
            <w:shd w:val="clear" w:color="auto" w:fill="auto"/>
            <w:noWrap/>
          </w:tcPr>
          <w:p w14:paraId="3D761F3A" w14:textId="65ACF321"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7</w:t>
            </w:r>
          </w:p>
        </w:tc>
        <w:tc>
          <w:tcPr>
            <w:tcW w:w="1080" w:type="dxa"/>
          </w:tcPr>
          <w:p w14:paraId="7798CA16" w14:textId="36F837C5"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Abhishek Patil</w:t>
            </w:r>
          </w:p>
        </w:tc>
        <w:tc>
          <w:tcPr>
            <w:tcW w:w="810" w:type="dxa"/>
            <w:shd w:val="clear" w:color="auto" w:fill="auto"/>
            <w:noWrap/>
          </w:tcPr>
          <w:p w14:paraId="3B8D9BEA" w14:textId="75429490"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11.9.3.2</w:t>
            </w:r>
          </w:p>
        </w:tc>
        <w:tc>
          <w:tcPr>
            <w:tcW w:w="630" w:type="dxa"/>
          </w:tcPr>
          <w:p w14:paraId="42A32577" w14:textId="164A44E3"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2262</w:t>
            </w:r>
          </w:p>
        </w:tc>
        <w:tc>
          <w:tcPr>
            <w:tcW w:w="630" w:type="dxa"/>
          </w:tcPr>
          <w:p w14:paraId="07E12EAF" w14:textId="3A417395"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51</w:t>
            </w:r>
          </w:p>
        </w:tc>
        <w:tc>
          <w:tcPr>
            <w:tcW w:w="2250" w:type="dxa"/>
            <w:shd w:val="clear" w:color="auto" w:fill="auto"/>
            <w:noWrap/>
          </w:tcPr>
          <w:p w14:paraId="64C8AAFE" w14:textId="4D069058"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The action on the non-AP STA is not clear. The spec needs to clarify that a non-AP STA shall not transmit any frame until it hears the beacon from its associated AP on the new channel.</w:t>
            </w:r>
          </w:p>
        </w:tc>
        <w:tc>
          <w:tcPr>
            <w:tcW w:w="1890" w:type="dxa"/>
            <w:shd w:val="clear" w:color="auto" w:fill="auto"/>
            <w:noWrap/>
          </w:tcPr>
          <w:p w14:paraId="0154ADB1" w14:textId="0FDC69C5"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As in comment</w:t>
            </w:r>
          </w:p>
        </w:tc>
        <w:tc>
          <w:tcPr>
            <w:tcW w:w="3870" w:type="dxa"/>
            <w:shd w:val="clear" w:color="auto" w:fill="auto"/>
          </w:tcPr>
          <w:p w14:paraId="2898037E" w14:textId="77777777" w:rsidR="00173F78" w:rsidRDefault="00173F78" w:rsidP="00173F7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CAC859" w14:textId="77777777" w:rsidR="00173F78" w:rsidRPr="005E78BF" w:rsidRDefault="00173F78" w:rsidP="00173F78">
            <w:pPr>
              <w:suppressAutoHyphens/>
              <w:spacing w:after="0"/>
              <w:rPr>
                <w:rFonts w:ascii="Times New Roman" w:hAnsi="Times New Roman" w:cs="Times New Roman"/>
                <w:bCs/>
                <w:sz w:val="16"/>
                <w:szCs w:val="16"/>
              </w:rPr>
            </w:pPr>
          </w:p>
          <w:p w14:paraId="633D7024" w14:textId="77777777" w:rsidR="00275CC4" w:rsidRDefault="00275CC4" w:rsidP="00275CC4">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7040C5D" w14:textId="77777777" w:rsidR="00275CC4" w:rsidRDefault="00275CC4" w:rsidP="00275CC4">
            <w:pPr>
              <w:suppressAutoHyphens/>
              <w:spacing w:after="0"/>
              <w:rPr>
                <w:rFonts w:ascii="Times New Roman" w:hAnsi="Times New Roman" w:cs="Times New Roman"/>
                <w:bCs/>
                <w:sz w:val="16"/>
                <w:szCs w:val="16"/>
              </w:rPr>
            </w:pPr>
          </w:p>
          <w:p w14:paraId="2D0B2683" w14:textId="77777777" w:rsidR="008030F0" w:rsidRDefault="008030F0" w:rsidP="008030F0">
            <w:pPr>
              <w:suppressAutoHyphens/>
              <w:spacing w:after="0"/>
              <w:rPr>
                <w:rFonts w:ascii="Times New Roman" w:hAnsi="Times New Roman" w:cs="Times New Roman"/>
                <w:bCs/>
                <w:sz w:val="16"/>
                <w:szCs w:val="16"/>
              </w:rPr>
            </w:pPr>
            <w:r>
              <w:rPr>
                <w:rFonts w:ascii="Times New Roman" w:hAnsi="Times New Roman" w:cs="Times New Roman"/>
                <w:bCs/>
                <w:sz w:val="16"/>
                <w:szCs w:val="16"/>
              </w:rPr>
              <w:t>The proposed change adds a sentence to clarify that a non-AP STA is recommended to not transmit a frame on the new channel to its associated AP until it receives a frame from the AP. A note was added to clarify that regulatory rules may forbid the STA from transmitting on the channel.</w:t>
            </w:r>
          </w:p>
          <w:p w14:paraId="1FD145D6" w14:textId="77777777" w:rsidR="008030F0" w:rsidRDefault="008030F0" w:rsidP="008030F0">
            <w:pPr>
              <w:suppressAutoHyphens/>
              <w:spacing w:after="0"/>
              <w:rPr>
                <w:rFonts w:ascii="Times New Roman" w:hAnsi="Times New Roman" w:cs="Times New Roman"/>
                <w:bCs/>
                <w:sz w:val="16"/>
                <w:szCs w:val="16"/>
              </w:rPr>
            </w:pPr>
          </w:p>
          <w:p w14:paraId="3A70D8D7" w14:textId="77777777" w:rsidR="008030F0" w:rsidRDefault="008030F0" w:rsidP="008030F0">
            <w:pPr>
              <w:suppressAutoHyphens/>
              <w:spacing w:after="0"/>
              <w:rPr>
                <w:rFonts w:ascii="Times New Roman" w:hAnsi="Times New Roman" w:cs="Times New Roman"/>
                <w:bCs/>
                <w:sz w:val="16"/>
                <w:szCs w:val="16"/>
              </w:rPr>
            </w:pPr>
            <w:r>
              <w:rPr>
                <w:rFonts w:ascii="Times New Roman" w:hAnsi="Times New Roman" w:cs="Times New Roman"/>
                <w:bCs/>
                <w:sz w:val="16"/>
                <w:szCs w:val="16"/>
              </w:rPr>
              <w:t>Added clarification that the Max Channel Switch Time element can also be carried in a Probe Response frame. In addition, fixed a typo in a paragraph that refers to the Max Channel Switch Time element. Furthermore, based on offline discussions with various members, the sentences in clause 11.8.8.2 and 11.9.3.2 were updated to be consistent (and remove duplication).</w:t>
            </w:r>
          </w:p>
          <w:p w14:paraId="20B233D4" w14:textId="77777777" w:rsidR="00173F78" w:rsidRDefault="00173F78" w:rsidP="00173F78">
            <w:pPr>
              <w:suppressAutoHyphens/>
              <w:spacing w:after="0"/>
              <w:rPr>
                <w:rFonts w:ascii="Times New Roman" w:hAnsi="Times New Roman" w:cs="Times New Roman"/>
                <w:bCs/>
                <w:sz w:val="16"/>
                <w:szCs w:val="16"/>
              </w:rPr>
            </w:pPr>
          </w:p>
          <w:p w14:paraId="6F7B1003" w14:textId="1A456BAD" w:rsidR="00173F78" w:rsidRPr="00547B6B" w:rsidRDefault="00173F78" w:rsidP="00173F78">
            <w:pPr>
              <w:suppressAutoHyphens/>
              <w:spacing w:after="0"/>
              <w:rPr>
                <w:rFonts w:ascii="Times New Roman" w:hAnsi="Times New Roman" w:cs="Times New Roman"/>
                <w:b/>
                <w:sz w:val="16"/>
                <w:szCs w:val="16"/>
              </w:rPr>
            </w:pPr>
            <w:r w:rsidRPr="00547B6B">
              <w:rPr>
                <w:rFonts w:ascii="Times New Roman" w:hAnsi="Times New Roman" w:cs="Times New Roman"/>
                <w:b/>
                <w:sz w:val="16"/>
                <w:szCs w:val="16"/>
              </w:rPr>
              <w:t>TGm editor, please incorporate changes as shown in doc 11-21/0</w:t>
            </w:r>
            <w:r>
              <w:rPr>
                <w:rFonts w:ascii="Times New Roman" w:hAnsi="Times New Roman" w:cs="Times New Roman"/>
                <w:b/>
                <w:sz w:val="16"/>
                <w:szCs w:val="16"/>
              </w:rPr>
              <w:t>84</w:t>
            </w:r>
            <w:r w:rsidR="00ED3BB5">
              <w:rPr>
                <w:rFonts w:ascii="Times New Roman" w:hAnsi="Times New Roman" w:cs="Times New Roman"/>
                <w:b/>
                <w:sz w:val="16"/>
                <w:szCs w:val="16"/>
              </w:rPr>
              <w:t>6</w:t>
            </w:r>
            <w:r w:rsidRPr="00547B6B">
              <w:rPr>
                <w:rFonts w:ascii="Times New Roman" w:hAnsi="Times New Roman" w:cs="Times New Roman"/>
                <w:b/>
                <w:sz w:val="16"/>
                <w:szCs w:val="16"/>
              </w:rPr>
              <w:t>r</w:t>
            </w:r>
            <w:r w:rsidR="00222AAD">
              <w:rPr>
                <w:rFonts w:ascii="Times New Roman" w:hAnsi="Times New Roman" w:cs="Times New Roman"/>
                <w:b/>
                <w:sz w:val="16"/>
                <w:szCs w:val="16"/>
              </w:rPr>
              <w:t>1</w:t>
            </w:r>
            <w:r w:rsidRPr="00547B6B">
              <w:rPr>
                <w:rFonts w:ascii="Times New Roman" w:hAnsi="Times New Roman" w:cs="Times New Roman"/>
                <w:b/>
                <w:sz w:val="16"/>
                <w:szCs w:val="16"/>
              </w:rPr>
              <w:t xml:space="preserve"> tagged as [CID </w:t>
            </w:r>
            <w:r w:rsidR="00ED3BB5">
              <w:rPr>
                <w:rFonts w:ascii="Times New Roman" w:hAnsi="Times New Roman" w:cs="Times New Roman"/>
                <w:b/>
                <w:sz w:val="16"/>
                <w:szCs w:val="16"/>
              </w:rPr>
              <w:t>7</w:t>
            </w:r>
            <w:r w:rsidRPr="00547B6B">
              <w:rPr>
                <w:rFonts w:ascii="Times New Roman" w:hAnsi="Times New Roman" w:cs="Times New Roman"/>
                <w:b/>
                <w:sz w:val="16"/>
                <w:szCs w:val="16"/>
              </w:rPr>
              <w:t>]</w:t>
            </w:r>
          </w:p>
        </w:tc>
      </w:tr>
      <w:tr w:rsidR="00173F78" w:rsidRPr="005D30FE" w14:paraId="37AC9C5E" w14:textId="77777777" w:rsidTr="008030F0">
        <w:trPr>
          <w:trHeight w:val="220"/>
          <w:jc w:val="center"/>
        </w:trPr>
        <w:tc>
          <w:tcPr>
            <w:tcW w:w="535" w:type="dxa"/>
            <w:shd w:val="clear" w:color="auto" w:fill="auto"/>
            <w:noWrap/>
          </w:tcPr>
          <w:p w14:paraId="3CAF61CF" w14:textId="6B8040ED"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383</w:t>
            </w:r>
          </w:p>
        </w:tc>
        <w:tc>
          <w:tcPr>
            <w:tcW w:w="1080" w:type="dxa"/>
          </w:tcPr>
          <w:p w14:paraId="2F480D94" w14:textId="3247C56D"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Mark RISON</w:t>
            </w:r>
          </w:p>
        </w:tc>
        <w:tc>
          <w:tcPr>
            <w:tcW w:w="810" w:type="dxa"/>
            <w:shd w:val="clear" w:color="auto" w:fill="auto"/>
            <w:noWrap/>
          </w:tcPr>
          <w:p w14:paraId="7A3DB643" w14:textId="7BFC0107"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11</w:t>
            </w:r>
          </w:p>
        </w:tc>
        <w:tc>
          <w:tcPr>
            <w:tcW w:w="630" w:type="dxa"/>
          </w:tcPr>
          <w:p w14:paraId="2C861DD4" w14:textId="43BFFBAB" w:rsidR="00173F78" w:rsidRPr="00173F78" w:rsidRDefault="00173F78" w:rsidP="00173F78">
            <w:pPr>
              <w:suppressAutoHyphens/>
              <w:spacing w:after="0"/>
              <w:rPr>
                <w:rFonts w:ascii="Times New Roman" w:hAnsi="Times New Roman" w:cs="Times New Roman"/>
                <w:sz w:val="16"/>
                <w:szCs w:val="16"/>
              </w:rPr>
            </w:pPr>
          </w:p>
        </w:tc>
        <w:tc>
          <w:tcPr>
            <w:tcW w:w="630" w:type="dxa"/>
          </w:tcPr>
          <w:p w14:paraId="303320AA" w14:textId="3BE4633D" w:rsidR="00173F78" w:rsidRPr="00173F78" w:rsidRDefault="00173F78" w:rsidP="00173F78">
            <w:pPr>
              <w:suppressAutoHyphens/>
              <w:spacing w:after="0"/>
              <w:rPr>
                <w:rFonts w:ascii="Times New Roman" w:hAnsi="Times New Roman" w:cs="Times New Roman"/>
                <w:sz w:val="16"/>
                <w:szCs w:val="16"/>
              </w:rPr>
            </w:pPr>
          </w:p>
        </w:tc>
        <w:tc>
          <w:tcPr>
            <w:tcW w:w="2250" w:type="dxa"/>
            <w:shd w:val="clear" w:color="auto" w:fill="auto"/>
            <w:noWrap/>
          </w:tcPr>
          <w:p w14:paraId="3478DAA6" w14:textId="15D27054"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There are 4 references to a "Channel Wrapper element" but no such element exists</w:t>
            </w:r>
          </w:p>
        </w:tc>
        <w:tc>
          <w:tcPr>
            <w:tcW w:w="1890" w:type="dxa"/>
            <w:shd w:val="clear" w:color="auto" w:fill="auto"/>
            <w:noWrap/>
          </w:tcPr>
          <w:p w14:paraId="1B68D152" w14:textId="452BFE1D" w:rsidR="00173F78" w:rsidRPr="00173F78" w:rsidRDefault="00173F78" w:rsidP="00173F78">
            <w:pPr>
              <w:suppressAutoHyphens/>
              <w:spacing w:after="0"/>
              <w:rPr>
                <w:rFonts w:ascii="Times New Roman" w:hAnsi="Times New Roman" w:cs="Times New Roman"/>
                <w:sz w:val="16"/>
                <w:szCs w:val="16"/>
              </w:rPr>
            </w:pPr>
            <w:r w:rsidRPr="00173F78">
              <w:rPr>
                <w:rFonts w:ascii="Times New Roman" w:hAnsi="Times New Roman" w:cs="Times New Roman"/>
                <w:sz w:val="16"/>
                <w:szCs w:val="16"/>
              </w:rPr>
              <w:t>Change each to refer to "Channel Switch Wrapper element"</w:t>
            </w:r>
          </w:p>
        </w:tc>
        <w:tc>
          <w:tcPr>
            <w:tcW w:w="3870" w:type="dxa"/>
            <w:shd w:val="clear" w:color="auto" w:fill="auto"/>
          </w:tcPr>
          <w:p w14:paraId="01FF3BFA" w14:textId="743839E2" w:rsidR="00173F78" w:rsidRPr="005D30FE" w:rsidRDefault="00614746" w:rsidP="00173F78">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tc>
      </w:tr>
    </w:tbl>
    <w:p w14:paraId="6BBCB912" w14:textId="77777777" w:rsidR="00184E6B" w:rsidRPr="00184E6B" w:rsidRDefault="00877D5F" w:rsidP="006C18FD">
      <w:pPr>
        <w:pStyle w:val="H4"/>
        <w:numPr>
          <w:ilvl w:val="0"/>
          <w:numId w:val="47"/>
        </w:numPr>
        <w:rPr>
          <w:w w:val="100"/>
        </w:rPr>
      </w:pPr>
      <w:r>
        <w:rPr>
          <w:i/>
        </w:rPr>
        <w:br w:type="page"/>
      </w:r>
      <w:bookmarkStart w:id="1" w:name="RTF37343432313a2048342c312e"/>
    </w:p>
    <w:p w14:paraId="342ADF43" w14:textId="77777777" w:rsidR="00184E6B" w:rsidRPr="00184E6B" w:rsidRDefault="00184E6B" w:rsidP="00184E6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bCs/>
          <w:i/>
          <w:iCs/>
          <w:color w:val="000000"/>
          <w:sz w:val="20"/>
          <w:szCs w:val="20"/>
        </w:rPr>
      </w:pPr>
      <w:r w:rsidRPr="00184E6B">
        <w:rPr>
          <w:rFonts w:ascii="Times New Roman" w:eastAsia="Times New Roman" w:hAnsi="Times New Roman" w:cs="Times New Roman"/>
          <w:b/>
          <w:bCs/>
          <w:i/>
          <w:iCs/>
          <w:color w:val="000000"/>
          <w:sz w:val="20"/>
          <w:szCs w:val="20"/>
          <w:highlight w:val="yellow"/>
        </w:rPr>
        <w:lastRenderedPageBreak/>
        <w:t>TGm editor, the baseline for this document is REVme 0.00</w:t>
      </w:r>
    </w:p>
    <w:p w14:paraId="3531021D" w14:textId="77777777" w:rsidR="00184E6B" w:rsidRPr="00184E6B" w:rsidRDefault="00184E6B" w:rsidP="00184E6B">
      <w:pPr>
        <w:pStyle w:val="H4"/>
        <w:rPr>
          <w:w w:val="100"/>
        </w:rPr>
      </w:pPr>
    </w:p>
    <w:p w14:paraId="625FB3C8" w14:textId="4214DB61" w:rsidR="006C18FD" w:rsidRDefault="006C18FD" w:rsidP="006C18FD">
      <w:pPr>
        <w:pStyle w:val="H4"/>
        <w:numPr>
          <w:ilvl w:val="0"/>
          <w:numId w:val="47"/>
        </w:numPr>
        <w:rPr>
          <w:w w:val="100"/>
        </w:rPr>
      </w:pPr>
      <w:r>
        <w:rPr>
          <w:w w:val="100"/>
        </w:rPr>
        <w:t>Selecting and advertising a new channel in a non-DMG infrastructure BSS</w:t>
      </w:r>
      <w:bookmarkEnd w:id="1"/>
    </w:p>
    <w:p w14:paraId="14E1C19D" w14:textId="7B0CE873" w:rsidR="006E50A0" w:rsidRPr="00DB15D0" w:rsidRDefault="006E50A0" w:rsidP="006E50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sidR="00F23120">
        <w:rPr>
          <w:rFonts w:ascii="Times New Roman" w:eastAsia="Times New Roman" w:hAnsi="Times New Roman" w:cs="Times New Roman"/>
          <w:b/>
          <w:bCs/>
          <w:i/>
          <w:iCs/>
          <w:color w:val="000000"/>
          <w:sz w:val="20"/>
          <w:szCs w:val="20"/>
          <w:highlight w:val="yellow"/>
        </w:rPr>
        <w:t>merge the 4</w:t>
      </w:r>
      <w:r w:rsidR="00F23120" w:rsidRPr="00F23120">
        <w:rPr>
          <w:rFonts w:ascii="Times New Roman" w:eastAsia="Times New Roman" w:hAnsi="Times New Roman" w:cs="Times New Roman"/>
          <w:b/>
          <w:bCs/>
          <w:i/>
          <w:iCs/>
          <w:color w:val="000000"/>
          <w:sz w:val="20"/>
          <w:szCs w:val="20"/>
          <w:highlight w:val="yellow"/>
          <w:vertAlign w:val="superscript"/>
        </w:rPr>
        <w:t>th</w:t>
      </w:r>
      <w:r w:rsidR="00F23120">
        <w:rPr>
          <w:rFonts w:ascii="Times New Roman" w:eastAsia="Times New Roman" w:hAnsi="Times New Roman" w:cs="Times New Roman"/>
          <w:b/>
          <w:bCs/>
          <w:i/>
          <w:iCs/>
          <w:color w:val="000000"/>
          <w:sz w:val="20"/>
          <w:szCs w:val="20"/>
          <w:highlight w:val="yellow"/>
        </w:rPr>
        <w:t xml:space="preserve"> &amp; 5</w:t>
      </w:r>
      <w:r w:rsidR="00F23120" w:rsidRPr="00F23120">
        <w:rPr>
          <w:rFonts w:ascii="Times New Roman" w:eastAsia="Times New Roman" w:hAnsi="Times New Roman" w:cs="Times New Roman"/>
          <w:b/>
          <w:bCs/>
          <w:i/>
          <w:iCs/>
          <w:color w:val="000000"/>
          <w:sz w:val="20"/>
          <w:szCs w:val="20"/>
          <w:highlight w:val="yellow"/>
          <w:vertAlign w:val="superscript"/>
        </w:rPr>
        <w:t>th</w:t>
      </w:r>
      <w:r w:rsidR="00F23120">
        <w:rPr>
          <w:rFonts w:ascii="Times New Roman" w:eastAsia="Times New Roman" w:hAnsi="Times New Roman" w:cs="Times New Roman"/>
          <w:b/>
          <w:bCs/>
          <w:i/>
          <w:iCs/>
          <w:color w:val="000000"/>
          <w:sz w:val="20"/>
          <w:szCs w:val="20"/>
          <w:highlight w:val="yellow"/>
        </w:rPr>
        <w:t xml:space="preserve"> paragraph</w:t>
      </w:r>
      <w:r w:rsidR="00626F3A">
        <w:rPr>
          <w:rFonts w:ascii="Times New Roman" w:eastAsia="Times New Roman" w:hAnsi="Times New Roman" w:cs="Times New Roman"/>
          <w:b/>
          <w:bCs/>
          <w:i/>
          <w:iCs/>
          <w:color w:val="000000"/>
          <w:sz w:val="20"/>
          <w:szCs w:val="20"/>
          <w:highlight w:val="yellow"/>
        </w:rPr>
        <w:t xml:space="preserve">s along with the changes as </w:t>
      </w:r>
      <w:r w:rsidRPr="00DB15D0">
        <w:rPr>
          <w:rFonts w:ascii="Times New Roman" w:eastAsia="Times New Roman" w:hAnsi="Times New Roman" w:cs="Times New Roman"/>
          <w:b/>
          <w:bCs/>
          <w:i/>
          <w:iCs/>
          <w:color w:val="000000"/>
          <w:sz w:val="20"/>
          <w:szCs w:val="20"/>
          <w:highlight w:val="yellow"/>
        </w:rPr>
        <w:t>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40F22C0F" w14:textId="6957A2D6" w:rsidR="00883D53" w:rsidRPr="00883D53" w:rsidDel="00B778E1" w:rsidRDefault="00883D53" w:rsidP="00883D5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2" w:author="Abhishek Patil" w:date="2021-06-21T17:52:00Z"/>
          <w:rFonts w:ascii="Times New Roman" w:eastAsia="Times New Roman" w:hAnsi="Times New Roman" w:cs="Times New Roman"/>
          <w:color w:val="000000"/>
          <w:spacing w:val="-2"/>
          <w:sz w:val="20"/>
          <w:szCs w:val="20"/>
        </w:rPr>
      </w:pPr>
      <w:r w:rsidRPr="00883D53">
        <w:rPr>
          <w:rFonts w:ascii="Times New Roman" w:eastAsia="Times New Roman" w:hAnsi="Times New Roman" w:cs="Times New Roman"/>
          <w:color w:val="000000"/>
          <w:spacing w:val="-2"/>
          <w:sz w:val="20"/>
          <w:szCs w:val="20"/>
        </w:rPr>
        <w:t xml:space="preserve">When the AP sets the Channel Switch Count field of a Channel Switch Announcement element to a nonzero value in a Beacon </w:t>
      </w:r>
      <w:ins w:id="3" w:author="Abhishek Patil" w:date="2021-06-20T22:39:00Z">
        <w:r w:rsidR="00693661">
          <w:rPr>
            <w:rFonts w:ascii="Times New Roman" w:eastAsia="Times New Roman" w:hAnsi="Times New Roman" w:cs="Times New Roman"/>
            <w:color w:val="000000"/>
            <w:spacing w:val="-2"/>
            <w:sz w:val="20"/>
            <w:szCs w:val="20"/>
          </w:rPr>
          <w:t>or Probe Response</w:t>
        </w:r>
        <w:r w:rsidR="00693661" w:rsidRPr="00883D53">
          <w:rPr>
            <w:rFonts w:ascii="Times New Roman" w:eastAsia="Times New Roman" w:hAnsi="Times New Roman" w:cs="Times New Roman"/>
            <w:color w:val="000000"/>
            <w:spacing w:val="-2"/>
            <w:sz w:val="20"/>
            <w:szCs w:val="20"/>
          </w:rPr>
          <w:t xml:space="preserve"> </w:t>
        </w:r>
      </w:ins>
      <w:r w:rsidRPr="00883D53">
        <w:rPr>
          <w:rFonts w:ascii="Times New Roman" w:eastAsia="Times New Roman" w:hAnsi="Times New Roman" w:cs="Times New Roman"/>
          <w:color w:val="000000"/>
          <w:spacing w:val="-2"/>
          <w:sz w:val="20"/>
          <w:szCs w:val="20"/>
        </w:rPr>
        <w:t xml:space="preserve">frame, it should include a Max Channel Switch Time element in that </w:t>
      </w:r>
      <w:del w:id="4" w:author="Abhishek Patil" w:date="2021-06-20T22:39:00Z">
        <w:r w:rsidRPr="00883D53" w:rsidDel="00B053FF">
          <w:rPr>
            <w:rFonts w:ascii="Times New Roman" w:eastAsia="Times New Roman" w:hAnsi="Times New Roman" w:cs="Times New Roman"/>
            <w:color w:val="000000"/>
            <w:spacing w:val="-2"/>
            <w:sz w:val="20"/>
            <w:szCs w:val="20"/>
          </w:rPr>
          <w:delText xml:space="preserve">Beacon </w:delText>
        </w:r>
      </w:del>
      <w:r w:rsidRPr="00883D53">
        <w:rPr>
          <w:rFonts w:ascii="Times New Roman" w:eastAsia="Times New Roman" w:hAnsi="Times New Roman" w:cs="Times New Roman"/>
          <w:color w:val="000000"/>
          <w:spacing w:val="-2"/>
          <w:sz w:val="20"/>
          <w:szCs w:val="20"/>
        </w:rPr>
        <w:t>frame.</w:t>
      </w:r>
      <w:r w:rsidR="005E530A">
        <w:rPr>
          <w:rFonts w:ascii="Times New Roman" w:eastAsia="Times New Roman" w:hAnsi="Times New Roman" w:cs="Times New Roman"/>
          <w:color w:val="000000"/>
          <w:spacing w:val="-2"/>
          <w:sz w:val="20"/>
          <w:szCs w:val="20"/>
        </w:rPr>
        <w:t xml:space="preserve"> </w:t>
      </w:r>
    </w:p>
    <w:p w14:paraId="2591075B" w14:textId="737A8967" w:rsidR="00883D53" w:rsidRPr="00883D53" w:rsidRDefault="00883D53" w:rsidP="00B7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883D53">
        <w:rPr>
          <w:rFonts w:ascii="Times New Roman" w:eastAsia="Times New Roman" w:hAnsi="Times New Roman" w:cs="Times New Roman"/>
          <w:color w:val="000000"/>
          <w:spacing w:val="-2"/>
          <w:sz w:val="20"/>
          <w:szCs w:val="20"/>
        </w:rPr>
        <w:t>When the AP includes the Max Channel Switch Time element</w:t>
      </w:r>
      <w:del w:id="5" w:author="Abhishek Patil" w:date="2021-06-21T17:52:00Z">
        <w:r w:rsidRPr="00883D53" w:rsidDel="00B778E1">
          <w:rPr>
            <w:rFonts w:ascii="Times New Roman" w:eastAsia="Times New Roman" w:hAnsi="Times New Roman" w:cs="Times New Roman"/>
            <w:color w:val="000000"/>
            <w:spacing w:val="-2"/>
            <w:sz w:val="20"/>
            <w:szCs w:val="20"/>
          </w:rPr>
          <w:delText xml:space="preserve"> </w:delText>
        </w:r>
      </w:del>
      <w:del w:id="6" w:author="Abhishek Patil" w:date="2021-06-20T22:37:00Z">
        <w:r w:rsidRPr="00883D53" w:rsidDel="00086D9A">
          <w:rPr>
            <w:rFonts w:ascii="Times New Roman" w:eastAsia="Times New Roman" w:hAnsi="Times New Roman" w:cs="Times New Roman"/>
            <w:color w:val="000000"/>
            <w:spacing w:val="-2"/>
            <w:sz w:val="20"/>
            <w:szCs w:val="20"/>
          </w:rPr>
          <w:delText xml:space="preserve">with the Channel Switch Announcement element </w:delText>
        </w:r>
      </w:del>
      <w:del w:id="7" w:author="Abhishek Patil" w:date="2021-06-21T17:52:00Z">
        <w:r w:rsidRPr="00883D53" w:rsidDel="00B778E1">
          <w:rPr>
            <w:rFonts w:ascii="Times New Roman" w:eastAsia="Times New Roman" w:hAnsi="Times New Roman" w:cs="Times New Roman"/>
            <w:color w:val="000000"/>
            <w:spacing w:val="-2"/>
            <w:sz w:val="20"/>
            <w:szCs w:val="20"/>
          </w:rPr>
          <w:delText xml:space="preserve">in </w:delText>
        </w:r>
      </w:del>
      <w:del w:id="8" w:author="Abhishek Patil" w:date="2021-06-20T22:37:00Z">
        <w:r w:rsidRPr="00883D53" w:rsidDel="00086D9A">
          <w:rPr>
            <w:rFonts w:ascii="Times New Roman" w:eastAsia="Times New Roman" w:hAnsi="Times New Roman" w:cs="Times New Roman"/>
            <w:color w:val="000000"/>
            <w:spacing w:val="-2"/>
            <w:sz w:val="20"/>
            <w:szCs w:val="20"/>
          </w:rPr>
          <w:delText xml:space="preserve">the </w:delText>
        </w:r>
      </w:del>
      <w:del w:id="9" w:author="Abhishek Patil" w:date="2021-06-21T17:52:00Z">
        <w:r w:rsidRPr="00883D53" w:rsidDel="00B778E1">
          <w:rPr>
            <w:rFonts w:ascii="Times New Roman" w:eastAsia="Times New Roman" w:hAnsi="Times New Roman" w:cs="Times New Roman"/>
            <w:color w:val="000000"/>
            <w:spacing w:val="-2"/>
            <w:sz w:val="20"/>
            <w:szCs w:val="20"/>
          </w:rPr>
          <w:delText>Beacon frame</w:delText>
        </w:r>
      </w:del>
      <w:r w:rsidRPr="00883D53">
        <w:rPr>
          <w:rFonts w:ascii="Times New Roman" w:eastAsia="Times New Roman" w:hAnsi="Times New Roman" w:cs="Times New Roman"/>
          <w:color w:val="000000"/>
          <w:spacing w:val="-2"/>
          <w:sz w:val="20"/>
          <w:szCs w:val="20"/>
        </w:rPr>
        <w:t>,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730C108B" w14:textId="27390DCB" w:rsidR="007823C1" w:rsidRPr="00DB15D0" w:rsidRDefault="007823C1" w:rsidP="007823C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updated the now shifted 6</w:t>
      </w:r>
      <w:r w:rsidRPr="007823C1">
        <w:rPr>
          <w:rFonts w:ascii="Times New Roman" w:eastAsia="Times New Roman" w:hAnsi="Times New Roman" w:cs="Times New Roman"/>
          <w:b/>
          <w:bCs/>
          <w:i/>
          <w:iCs/>
          <w:color w:val="000000"/>
          <w:sz w:val="20"/>
          <w:szCs w:val="20"/>
          <w:highlight w:val="yellow"/>
          <w:vertAlign w:val="superscript"/>
        </w:rPr>
        <w:t>th</w:t>
      </w:r>
      <w:r>
        <w:rPr>
          <w:rFonts w:ascii="Times New Roman" w:eastAsia="Times New Roman" w:hAnsi="Times New Roman" w:cs="Times New Roman"/>
          <w:b/>
          <w:bCs/>
          <w:i/>
          <w:iCs/>
          <w:color w:val="000000"/>
          <w:sz w:val="20"/>
          <w:szCs w:val="20"/>
          <w:highlight w:val="yellow"/>
        </w:rPr>
        <w:t xml:space="preserve"> paragraph as </w:t>
      </w:r>
      <w:r w:rsidRPr="00DB15D0">
        <w:rPr>
          <w:rFonts w:ascii="Times New Roman" w:eastAsia="Times New Roman" w:hAnsi="Times New Roman" w:cs="Times New Roman"/>
          <w:b/>
          <w:bCs/>
          <w:i/>
          <w:iCs/>
          <w:color w:val="000000"/>
          <w:sz w:val="20"/>
          <w:szCs w:val="20"/>
          <w:highlight w:val="yellow"/>
        </w:rPr>
        <w:t>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070AB141" w14:textId="0E8A1751" w:rsidR="001A6573" w:rsidRPr="001A6573" w:rsidRDefault="001A6573" w:rsidP="005257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1A6573">
        <w:rPr>
          <w:rFonts w:ascii="Times New Roman" w:eastAsia="Times New Roman" w:hAnsi="Times New Roman" w:cs="Times New Roman"/>
          <w:color w:val="000000"/>
          <w:spacing w:val="-2"/>
          <w:sz w:val="20"/>
          <w:szCs w:val="20"/>
        </w:rPr>
        <w:t xml:space="preserve">When the AP sets the Channel Switch Count field of the Channel Switch Announcement element to 0, it shall not include </w:t>
      </w:r>
      <w:del w:id="10" w:author="Abhishek Patil" w:date="2021-06-20T22:39:00Z">
        <w:r w:rsidRPr="001A6573" w:rsidDel="002C543A">
          <w:rPr>
            <w:rFonts w:ascii="Times New Roman" w:eastAsia="Times New Roman" w:hAnsi="Times New Roman" w:cs="Times New Roman"/>
            <w:color w:val="000000"/>
            <w:spacing w:val="-2"/>
            <w:sz w:val="20"/>
            <w:szCs w:val="20"/>
          </w:rPr>
          <w:delText xml:space="preserve">the </w:delText>
        </w:r>
      </w:del>
      <w:ins w:id="11" w:author="Abhishek Patil" w:date="2021-06-20T22:39:00Z">
        <w:r w:rsidR="002C543A">
          <w:rPr>
            <w:rFonts w:ascii="Times New Roman" w:eastAsia="Times New Roman" w:hAnsi="Times New Roman" w:cs="Times New Roman"/>
            <w:color w:val="000000"/>
            <w:spacing w:val="-2"/>
            <w:sz w:val="20"/>
            <w:szCs w:val="20"/>
          </w:rPr>
          <w:t>a</w:t>
        </w:r>
        <w:r w:rsidR="002C543A" w:rsidRPr="001A6573">
          <w:rPr>
            <w:rFonts w:ascii="Times New Roman" w:eastAsia="Times New Roman" w:hAnsi="Times New Roman" w:cs="Times New Roman"/>
            <w:color w:val="000000"/>
            <w:spacing w:val="-2"/>
            <w:sz w:val="20"/>
            <w:szCs w:val="20"/>
          </w:rPr>
          <w:t xml:space="preserve"> </w:t>
        </w:r>
      </w:ins>
      <w:r w:rsidRPr="001A6573">
        <w:rPr>
          <w:rFonts w:ascii="Times New Roman" w:eastAsia="Times New Roman" w:hAnsi="Times New Roman" w:cs="Times New Roman"/>
          <w:color w:val="000000"/>
          <w:spacing w:val="-2"/>
          <w:sz w:val="20"/>
          <w:szCs w:val="20"/>
        </w:rPr>
        <w:t xml:space="preserve">Max Channel Switch </w:t>
      </w:r>
      <w:del w:id="12" w:author="Abhishek Patil" w:date="2021-05-14T14:10:00Z">
        <w:r w:rsidRPr="001A6573" w:rsidDel="00F62138">
          <w:rPr>
            <w:rFonts w:ascii="Times New Roman" w:eastAsia="Times New Roman" w:hAnsi="Times New Roman" w:cs="Times New Roman"/>
            <w:color w:val="000000"/>
            <w:spacing w:val="-2"/>
            <w:sz w:val="20"/>
            <w:szCs w:val="20"/>
          </w:rPr>
          <w:delText xml:space="preserve">Announcement </w:delText>
        </w:r>
      </w:del>
      <w:ins w:id="13" w:author="Abhishek Patil" w:date="2021-05-14T14:10:00Z">
        <w:r w:rsidR="00F62138">
          <w:rPr>
            <w:rFonts w:ascii="Times New Roman" w:eastAsia="Times New Roman" w:hAnsi="Times New Roman" w:cs="Times New Roman"/>
            <w:color w:val="000000"/>
            <w:spacing w:val="-2"/>
            <w:sz w:val="20"/>
            <w:szCs w:val="20"/>
          </w:rPr>
          <w:t>Time</w:t>
        </w:r>
        <w:r w:rsidR="00F62138" w:rsidRPr="001A6573">
          <w:rPr>
            <w:rFonts w:ascii="Times New Roman" w:eastAsia="Times New Roman" w:hAnsi="Times New Roman" w:cs="Times New Roman"/>
            <w:color w:val="000000"/>
            <w:spacing w:val="-2"/>
            <w:sz w:val="20"/>
            <w:szCs w:val="20"/>
          </w:rPr>
          <w:t xml:space="preserve"> </w:t>
        </w:r>
      </w:ins>
      <w:r w:rsidRPr="001A6573">
        <w:rPr>
          <w:rFonts w:ascii="Times New Roman" w:eastAsia="Times New Roman" w:hAnsi="Times New Roman" w:cs="Times New Roman"/>
          <w:color w:val="000000"/>
          <w:spacing w:val="-2"/>
          <w:sz w:val="20"/>
          <w:szCs w:val="20"/>
        </w:rPr>
        <w:t>element in</w:t>
      </w:r>
      <w:del w:id="14" w:author="Abhishek Patil" w:date="2021-05-14T14:35:00Z">
        <w:r w:rsidRPr="001A6573" w:rsidDel="005C5819">
          <w:rPr>
            <w:rFonts w:ascii="Times New Roman" w:eastAsia="Times New Roman" w:hAnsi="Times New Roman" w:cs="Times New Roman"/>
            <w:color w:val="000000"/>
            <w:spacing w:val="-2"/>
            <w:sz w:val="20"/>
            <w:szCs w:val="20"/>
          </w:rPr>
          <w:delText>to</w:delText>
        </w:r>
      </w:del>
      <w:r w:rsidRPr="001A6573">
        <w:rPr>
          <w:rFonts w:ascii="Times New Roman" w:eastAsia="Times New Roman" w:hAnsi="Times New Roman" w:cs="Times New Roman"/>
          <w:color w:val="000000"/>
          <w:spacing w:val="-2"/>
          <w:sz w:val="20"/>
          <w:szCs w:val="20"/>
        </w:rPr>
        <w:t xml:space="preserve"> </w:t>
      </w:r>
      <w:del w:id="15" w:author="Abhishek Patil" w:date="2021-06-20T22:39:00Z">
        <w:r w:rsidRPr="001A6573" w:rsidDel="002C543A">
          <w:rPr>
            <w:rFonts w:ascii="Times New Roman" w:eastAsia="Times New Roman" w:hAnsi="Times New Roman" w:cs="Times New Roman"/>
            <w:color w:val="000000"/>
            <w:spacing w:val="-2"/>
            <w:sz w:val="20"/>
            <w:szCs w:val="20"/>
          </w:rPr>
          <w:delText xml:space="preserve">the </w:delText>
        </w:r>
      </w:del>
      <w:ins w:id="16" w:author="Abhishek Patil" w:date="2021-06-20T22:39:00Z">
        <w:r w:rsidR="002C543A">
          <w:rPr>
            <w:rFonts w:ascii="Times New Roman" w:eastAsia="Times New Roman" w:hAnsi="Times New Roman" w:cs="Times New Roman"/>
            <w:color w:val="000000"/>
            <w:spacing w:val="-2"/>
            <w:sz w:val="20"/>
            <w:szCs w:val="20"/>
          </w:rPr>
          <w:t>a</w:t>
        </w:r>
        <w:r w:rsidR="002C543A" w:rsidRPr="001A6573">
          <w:rPr>
            <w:rFonts w:ascii="Times New Roman" w:eastAsia="Times New Roman" w:hAnsi="Times New Roman" w:cs="Times New Roman"/>
            <w:color w:val="000000"/>
            <w:spacing w:val="-2"/>
            <w:sz w:val="20"/>
            <w:szCs w:val="20"/>
          </w:rPr>
          <w:t xml:space="preserve"> </w:t>
        </w:r>
      </w:ins>
      <w:r w:rsidRPr="001A6573">
        <w:rPr>
          <w:rFonts w:ascii="Times New Roman" w:eastAsia="Times New Roman" w:hAnsi="Times New Roman" w:cs="Times New Roman"/>
          <w:color w:val="000000"/>
          <w:spacing w:val="-2"/>
          <w:sz w:val="20"/>
          <w:szCs w:val="20"/>
        </w:rPr>
        <w:t xml:space="preserve">Beacon </w:t>
      </w:r>
      <w:ins w:id="17" w:author="Abhishek Patil" w:date="2021-06-20T22:39:00Z">
        <w:r w:rsidR="002C543A">
          <w:rPr>
            <w:rFonts w:ascii="Times New Roman" w:eastAsia="Times New Roman" w:hAnsi="Times New Roman" w:cs="Times New Roman"/>
            <w:color w:val="000000"/>
            <w:spacing w:val="-2"/>
            <w:sz w:val="20"/>
            <w:szCs w:val="20"/>
          </w:rPr>
          <w:t xml:space="preserve">or Probe Response </w:t>
        </w:r>
      </w:ins>
      <w:r w:rsidRPr="001A6573">
        <w:rPr>
          <w:rFonts w:ascii="Times New Roman" w:eastAsia="Times New Roman" w:hAnsi="Times New Roman" w:cs="Times New Roman"/>
          <w:color w:val="000000"/>
          <w:spacing w:val="-2"/>
          <w:sz w:val="20"/>
          <w:szCs w:val="20"/>
        </w:rPr>
        <w:t>frame.</w:t>
      </w:r>
    </w:p>
    <w:p w14:paraId="65D58B74" w14:textId="6BB7C578" w:rsidR="000E7579" w:rsidRPr="00DB15D0" w:rsidRDefault="000E7579" w:rsidP="000E757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split the now shifted 10</w:t>
      </w:r>
      <w:r w:rsidRPr="000E7579">
        <w:rPr>
          <w:rFonts w:ascii="Times New Roman" w:eastAsia="Times New Roman" w:hAnsi="Times New Roman" w:cs="Times New Roman"/>
          <w:b/>
          <w:bCs/>
          <w:i/>
          <w:iCs/>
          <w:color w:val="000000"/>
          <w:sz w:val="20"/>
          <w:szCs w:val="20"/>
          <w:highlight w:val="yellow"/>
          <w:vertAlign w:val="superscript"/>
        </w:rPr>
        <w:t>th</w:t>
      </w:r>
      <w:r>
        <w:rPr>
          <w:rFonts w:ascii="Times New Roman" w:eastAsia="Times New Roman" w:hAnsi="Times New Roman" w:cs="Times New Roman"/>
          <w:b/>
          <w:bCs/>
          <w:i/>
          <w:iCs/>
          <w:color w:val="000000"/>
          <w:sz w:val="20"/>
          <w:szCs w:val="20"/>
          <w:highlight w:val="yellow"/>
        </w:rPr>
        <w:t xml:space="preserve"> paragraph along with the changes as </w:t>
      </w:r>
      <w:r w:rsidRPr="00DB15D0">
        <w:rPr>
          <w:rFonts w:ascii="Times New Roman" w:eastAsia="Times New Roman" w:hAnsi="Times New Roman" w:cs="Times New Roman"/>
          <w:b/>
          <w:bCs/>
          <w:i/>
          <w:iCs/>
          <w:color w:val="000000"/>
          <w:sz w:val="20"/>
          <w:szCs w:val="20"/>
          <w:highlight w:val="yellow"/>
        </w:rPr>
        <w:t>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45610AEF" w14:textId="246D2351" w:rsidR="000E7579" w:rsidRPr="005257F2" w:rsidRDefault="000E7579" w:rsidP="000E75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ins w:id="18" w:author="Abhishek Patil" w:date="2021-06-20T22:38:00Z"/>
          <w:rFonts w:ascii="Times New Roman" w:eastAsia="Times New Roman" w:hAnsi="Times New Roman" w:cs="Times New Roman"/>
          <w:color w:val="000000"/>
          <w:spacing w:val="-2"/>
          <w:sz w:val="20"/>
          <w:szCs w:val="20"/>
        </w:rPr>
      </w:pPr>
      <w:r w:rsidRPr="000E7579">
        <w:rPr>
          <w:rFonts w:ascii="Times New Roman" w:eastAsia="Times New Roman" w:hAnsi="Times New Roman" w:cs="Times New Roman"/>
          <w:color w:val="000000"/>
          <w:spacing w:val="-2"/>
          <w:sz w:val="20"/>
          <w:szCs w:val="20"/>
        </w:rPr>
        <w:t>A STA that receives a Channel Switch Announcement element may choose not to perform the specified</w:t>
      </w:r>
      <w:r>
        <w:rPr>
          <w:rFonts w:ascii="Times New Roman" w:eastAsia="Times New Roman" w:hAnsi="Times New Roman" w:cs="Times New Roman"/>
          <w:color w:val="000000"/>
          <w:spacing w:val="-2"/>
          <w:sz w:val="20"/>
          <w:szCs w:val="20"/>
        </w:rPr>
        <w:t xml:space="preserve"> </w:t>
      </w:r>
      <w:r w:rsidRPr="000E7579">
        <w:rPr>
          <w:rFonts w:ascii="Times New Roman" w:eastAsia="Times New Roman" w:hAnsi="Times New Roman" w:cs="Times New Roman"/>
          <w:color w:val="000000"/>
          <w:spacing w:val="-2"/>
          <w:sz w:val="20"/>
          <w:szCs w:val="20"/>
        </w:rPr>
        <w:t xml:space="preserve">switch, but to take alternative action. </w:t>
      </w:r>
      <w:del w:id="19" w:author="Abhishek Patil" w:date="2021-06-28T10:13:00Z">
        <w:r w:rsidRPr="000E7579" w:rsidDel="00C97A5A">
          <w:rPr>
            <w:rFonts w:ascii="Times New Roman" w:eastAsia="Times New Roman" w:hAnsi="Times New Roman" w:cs="Times New Roman"/>
            <w:color w:val="000000"/>
            <w:spacing w:val="-2"/>
            <w:sz w:val="20"/>
            <w:szCs w:val="20"/>
          </w:rPr>
          <w:delText xml:space="preserve">For example, it may choose to move to a different BSS. </w:delText>
        </w:r>
      </w:del>
      <w:ins w:id="20" w:author="Abhishek Patil" w:date="2021-06-20T22:38:00Z">
        <w:r w:rsidRPr="005257F2">
          <w:rPr>
            <w:rFonts w:ascii="Times New Roman" w:eastAsia="Times New Roman" w:hAnsi="Times New Roman" w:cs="Times New Roman"/>
            <w:color w:val="000000"/>
            <w:spacing w:val="-2"/>
            <w:sz w:val="20"/>
            <w:szCs w:val="20"/>
          </w:rPr>
          <w:t>A STA that receives a Max Channel Switch Time element from its associated AP should not transmit a frame to the AP on the new channel until it receives a frame on the new channel from the AP.</w:t>
        </w:r>
      </w:ins>
    </w:p>
    <w:p w14:paraId="71F20C0B" w14:textId="69CDEBEF" w:rsidR="000E7579" w:rsidRDefault="000E7579" w:rsidP="000E75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ins w:id="21" w:author="Abhishek Patil" w:date="2021-06-28T10:12:00Z"/>
          <w:rFonts w:ascii="Times New Roman" w:eastAsia="Times New Roman" w:hAnsi="Times New Roman" w:cs="Times New Roman"/>
          <w:color w:val="000000"/>
          <w:spacing w:val="-2"/>
          <w:sz w:val="18"/>
          <w:szCs w:val="18"/>
        </w:rPr>
      </w:pPr>
      <w:ins w:id="22" w:author="Abhishek Patil" w:date="2021-06-20T22:38:00Z">
        <w:r w:rsidRPr="005257F2">
          <w:rPr>
            <w:rFonts w:ascii="Times New Roman" w:eastAsia="Times New Roman" w:hAnsi="Times New Roman" w:cs="Times New Roman"/>
            <w:color w:val="000000"/>
            <w:spacing w:val="-2"/>
            <w:sz w:val="18"/>
            <w:szCs w:val="18"/>
          </w:rPr>
          <w:t>NOTE</w:t>
        </w:r>
      </w:ins>
      <w:ins w:id="23" w:author="Abhishek Patil" w:date="2021-06-28T10:11:00Z">
        <w:r w:rsidR="009735AC">
          <w:rPr>
            <w:rFonts w:ascii="Times New Roman" w:eastAsia="Times New Roman" w:hAnsi="Times New Roman" w:cs="Times New Roman"/>
            <w:color w:val="000000"/>
            <w:spacing w:val="-2"/>
            <w:sz w:val="18"/>
            <w:szCs w:val="18"/>
          </w:rPr>
          <w:t xml:space="preserve"> 1 </w:t>
        </w:r>
      </w:ins>
      <w:ins w:id="24" w:author="Abhishek Patil" w:date="2021-06-28T10:12:00Z">
        <w:r w:rsidR="009735AC">
          <w:rPr>
            <w:rFonts w:ascii="Times New Roman" w:eastAsia="Times New Roman" w:hAnsi="Times New Roman" w:cs="Times New Roman"/>
            <w:color w:val="000000"/>
            <w:spacing w:val="-2"/>
            <w:sz w:val="18"/>
            <w:szCs w:val="18"/>
          </w:rPr>
          <w:t xml:space="preserve">– </w:t>
        </w:r>
      </w:ins>
      <w:ins w:id="25" w:author="Abhishek Patil" w:date="2021-06-20T22:38:00Z">
        <w:r w:rsidRPr="005257F2">
          <w:rPr>
            <w:rFonts w:ascii="Times New Roman" w:eastAsia="Times New Roman" w:hAnsi="Times New Roman" w:cs="Times New Roman"/>
            <w:color w:val="000000"/>
            <w:spacing w:val="-2"/>
            <w:sz w:val="18"/>
            <w:szCs w:val="18"/>
          </w:rPr>
          <w:t>Whether or not a Max Channel Switch Time element is included, regulations might forbid a STA from transmitting on the new channel until it receives an enabling signal (e.g. a Beacon frame).</w:t>
        </w:r>
      </w:ins>
    </w:p>
    <w:p w14:paraId="3E05181D" w14:textId="4AF472E8" w:rsidR="009735AC" w:rsidRDefault="009735AC" w:rsidP="000E75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18"/>
          <w:szCs w:val="18"/>
        </w:rPr>
      </w:pPr>
      <w:ins w:id="26" w:author="Abhishek Patil" w:date="2021-06-28T10:12:00Z">
        <w:r>
          <w:rPr>
            <w:rFonts w:ascii="Times New Roman" w:eastAsia="Times New Roman" w:hAnsi="Times New Roman" w:cs="Times New Roman"/>
            <w:color w:val="000000"/>
            <w:spacing w:val="-2"/>
            <w:sz w:val="18"/>
            <w:szCs w:val="18"/>
          </w:rPr>
          <w:t>NOTE 2 – As an alternative</w:t>
        </w:r>
      </w:ins>
      <w:ins w:id="27" w:author="Abhishek Patil" w:date="2021-06-28T10:22:00Z">
        <w:r w:rsidR="00BD18E7">
          <w:rPr>
            <w:rFonts w:ascii="Times New Roman" w:eastAsia="Times New Roman" w:hAnsi="Times New Roman" w:cs="Times New Roman"/>
            <w:color w:val="000000"/>
            <w:spacing w:val="-2"/>
            <w:sz w:val="18"/>
            <w:szCs w:val="18"/>
          </w:rPr>
          <w:t xml:space="preserve"> to performing the specified channel switch</w:t>
        </w:r>
      </w:ins>
      <w:ins w:id="28" w:author="Abhishek Patil" w:date="2021-06-28T10:12:00Z">
        <w:r>
          <w:rPr>
            <w:rFonts w:ascii="Times New Roman" w:eastAsia="Times New Roman" w:hAnsi="Times New Roman" w:cs="Times New Roman"/>
            <w:color w:val="000000"/>
            <w:spacing w:val="-2"/>
            <w:sz w:val="18"/>
            <w:szCs w:val="18"/>
          </w:rPr>
          <w:t xml:space="preserve">, </w:t>
        </w:r>
      </w:ins>
      <w:ins w:id="29" w:author="Abhishek Patil" w:date="2021-06-28T10:14:00Z">
        <w:r w:rsidR="00E50DD2">
          <w:rPr>
            <w:rFonts w:ascii="Times New Roman" w:eastAsia="Times New Roman" w:hAnsi="Times New Roman" w:cs="Times New Roman"/>
            <w:color w:val="000000"/>
            <w:spacing w:val="-2"/>
            <w:sz w:val="18"/>
            <w:szCs w:val="18"/>
          </w:rPr>
          <w:t>a</w:t>
        </w:r>
      </w:ins>
      <w:ins w:id="30" w:author="Abhishek Patil" w:date="2021-06-28T10:12:00Z">
        <w:r>
          <w:rPr>
            <w:rFonts w:ascii="Times New Roman" w:eastAsia="Times New Roman" w:hAnsi="Times New Roman" w:cs="Times New Roman"/>
            <w:color w:val="000000"/>
            <w:spacing w:val="-2"/>
            <w:sz w:val="18"/>
            <w:szCs w:val="18"/>
          </w:rPr>
          <w:t xml:space="preserve"> STA might choose to move to a different BSS.</w:t>
        </w:r>
      </w:ins>
    </w:p>
    <w:p w14:paraId="20E1DAD6" w14:textId="2C1FF0DE" w:rsidR="000E7579" w:rsidRDefault="000E7579" w:rsidP="000E75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20"/>
          <w:szCs w:val="20"/>
        </w:rPr>
      </w:pPr>
      <w:r w:rsidRPr="000E7579">
        <w:rPr>
          <w:rFonts w:ascii="Times New Roman" w:eastAsia="Times New Roman" w:hAnsi="Times New Roman" w:cs="Times New Roman"/>
          <w:color w:val="000000"/>
          <w:spacing w:val="-2"/>
          <w:sz w:val="20"/>
          <w:szCs w:val="20"/>
        </w:rPr>
        <w:t>An AP shall</w:t>
      </w:r>
      <w:r>
        <w:rPr>
          <w:rFonts w:ascii="Times New Roman" w:eastAsia="Times New Roman" w:hAnsi="Times New Roman" w:cs="Times New Roman"/>
          <w:color w:val="000000"/>
          <w:spacing w:val="-2"/>
          <w:sz w:val="20"/>
          <w:szCs w:val="20"/>
        </w:rPr>
        <w:t xml:space="preserve"> </w:t>
      </w:r>
      <w:r w:rsidRPr="000E7579">
        <w:rPr>
          <w:rFonts w:ascii="Times New Roman" w:eastAsia="Times New Roman" w:hAnsi="Times New Roman" w:cs="Times New Roman"/>
          <w:color w:val="000000"/>
          <w:spacing w:val="-2"/>
          <w:sz w:val="20"/>
          <w:szCs w:val="20"/>
        </w:rPr>
        <w:t>deauthenticate non-AP STAs that have indicated OCVC capability, are not in WNM Sleep, and have failed to</w:t>
      </w:r>
      <w:r>
        <w:rPr>
          <w:rFonts w:ascii="Times New Roman" w:eastAsia="Times New Roman" w:hAnsi="Times New Roman" w:cs="Times New Roman"/>
          <w:color w:val="000000"/>
          <w:spacing w:val="-2"/>
          <w:sz w:val="20"/>
          <w:szCs w:val="20"/>
        </w:rPr>
        <w:t xml:space="preserve"> </w:t>
      </w:r>
      <w:r w:rsidRPr="000E7579">
        <w:rPr>
          <w:rFonts w:ascii="Times New Roman" w:eastAsia="Times New Roman" w:hAnsi="Times New Roman" w:cs="Times New Roman"/>
          <w:color w:val="000000"/>
          <w:spacing w:val="-2"/>
          <w:sz w:val="20"/>
          <w:szCs w:val="20"/>
        </w:rPr>
        <w:t>send an SA query within an implementation specific timeout following a channel switch. An AP should pause</w:t>
      </w:r>
      <w:r>
        <w:rPr>
          <w:rFonts w:ascii="Times New Roman" w:eastAsia="Times New Roman" w:hAnsi="Times New Roman" w:cs="Times New Roman"/>
          <w:color w:val="000000"/>
          <w:spacing w:val="-2"/>
          <w:sz w:val="20"/>
          <w:szCs w:val="20"/>
        </w:rPr>
        <w:t xml:space="preserve"> </w:t>
      </w:r>
      <w:r w:rsidRPr="000E7579">
        <w:rPr>
          <w:rFonts w:ascii="Times New Roman" w:eastAsia="Times New Roman" w:hAnsi="Times New Roman" w:cs="Times New Roman"/>
          <w:color w:val="000000"/>
          <w:spacing w:val="-2"/>
          <w:sz w:val="20"/>
          <w:szCs w:val="20"/>
        </w:rPr>
        <w:t>the transmission and reception of Data frames until the SA query procedure has completed successfully for</w:t>
      </w:r>
      <w:r>
        <w:rPr>
          <w:rFonts w:ascii="Times New Roman" w:eastAsia="Times New Roman" w:hAnsi="Times New Roman" w:cs="Times New Roman"/>
          <w:color w:val="000000"/>
          <w:spacing w:val="-2"/>
          <w:sz w:val="20"/>
          <w:szCs w:val="20"/>
        </w:rPr>
        <w:t xml:space="preserve"> </w:t>
      </w:r>
      <w:r w:rsidRPr="000E7579">
        <w:rPr>
          <w:rFonts w:ascii="Times New Roman" w:eastAsia="Times New Roman" w:hAnsi="Times New Roman" w:cs="Times New Roman"/>
          <w:color w:val="000000"/>
          <w:spacing w:val="-2"/>
          <w:sz w:val="20"/>
          <w:szCs w:val="20"/>
        </w:rPr>
        <w:t>additional protection.</w:t>
      </w:r>
    </w:p>
    <w:p w14:paraId="60683FE9" w14:textId="77777777" w:rsidR="0091008E" w:rsidRPr="005257F2" w:rsidRDefault="0091008E" w:rsidP="000E75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eastAsia="Times New Roman" w:hAnsi="Times New Roman" w:cs="Times New Roman"/>
          <w:color w:val="000000"/>
          <w:spacing w:val="-2"/>
          <w:sz w:val="18"/>
          <w:szCs w:val="18"/>
        </w:rPr>
      </w:pPr>
    </w:p>
    <w:p w14:paraId="44A8564F" w14:textId="77777777" w:rsidR="004D3DE2" w:rsidRDefault="004D3DE2" w:rsidP="004D3DE2">
      <w:pPr>
        <w:pStyle w:val="H4"/>
        <w:numPr>
          <w:ilvl w:val="0"/>
          <w:numId w:val="48"/>
        </w:numPr>
        <w:rPr>
          <w:w w:val="100"/>
        </w:rPr>
      </w:pPr>
      <w:bookmarkStart w:id="31" w:name="RTF31383039373a2048342c312e"/>
      <w:r>
        <w:rPr>
          <w:w w:val="100"/>
        </w:rPr>
        <w:t>Selecting and advertising a new channel in an infrastructure BSS</w:t>
      </w:r>
      <w:bookmarkEnd w:id="31"/>
    </w:p>
    <w:p w14:paraId="46FDFE00" w14:textId="00954EBE" w:rsidR="00602A77" w:rsidRPr="00DB15D0" w:rsidRDefault="00602A77" w:rsidP="00602A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Pr>
          <w:rFonts w:ascii="Times New Roman" w:eastAsia="Times New Roman" w:hAnsi="Times New Roman" w:cs="Times New Roman"/>
          <w:b/>
          <w:bCs/>
          <w:i/>
          <w:iCs/>
          <w:color w:val="000000"/>
          <w:sz w:val="20"/>
          <w:szCs w:val="20"/>
          <w:highlight w:val="yellow"/>
        </w:rPr>
        <w:t>merge the 6</w:t>
      </w:r>
      <w:r w:rsidRPr="00F23120">
        <w:rPr>
          <w:rFonts w:ascii="Times New Roman" w:eastAsia="Times New Roman" w:hAnsi="Times New Roman" w:cs="Times New Roman"/>
          <w:b/>
          <w:bCs/>
          <w:i/>
          <w:iCs/>
          <w:color w:val="000000"/>
          <w:sz w:val="20"/>
          <w:szCs w:val="20"/>
          <w:highlight w:val="yellow"/>
          <w:vertAlign w:val="superscript"/>
        </w:rPr>
        <w:t>th</w:t>
      </w:r>
      <w:r>
        <w:rPr>
          <w:rFonts w:ascii="Times New Roman" w:eastAsia="Times New Roman" w:hAnsi="Times New Roman" w:cs="Times New Roman"/>
          <w:b/>
          <w:bCs/>
          <w:i/>
          <w:iCs/>
          <w:color w:val="000000"/>
          <w:sz w:val="20"/>
          <w:szCs w:val="20"/>
          <w:highlight w:val="yellow"/>
        </w:rPr>
        <w:t xml:space="preserve"> &amp; 7</w:t>
      </w:r>
      <w:r w:rsidRPr="00F23120">
        <w:rPr>
          <w:rFonts w:ascii="Times New Roman" w:eastAsia="Times New Roman" w:hAnsi="Times New Roman" w:cs="Times New Roman"/>
          <w:b/>
          <w:bCs/>
          <w:i/>
          <w:iCs/>
          <w:color w:val="000000"/>
          <w:sz w:val="20"/>
          <w:szCs w:val="20"/>
          <w:highlight w:val="yellow"/>
          <w:vertAlign w:val="superscript"/>
        </w:rPr>
        <w:t>th</w:t>
      </w:r>
      <w:r>
        <w:rPr>
          <w:rFonts w:ascii="Times New Roman" w:eastAsia="Times New Roman" w:hAnsi="Times New Roman" w:cs="Times New Roman"/>
          <w:b/>
          <w:bCs/>
          <w:i/>
          <w:iCs/>
          <w:color w:val="000000"/>
          <w:sz w:val="20"/>
          <w:szCs w:val="20"/>
          <w:highlight w:val="yellow"/>
        </w:rPr>
        <w:t xml:space="preserve"> paragraphs along with the changes as </w:t>
      </w:r>
      <w:r w:rsidRPr="00DB15D0">
        <w:rPr>
          <w:rFonts w:ascii="Times New Roman" w:eastAsia="Times New Roman" w:hAnsi="Times New Roman" w:cs="Times New Roman"/>
          <w:b/>
          <w:bCs/>
          <w:i/>
          <w:iCs/>
          <w:color w:val="000000"/>
          <w:sz w:val="20"/>
          <w:szCs w:val="20"/>
          <w:highlight w:val="yellow"/>
        </w:rPr>
        <w:t>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029DF9AB" w14:textId="4C3B89CB" w:rsidR="00534FFB" w:rsidRPr="00534FFB" w:rsidDel="00E61A11" w:rsidRDefault="00534FFB" w:rsidP="00534FF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del w:id="32" w:author="Abhishek Patil" w:date="2021-06-21T17:54:00Z"/>
          <w:rFonts w:ascii="Times New Roman" w:eastAsia="Times New Roman" w:hAnsi="Times New Roman" w:cs="Times New Roman"/>
          <w:color w:val="000000"/>
          <w:spacing w:val="-2"/>
          <w:sz w:val="20"/>
          <w:szCs w:val="20"/>
        </w:rPr>
      </w:pPr>
      <w:r w:rsidRPr="00534FFB">
        <w:rPr>
          <w:rFonts w:ascii="Times New Roman" w:eastAsia="Times New Roman" w:hAnsi="Times New Roman" w:cs="Times New Roman"/>
          <w:color w:val="000000"/>
          <w:spacing w:val="-2"/>
          <w:sz w:val="20"/>
          <w:szCs w:val="20"/>
        </w:rPr>
        <w:t xml:space="preserve">When the AP sets the Channel Switch Count field of an Extended Channel Switch Announcement element to a nonzero value in a Beacon </w:t>
      </w:r>
      <w:ins w:id="33" w:author="Abhishek Patil" w:date="2021-06-20T22:48:00Z">
        <w:r w:rsidR="0025177F">
          <w:rPr>
            <w:rFonts w:ascii="Times New Roman" w:eastAsia="Times New Roman" w:hAnsi="Times New Roman" w:cs="Times New Roman"/>
            <w:color w:val="000000"/>
            <w:spacing w:val="-2"/>
            <w:sz w:val="20"/>
            <w:szCs w:val="20"/>
          </w:rPr>
          <w:t>or Probe Response</w:t>
        </w:r>
        <w:r w:rsidR="0025177F" w:rsidRPr="00883D53">
          <w:rPr>
            <w:rFonts w:ascii="Times New Roman" w:eastAsia="Times New Roman" w:hAnsi="Times New Roman" w:cs="Times New Roman"/>
            <w:color w:val="000000"/>
            <w:spacing w:val="-2"/>
            <w:sz w:val="20"/>
            <w:szCs w:val="20"/>
          </w:rPr>
          <w:t xml:space="preserve"> </w:t>
        </w:r>
      </w:ins>
      <w:r w:rsidRPr="00534FFB">
        <w:rPr>
          <w:rFonts w:ascii="Times New Roman" w:eastAsia="Times New Roman" w:hAnsi="Times New Roman" w:cs="Times New Roman"/>
          <w:color w:val="000000"/>
          <w:spacing w:val="-2"/>
          <w:sz w:val="20"/>
          <w:szCs w:val="20"/>
        </w:rPr>
        <w:t xml:space="preserve">frame, it should include a Max Channel Switch Time element in that </w:t>
      </w:r>
      <w:del w:id="34" w:author="Abhishek Patil" w:date="2021-06-20T22:48:00Z">
        <w:r w:rsidRPr="00534FFB" w:rsidDel="0025177F">
          <w:rPr>
            <w:rFonts w:ascii="Times New Roman" w:eastAsia="Times New Roman" w:hAnsi="Times New Roman" w:cs="Times New Roman"/>
            <w:color w:val="000000"/>
            <w:spacing w:val="-2"/>
            <w:sz w:val="20"/>
            <w:szCs w:val="20"/>
          </w:rPr>
          <w:delText xml:space="preserve">Beacon </w:delText>
        </w:r>
      </w:del>
      <w:r w:rsidRPr="00534FFB">
        <w:rPr>
          <w:rFonts w:ascii="Times New Roman" w:eastAsia="Times New Roman" w:hAnsi="Times New Roman" w:cs="Times New Roman"/>
          <w:color w:val="000000"/>
          <w:spacing w:val="-2"/>
          <w:sz w:val="20"/>
          <w:szCs w:val="20"/>
        </w:rPr>
        <w:t>frame.</w:t>
      </w:r>
      <w:r w:rsidR="00E9510E">
        <w:rPr>
          <w:rFonts w:ascii="Times New Roman" w:eastAsia="Times New Roman" w:hAnsi="Times New Roman" w:cs="Times New Roman"/>
          <w:color w:val="000000"/>
          <w:spacing w:val="-2"/>
          <w:sz w:val="20"/>
          <w:szCs w:val="20"/>
        </w:rPr>
        <w:t xml:space="preserve"> </w:t>
      </w:r>
    </w:p>
    <w:p w14:paraId="017FB831" w14:textId="3617DB0E" w:rsidR="00534FFB" w:rsidRPr="00534FFB" w:rsidRDefault="00534FFB" w:rsidP="00E61A1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534FFB">
        <w:rPr>
          <w:rFonts w:ascii="Times New Roman" w:eastAsia="Times New Roman" w:hAnsi="Times New Roman" w:cs="Times New Roman"/>
          <w:color w:val="000000"/>
          <w:spacing w:val="-2"/>
          <w:sz w:val="20"/>
          <w:szCs w:val="20"/>
        </w:rPr>
        <w:t>When the AP includes the Max Channel Switch Time element</w:t>
      </w:r>
      <w:del w:id="35" w:author="Abhishek Patil" w:date="2021-06-21T17:54:00Z">
        <w:r w:rsidRPr="00534FFB" w:rsidDel="00E61A11">
          <w:rPr>
            <w:rFonts w:ascii="Times New Roman" w:eastAsia="Times New Roman" w:hAnsi="Times New Roman" w:cs="Times New Roman"/>
            <w:color w:val="000000"/>
            <w:spacing w:val="-2"/>
            <w:sz w:val="20"/>
            <w:szCs w:val="20"/>
          </w:rPr>
          <w:delText xml:space="preserve"> </w:delText>
        </w:r>
      </w:del>
      <w:del w:id="36" w:author="Abhishek Patil" w:date="2021-06-20T22:48:00Z">
        <w:r w:rsidRPr="00534FFB" w:rsidDel="00681D86">
          <w:rPr>
            <w:rFonts w:ascii="Times New Roman" w:eastAsia="Times New Roman" w:hAnsi="Times New Roman" w:cs="Times New Roman"/>
            <w:color w:val="000000"/>
            <w:spacing w:val="-2"/>
            <w:sz w:val="20"/>
            <w:szCs w:val="20"/>
          </w:rPr>
          <w:delText xml:space="preserve">with the Extended Channel Switch Announcement element </w:delText>
        </w:r>
      </w:del>
      <w:del w:id="37" w:author="Abhishek Patil" w:date="2021-06-21T17:54:00Z">
        <w:r w:rsidRPr="00534FFB" w:rsidDel="00E61A11">
          <w:rPr>
            <w:rFonts w:ascii="Times New Roman" w:eastAsia="Times New Roman" w:hAnsi="Times New Roman" w:cs="Times New Roman"/>
            <w:color w:val="000000"/>
            <w:spacing w:val="-2"/>
            <w:sz w:val="20"/>
            <w:szCs w:val="20"/>
          </w:rPr>
          <w:delText xml:space="preserve">in </w:delText>
        </w:r>
      </w:del>
      <w:del w:id="38" w:author="Abhishek Patil" w:date="2021-06-20T22:49:00Z">
        <w:r w:rsidRPr="00534FFB" w:rsidDel="00681D86">
          <w:rPr>
            <w:rFonts w:ascii="Times New Roman" w:eastAsia="Times New Roman" w:hAnsi="Times New Roman" w:cs="Times New Roman"/>
            <w:color w:val="000000"/>
            <w:spacing w:val="-2"/>
            <w:sz w:val="20"/>
            <w:szCs w:val="20"/>
          </w:rPr>
          <w:delText xml:space="preserve">the </w:delText>
        </w:r>
      </w:del>
      <w:del w:id="39" w:author="Abhishek Patil" w:date="2021-06-21T17:54:00Z">
        <w:r w:rsidRPr="00534FFB" w:rsidDel="00E61A11">
          <w:rPr>
            <w:rFonts w:ascii="Times New Roman" w:eastAsia="Times New Roman" w:hAnsi="Times New Roman" w:cs="Times New Roman"/>
            <w:color w:val="000000"/>
            <w:spacing w:val="-2"/>
            <w:sz w:val="20"/>
            <w:szCs w:val="20"/>
          </w:rPr>
          <w:delText>Beacon frame</w:delText>
        </w:r>
      </w:del>
      <w:r w:rsidRPr="00534FFB">
        <w:rPr>
          <w:rFonts w:ascii="Times New Roman" w:eastAsia="Times New Roman" w:hAnsi="Times New Roman" w:cs="Times New Roman"/>
          <w:color w:val="000000"/>
          <w:spacing w:val="-2"/>
          <w:sz w:val="20"/>
          <w:szCs w:val="20"/>
        </w:rPr>
        <w:t>, the AP shall transmit the first Beacon frame in the new channel no later than the time indicated in the Switch Time field of the Max Channel Switch Time element after the last Beacon frame transmitted in the current channel, unless the AP determines that it is unable to operate on the new channel.</w:t>
      </w:r>
    </w:p>
    <w:p w14:paraId="7AE891C8" w14:textId="3C46A5D8" w:rsidR="007E70ED" w:rsidRPr="00DB15D0" w:rsidRDefault="007E70ED" w:rsidP="007E70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lastRenderedPageBreak/>
        <w:t xml:space="preserve">TGm editor, please </w:t>
      </w:r>
      <w:r>
        <w:rPr>
          <w:rFonts w:ascii="Times New Roman" w:eastAsia="Times New Roman" w:hAnsi="Times New Roman" w:cs="Times New Roman"/>
          <w:b/>
          <w:bCs/>
          <w:i/>
          <w:iCs/>
          <w:color w:val="000000"/>
          <w:sz w:val="20"/>
          <w:szCs w:val="20"/>
          <w:highlight w:val="yellow"/>
        </w:rPr>
        <w:t>updated the now shifted 8</w:t>
      </w:r>
      <w:r w:rsidRPr="007823C1">
        <w:rPr>
          <w:rFonts w:ascii="Times New Roman" w:eastAsia="Times New Roman" w:hAnsi="Times New Roman" w:cs="Times New Roman"/>
          <w:b/>
          <w:bCs/>
          <w:i/>
          <w:iCs/>
          <w:color w:val="000000"/>
          <w:sz w:val="20"/>
          <w:szCs w:val="20"/>
          <w:highlight w:val="yellow"/>
          <w:vertAlign w:val="superscript"/>
        </w:rPr>
        <w:t>th</w:t>
      </w:r>
      <w:r>
        <w:rPr>
          <w:rFonts w:ascii="Times New Roman" w:eastAsia="Times New Roman" w:hAnsi="Times New Roman" w:cs="Times New Roman"/>
          <w:b/>
          <w:bCs/>
          <w:i/>
          <w:iCs/>
          <w:color w:val="000000"/>
          <w:sz w:val="20"/>
          <w:szCs w:val="20"/>
          <w:highlight w:val="yellow"/>
        </w:rPr>
        <w:t xml:space="preserve"> paragraph as </w:t>
      </w:r>
      <w:r w:rsidRPr="00DB15D0">
        <w:rPr>
          <w:rFonts w:ascii="Times New Roman" w:eastAsia="Times New Roman" w:hAnsi="Times New Roman" w:cs="Times New Roman"/>
          <w:b/>
          <w:bCs/>
          <w:i/>
          <w:iCs/>
          <w:color w:val="000000"/>
          <w:sz w:val="20"/>
          <w:szCs w:val="20"/>
          <w:highlight w:val="yellow"/>
        </w:rPr>
        <w:t>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55174CBD" w14:textId="52C75A53" w:rsidR="00DD5334" w:rsidRDefault="00DD5334" w:rsidP="00DD533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r w:rsidRPr="00DD5334">
        <w:rPr>
          <w:rFonts w:ascii="Times New Roman" w:eastAsia="Times New Roman" w:hAnsi="Times New Roman" w:cs="Times New Roman"/>
          <w:color w:val="000000"/>
          <w:spacing w:val="-2"/>
          <w:sz w:val="20"/>
          <w:szCs w:val="20"/>
        </w:rPr>
        <w:t xml:space="preserve">When the AP sets the Channel Switch Count field of the Extended Channel Switch Announcement element to 0, it shall not include </w:t>
      </w:r>
      <w:del w:id="40" w:author="Abhishek Patil" w:date="2021-06-20T22:49:00Z">
        <w:r w:rsidRPr="00DD5334" w:rsidDel="00E61658">
          <w:rPr>
            <w:rFonts w:ascii="Times New Roman" w:eastAsia="Times New Roman" w:hAnsi="Times New Roman" w:cs="Times New Roman"/>
            <w:color w:val="000000"/>
            <w:spacing w:val="-2"/>
            <w:sz w:val="20"/>
            <w:szCs w:val="20"/>
          </w:rPr>
          <w:delText xml:space="preserve">the </w:delText>
        </w:r>
      </w:del>
      <w:ins w:id="41" w:author="Abhishek Patil" w:date="2021-06-20T22:49:00Z">
        <w:r w:rsidR="00E61658">
          <w:rPr>
            <w:rFonts w:ascii="Times New Roman" w:eastAsia="Times New Roman" w:hAnsi="Times New Roman" w:cs="Times New Roman"/>
            <w:color w:val="000000"/>
            <w:spacing w:val="-2"/>
            <w:sz w:val="20"/>
            <w:szCs w:val="20"/>
          </w:rPr>
          <w:t>a</w:t>
        </w:r>
        <w:r w:rsidR="00E61658" w:rsidRPr="00DD5334">
          <w:rPr>
            <w:rFonts w:ascii="Times New Roman" w:eastAsia="Times New Roman" w:hAnsi="Times New Roman" w:cs="Times New Roman"/>
            <w:color w:val="000000"/>
            <w:spacing w:val="-2"/>
            <w:sz w:val="20"/>
            <w:szCs w:val="20"/>
          </w:rPr>
          <w:t xml:space="preserve"> </w:t>
        </w:r>
      </w:ins>
      <w:r w:rsidRPr="00DD5334">
        <w:rPr>
          <w:rFonts w:ascii="Times New Roman" w:eastAsia="Times New Roman" w:hAnsi="Times New Roman" w:cs="Times New Roman"/>
          <w:color w:val="000000"/>
          <w:spacing w:val="-2"/>
          <w:sz w:val="20"/>
          <w:szCs w:val="20"/>
        </w:rPr>
        <w:t xml:space="preserve">Max Channel Switch </w:t>
      </w:r>
      <w:del w:id="42" w:author="Abhishek Patil" w:date="2021-05-14T14:11:00Z">
        <w:r w:rsidRPr="00DD5334" w:rsidDel="00F62138">
          <w:rPr>
            <w:rFonts w:ascii="Times New Roman" w:eastAsia="Times New Roman" w:hAnsi="Times New Roman" w:cs="Times New Roman"/>
            <w:color w:val="000000"/>
            <w:spacing w:val="-2"/>
            <w:sz w:val="20"/>
            <w:szCs w:val="20"/>
          </w:rPr>
          <w:delText xml:space="preserve">Announcement </w:delText>
        </w:r>
      </w:del>
      <w:ins w:id="43" w:author="Abhishek Patil" w:date="2021-05-14T14:11:00Z">
        <w:r w:rsidR="00F62138">
          <w:rPr>
            <w:rFonts w:ascii="Times New Roman" w:eastAsia="Times New Roman" w:hAnsi="Times New Roman" w:cs="Times New Roman"/>
            <w:color w:val="000000"/>
            <w:spacing w:val="-2"/>
            <w:sz w:val="20"/>
            <w:szCs w:val="20"/>
          </w:rPr>
          <w:t>Time</w:t>
        </w:r>
        <w:r w:rsidR="00F62138" w:rsidRPr="00DD5334">
          <w:rPr>
            <w:rFonts w:ascii="Times New Roman" w:eastAsia="Times New Roman" w:hAnsi="Times New Roman" w:cs="Times New Roman"/>
            <w:color w:val="000000"/>
            <w:spacing w:val="-2"/>
            <w:sz w:val="20"/>
            <w:szCs w:val="20"/>
          </w:rPr>
          <w:t xml:space="preserve"> </w:t>
        </w:r>
      </w:ins>
      <w:r w:rsidRPr="00DD5334">
        <w:rPr>
          <w:rFonts w:ascii="Times New Roman" w:eastAsia="Times New Roman" w:hAnsi="Times New Roman" w:cs="Times New Roman"/>
          <w:color w:val="000000"/>
          <w:spacing w:val="-2"/>
          <w:sz w:val="20"/>
          <w:szCs w:val="20"/>
        </w:rPr>
        <w:t>element in</w:t>
      </w:r>
      <w:del w:id="44" w:author="Abhishek Patil" w:date="2021-05-14T14:35:00Z">
        <w:r w:rsidRPr="00DD5334" w:rsidDel="005C5819">
          <w:rPr>
            <w:rFonts w:ascii="Times New Roman" w:eastAsia="Times New Roman" w:hAnsi="Times New Roman" w:cs="Times New Roman"/>
            <w:color w:val="000000"/>
            <w:spacing w:val="-2"/>
            <w:sz w:val="20"/>
            <w:szCs w:val="20"/>
          </w:rPr>
          <w:delText>to</w:delText>
        </w:r>
      </w:del>
      <w:r w:rsidRPr="00DD5334">
        <w:rPr>
          <w:rFonts w:ascii="Times New Roman" w:eastAsia="Times New Roman" w:hAnsi="Times New Roman" w:cs="Times New Roman"/>
          <w:color w:val="000000"/>
          <w:spacing w:val="-2"/>
          <w:sz w:val="20"/>
          <w:szCs w:val="20"/>
        </w:rPr>
        <w:t xml:space="preserve"> </w:t>
      </w:r>
      <w:del w:id="45" w:author="Abhishek Patil" w:date="2021-06-20T22:49:00Z">
        <w:r w:rsidRPr="00DD5334" w:rsidDel="00E61658">
          <w:rPr>
            <w:rFonts w:ascii="Times New Roman" w:eastAsia="Times New Roman" w:hAnsi="Times New Roman" w:cs="Times New Roman"/>
            <w:color w:val="000000"/>
            <w:spacing w:val="-2"/>
            <w:sz w:val="20"/>
            <w:szCs w:val="20"/>
          </w:rPr>
          <w:delText xml:space="preserve">the </w:delText>
        </w:r>
      </w:del>
      <w:ins w:id="46" w:author="Abhishek Patil" w:date="2021-06-20T22:49:00Z">
        <w:r w:rsidR="00E61658">
          <w:rPr>
            <w:rFonts w:ascii="Times New Roman" w:eastAsia="Times New Roman" w:hAnsi="Times New Roman" w:cs="Times New Roman"/>
            <w:color w:val="000000"/>
            <w:spacing w:val="-2"/>
            <w:sz w:val="20"/>
            <w:szCs w:val="20"/>
          </w:rPr>
          <w:t>a</w:t>
        </w:r>
        <w:r w:rsidR="00E61658" w:rsidRPr="00DD5334">
          <w:rPr>
            <w:rFonts w:ascii="Times New Roman" w:eastAsia="Times New Roman" w:hAnsi="Times New Roman" w:cs="Times New Roman"/>
            <w:color w:val="000000"/>
            <w:spacing w:val="-2"/>
            <w:sz w:val="20"/>
            <w:szCs w:val="20"/>
          </w:rPr>
          <w:t xml:space="preserve"> </w:t>
        </w:r>
      </w:ins>
      <w:r w:rsidRPr="00DD5334">
        <w:rPr>
          <w:rFonts w:ascii="Times New Roman" w:eastAsia="Times New Roman" w:hAnsi="Times New Roman" w:cs="Times New Roman"/>
          <w:color w:val="000000"/>
          <w:spacing w:val="-2"/>
          <w:sz w:val="20"/>
          <w:szCs w:val="20"/>
        </w:rPr>
        <w:t xml:space="preserve">Beacon </w:t>
      </w:r>
      <w:ins w:id="47" w:author="Abhishek Patil" w:date="2021-06-20T22:49:00Z">
        <w:r w:rsidR="00E61658">
          <w:rPr>
            <w:rFonts w:ascii="Times New Roman" w:eastAsia="Times New Roman" w:hAnsi="Times New Roman" w:cs="Times New Roman"/>
            <w:color w:val="000000"/>
            <w:spacing w:val="-2"/>
            <w:sz w:val="20"/>
            <w:szCs w:val="20"/>
          </w:rPr>
          <w:t>or Probe Response</w:t>
        </w:r>
        <w:r w:rsidR="00E61658" w:rsidRPr="00883D53">
          <w:rPr>
            <w:rFonts w:ascii="Times New Roman" w:eastAsia="Times New Roman" w:hAnsi="Times New Roman" w:cs="Times New Roman"/>
            <w:color w:val="000000"/>
            <w:spacing w:val="-2"/>
            <w:sz w:val="20"/>
            <w:szCs w:val="20"/>
          </w:rPr>
          <w:t xml:space="preserve"> </w:t>
        </w:r>
      </w:ins>
      <w:r w:rsidRPr="00DD5334">
        <w:rPr>
          <w:rFonts w:ascii="Times New Roman" w:eastAsia="Times New Roman" w:hAnsi="Times New Roman" w:cs="Times New Roman"/>
          <w:color w:val="000000"/>
          <w:spacing w:val="-2"/>
          <w:sz w:val="20"/>
          <w:szCs w:val="20"/>
        </w:rPr>
        <w:t>frame.</w:t>
      </w:r>
    </w:p>
    <w:p w14:paraId="71D63858" w14:textId="1F3A688C" w:rsidR="002A4535" w:rsidRPr="00DB15D0" w:rsidRDefault="002A4535" w:rsidP="002A45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B15D0">
        <w:rPr>
          <w:rFonts w:ascii="Times New Roman" w:eastAsia="Times New Roman" w:hAnsi="Times New Roman" w:cs="Times New Roman"/>
          <w:b/>
          <w:bCs/>
          <w:i/>
          <w:iCs/>
          <w:color w:val="000000"/>
          <w:sz w:val="20"/>
          <w:szCs w:val="20"/>
          <w:highlight w:val="yellow"/>
        </w:rPr>
        <w:t xml:space="preserve">TGm editor, please </w:t>
      </w:r>
      <w:r w:rsidR="00545758">
        <w:rPr>
          <w:rFonts w:ascii="Times New Roman" w:eastAsia="Times New Roman" w:hAnsi="Times New Roman" w:cs="Times New Roman"/>
          <w:b/>
          <w:bCs/>
          <w:i/>
          <w:iCs/>
          <w:color w:val="000000"/>
          <w:sz w:val="20"/>
          <w:szCs w:val="20"/>
          <w:highlight w:val="yellow"/>
        </w:rPr>
        <w:t xml:space="preserve">updated the now shifted </w:t>
      </w:r>
      <w:r>
        <w:rPr>
          <w:rFonts w:ascii="Times New Roman" w:eastAsia="Times New Roman" w:hAnsi="Times New Roman" w:cs="Times New Roman"/>
          <w:b/>
          <w:bCs/>
          <w:i/>
          <w:iCs/>
          <w:color w:val="000000"/>
          <w:sz w:val="20"/>
          <w:szCs w:val="20"/>
          <w:highlight w:val="yellow"/>
        </w:rPr>
        <w:t>1</w:t>
      </w:r>
      <w:r w:rsidR="00C638BA">
        <w:rPr>
          <w:rFonts w:ascii="Times New Roman" w:eastAsia="Times New Roman" w:hAnsi="Times New Roman" w:cs="Times New Roman"/>
          <w:b/>
          <w:bCs/>
          <w:i/>
          <w:iCs/>
          <w:color w:val="000000"/>
          <w:sz w:val="20"/>
          <w:szCs w:val="20"/>
          <w:highlight w:val="yellow"/>
        </w:rPr>
        <w:t>1</w:t>
      </w:r>
      <w:r w:rsidRPr="000E7579">
        <w:rPr>
          <w:rFonts w:ascii="Times New Roman" w:eastAsia="Times New Roman" w:hAnsi="Times New Roman" w:cs="Times New Roman"/>
          <w:b/>
          <w:bCs/>
          <w:i/>
          <w:iCs/>
          <w:color w:val="000000"/>
          <w:sz w:val="20"/>
          <w:szCs w:val="20"/>
          <w:highlight w:val="yellow"/>
          <w:vertAlign w:val="superscript"/>
        </w:rPr>
        <w:t>th</w:t>
      </w:r>
      <w:r>
        <w:rPr>
          <w:rFonts w:ascii="Times New Roman" w:eastAsia="Times New Roman" w:hAnsi="Times New Roman" w:cs="Times New Roman"/>
          <w:b/>
          <w:bCs/>
          <w:i/>
          <w:iCs/>
          <w:color w:val="000000"/>
          <w:sz w:val="20"/>
          <w:szCs w:val="20"/>
          <w:highlight w:val="yellow"/>
        </w:rPr>
        <w:t xml:space="preserve"> paragraph as </w:t>
      </w:r>
      <w:r w:rsidRPr="00DB15D0">
        <w:rPr>
          <w:rFonts w:ascii="Times New Roman" w:eastAsia="Times New Roman" w:hAnsi="Times New Roman" w:cs="Times New Roman"/>
          <w:b/>
          <w:bCs/>
          <w:i/>
          <w:iCs/>
          <w:color w:val="000000"/>
          <w:sz w:val="20"/>
          <w:szCs w:val="20"/>
          <w:highlight w:val="yellow"/>
        </w:rPr>
        <w:t>show</w:t>
      </w:r>
      <w:r>
        <w:rPr>
          <w:rFonts w:ascii="Times New Roman" w:eastAsia="Times New Roman" w:hAnsi="Times New Roman" w:cs="Times New Roman"/>
          <w:b/>
          <w:bCs/>
          <w:i/>
          <w:iCs/>
          <w:color w:val="000000"/>
          <w:sz w:val="20"/>
          <w:szCs w:val="20"/>
          <w:highlight w:val="yellow"/>
        </w:rPr>
        <w:t>n</w:t>
      </w:r>
      <w:r w:rsidRPr="00DB15D0">
        <w:rPr>
          <w:rFonts w:ascii="Times New Roman" w:eastAsia="Times New Roman" w:hAnsi="Times New Roman" w:cs="Times New Roman"/>
          <w:b/>
          <w:bCs/>
          <w:i/>
          <w:iCs/>
          <w:color w:val="000000"/>
          <w:sz w:val="20"/>
          <w:szCs w:val="20"/>
          <w:highlight w:val="yellow"/>
        </w:rPr>
        <w:t xml:space="preserve"> below</w:t>
      </w:r>
      <w:r>
        <w:rPr>
          <w:rFonts w:ascii="Times New Roman" w:eastAsia="Times New Roman" w:hAnsi="Times New Roman" w:cs="Times New Roman"/>
          <w:b/>
          <w:bCs/>
          <w:i/>
          <w:iCs/>
          <w:color w:val="000000"/>
          <w:sz w:val="20"/>
          <w:szCs w:val="20"/>
        </w:rPr>
        <w:t xml:space="preserve">: </w:t>
      </w:r>
    </w:p>
    <w:p w14:paraId="78C148A7" w14:textId="53B751DF" w:rsidR="007E2BA0" w:rsidRPr="005257F2" w:rsidRDefault="00545758" w:rsidP="0054575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ins w:id="48" w:author="Abhishek Patil" w:date="2021-06-20T22:38:00Z"/>
          <w:rFonts w:ascii="Times New Roman" w:eastAsia="Times New Roman" w:hAnsi="Times New Roman" w:cs="Times New Roman"/>
          <w:color w:val="000000"/>
          <w:spacing w:val="-2"/>
          <w:sz w:val="20"/>
          <w:szCs w:val="20"/>
        </w:rPr>
      </w:pPr>
      <w:r w:rsidRPr="00545758">
        <w:rPr>
          <w:rFonts w:ascii="Times New Roman" w:eastAsia="Times New Roman" w:hAnsi="Times New Roman" w:cs="Times New Roman"/>
          <w:color w:val="000000"/>
          <w:spacing w:val="-2"/>
          <w:sz w:val="20"/>
          <w:szCs w:val="20"/>
        </w:rPr>
        <w:t>When a STA with dot11DSERequired equal to false receives an Extended Channel Switch Announcement</w:t>
      </w:r>
      <w:r>
        <w:rPr>
          <w:rFonts w:ascii="Times New Roman" w:eastAsia="Times New Roman" w:hAnsi="Times New Roman" w:cs="Times New Roman"/>
          <w:color w:val="000000"/>
          <w:spacing w:val="-2"/>
          <w:sz w:val="20"/>
          <w:szCs w:val="20"/>
        </w:rPr>
        <w:t xml:space="preserve"> </w:t>
      </w:r>
      <w:r w:rsidRPr="00545758">
        <w:rPr>
          <w:rFonts w:ascii="Times New Roman" w:eastAsia="Times New Roman" w:hAnsi="Times New Roman" w:cs="Times New Roman"/>
          <w:color w:val="000000"/>
          <w:spacing w:val="-2"/>
          <w:sz w:val="20"/>
          <w:szCs w:val="20"/>
        </w:rPr>
        <w:t xml:space="preserve">element, it may choose not to perform the specified switch, but to take alternative action. </w:t>
      </w:r>
      <w:del w:id="49" w:author="Abhishek Patil" w:date="2021-06-28T10:13:00Z">
        <w:r w:rsidRPr="00545758" w:rsidDel="00A61E99">
          <w:rPr>
            <w:rFonts w:ascii="Times New Roman" w:eastAsia="Times New Roman" w:hAnsi="Times New Roman" w:cs="Times New Roman"/>
            <w:color w:val="000000"/>
            <w:spacing w:val="-2"/>
            <w:sz w:val="20"/>
            <w:szCs w:val="20"/>
          </w:rPr>
          <w:delText>For example, it might</w:delText>
        </w:r>
        <w:r w:rsidDel="00A61E99">
          <w:rPr>
            <w:rFonts w:ascii="Times New Roman" w:eastAsia="Times New Roman" w:hAnsi="Times New Roman" w:cs="Times New Roman"/>
            <w:color w:val="000000"/>
            <w:spacing w:val="-2"/>
            <w:sz w:val="20"/>
            <w:szCs w:val="20"/>
          </w:rPr>
          <w:delText xml:space="preserve"> </w:delText>
        </w:r>
        <w:r w:rsidRPr="00545758" w:rsidDel="00A61E99">
          <w:rPr>
            <w:rFonts w:ascii="Times New Roman" w:eastAsia="Times New Roman" w:hAnsi="Times New Roman" w:cs="Times New Roman"/>
            <w:color w:val="000000"/>
            <w:spacing w:val="-2"/>
            <w:sz w:val="20"/>
            <w:szCs w:val="20"/>
          </w:rPr>
          <w:delText>choose to move to a different BSS.</w:delText>
        </w:r>
        <w:r w:rsidDel="00A61E99">
          <w:rPr>
            <w:rFonts w:ascii="Times New Roman" w:eastAsia="Times New Roman" w:hAnsi="Times New Roman" w:cs="Times New Roman"/>
            <w:color w:val="000000"/>
            <w:spacing w:val="-2"/>
            <w:sz w:val="20"/>
            <w:szCs w:val="20"/>
          </w:rPr>
          <w:delText xml:space="preserve"> </w:delText>
        </w:r>
      </w:del>
      <w:ins w:id="50" w:author="Abhishek Patil" w:date="2021-06-20T22:38:00Z">
        <w:r w:rsidR="007E2BA0" w:rsidRPr="005257F2">
          <w:rPr>
            <w:rFonts w:ascii="Times New Roman" w:eastAsia="Times New Roman" w:hAnsi="Times New Roman" w:cs="Times New Roman"/>
            <w:color w:val="000000"/>
            <w:spacing w:val="-2"/>
            <w:sz w:val="20"/>
            <w:szCs w:val="20"/>
          </w:rPr>
          <w:t>A STA that receives a Max Channel Switch Time element from its associated AP should not transmit a frame to the AP on the new channel until it receives a frame on the new channel from the AP.</w:t>
        </w:r>
      </w:ins>
    </w:p>
    <w:p w14:paraId="2A0D3038" w14:textId="2E16EA3B" w:rsidR="007E2BA0" w:rsidRDefault="007E2BA0" w:rsidP="007E2BA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ins w:id="51" w:author="Abhishek Patil" w:date="2021-06-28T10:13:00Z"/>
          <w:rFonts w:ascii="Times New Roman" w:eastAsia="Times New Roman" w:hAnsi="Times New Roman" w:cs="Times New Roman"/>
          <w:color w:val="000000"/>
          <w:spacing w:val="-2"/>
          <w:sz w:val="18"/>
          <w:szCs w:val="18"/>
        </w:rPr>
      </w:pPr>
      <w:ins w:id="52" w:author="Abhishek Patil" w:date="2021-06-20T22:38:00Z">
        <w:r w:rsidRPr="005257F2">
          <w:rPr>
            <w:rFonts w:ascii="Times New Roman" w:eastAsia="Times New Roman" w:hAnsi="Times New Roman" w:cs="Times New Roman"/>
            <w:color w:val="000000"/>
            <w:spacing w:val="-2"/>
            <w:sz w:val="18"/>
            <w:szCs w:val="18"/>
          </w:rPr>
          <w:t>NOTE—Whether or not a Max Channel Switch Time element is included, regulations might forbid a STA from transmitting on the new channel until it receives an enabling signal (e.g. a Beacon frame).</w:t>
        </w:r>
      </w:ins>
    </w:p>
    <w:p w14:paraId="222BA295" w14:textId="77777777" w:rsidR="00BD18E7" w:rsidRDefault="00BD18E7" w:rsidP="00BD18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ins w:id="53" w:author="Abhishek Patil" w:date="2021-06-28T10:22:00Z"/>
          <w:rFonts w:ascii="Times New Roman" w:eastAsia="Times New Roman" w:hAnsi="Times New Roman" w:cs="Times New Roman"/>
          <w:color w:val="000000"/>
          <w:spacing w:val="-2"/>
          <w:sz w:val="18"/>
          <w:szCs w:val="18"/>
        </w:rPr>
      </w:pPr>
      <w:ins w:id="54" w:author="Abhishek Patil" w:date="2021-06-28T10:22:00Z">
        <w:r>
          <w:rPr>
            <w:rFonts w:ascii="Times New Roman" w:eastAsia="Times New Roman" w:hAnsi="Times New Roman" w:cs="Times New Roman"/>
            <w:color w:val="000000"/>
            <w:spacing w:val="-2"/>
            <w:sz w:val="18"/>
            <w:szCs w:val="18"/>
          </w:rPr>
          <w:t>NOTE 2 – As an alternative to performing the specified channel switch, a STA might choose to move to a different BSS.</w:t>
        </w:r>
      </w:ins>
    </w:p>
    <w:p w14:paraId="512EA82B" w14:textId="644CB3A8" w:rsidR="006E0687" w:rsidRPr="00A32B00" w:rsidRDefault="006E0687" w:rsidP="00B46F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pacing w:val="-2"/>
          <w:sz w:val="20"/>
          <w:szCs w:val="20"/>
        </w:rPr>
      </w:pPr>
    </w:p>
    <w:sectPr w:rsidR="006E0687" w:rsidRPr="00A32B0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8129C" w14:textId="77777777" w:rsidR="00CE37AA" w:rsidRDefault="00CE37AA">
      <w:pPr>
        <w:spacing w:after="0" w:line="240" w:lineRule="auto"/>
      </w:pPr>
      <w:r>
        <w:separator/>
      </w:r>
    </w:p>
  </w:endnote>
  <w:endnote w:type="continuationSeparator" w:id="0">
    <w:p w14:paraId="1EBA830E" w14:textId="77777777" w:rsidR="00CE37AA" w:rsidRDefault="00CE3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B3A2D" w14:textId="77777777" w:rsidR="00CE37AA" w:rsidRDefault="00CE37AA">
      <w:pPr>
        <w:spacing w:after="0" w:line="240" w:lineRule="auto"/>
      </w:pPr>
      <w:r>
        <w:separator/>
      </w:r>
    </w:p>
  </w:footnote>
  <w:footnote w:type="continuationSeparator" w:id="0">
    <w:p w14:paraId="5091584E" w14:textId="77777777" w:rsidR="00CE37AA" w:rsidRDefault="00CE37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8E8C5EF" w:rsidR="00BF026D" w:rsidRPr="002D636E" w:rsidRDefault="0094074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5756EC">
      <w:rPr>
        <w:rFonts w:ascii="Times New Roman" w:eastAsia="Malgun Gothic" w:hAnsi="Times New Roman" w:cs="Times New Roman"/>
        <w:b/>
        <w:sz w:val="28"/>
        <w:szCs w:val="20"/>
        <w:lang w:val="en-GB"/>
      </w:rPr>
      <w:t>846</w:t>
    </w:r>
    <w:r>
      <w:rPr>
        <w:rFonts w:ascii="Times New Roman" w:eastAsia="Malgun Gothic" w:hAnsi="Times New Roman" w:cs="Times New Roman"/>
        <w:b/>
        <w:sz w:val="28"/>
        <w:szCs w:val="20"/>
        <w:lang w:val="en-GB"/>
      </w:rPr>
      <w:t>r</w:t>
    </w:r>
    <w:r w:rsidR="00222AA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47219A49" w:rsidR="00BF026D" w:rsidRPr="00DE6B44" w:rsidRDefault="00374B4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5756EC">
      <w:rPr>
        <w:rFonts w:ascii="Times New Roman" w:eastAsia="Malgun Gothic" w:hAnsi="Times New Roman" w:cs="Times New Roman"/>
        <w:b/>
        <w:sz w:val="28"/>
        <w:szCs w:val="20"/>
        <w:lang w:val="en-GB"/>
      </w:rPr>
      <w:t>846</w:t>
    </w:r>
    <w:r>
      <w:rPr>
        <w:rFonts w:ascii="Times New Roman" w:eastAsia="Malgun Gothic" w:hAnsi="Times New Roman" w:cs="Times New Roman"/>
        <w:b/>
        <w:sz w:val="28"/>
        <w:szCs w:val="20"/>
        <w:lang w:val="en-GB"/>
      </w:rPr>
      <w:t>r</w:t>
    </w:r>
    <w:r w:rsidR="00222AA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BD7389"/>
    <w:multiLevelType w:val="hybridMultilevel"/>
    <w:tmpl w:val="3E06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5" w15:restartNumberingAfterBreak="0">
    <w:nsid w:val="4B925A9D"/>
    <w:multiLevelType w:val="hybridMultilevel"/>
    <w:tmpl w:val="1E84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835C3"/>
    <w:multiLevelType w:val="hybridMultilevel"/>
    <w:tmpl w:val="5A04AEDE"/>
    <w:lvl w:ilvl="0" w:tplc="2652859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9"/>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10"/>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6"/>
  </w:num>
  <w:num w:numId="37">
    <w:abstractNumId w:val="8"/>
  </w:num>
  <w:num w:numId="38">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6.5.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5"/>
  </w:num>
  <w:num w:numId="4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6.11.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numFmt w:val="decimal"/>
        <w:lvlText w:val="9.4.2.170.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7">
    <w:abstractNumId w:val="0"/>
    <w:lvlOverride w:ilvl="0">
      <w:lvl w:ilvl="0">
        <w:start w:val="1"/>
        <w:numFmt w:val="bullet"/>
        <w:lvlText w:val="11.8.8.2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11.9.3.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3"/>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048"/>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470"/>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1F4"/>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05A"/>
    <w:rsid w:val="000672C0"/>
    <w:rsid w:val="00067813"/>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D9A"/>
    <w:rsid w:val="00086F24"/>
    <w:rsid w:val="00086F31"/>
    <w:rsid w:val="000870A1"/>
    <w:rsid w:val="00087766"/>
    <w:rsid w:val="00087874"/>
    <w:rsid w:val="0009001C"/>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979F4"/>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66F8"/>
    <w:rsid w:val="000A6854"/>
    <w:rsid w:val="000A6C9F"/>
    <w:rsid w:val="000A7151"/>
    <w:rsid w:val="000A7C44"/>
    <w:rsid w:val="000B0BE1"/>
    <w:rsid w:val="000B1AAB"/>
    <w:rsid w:val="000B1C77"/>
    <w:rsid w:val="000B25F8"/>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4F2B"/>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E7579"/>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166"/>
    <w:rsid w:val="00104208"/>
    <w:rsid w:val="001051FB"/>
    <w:rsid w:val="00105729"/>
    <w:rsid w:val="00105C21"/>
    <w:rsid w:val="00106648"/>
    <w:rsid w:val="00106918"/>
    <w:rsid w:val="00106B74"/>
    <w:rsid w:val="00106C1D"/>
    <w:rsid w:val="0010716B"/>
    <w:rsid w:val="001105D0"/>
    <w:rsid w:val="001113EF"/>
    <w:rsid w:val="001119AA"/>
    <w:rsid w:val="00111B43"/>
    <w:rsid w:val="00115976"/>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8BF"/>
    <w:rsid w:val="0015094C"/>
    <w:rsid w:val="001510FB"/>
    <w:rsid w:val="001514B9"/>
    <w:rsid w:val="00151764"/>
    <w:rsid w:val="00151863"/>
    <w:rsid w:val="00151AC4"/>
    <w:rsid w:val="00151BEA"/>
    <w:rsid w:val="00152961"/>
    <w:rsid w:val="00153658"/>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3F78"/>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4E6B"/>
    <w:rsid w:val="0018612C"/>
    <w:rsid w:val="00186B9E"/>
    <w:rsid w:val="00186C30"/>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987"/>
    <w:rsid w:val="00193C8C"/>
    <w:rsid w:val="001945AA"/>
    <w:rsid w:val="001947FB"/>
    <w:rsid w:val="0019587D"/>
    <w:rsid w:val="00195CD7"/>
    <w:rsid w:val="00195D29"/>
    <w:rsid w:val="00195FCA"/>
    <w:rsid w:val="001962BC"/>
    <w:rsid w:val="001965D3"/>
    <w:rsid w:val="001971C7"/>
    <w:rsid w:val="00197E28"/>
    <w:rsid w:val="00197EE4"/>
    <w:rsid w:val="001A0190"/>
    <w:rsid w:val="001A04C6"/>
    <w:rsid w:val="001A0AE5"/>
    <w:rsid w:val="001A214C"/>
    <w:rsid w:val="001A2C2C"/>
    <w:rsid w:val="001A3C13"/>
    <w:rsid w:val="001A4B16"/>
    <w:rsid w:val="001A5ECD"/>
    <w:rsid w:val="001A62E6"/>
    <w:rsid w:val="001A6573"/>
    <w:rsid w:val="001A7163"/>
    <w:rsid w:val="001B1ADF"/>
    <w:rsid w:val="001B1E43"/>
    <w:rsid w:val="001B1EF2"/>
    <w:rsid w:val="001B2851"/>
    <w:rsid w:val="001B294F"/>
    <w:rsid w:val="001B2D78"/>
    <w:rsid w:val="001B34A2"/>
    <w:rsid w:val="001B376F"/>
    <w:rsid w:val="001B37C7"/>
    <w:rsid w:val="001B47C3"/>
    <w:rsid w:val="001B481C"/>
    <w:rsid w:val="001B4A97"/>
    <w:rsid w:val="001B4B16"/>
    <w:rsid w:val="001B526A"/>
    <w:rsid w:val="001B6106"/>
    <w:rsid w:val="001B63A3"/>
    <w:rsid w:val="001B641F"/>
    <w:rsid w:val="001B650B"/>
    <w:rsid w:val="001B6A8A"/>
    <w:rsid w:val="001B7034"/>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2D48"/>
    <w:rsid w:val="001D36EE"/>
    <w:rsid w:val="001D39E5"/>
    <w:rsid w:val="001D3AFD"/>
    <w:rsid w:val="001D3C37"/>
    <w:rsid w:val="001D3D6B"/>
    <w:rsid w:val="001D420A"/>
    <w:rsid w:val="001D4345"/>
    <w:rsid w:val="001D4BF9"/>
    <w:rsid w:val="001D50B7"/>
    <w:rsid w:val="001D5BEE"/>
    <w:rsid w:val="001D5E81"/>
    <w:rsid w:val="001D756D"/>
    <w:rsid w:val="001E0321"/>
    <w:rsid w:val="001E0EAC"/>
    <w:rsid w:val="001E0FB3"/>
    <w:rsid w:val="001E12CD"/>
    <w:rsid w:val="001E14E8"/>
    <w:rsid w:val="001E1AE0"/>
    <w:rsid w:val="001E2AAF"/>
    <w:rsid w:val="001E320E"/>
    <w:rsid w:val="001E353F"/>
    <w:rsid w:val="001E36A7"/>
    <w:rsid w:val="001E3810"/>
    <w:rsid w:val="001E3BC1"/>
    <w:rsid w:val="001E3DAB"/>
    <w:rsid w:val="001E3F29"/>
    <w:rsid w:val="001E45FF"/>
    <w:rsid w:val="001E5551"/>
    <w:rsid w:val="001E57EC"/>
    <w:rsid w:val="001E5E12"/>
    <w:rsid w:val="001E6098"/>
    <w:rsid w:val="001E695A"/>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0B4"/>
    <w:rsid w:val="0020337A"/>
    <w:rsid w:val="002048D9"/>
    <w:rsid w:val="00204DB0"/>
    <w:rsid w:val="002050A2"/>
    <w:rsid w:val="00205CD0"/>
    <w:rsid w:val="00205EF2"/>
    <w:rsid w:val="00206E4B"/>
    <w:rsid w:val="002078BF"/>
    <w:rsid w:val="002104BB"/>
    <w:rsid w:val="00210AE1"/>
    <w:rsid w:val="00210AFA"/>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AAD"/>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7F"/>
    <w:rsid w:val="002517B6"/>
    <w:rsid w:val="002518AE"/>
    <w:rsid w:val="00251FFD"/>
    <w:rsid w:val="00253308"/>
    <w:rsid w:val="00253C98"/>
    <w:rsid w:val="0025422D"/>
    <w:rsid w:val="0025499A"/>
    <w:rsid w:val="00254DE1"/>
    <w:rsid w:val="0025590B"/>
    <w:rsid w:val="00256C07"/>
    <w:rsid w:val="00260388"/>
    <w:rsid w:val="00260ADB"/>
    <w:rsid w:val="0026104E"/>
    <w:rsid w:val="002616E3"/>
    <w:rsid w:val="00261E5B"/>
    <w:rsid w:val="002638A1"/>
    <w:rsid w:val="00263A7C"/>
    <w:rsid w:val="00263B2A"/>
    <w:rsid w:val="002642D6"/>
    <w:rsid w:val="002647D5"/>
    <w:rsid w:val="00265DDA"/>
    <w:rsid w:val="00266812"/>
    <w:rsid w:val="00267AE6"/>
    <w:rsid w:val="00272B0C"/>
    <w:rsid w:val="00272B3B"/>
    <w:rsid w:val="00272DCF"/>
    <w:rsid w:val="00273856"/>
    <w:rsid w:val="002746A4"/>
    <w:rsid w:val="00274851"/>
    <w:rsid w:val="00275393"/>
    <w:rsid w:val="0027572F"/>
    <w:rsid w:val="00275CC4"/>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6C"/>
    <w:rsid w:val="00287B89"/>
    <w:rsid w:val="00287DD4"/>
    <w:rsid w:val="00287F1E"/>
    <w:rsid w:val="0029006E"/>
    <w:rsid w:val="0029038C"/>
    <w:rsid w:val="00290439"/>
    <w:rsid w:val="00290668"/>
    <w:rsid w:val="00290805"/>
    <w:rsid w:val="00290F59"/>
    <w:rsid w:val="00291241"/>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4535"/>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543A"/>
    <w:rsid w:val="002C6968"/>
    <w:rsid w:val="002C6E1C"/>
    <w:rsid w:val="002C712B"/>
    <w:rsid w:val="002C7CC5"/>
    <w:rsid w:val="002D0783"/>
    <w:rsid w:val="002D09F4"/>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7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3CE7"/>
    <w:rsid w:val="00304054"/>
    <w:rsid w:val="003045EB"/>
    <w:rsid w:val="00304696"/>
    <w:rsid w:val="00304F44"/>
    <w:rsid w:val="003057B0"/>
    <w:rsid w:val="003057B7"/>
    <w:rsid w:val="003072A0"/>
    <w:rsid w:val="00307499"/>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5CC"/>
    <w:rsid w:val="00327E58"/>
    <w:rsid w:val="0033052D"/>
    <w:rsid w:val="00330BF4"/>
    <w:rsid w:val="00330C03"/>
    <w:rsid w:val="00330D31"/>
    <w:rsid w:val="003313A1"/>
    <w:rsid w:val="00331DB5"/>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3DF8"/>
    <w:rsid w:val="003550A4"/>
    <w:rsid w:val="00355202"/>
    <w:rsid w:val="0035584B"/>
    <w:rsid w:val="0035656F"/>
    <w:rsid w:val="0035676A"/>
    <w:rsid w:val="00356BEC"/>
    <w:rsid w:val="00357400"/>
    <w:rsid w:val="00357A26"/>
    <w:rsid w:val="00357D04"/>
    <w:rsid w:val="00357DED"/>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829"/>
    <w:rsid w:val="00367D39"/>
    <w:rsid w:val="00370462"/>
    <w:rsid w:val="0037068D"/>
    <w:rsid w:val="0037129B"/>
    <w:rsid w:val="00371ACB"/>
    <w:rsid w:val="00371BBB"/>
    <w:rsid w:val="003720A5"/>
    <w:rsid w:val="00372171"/>
    <w:rsid w:val="00372BBA"/>
    <w:rsid w:val="0037455F"/>
    <w:rsid w:val="003747DD"/>
    <w:rsid w:val="00374969"/>
    <w:rsid w:val="003749D0"/>
    <w:rsid w:val="00374B4A"/>
    <w:rsid w:val="00374C9F"/>
    <w:rsid w:val="00374CE8"/>
    <w:rsid w:val="003752BC"/>
    <w:rsid w:val="0037608C"/>
    <w:rsid w:val="003760CF"/>
    <w:rsid w:val="00377ABF"/>
    <w:rsid w:val="00377CD9"/>
    <w:rsid w:val="003803FB"/>
    <w:rsid w:val="0038151B"/>
    <w:rsid w:val="003824E2"/>
    <w:rsid w:val="0038286A"/>
    <w:rsid w:val="003834BE"/>
    <w:rsid w:val="00383C3F"/>
    <w:rsid w:val="00383EA0"/>
    <w:rsid w:val="00383F12"/>
    <w:rsid w:val="00384733"/>
    <w:rsid w:val="00384B8E"/>
    <w:rsid w:val="003856B9"/>
    <w:rsid w:val="00386116"/>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2E6"/>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623"/>
    <w:rsid w:val="003B5980"/>
    <w:rsid w:val="003B62BF"/>
    <w:rsid w:val="003B6C0D"/>
    <w:rsid w:val="003B7215"/>
    <w:rsid w:val="003C07DD"/>
    <w:rsid w:val="003C1549"/>
    <w:rsid w:val="003C1BF8"/>
    <w:rsid w:val="003C349E"/>
    <w:rsid w:val="003C34DB"/>
    <w:rsid w:val="003C356B"/>
    <w:rsid w:val="003C35A6"/>
    <w:rsid w:val="003C3BD5"/>
    <w:rsid w:val="003C3CE0"/>
    <w:rsid w:val="003C4A4F"/>
    <w:rsid w:val="003C5BF2"/>
    <w:rsid w:val="003C5CBB"/>
    <w:rsid w:val="003C5D55"/>
    <w:rsid w:val="003C602D"/>
    <w:rsid w:val="003C6699"/>
    <w:rsid w:val="003C6813"/>
    <w:rsid w:val="003C7B7B"/>
    <w:rsid w:val="003C7CD2"/>
    <w:rsid w:val="003C7F85"/>
    <w:rsid w:val="003D09DE"/>
    <w:rsid w:val="003D0AB8"/>
    <w:rsid w:val="003D0B20"/>
    <w:rsid w:val="003D0CDF"/>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5B87"/>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E80"/>
    <w:rsid w:val="004344CC"/>
    <w:rsid w:val="004344F8"/>
    <w:rsid w:val="00434602"/>
    <w:rsid w:val="00434F17"/>
    <w:rsid w:val="00435867"/>
    <w:rsid w:val="00435BE5"/>
    <w:rsid w:val="00435E0A"/>
    <w:rsid w:val="0043631B"/>
    <w:rsid w:val="00436C9A"/>
    <w:rsid w:val="00437118"/>
    <w:rsid w:val="004374BE"/>
    <w:rsid w:val="0043765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0C9"/>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944"/>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7297"/>
    <w:rsid w:val="00487676"/>
    <w:rsid w:val="00487B8D"/>
    <w:rsid w:val="00487C9E"/>
    <w:rsid w:val="00487F9C"/>
    <w:rsid w:val="00490094"/>
    <w:rsid w:val="004903E8"/>
    <w:rsid w:val="0049047B"/>
    <w:rsid w:val="00490A47"/>
    <w:rsid w:val="00490B66"/>
    <w:rsid w:val="004911B5"/>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A7B7D"/>
    <w:rsid w:val="004B0F4A"/>
    <w:rsid w:val="004B0FF4"/>
    <w:rsid w:val="004B1180"/>
    <w:rsid w:val="004B1362"/>
    <w:rsid w:val="004B16FD"/>
    <w:rsid w:val="004B1B2F"/>
    <w:rsid w:val="004B1F00"/>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3DE2"/>
    <w:rsid w:val="004D5753"/>
    <w:rsid w:val="004D583B"/>
    <w:rsid w:val="004D5F26"/>
    <w:rsid w:val="004D5F95"/>
    <w:rsid w:val="004D5FCA"/>
    <w:rsid w:val="004D61AB"/>
    <w:rsid w:val="004D6368"/>
    <w:rsid w:val="004D6785"/>
    <w:rsid w:val="004D6C26"/>
    <w:rsid w:val="004D6E0B"/>
    <w:rsid w:val="004D7154"/>
    <w:rsid w:val="004D7179"/>
    <w:rsid w:val="004D7496"/>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054"/>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1B8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7F2"/>
    <w:rsid w:val="00525EA5"/>
    <w:rsid w:val="00527A2D"/>
    <w:rsid w:val="00527BA3"/>
    <w:rsid w:val="00527DD2"/>
    <w:rsid w:val="00530B9F"/>
    <w:rsid w:val="005313D9"/>
    <w:rsid w:val="00532160"/>
    <w:rsid w:val="005329FB"/>
    <w:rsid w:val="00532D79"/>
    <w:rsid w:val="005336FA"/>
    <w:rsid w:val="00533756"/>
    <w:rsid w:val="00533772"/>
    <w:rsid w:val="00534333"/>
    <w:rsid w:val="00534FFB"/>
    <w:rsid w:val="005352B5"/>
    <w:rsid w:val="00535D2A"/>
    <w:rsid w:val="00535DC8"/>
    <w:rsid w:val="00535E9F"/>
    <w:rsid w:val="00535EDB"/>
    <w:rsid w:val="00536071"/>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673"/>
    <w:rsid w:val="00544B8F"/>
    <w:rsid w:val="00544ECC"/>
    <w:rsid w:val="00545758"/>
    <w:rsid w:val="0054593B"/>
    <w:rsid w:val="00545AB8"/>
    <w:rsid w:val="005460E1"/>
    <w:rsid w:val="005466B2"/>
    <w:rsid w:val="005468B9"/>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3E74"/>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6EC"/>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89E"/>
    <w:rsid w:val="005B0DE2"/>
    <w:rsid w:val="005B1604"/>
    <w:rsid w:val="005B2498"/>
    <w:rsid w:val="005B25F7"/>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819"/>
    <w:rsid w:val="005C5AC4"/>
    <w:rsid w:val="005C5DBB"/>
    <w:rsid w:val="005C5F21"/>
    <w:rsid w:val="005C60E1"/>
    <w:rsid w:val="005C6264"/>
    <w:rsid w:val="005C702B"/>
    <w:rsid w:val="005C75A6"/>
    <w:rsid w:val="005C767A"/>
    <w:rsid w:val="005C79FD"/>
    <w:rsid w:val="005D0268"/>
    <w:rsid w:val="005D0418"/>
    <w:rsid w:val="005D0621"/>
    <w:rsid w:val="005D0A73"/>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44"/>
    <w:rsid w:val="005E125C"/>
    <w:rsid w:val="005E1D7E"/>
    <w:rsid w:val="005E2735"/>
    <w:rsid w:val="005E33DC"/>
    <w:rsid w:val="005E3C75"/>
    <w:rsid w:val="005E4DD4"/>
    <w:rsid w:val="005E530A"/>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5F7DC7"/>
    <w:rsid w:val="00600966"/>
    <w:rsid w:val="0060228C"/>
    <w:rsid w:val="00602616"/>
    <w:rsid w:val="00602A77"/>
    <w:rsid w:val="00603AE6"/>
    <w:rsid w:val="00603E46"/>
    <w:rsid w:val="00604917"/>
    <w:rsid w:val="00604CB4"/>
    <w:rsid w:val="0060566B"/>
    <w:rsid w:val="00605F32"/>
    <w:rsid w:val="00606558"/>
    <w:rsid w:val="00607ABE"/>
    <w:rsid w:val="00607B18"/>
    <w:rsid w:val="006112CB"/>
    <w:rsid w:val="00611588"/>
    <w:rsid w:val="00611ACA"/>
    <w:rsid w:val="00611BD5"/>
    <w:rsid w:val="00611CC0"/>
    <w:rsid w:val="0061239F"/>
    <w:rsid w:val="00612879"/>
    <w:rsid w:val="00612B1F"/>
    <w:rsid w:val="00613BA7"/>
    <w:rsid w:val="00613DD4"/>
    <w:rsid w:val="006140BC"/>
    <w:rsid w:val="006143B5"/>
    <w:rsid w:val="00614746"/>
    <w:rsid w:val="00614B82"/>
    <w:rsid w:val="00615B4B"/>
    <w:rsid w:val="00616227"/>
    <w:rsid w:val="006169DE"/>
    <w:rsid w:val="00617164"/>
    <w:rsid w:val="00617E32"/>
    <w:rsid w:val="006202CD"/>
    <w:rsid w:val="00620605"/>
    <w:rsid w:val="00620785"/>
    <w:rsid w:val="00620AC5"/>
    <w:rsid w:val="0062118E"/>
    <w:rsid w:val="00621736"/>
    <w:rsid w:val="00621DCF"/>
    <w:rsid w:val="006228DC"/>
    <w:rsid w:val="006228E2"/>
    <w:rsid w:val="00622D72"/>
    <w:rsid w:val="00623DC9"/>
    <w:rsid w:val="00624F8E"/>
    <w:rsid w:val="0062504F"/>
    <w:rsid w:val="006251B6"/>
    <w:rsid w:val="006253AC"/>
    <w:rsid w:val="006254AB"/>
    <w:rsid w:val="00625BBB"/>
    <w:rsid w:val="00625F55"/>
    <w:rsid w:val="0062601D"/>
    <w:rsid w:val="00626737"/>
    <w:rsid w:val="006268B2"/>
    <w:rsid w:val="00626C69"/>
    <w:rsid w:val="00626F3A"/>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DF8"/>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5F52"/>
    <w:rsid w:val="00676E8A"/>
    <w:rsid w:val="00677549"/>
    <w:rsid w:val="006775B6"/>
    <w:rsid w:val="0068030C"/>
    <w:rsid w:val="006804F3"/>
    <w:rsid w:val="00680A59"/>
    <w:rsid w:val="00680C90"/>
    <w:rsid w:val="00681D86"/>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C01"/>
    <w:rsid w:val="00691F49"/>
    <w:rsid w:val="00692110"/>
    <w:rsid w:val="00692743"/>
    <w:rsid w:val="006927F1"/>
    <w:rsid w:val="00692929"/>
    <w:rsid w:val="00692A35"/>
    <w:rsid w:val="00692E9D"/>
    <w:rsid w:val="0069302D"/>
    <w:rsid w:val="006931E9"/>
    <w:rsid w:val="006932BD"/>
    <w:rsid w:val="00693661"/>
    <w:rsid w:val="00693A82"/>
    <w:rsid w:val="00693EBB"/>
    <w:rsid w:val="00693FBF"/>
    <w:rsid w:val="006949BB"/>
    <w:rsid w:val="0069505B"/>
    <w:rsid w:val="006953C3"/>
    <w:rsid w:val="006957E4"/>
    <w:rsid w:val="00695B18"/>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6DDD"/>
    <w:rsid w:val="006B746F"/>
    <w:rsid w:val="006B74CD"/>
    <w:rsid w:val="006B77B1"/>
    <w:rsid w:val="006B7883"/>
    <w:rsid w:val="006B7BB5"/>
    <w:rsid w:val="006B7F29"/>
    <w:rsid w:val="006C0607"/>
    <w:rsid w:val="006C09D6"/>
    <w:rsid w:val="006C0A3E"/>
    <w:rsid w:val="006C14AB"/>
    <w:rsid w:val="006C18FD"/>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687"/>
    <w:rsid w:val="006E0807"/>
    <w:rsid w:val="006E09D4"/>
    <w:rsid w:val="006E0F66"/>
    <w:rsid w:val="006E178E"/>
    <w:rsid w:val="006E2126"/>
    <w:rsid w:val="006E2207"/>
    <w:rsid w:val="006E2E9B"/>
    <w:rsid w:val="006E3313"/>
    <w:rsid w:val="006E3687"/>
    <w:rsid w:val="006E3E43"/>
    <w:rsid w:val="006E4AF6"/>
    <w:rsid w:val="006E4D30"/>
    <w:rsid w:val="006E4FB0"/>
    <w:rsid w:val="006E50A0"/>
    <w:rsid w:val="006E5245"/>
    <w:rsid w:val="006E53CD"/>
    <w:rsid w:val="006E5673"/>
    <w:rsid w:val="006E5D37"/>
    <w:rsid w:val="006E5DE5"/>
    <w:rsid w:val="006E5F33"/>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36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CE5"/>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0D62"/>
    <w:rsid w:val="00731409"/>
    <w:rsid w:val="0073142D"/>
    <w:rsid w:val="00731B02"/>
    <w:rsid w:val="00731CB6"/>
    <w:rsid w:val="007328D4"/>
    <w:rsid w:val="00732D5D"/>
    <w:rsid w:val="0073334D"/>
    <w:rsid w:val="0073381E"/>
    <w:rsid w:val="007338E9"/>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4E4"/>
    <w:rsid w:val="00753635"/>
    <w:rsid w:val="00753ECC"/>
    <w:rsid w:val="007541F7"/>
    <w:rsid w:val="00754237"/>
    <w:rsid w:val="0075532E"/>
    <w:rsid w:val="00755BEB"/>
    <w:rsid w:val="00755E38"/>
    <w:rsid w:val="00756043"/>
    <w:rsid w:val="007563E4"/>
    <w:rsid w:val="00756576"/>
    <w:rsid w:val="00756AE3"/>
    <w:rsid w:val="00756D5B"/>
    <w:rsid w:val="007575A1"/>
    <w:rsid w:val="00757D23"/>
    <w:rsid w:val="00757F8A"/>
    <w:rsid w:val="00760DAC"/>
    <w:rsid w:val="0076122C"/>
    <w:rsid w:val="0076240D"/>
    <w:rsid w:val="007628D2"/>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5F47"/>
    <w:rsid w:val="0077673B"/>
    <w:rsid w:val="007769EF"/>
    <w:rsid w:val="00776E79"/>
    <w:rsid w:val="00776E91"/>
    <w:rsid w:val="007775A4"/>
    <w:rsid w:val="0077775E"/>
    <w:rsid w:val="007803C8"/>
    <w:rsid w:val="00780B4F"/>
    <w:rsid w:val="00780BBC"/>
    <w:rsid w:val="007810A6"/>
    <w:rsid w:val="00781499"/>
    <w:rsid w:val="007815BD"/>
    <w:rsid w:val="00781A6C"/>
    <w:rsid w:val="007822D7"/>
    <w:rsid w:val="00782303"/>
    <w:rsid w:val="007823C1"/>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B33"/>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5F78"/>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41B"/>
    <w:rsid w:val="007D6579"/>
    <w:rsid w:val="007D6CEC"/>
    <w:rsid w:val="007D6EBB"/>
    <w:rsid w:val="007E0032"/>
    <w:rsid w:val="007E04C6"/>
    <w:rsid w:val="007E168D"/>
    <w:rsid w:val="007E1821"/>
    <w:rsid w:val="007E2430"/>
    <w:rsid w:val="007E26EE"/>
    <w:rsid w:val="007E2BA0"/>
    <w:rsid w:val="007E2BDC"/>
    <w:rsid w:val="007E3032"/>
    <w:rsid w:val="007E33F6"/>
    <w:rsid w:val="007E3FB2"/>
    <w:rsid w:val="007E4964"/>
    <w:rsid w:val="007E57C2"/>
    <w:rsid w:val="007E5862"/>
    <w:rsid w:val="007E587A"/>
    <w:rsid w:val="007E6E49"/>
    <w:rsid w:val="007E70ED"/>
    <w:rsid w:val="007E74DA"/>
    <w:rsid w:val="007E7BF2"/>
    <w:rsid w:val="007F06AA"/>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0F0"/>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1AA9"/>
    <w:rsid w:val="0081267F"/>
    <w:rsid w:val="00812D6C"/>
    <w:rsid w:val="00813B4D"/>
    <w:rsid w:val="0081594F"/>
    <w:rsid w:val="00815A9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6DD"/>
    <w:rsid w:val="008408D3"/>
    <w:rsid w:val="00840C9B"/>
    <w:rsid w:val="0084211A"/>
    <w:rsid w:val="00842D7D"/>
    <w:rsid w:val="0084317C"/>
    <w:rsid w:val="0084359C"/>
    <w:rsid w:val="00843A01"/>
    <w:rsid w:val="0084405A"/>
    <w:rsid w:val="00844391"/>
    <w:rsid w:val="00844AB5"/>
    <w:rsid w:val="00845DB0"/>
    <w:rsid w:val="00845DC2"/>
    <w:rsid w:val="00846601"/>
    <w:rsid w:val="008466BC"/>
    <w:rsid w:val="0084671E"/>
    <w:rsid w:val="00846BFF"/>
    <w:rsid w:val="00846D48"/>
    <w:rsid w:val="00850011"/>
    <w:rsid w:val="0085019B"/>
    <w:rsid w:val="0085029F"/>
    <w:rsid w:val="0085042F"/>
    <w:rsid w:val="008507C4"/>
    <w:rsid w:val="008509F3"/>
    <w:rsid w:val="00850E7D"/>
    <w:rsid w:val="0085145C"/>
    <w:rsid w:val="008516BA"/>
    <w:rsid w:val="00853127"/>
    <w:rsid w:val="00853158"/>
    <w:rsid w:val="00853890"/>
    <w:rsid w:val="008539D4"/>
    <w:rsid w:val="00853A22"/>
    <w:rsid w:val="00853B3B"/>
    <w:rsid w:val="00853BD4"/>
    <w:rsid w:val="00854AE8"/>
    <w:rsid w:val="0085520D"/>
    <w:rsid w:val="008552CA"/>
    <w:rsid w:val="008554E6"/>
    <w:rsid w:val="00855A99"/>
    <w:rsid w:val="00856035"/>
    <w:rsid w:val="00856F9E"/>
    <w:rsid w:val="00857DC7"/>
    <w:rsid w:val="008602B9"/>
    <w:rsid w:val="00861A87"/>
    <w:rsid w:val="00861C19"/>
    <w:rsid w:val="00862C05"/>
    <w:rsid w:val="00863095"/>
    <w:rsid w:val="008635F7"/>
    <w:rsid w:val="00863A6D"/>
    <w:rsid w:val="00863E3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CD4"/>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77D5F"/>
    <w:rsid w:val="008800D3"/>
    <w:rsid w:val="008806CE"/>
    <w:rsid w:val="008808EF"/>
    <w:rsid w:val="00880AC5"/>
    <w:rsid w:val="00881484"/>
    <w:rsid w:val="00881AA1"/>
    <w:rsid w:val="00882142"/>
    <w:rsid w:val="0088242D"/>
    <w:rsid w:val="00882C39"/>
    <w:rsid w:val="00883BAD"/>
    <w:rsid w:val="00883D53"/>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35EC"/>
    <w:rsid w:val="008B4018"/>
    <w:rsid w:val="008B437A"/>
    <w:rsid w:val="008B510F"/>
    <w:rsid w:val="008B5456"/>
    <w:rsid w:val="008B56AF"/>
    <w:rsid w:val="008B57B6"/>
    <w:rsid w:val="008B60FA"/>
    <w:rsid w:val="008B62E5"/>
    <w:rsid w:val="008B6309"/>
    <w:rsid w:val="008B69F4"/>
    <w:rsid w:val="008B6D88"/>
    <w:rsid w:val="008B6F27"/>
    <w:rsid w:val="008B7480"/>
    <w:rsid w:val="008B7882"/>
    <w:rsid w:val="008C0058"/>
    <w:rsid w:val="008C0155"/>
    <w:rsid w:val="008C0281"/>
    <w:rsid w:val="008C08E9"/>
    <w:rsid w:val="008C0C1B"/>
    <w:rsid w:val="008C0ECA"/>
    <w:rsid w:val="008C2241"/>
    <w:rsid w:val="008C38C0"/>
    <w:rsid w:val="008C48F6"/>
    <w:rsid w:val="008C490E"/>
    <w:rsid w:val="008C4ED6"/>
    <w:rsid w:val="008C4FC5"/>
    <w:rsid w:val="008C6080"/>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B35"/>
    <w:rsid w:val="008D63E0"/>
    <w:rsid w:val="008D6711"/>
    <w:rsid w:val="008D7071"/>
    <w:rsid w:val="008D794A"/>
    <w:rsid w:val="008D7E22"/>
    <w:rsid w:val="008E0A3E"/>
    <w:rsid w:val="008E0A41"/>
    <w:rsid w:val="008E1669"/>
    <w:rsid w:val="008E1CFE"/>
    <w:rsid w:val="008E2169"/>
    <w:rsid w:val="008E469C"/>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497"/>
    <w:rsid w:val="008F5CDB"/>
    <w:rsid w:val="008F679B"/>
    <w:rsid w:val="008F723B"/>
    <w:rsid w:val="008F7881"/>
    <w:rsid w:val="008F7A2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08E"/>
    <w:rsid w:val="00910265"/>
    <w:rsid w:val="00910B51"/>
    <w:rsid w:val="00910C7A"/>
    <w:rsid w:val="009118F5"/>
    <w:rsid w:val="00911C18"/>
    <w:rsid w:val="00912C31"/>
    <w:rsid w:val="00913006"/>
    <w:rsid w:val="00913463"/>
    <w:rsid w:val="00913535"/>
    <w:rsid w:val="009144BC"/>
    <w:rsid w:val="00915DDB"/>
    <w:rsid w:val="00916054"/>
    <w:rsid w:val="00916301"/>
    <w:rsid w:val="009164A4"/>
    <w:rsid w:val="009166C5"/>
    <w:rsid w:val="00916E52"/>
    <w:rsid w:val="00917038"/>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1FD"/>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B96"/>
    <w:rsid w:val="00937D4B"/>
    <w:rsid w:val="009406FE"/>
    <w:rsid w:val="00940749"/>
    <w:rsid w:val="009409FF"/>
    <w:rsid w:val="00940A2A"/>
    <w:rsid w:val="00940BBE"/>
    <w:rsid w:val="00940F3E"/>
    <w:rsid w:val="009417B5"/>
    <w:rsid w:val="00945169"/>
    <w:rsid w:val="00945378"/>
    <w:rsid w:val="00945917"/>
    <w:rsid w:val="00945A0F"/>
    <w:rsid w:val="009460E4"/>
    <w:rsid w:val="00950077"/>
    <w:rsid w:val="009500C0"/>
    <w:rsid w:val="00950102"/>
    <w:rsid w:val="00950587"/>
    <w:rsid w:val="00950A20"/>
    <w:rsid w:val="009514A3"/>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3FB0"/>
    <w:rsid w:val="00964768"/>
    <w:rsid w:val="00964777"/>
    <w:rsid w:val="00964CA9"/>
    <w:rsid w:val="009656A9"/>
    <w:rsid w:val="00965B07"/>
    <w:rsid w:val="00965E17"/>
    <w:rsid w:val="009661AA"/>
    <w:rsid w:val="009664C5"/>
    <w:rsid w:val="009669D0"/>
    <w:rsid w:val="009670E3"/>
    <w:rsid w:val="009676D1"/>
    <w:rsid w:val="00967943"/>
    <w:rsid w:val="0097103D"/>
    <w:rsid w:val="00971372"/>
    <w:rsid w:val="00971D70"/>
    <w:rsid w:val="00971F18"/>
    <w:rsid w:val="009727C3"/>
    <w:rsid w:val="00972BD5"/>
    <w:rsid w:val="009734F2"/>
    <w:rsid w:val="009735AC"/>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5CFD"/>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0C31"/>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0D9C"/>
    <w:rsid w:val="009C142A"/>
    <w:rsid w:val="009C1DC1"/>
    <w:rsid w:val="009C1EBC"/>
    <w:rsid w:val="009C2A69"/>
    <w:rsid w:val="009C3107"/>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2FE"/>
    <w:rsid w:val="009D05F8"/>
    <w:rsid w:val="009D0919"/>
    <w:rsid w:val="009D0CB6"/>
    <w:rsid w:val="009D104B"/>
    <w:rsid w:val="009D10D5"/>
    <w:rsid w:val="009D10EE"/>
    <w:rsid w:val="009D149D"/>
    <w:rsid w:val="009D1BC1"/>
    <w:rsid w:val="009D2197"/>
    <w:rsid w:val="009D259B"/>
    <w:rsid w:val="009D2943"/>
    <w:rsid w:val="009D2D28"/>
    <w:rsid w:val="009D3034"/>
    <w:rsid w:val="009D309B"/>
    <w:rsid w:val="009D32B3"/>
    <w:rsid w:val="009D363D"/>
    <w:rsid w:val="009D3D8E"/>
    <w:rsid w:val="009D4327"/>
    <w:rsid w:val="009D4FE7"/>
    <w:rsid w:val="009D54C2"/>
    <w:rsid w:val="009D54FE"/>
    <w:rsid w:val="009D5C5C"/>
    <w:rsid w:val="009D5C9A"/>
    <w:rsid w:val="009D683A"/>
    <w:rsid w:val="009D6DB3"/>
    <w:rsid w:val="009D7102"/>
    <w:rsid w:val="009D76D8"/>
    <w:rsid w:val="009D787B"/>
    <w:rsid w:val="009D7D9C"/>
    <w:rsid w:val="009E0494"/>
    <w:rsid w:val="009E081C"/>
    <w:rsid w:val="009E1216"/>
    <w:rsid w:val="009E1707"/>
    <w:rsid w:val="009E18E0"/>
    <w:rsid w:val="009E1EF1"/>
    <w:rsid w:val="009E1F29"/>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31B"/>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B00"/>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89C"/>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3FE"/>
    <w:rsid w:val="00A57428"/>
    <w:rsid w:val="00A6062B"/>
    <w:rsid w:val="00A60689"/>
    <w:rsid w:val="00A608F3"/>
    <w:rsid w:val="00A6108C"/>
    <w:rsid w:val="00A61272"/>
    <w:rsid w:val="00A61286"/>
    <w:rsid w:val="00A61D37"/>
    <w:rsid w:val="00A61E99"/>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26B"/>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B71"/>
    <w:rsid w:val="00AD3F18"/>
    <w:rsid w:val="00AD4079"/>
    <w:rsid w:val="00AD4BE5"/>
    <w:rsid w:val="00AD4CB3"/>
    <w:rsid w:val="00AD5366"/>
    <w:rsid w:val="00AD5371"/>
    <w:rsid w:val="00AD59A0"/>
    <w:rsid w:val="00AD5FD6"/>
    <w:rsid w:val="00AD69B4"/>
    <w:rsid w:val="00AD72E2"/>
    <w:rsid w:val="00AD744F"/>
    <w:rsid w:val="00AD7B2A"/>
    <w:rsid w:val="00AE0870"/>
    <w:rsid w:val="00AE0BC8"/>
    <w:rsid w:val="00AE0EBF"/>
    <w:rsid w:val="00AE18C1"/>
    <w:rsid w:val="00AE1912"/>
    <w:rsid w:val="00AE1F2F"/>
    <w:rsid w:val="00AE2430"/>
    <w:rsid w:val="00AE49A5"/>
    <w:rsid w:val="00AE4E61"/>
    <w:rsid w:val="00AE548F"/>
    <w:rsid w:val="00AE6318"/>
    <w:rsid w:val="00AE6788"/>
    <w:rsid w:val="00AE6BDD"/>
    <w:rsid w:val="00AE72D1"/>
    <w:rsid w:val="00AE741C"/>
    <w:rsid w:val="00AF0FD2"/>
    <w:rsid w:val="00AF176E"/>
    <w:rsid w:val="00AF1B10"/>
    <w:rsid w:val="00AF1DCF"/>
    <w:rsid w:val="00AF23DC"/>
    <w:rsid w:val="00AF2B11"/>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3FF"/>
    <w:rsid w:val="00B0547A"/>
    <w:rsid w:val="00B0587F"/>
    <w:rsid w:val="00B05EC9"/>
    <w:rsid w:val="00B067C2"/>
    <w:rsid w:val="00B06991"/>
    <w:rsid w:val="00B07D1A"/>
    <w:rsid w:val="00B10E90"/>
    <w:rsid w:val="00B11287"/>
    <w:rsid w:val="00B11CC5"/>
    <w:rsid w:val="00B1218A"/>
    <w:rsid w:val="00B1309A"/>
    <w:rsid w:val="00B1318D"/>
    <w:rsid w:val="00B1355D"/>
    <w:rsid w:val="00B13F59"/>
    <w:rsid w:val="00B147D5"/>
    <w:rsid w:val="00B14DFA"/>
    <w:rsid w:val="00B1562D"/>
    <w:rsid w:val="00B1591A"/>
    <w:rsid w:val="00B15976"/>
    <w:rsid w:val="00B159E6"/>
    <w:rsid w:val="00B16E09"/>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BD9"/>
    <w:rsid w:val="00B44FC1"/>
    <w:rsid w:val="00B46A32"/>
    <w:rsid w:val="00B46F79"/>
    <w:rsid w:val="00B46FD6"/>
    <w:rsid w:val="00B46FDD"/>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778E1"/>
    <w:rsid w:val="00B801E2"/>
    <w:rsid w:val="00B80B80"/>
    <w:rsid w:val="00B80B87"/>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8E6"/>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18E7"/>
    <w:rsid w:val="00BD20CB"/>
    <w:rsid w:val="00BD2AE2"/>
    <w:rsid w:val="00BD2B11"/>
    <w:rsid w:val="00BD2C1F"/>
    <w:rsid w:val="00BD2C6D"/>
    <w:rsid w:val="00BD2DFE"/>
    <w:rsid w:val="00BD33A3"/>
    <w:rsid w:val="00BD3938"/>
    <w:rsid w:val="00BD3AD0"/>
    <w:rsid w:val="00BD44C2"/>
    <w:rsid w:val="00BD45E9"/>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3E4B"/>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76B"/>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5A75"/>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6AD7"/>
    <w:rsid w:val="00C57F17"/>
    <w:rsid w:val="00C600EE"/>
    <w:rsid w:val="00C60DEE"/>
    <w:rsid w:val="00C61037"/>
    <w:rsid w:val="00C6106B"/>
    <w:rsid w:val="00C61129"/>
    <w:rsid w:val="00C612A5"/>
    <w:rsid w:val="00C6133A"/>
    <w:rsid w:val="00C61C2B"/>
    <w:rsid w:val="00C61C48"/>
    <w:rsid w:val="00C61FD5"/>
    <w:rsid w:val="00C62127"/>
    <w:rsid w:val="00C62506"/>
    <w:rsid w:val="00C6255B"/>
    <w:rsid w:val="00C625DF"/>
    <w:rsid w:val="00C62602"/>
    <w:rsid w:val="00C62749"/>
    <w:rsid w:val="00C6378E"/>
    <w:rsid w:val="00C637EF"/>
    <w:rsid w:val="00C638BA"/>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230"/>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124A"/>
    <w:rsid w:val="00C8233F"/>
    <w:rsid w:val="00C82486"/>
    <w:rsid w:val="00C82554"/>
    <w:rsid w:val="00C825B9"/>
    <w:rsid w:val="00C8263F"/>
    <w:rsid w:val="00C828C8"/>
    <w:rsid w:val="00C82C40"/>
    <w:rsid w:val="00C82EC5"/>
    <w:rsid w:val="00C83301"/>
    <w:rsid w:val="00C839A3"/>
    <w:rsid w:val="00C83E31"/>
    <w:rsid w:val="00C843AE"/>
    <w:rsid w:val="00C8479E"/>
    <w:rsid w:val="00C8497C"/>
    <w:rsid w:val="00C84A7C"/>
    <w:rsid w:val="00C8530E"/>
    <w:rsid w:val="00C86784"/>
    <w:rsid w:val="00C86A22"/>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A5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494"/>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D7C43"/>
    <w:rsid w:val="00CE03C6"/>
    <w:rsid w:val="00CE05D8"/>
    <w:rsid w:val="00CE0824"/>
    <w:rsid w:val="00CE0959"/>
    <w:rsid w:val="00CE0D79"/>
    <w:rsid w:val="00CE102A"/>
    <w:rsid w:val="00CE19E3"/>
    <w:rsid w:val="00CE1DEF"/>
    <w:rsid w:val="00CE25D5"/>
    <w:rsid w:val="00CE2FAB"/>
    <w:rsid w:val="00CE36D6"/>
    <w:rsid w:val="00CE37AA"/>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417"/>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5A0"/>
    <w:rsid w:val="00D139FB"/>
    <w:rsid w:val="00D13E13"/>
    <w:rsid w:val="00D13F5F"/>
    <w:rsid w:val="00D140D7"/>
    <w:rsid w:val="00D143D3"/>
    <w:rsid w:val="00D14944"/>
    <w:rsid w:val="00D149A7"/>
    <w:rsid w:val="00D14D8A"/>
    <w:rsid w:val="00D1563E"/>
    <w:rsid w:val="00D1642F"/>
    <w:rsid w:val="00D16A08"/>
    <w:rsid w:val="00D171C2"/>
    <w:rsid w:val="00D1747E"/>
    <w:rsid w:val="00D1780A"/>
    <w:rsid w:val="00D17C37"/>
    <w:rsid w:val="00D17D66"/>
    <w:rsid w:val="00D203A9"/>
    <w:rsid w:val="00D2072B"/>
    <w:rsid w:val="00D20BCC"/>
    <w:rsid w:val="00D20D78"/>
    <w:rsid w:val="00D20F35"/>
    <w:rsid w:val="00D2168F"/>
    <w:rsid w:val="00D21865"/>
    <w:rsid w:val="00D21C75"/>
    <w:rsid w:val="00D23315"/>
    <w:rsid w:val="00D23969"/>
    <w:rsid w:val="00D23CC8"/>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1E3F"/>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572"/>
    <w:rsid w:val="00D52D63"/>
    <w:rsid w:val="00D533B3"/>
    <w:rsid w:val="00D53FC5"/>
    <w:rsid w:val="00D541A6"/>
    <w:rsid w:val="00D54CE4"/>
    <w:rsid w:val="00D55531"/>
    <w:rsid w:val="00D55A3B"/>
    <w:rsid w:val="00D55D43"/>
    <w:rsid w:val="00D561AF"/>
    <w:rsid w:val="00D562C5"/>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F0"/>
    <w:rsid w:val="00D73E8B"/>
    <w:rsid w:val="00D74ADF"/>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6712"/>
    <w:rsid w:val="00D973FB"/>
    <w:rsid w:val="00DA04EA"/>
    <w:rsid w:val="00DA07FD"/>
    <w:rsid w:val="00DA0DD7"/>
    <w:rsid w:val="00DA2654"/>
    <w:rsid w:val="00DA2787"/>
    <w:rsid w:val="00DA3B7D"/>
    <w:rsid w:val="00DA54AB"/>
    <w:rsid w:val="00DA5C3B"/>
    <w:rsid w:val="00DA5C8D"/>
    <w:rsid w:val="00DA6578"/>
    <w:rsid w:val="00DA6B89"/>
    <w:rsid w:val="00DA7158"/>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2BA9"/>
    <w:rsid w:val="00DC2EF3"/>
    <w:rsid w:val="00DC4074"/>
    <w:rsid w:val="00DC4371"/>
    <w:rsid w:val="00DC443D"/>
    <w:rsid w:val="00DC4463"/>
    <w:rsid w:val="00DC4531"/>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334"/>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333F"/>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11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04C4"/>
    <w:rsid w:val="00E3149F"/>
    <w:rsid w:val="00E315BE"/>
    <w:rsid w:val="00E316DD"/>
    <w:rsid w:val="00E319FD"/>
    <w:rsid w:val="00E31C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0DD2"/>
    <w:rsid w:val="00E511C1"/>
    <w:rsid w:val="00E512F9"/>
    <w:rsid w:val="00E519D7"/>
    <w:rsid w:val="00E519E1"/>
    <w:rsid w:val="00E52B13"/>
    <w:rsid w:val="00E52E22"/>
    <w:rsid w:val="00E53036"/>
    <w:rsid w:val="00E53078"/>
    <w:rsid w:val="00E532B7"/>
    <w:rsid w:val="00E5390F"/>
    <w:rsid w:val="00E53950"/>
    <w:rsid w:val="00E53C86"/>
    <w:rsid w:val="00E53D44"/>
    <w:rsid w:val="00E53D8A"/>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58"/>
    <w:rsid w:val="00E61690"/>
    <w:rsid w:val="00E61A11"/>
    <w:rsid w:val="00E61F7C"/>
    <w:rsid w:val="00E62064"/>
    <w:rsid w:val="00E62963"/>
    <w:rsid w:val="00E63DF0"/>
    <w:rsid w:val="00E63E7A"/>
    <w:rsid w:val="00E63F51"/>
    <w:rsid w:val="00E642A4"/>
    <w:rsid w:val="00E643C0"/>
    <w:rsid w:val="00E6498E"/>
    <w:rsid w:val="00E65035"/>
    <w:rsid w:val="00E6529D"/>
    <w:rsid w:val="00E6572C"/>
    <w:rsid w:val="00E65F29"/>
    <w:rsid w:val="00E66DAD"/>
    <w:rsid w:val="00E670A4"/>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5E18"/>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10E"/>
    <w:rsid w:val="00E95226"/>
    <w:rsid w:val="00E96F6B"/>
    <w:rsid w:val="00E978DF"/>
    <w:rsid w:val="00E97930"/>
    <w:rsid w:val="00E97C48"/>
    <w:rsid w:val="00E97F1A"/>
    <w:rsid w:val="00EA06E6"/>
    <w:rsid w:val="00EA08F0"/>
    <w:rsid w:val="00EA0A71"/>
    <w:rsid w:val="00EA10E5"/>
    <w:rsid w:val="00EA13AC"/>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5DB"/>
    <w:rsid w:val="00EC1880"/>
    <w:rsid w:val="00EC27B3"/>
    <w:rsid w:val="00EC2A81"/>
    <w:rsid w:val="00EC3078"/>
    <w:rsid w:val="00EC31A6"/>
    <w:rsid w:val="00EC3D53"/>
    <w:rsid w:val="00EC406E"/>
    <w:rsid w:val="00EC42D6"/>
    <w:rsid w:val="00EC5121"/>
    <w:rsid w:val="00EC5535"/>
    <w:rsid w:val="00EC58F7"/>
    <w:rsid w:val="00EC5D68"/>
    <w:rsid w:val="00EC6503"/>
    <w:rsid w:val="00EC6577"/>
    <w:rsid w:val="00ED036A"/>
    <w:rsid w:val="00ED064F"/>
    <w:rsid w:val="00ED0C3A"/>
    <w:rsid w:val="00ED1742"/>
    <w:rsid w:val="00ED1DB4"/>
    <w:rsid w:val="00ED202D"/>
    <w:rsid w:val="00ED2152"/>
    <w:rsid w:val="00ED259F"/>
    <w:rsid w:val="00ED2736"/>
    <w:rsid w:val="00ED3638"/>
    <w:rsid w:val="00ED3BB5"/>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3A"/>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20D5E"/>
    <w:rsid w:val="00F21012"/>
    <w:rsid w:val="00F218D5"/>
    <w:rsid w:val="00F22431"/>
    <w:rsid w:val="00F23120"/>
    <w:rsid w:val="00F2327D"/>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52"/>
    <w:rsid w:val="00F46483"/>
    <w:rsid w:val="00F46536"/>
    <w:rsid w:val="00F46A0C"/>
    <w:rsid w:val="00F46F12"/>
    <w:rsid w:val="00F470C2"/>
    <w:rsid w:val="00F475D9"/>
    <w:rsid w:val="00F47883"/>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2138"/>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784"/>
    <w:rsid w:val="00F72AED"/>
    <w:rsid w:val="00F733CB"/>
    <w:rsid w:val="00F73582"/>
    <w:rsid w:val="00F74987"/>
    <w:rsid w:val="00F74AEB"/>
    <w:rsid w:val="00F74D0C"/>
    <w:rsid w:val="00F75481"/>
    <w:rsid w:val="00F7560F"/>
    <w:rsid w:val="00F75627"/>
    <w:rsid w:val="00F759F2"/>
    <w:rsid w:val="00F761FF"/>
    <w:rsid w:val="00F76C6D"/>
    <w:rsid w:val="00F77832"/>
    <w:rsid w:val="00F77A0A"/>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7DE"/>
    <w:rsid w:val="00F869C8"/>
    <w:rsid w:val="00F86A42"/>
    <w:rsid w:val="00F871BD"/>
    <w:rsid w:val="00F877CE"/>
    <w:rsid w:val="00F87F33"/>
    <w:rsid w:val="00F87F97"/>
    <w:rsid w:val="00F90ED7"/>
    <w:rsid w:val="00F91106"/>
    <w:rsid w:val="00F914B7"/>
    <w:rsid w:val="00F916B1"/>
    <w:rsid w:val="00F91B6F"/>
    <w:rsid w:val="00F91CCD"/>
    <w:rsid w:val="00F91E1A"/>
    <w:rsid w:val="00F92582"/>
    <w:rsid w:val="00F92B27"/>
    <w:rsid w:val="00F92E0D"/>
    <w:rsid w:val="00F93037"/>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33E"/>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46"/>
    <w:rsid w:val="00FB226D"/>
    <w:rsid w:val="00FB244F"/>
    <w:rsid w:val="00FB2EAA"/>
    <w:rsid w:val="00FB2F2E"/>
    <w:rsid w:val="00FB3B57"/>
    <w:rsid w:val="00FB3BE8"/>
    <w:rsid w:val="00FB408B"/>
    <w:rsid w:val="00FB4172"/>
    <w:rsid w:val="00FB45F4"/>
    <w:rsid w:val="00FB475A"/>
    <w:rsid w:val="00FB55D1"/>
    <w:rsid w:val="00FB5613"/>
    <w:rsid w:val="00FB5E3C"/>
    <w:rsid w:val="00FB6B35"/>
    <w:rsid w:val="00FC0214"/>
    <w:rsid w:val="00FC0B4C"/>
    <w:rsid w:val="00FC10EB"/>
    <w:rsid w:val="00FC14CD"/>
    <w:rsid w:val="00FC14E1"/>
    <w:rsid w:val="00FC1FDC"/>
    <w:rsid w:val="00FC2179"/>
    <w:rsid w:val="00FC250D"/>
    <w:rsid w:val="00FC2691"/>
    <w:rsid w:val="00FC2F2D"/>
    <w:rsid w:val="00FC3178"/>
    <w:rsid w:val="00FC365D"/>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2868"/>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1571933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090818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567013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65770063">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011113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2426229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178338">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9414088">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8EA62A84-0846-42AC-83A9-F596682E9F05}">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4</Pages>
  <Words>1264</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149</cp:revision>
  <dcterms:created xsi:type="dcterms:W3CDTF">2020-06-26T14:27:00Z</dcterms:created>
  <dcterms:modified xsi:type="dcterms:W3CDTF">2021-06-28T17:25:00Z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