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DB49D45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534333">
              <w:rPr>
                <w:b w:val="0"/>
              </w:rPr>
              <w:t>CID</w:t>
            </w:r>
            <w:r w:rsidR="00B44BD9">
              <w:rPr>
                <w:b w:val="0"/>
              </w:rPr>
              <w:t>s 6, 7 &amp; 383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8A70189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44BD9">
              <w:rPr>
                <w:b w:val="0"/>
                <w:sz w:val="20"/>
              </w:rPr>
              <w:t>May</w:t>
            </w:r>
            <w:r>
              <w:rPr>
                <w:b w:val="0"/>
                <w:sz w:val="20"/>
              </w:rPr>
              <w:t xml:space="preserve"> </w:t>
            </w:r>
            <w:r w:rsidR="00B44BD9">
              <w:rPr>
                <w:b w:val="0"/>
                <w:sz w:val="20"/>
              </w:rPr>
              <w:t>14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44BD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000048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5C11700B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4911B5" w:rsidRPr="00CC2C3C" w14:paraId="3E30FE28" w14:textId="77777777" w:rsidTr="00E547CE">
        <w:trPr>
          <w:jc w:val="center"/>
        </w:trPr>
        <w:tc>
          <w:tcPr>
            <w:tcW w:w="1705" w:type="dxa"/>
            <w:vAlign w:val="center"/>
          </w:tcPr>
          <w:p w14:paraId="05896475" w14:textId="29F77AD8" w:rsidR="004911B5" w:rsidRPr="000A26E7" w:rsidRDefault="004911B5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695" w:type="dxa"/>
            <w:vMerge/>
            <w:vAlign w:val="center"/>
          </w:tcPr>
          <w:p w14:paraId="02DF86B1" w14:textId="77777777" w:rsidR="004911B5" w:rsidRPr="000A26E7" w:rsidRDefault="004911B5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43EF1E4" w14:textId="77777777" w:rsidR="004911B5" w:rsidRPr="000A26E7" w:rsidRDefault="004911B5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DD29D83" w14:textId="77777777" w:rsidR="004911B5" w:rsidRPr="000A26E7" w:rsidRDefault="004911B5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3F1615C" w14:textId="77777777" w:rsidR="004911B5" w:rsidRPr="000A26E7" w:rsidRDefault="004911B5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000048" w:rsidRPr="00CC2C3C" w14:paraId="0098B5E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599D524" w14:textId="24043E4C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2992CE13" w14:textId="65C262D5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FF87C73" w14:textId="77777777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ACB47E7" w14:textId="77777777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3925A22" w14:textId="77777777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000048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51D6BD74" w:rsidR="00000048" w:rsidRPr="00CC2C3C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18848BA" w14:textId="0BBABF40" w:rsidR="00000048" w:rsidRPr="00CC2C3C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0795BABC" w14:textId="02701AAB" w:rsidR="00000048" w:rsidRPr="00CC2C3C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000048" w:rsidRPr="00CC2C3C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2675AEAC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000048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05C8E0B2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4D87BD59" w14:textId="5BC120F1" w:rsidR="00000048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000048" w:rsidRPr="00BF7A21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0E5E892C" w:rsidR="00000048" w:rsidRPr="00BF7A21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000048" w:rsidRPr="00CC2C3C" w14:paraId="27278ED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4BE5049" w14:textId="0660BD5F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Menzo Wenti</w:t>
            </w:r>
            <w:r w:rsidR="007A3B33">
              <w:rPr>
                <w:b w:val="0"/>
                <w:sz w:val="18"/>
                <w:szCs w:val="18"/>
                <w:lang w:eastAsia="ko-KR"/>
              </w:rPr>
              <w:t>n</w:t>
            </w:r>
            <w:r>
              <w:rPr>
                <w:b w:val="0"/>
                <w:sz w:val="18"/>
                <w:szCs w:val="18"/>
                <w:lang w:eastAsia="ko-KR"/>
              </w:rPr>
              <w:t>k</w:t>
            </w:r>
          </w:p>
        </w:tc>
        <w:tc>
          <w:tcPr>
            <w:tcW w:w="1695" w:type="dxa"/>
            <w:vMerge/>
            <w:vAlign w:val="center"/>
          </w:tcPr>
          <w:p w14:paraId="541ACA53" w14:textId="77777777" w:rsidR="00000048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22D0A8C6" w14:textId="77777777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9E76682" w14:textId="77777777" w:rsidR="00000048" w:rsidRPr="00BF7A21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545400" w14:textId="77777777" w:rsidR="00000048" w:rsidRPr="00BF7A21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000048" w:rsidRPr="00CC2C3C" w14:paraId="7ECC8B16" w14:textId="77777777" w:rsidTr="00E547CE">
        <w:trPr>
          <w:jc w:val="center"/>
        </w:trPr>
        <w:tc>
          <w:tcPr>
            <w:tcW w:w="1705" w:type="dxa"/>
            <w:vAlign w:val="center"/>
          </w:tcPr>
          <w:p w14:paraId="3DA1C3EB" w14:textId="2C00D4A0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01E5E2BF" w14:textId="77777777" w:rsidR="00000048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6B385ABA" w14:textId="77777777" w:rsidR="00000048" w:rsidRPr="000A26E7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BFD8B41" w14:textId="77777777" w:rsidR="00000048" w:rsidRPr="00BF7A21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8D42CED" w14:textId="77777777" w:rsidR="00000048" w:rsidRPr="00BF7A21" w:rsidRDefault="00000048" w:rsidP="0000004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56D86C52" w14:textId="4CD1F46A" w:rsidR="00917038" w:rsidRDefault="00917038" w:rsidP="00917038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7E0032">
        <w:rPr>
          <w:rFonts w:cs="Times New Roman"/>
          <w:sz w:val="18"/>
          <w:szCs w:val="18"/>
          <w:lang w:eastAsia="ko-KR"/>
        </w:rPr>
        <w:t xml:space="preserve">the following comments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>
        <w:rPr>
          <w:rFonts w:cs="Times New Roman"/>
          <w:sz w:val="18"/>
          <w:szCs w:val="18"/>
          <w:lang w:eastAsia="ko-KR"/>
        </w:rPr>
        <w:t>m</w:t>
      </w:r>
      <w:proofErr w:type="spellEnd"/>
      <w:r w:rsidRPr="00D140D7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CC35:</w:t>
      </w:r>
    </w:p>
    <w:p w14:paraId="207A4AC4" w14:textId="615350EF" w:rsidR="00CD70AE" w:rsidRDefault="00917038" w:rsidP="00917038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>
        <w:rPr>
          <w:rFonts w:cs="Times New Roman"/>
          <w:sz w:val="18"/>
          <w:szCs w:val="18"/>
          <w:lang w:eastAsia="ko-KR"/>
        </w:rPr>
        <w:t>6, 7, 383</w:t>
      </w:r>
    </w:p>
    <w:p w14:paraId="474A4766" w14:textId="4649F021" w:rsidR="009C3F3E" w:rsidRDefault="009C3F3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bookmarkEnd w:id="0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513958A5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200A9B70" w14:textId="39905F95" w:rsidR="00CC6494" w:rsidRDefault="00CC6494" w:rsidP="00CC6494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Include offline feedback received from Mike</w:t>
      </w:r>
      <w:r w:rsidR="00DC453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M.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Mark </w:t>
      </w:r>
      <w:proofErr w:type="gram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H.</w:t>
      </w:r>
      <w:proofErr w:type="gramEnd"/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Mark R.</w:t>
      </w:r>
    </w:p>
    <w:p w14:paraId="4BCF438B" w14:textId="3A227511" w:rsidR="00D41E3F" w:rsidRPr="00F92582" w:rsidRDefault="00D41E3F" w:rsidP="00F925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27116782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5352B5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5A6B272E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16801D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67BA1CAD" w14:textId="77777777" w:rsidR="00877D5F" w:rsidRDefault="00877D5F" w:rsidP="00877D5F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810"/>
        <w:gridCol w:w="630"/>
        <w:gridCol w:w="630"/>
        <w:gridCol w:w="2610"/>
        <w:gridCol w:w="2340"/>
        <w:gridCol w:w="3060"/>
      </w:tblGrid>
      <w:tr w:rsidR="00877D5F" w:rsidRPr="005D30FE" w14:paraId="2D8101B5" w14:textId="77777777" w:rsidTr="00613DD4">
        <w:trPr>
          <w:trHeight w:val="220"/>
          <w:jc w:val="center"/>
        </w:trPr>
        <w:tc>
          <w:tcPr>
            <w:tcW w:w="535" w:type="dxa"/>
            <w:shd w:val="clear" w:color="auto" w:fill="BFBFBF" w:themeFill="background1" w:themeFillShade="BF"/>
            <w:noWrap/>
            <w:vAlign w:val="center"/>
            <w:hideMark/>
          </w:tcPr>
          <w:p w14:paraId="69EB0B69" w14:textId="77777777" w:rsidR="00877D5F" w:rsidRPr="005D30FE" w:rsidRDefault="00877D5F" w:rsidP="00E319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921B0EE" w14:textId="77777777" w:rsidR="00877D5F" w:rsidRPr="005D30FE" w:rsidRDefault="00877D5F" w:rsidP="00E319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vAlign w:val="center"/>
          </w:tcPr>
          <w:p w14:paraId="1C8D88FC" w14:textId="77777777" w:rsidR="00877D5F" w:rsidRPr="005D30FE" w:rsidRDefault="00877D5F" w:rsidP="00E319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CCCDC06" w14:textId="77777777" w:rsidR="00877D5F" w:rsidRPr="005D30FE" w:rsidRDefault="00877D5F" w:rsidP="00E319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5A21C006" w14:textId="77777777" w:rsidR="00877D5F" w:rsidRPr="005D30FE" w:rsidRDefault="00877D5F" w:rsidP="00E319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5BD08B1B" w14:textId="77777777" w:rsidR="00877D5F" w:rsidRPr="005D30FE" w:rsidRDefault="00877D5F" w:rsidP="00E319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vAlign w:val="bottom"/>
            <w:hideMark/>
          </w:tcPr>
          <w:p w14:paraId="6A757E59" w14:textId="77777777" w:rsidR="00877D5F" w:rsidRPr="005D30FE" w:rsidRDefault="00877D5F" w:rsidP="00E319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14:paraId="387CF99E" w14:textId="77777777" w:rsidR="00877D5F" w:rsidRPr="005D30FE" w:rsidRDefault="00877D5F" w:rsidP="00E319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173F78" w:rsidRPr="005D30FE" w14:paraId="5C2974E3" w14:textId="77777777" w:rsidTr="00613DD4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492B5864" w14:textId="21245402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14:paraId="1EEAD3CA" w14:textId="09B7A7CC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810" w:type="dxa"/>
            <w:shd w:val="clear" w:color="auto" w:fill="auto"/>
            <w:noWrap/>
          </w:tcPr>
          <w:p w14:paraId="31CBAF98" w14:textId="3228B777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11.8.8.2</w:t>
            </w:r>
          </w:p>
        </w:tc>
        <w:tc>
          <w:tcPr>
            <w:tcW w:w="630" w:type="dxa"/>
          </w:tcPr>
          <w:p w14:paraId="6E1C316F" w14:textId="5F1320C7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2254</w:t>
            </w:r>
          </w:p>
        </w:tc>
        <w:tc>
          <w:tcPr>
            <w:tcW w:w="630" w:type="dxa"/>
          </w:tcPr>
          <w:p w14:paraId="4AA159A6" w14:textId="7BDD563E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610" w:type="dxa"/>
            <w:shd w:val="clear" w:color="auto" w:fill="auto"/>
            <w:noWrap/>
          </w:tcPr>
          <w:p w14:paraId="2AF9058E" w14:textId="23219DAF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The Max Channel Switch Time element provides an estimate of when to expect the first Beacon frame on the new channel (see 9.4.2.217). The actions for a non-AP STA are not specified.</w:t>
            </w:r>
          </w:p>
        </w:tc>
        <w:tc>
          <w:tcPr>
            <w:tcW w:w="2340" w:type="dxa"/>
            <w:shd w:val="clear" w:color="auto" w:fill="auto"/>
            <w:noWrap/>
          </w:tcPr>
          <w:p w14:paraId="2E56E0AB" w14:textId="5BAB130C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The standard needs to clarify that a non-AP STA shall not transmit any frame until it hears the beacon from its associated AP on the new channel.</w:t>
            </w:r>
          </w:p>
        </w:tc>
        <w:tc>
          <w:tcPr>
            <w:tcW w:w="3060" w:type="dxa"/>
            <w:shd w:val="clear" w:color="auto" w:fill="auto"/>
          </w:tcPr>
          <w:p w14:paraId="55F5CFEB" w14:textId="77777777" w:rsid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236555E" w14:textId="2F8D2926" w:rsid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5706B79" w14:textId="5CA476BC" w:rsidR="00DF333F" w:rsidRDefault="002E27D7" w:rsidP="00173F7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</w:p>
          <w:p w14:paraId="2C6BF97E" w14:textId="454F1F87" w:rsidR="002E27D7" w:rsidRDefault="002E27D7" w:rsidP="00173F7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7796632" w14:textId="437D582E" w:rsidR="002E27D7" w:rsidRDefault="00E85E18" w:rsidP="00173F7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proposed change is to add a</w:t>
            </w:r>
            <w:r w:rsidR="006B6D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sentence to clarify that a non-AP STA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does not transmit a frame on the new channel un</w:t>
            </w:r>
            <w:r w:rsidR="00275CC4">
              <w:rPr>
                <w:rFonts w:ascii="Times New Roman" w:hAnsi="Times New Roman" w:cs="Times New Roman"/>
                <w:bCs/>
                <w:sz w:val="16"/>
                <w:szCs w:val="16"/>
              </w:rPr>
              <w:t>til it receives a Beacon frame from its associated AP.</w:t>
            </w:r>
          </w:p>
          <w:p w14:paraId="3AACA4A5" w14:textId="0C350FCF" w:rsidR="007534E4" w:rsidRDefault="007534E4" w:rsidP="00173F7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AAC1EB6" w14:textId="2F5A3D83" w:rsidR="007534E4" w:rsidRDefault="007534E4" w:rsidP="00173F7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Also, fixed a typo in </w:t>
            </w:r>
            <w:r w:rsidR="00E53D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paragraph that </w:t>
            </w:r>
            <w:r w:rsidR="00E63DF0">
              <w:rPr>
                <w:rFonts w:ascii="Times New Roman" w:hAnsi="Times New Roman" w:cs="Times New Roman"/>
                <w:bCs/>
                <w:sz w:val="16"/>
                <w:szCs w:val="16"/>
              </w:rPr>
              <w:t>refers</w:t>
            </w:r>
            <w:r w:rsidR="00E53D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the Max Channel Switch Time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element</w:t>
            </w:r>
            <w:r w:rsidR="00E53D8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3B46049" w14:textId="77777777" w:rsid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DE9C93" w14:textId="6106B0EF" w:rsidR="00173F78" w:rsidRPr="00310B1A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47B6B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547B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incorporate changes as shown in doc 11-21/0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  <w:r w:rsidR="00ED3B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47B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r0 tagged as [CID </w:t>
            </w:r>
            <w:r w:rsidR="00ED3B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47B6B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</w:tr>
      <w:tr w:rsidR="00173F78" w:rsidRPr="005D30FE" w14:paraId="5F2229ED" w14:textId="77777777" w:rsidTr="00613DD4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3D761F3A" w14:textId="65ACF321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14:paraId="7798CA16" w14:textId="36F837C5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810" w:type="dxa"/>
            <w:shd w:val="clear" w:color="auto" w:fill="auto"/>
            <w:noWrap/>
          </w:tcPr>
          <w:p w14:paraId="3B8D9BEA" w14:textId="75429490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11.9.3.2</w:t>
            </w:r>
          </w:p>
        </w:tc>
        <w:tc>
          <w:tcPr>
            <w:tcW w:w="630" w:type="dxa"/>
          </w:tcPr>
          <w:p w14:paraId="42A32577" w14:textId="164A44E3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2262</w:t>
            </w:r>
          </w:p>
        </w:tc>
        <w:tc>
          <w:tcPr>
            <w:tcW w:w="630" w:type="dxa"/>
          </w:tcPr>
          <w:p w14:paraId="07E12EAF" w14:textId="3A417395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610" w:type="dxa"/>
            <w:shd w:val="clear" w:color="auto" w:fill="auto"/>
            <w:noWrap/>
          </w:tcPr>
          <w:p w14:paraId="64C8AAFE" w14:textId="4D069058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The action on the non-AP STA is not clear. The spec needs to clarify that a non-AP STA shall not transmit any frame until it hears the beacon from its associated AP on the new channel.</w:t>
            </w:r>
          </w:p>
        </w:tc>
        <w:tc>
          <w:tcPr>
            <w:tcW w:w="2340" w:type="dxa"/>
            <w:shd w:val="clear" w:color="auto" w:fill="auto"/>
            <w:noWrap/>
          </w:tcPr>
          <w:p w14:paraId="0154ADB1" w14:textId="0FDC69C5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060" w:type="dxa"/>
            <w:shd w:val="clear" w:color="auto" w:fill="auto"/>
          </w:tcPr>
          <w:p w14:paraId="2898037E" w14:textId="77777777" w:rsid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ACAC859" w14:textId="77777777" w:rsidR="00173F78" w:rsidRPr="005E78BF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33D7024" w14:textId="77777777" w:rsidR="00275CC4" w:rsidRDefault="00275CC4" w:rsidP="00275CC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</w:p>
          <w:p w14:paraId="47040C5D" w14:textId="77777777" w:rsidR="00275CC4" w:rsidRDefault="00275CC4" w:rsidP="00275CC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5B2C39" w14:textId="77777777" w:rsidR="00275CC4" w:rsidRDefault="00275CC4" w:rsidP="00275CC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proposed change is to add a sentence to clarify that a non-AP STA does not transmit a frame on the new channel until it receives a Beacon frame from its associated AP.</w:t>
            </w:r>
          </w:p>
          <w:p w14:paraId="0A262220" w14:textId="77777777" w:rsidR="00E53D8A" w:rsidRDefault="00E53D8A" w:rsidP="00E53D8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3F7D3C7" w14:textId="7597B9CB" w:rsidR="00E53D8A" w:rsidRDefault="00E53D8A" w:rsidP="00E53D8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Also, fixed a typo in a paragraph that </w:t>
            </w:r>
            <w:r w:rsidR="00E63DF0">
              <w:rPr>
                <w:rFonts w:ascii="Times New Roman" w:hAnsi="Times New Roman" w:cs="Times New Roman"/>
                <w:bCs/>
                <w:sz w:val="16"/>
                <w:szCs w:val="16"/>
              </w:rPr>
              <w:t>refers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the Max Channel Switch Time element.</w:t>
            </w:r>
          </w:p>
          <w:p w14:paraId="20B233D4" w14:textId="77777777" w:rsid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F7B1003" w14:textId="27C0E992" w:rsidR="00173F78" w:rsidRPr="00547B6B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47B6B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547B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incorporate changes as shown in doc 11-21/0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  <w:r w:rsidR="00ED3B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47B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r0 tagged as [CID </w:t>
            </w:r>
            <w:r w:rsidR="00ED3B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47B6B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</w:tr>
      <w:tr w:rsidR="00173F78" w:rsidRPr="005D30FE" w14:paraId="37AC9C5E" w14:textId="77777777" w:rsidTr="00613DD4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3CAF61CF" w14:textId="6B8040ED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80" w:type="dxa"/>
          </w:tcPr>
          <w:p w14:paraId="2F480D94" w14:textId="3247C56D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810" w:type="dxa"/>
            <w:shd w:val="clear" w:color="auto" w:fill="auto"/>
            <w:noWrap/>
          </w:tcPr>
          <w:p w14:paraId="7A3DB643" w14:textId="7BFC0107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14:paraId="2C861DD4" w14:textId="43BFFBAB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303320AA" w14:textId="3BE4633D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478DAA6" w14:textId="15D27054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There are 4 references to a "Channel Wrapper element" but no such element exists</w:t>
            </w:r>
          </w:p>
        </w:tc>
        <w:tc>
          <w:tcPr>
            <w:tcW w:w="2340" w:type="dxa"/>
            <w:shd w:val="clear" w:color="auto" w:fill="auto"/>
            <w:noWrap/>
          </w:tcPr>
          <w:p w14:paraId="1B68D152" w14:textId="452BFE1D" w:rsidR="00173F78" w:rsidRPr="00173F78" w:rsidRDefault="00173F78" w:rsidP="00173F7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F78">
              <w:rPr>
                <w:rFonts w:ascii="Times New Roman" w:hAnsi="Times New Roman" w:cs="Times New Roman"/>
                <w:sz w:val="16"/>
                <w:szCs w:val="16"/>
              </w:rPr>
              <w:t>Change each to refer to "Channel Switch Wrapper element"</w:t>
            </w:r>
          </w:p>
        </w:tc>
        <w:tc>
          <w:tcPr>
            <w:tcW w:w="3060" w:type="dxa"/>
            <w:shd w:val="clear" w:color="auto" w:fill="auto"/>
          </w:tcPr>
          <w:p w14:paraId="01FF3BFA" w14:textId="743839E2" w:rsidR="00173F78" w:rsidRPr="005D30FE" w:rsidRDefault="00614746" w:rsidP="00173F7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</w:tbl>
    <w:p w14:paraId="6BBCB912" w14:textId="77777777" w:rsidR="00184E6B" w:rsidRPr="00184E6B" w:rsidRDefault="00877D5F" w:rsidP="006C18FD">
      <w:pPr>
        <w:pStyle w:val="H4"/>
        <w:numPr>
          <w:ilvl w:val="0"/>
          <w:numId w:val="47"/>
        </w:numPr>
        <w:rPr>
          <w:w w:val="100"/>
        </w:rPr>
      </w:pPr>
      <w:r>
        <w:rPr>
          <w:i/>
        </w:rPr>
        <w:br w:type="page"/>
      </w:r>
      <w:bookmarkStart w:id="1" w:name="RTF37343432313a2048342c312e"/>
    </w:p>
    <w:p w14:paraId="342ADF43" w14:textId="77777777" w:rsidR="00184E6B" w:rsidRPr="00184E6B" w:rsidRDefault="00184E6B" w:rsidP="00184E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184E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lastRenderedPageBreak/>
        <w:t>TGm</w:t>
      </w:r>
      <w:proofErr w:type="spellEnd"/>
      <w:r w:rsidRPr="00184E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editor, the baseline for this document is REVme 0.00</w:t>
      </w:r>
    </w:p>
    <w:p w14:paraId="3531021D" w14:textId="77777777" w:rsidR="00184E6B" w:rsidRPr="00184E6B" w:rsidRDefault="00184E6B" w:rsidP="00184E6B">
      <w:pPr>
        <w:pStyle w:val="H4"/>
        <w:rPr>
          <w:w w:val="100"/>
        </w:rPr>
      </w:pPr>
    </w:p>
    <w:p w14:paraId="625FB3C8" w14:textId="4214DB61" w:rsidR="006C18FD" w:rsidRDefault="006C18FD" w:rsidP="006C18FD">
      <w:pPr>
        <w:pStyle w:val="H4"/>
        <w:numPr>
          <w:ilvl w:val="0"/>
          <w:numId w:val="47"/>
        </w:numPr>
        <w:rPr>
          <w:w w:val="100"/>
        </w:rPr>
      </w:pPr>
      <w:r>
        <w:rPr>
          <w:w w:val="100"/>
        </w:rPr>
        <w:t>Selecting and advertising a new channel in a non-DMG infrastructure BSS</w:t>
      </w:r>
      <w:bookmarkEnd w:id="1"/>
    </w:p>
    <w:p w14:paraId="14E1C19D" w14:textId="502FDA0B" w:rsidR="006E50A0" w:rsidRPr="00DB15D0" w:rsidRDefault="006E50A0" w:rsidP="006E5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TGm</w:t>
      </w:r>
      <w:proofErr w:type="spellEnd"/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editor,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</w:t>
      </w:r>
      <w:r w:rsidR="008B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6</w:t>
      </w:r>
      <w:r w:rsidR="008B56AF" w:rsidRPr="008B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  <w:vertAlign w:val="superscript"/>
        </w:rPr>
        <w:t>th</w:t>
      </w:r>
      <w:r w:rsidR="008B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paragraph in this clause </w:t>
      </w:r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as show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n</w:t>
      </w:r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below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</w:p>
    <w:p w14:paraId="070AB141" w14:textId="74428CDC" w:rsidR="001A6573" w:rsidRPr="001A6573" w:rsidRDefault="001A6573" w:rsidP="001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1A65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AP sets the Channel Switch Count field of the Channel Switch Announcement element to 0, it shall not include the Max Channel Switch </w:t>
      </w:r>
      <w:del w:id="2" w:author="Abhishek Patil" w:date="2021-05-14T14:10:00Z">
        <w:r w:rsidRPr="001A6573" w:rsidDel="00F6213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Announcement </w:delText>
        </w:r>
      </w:del>
      <w:ins w:id="3" w:author="Abhishek Patil" w:date="2021-05-14T14:10:00Z">
        <w:r w:rsidR="00F6213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Time</w:t>
        </w:r>
        <w:r w:rsidR="00F62138" w:rsidRPr="001A657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ins>
      <w:r w:rsidRPr="001A65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element in</w:t>
      </w:r>
      <w:del w:id="4" w:author="Abhishek Patil" w:date="2021-05-14T14:35:00Z">
        <w:r w:rsidRPr="001A6573" w:rsidDel="005C581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>to</w:delText>
        </w:r>
      </w:del>
      <w:r w:rsidRPr="001A65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Beacon frame.</w:t>
      </w:r>
    </w:p>
    <w:p w14:paraId="545FFD78" w14:textId="77777777" w:rsidR="00210AFA" w:rsidRPr="00DB15D0" w:rsidRDefault="00210AFA" w:rsidP="00210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TGm</w:t>
      </w:r>
      <w:proofErr w:type="spellEnd"/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editor,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add the following as the last paragraph in this clause </w:t>
      </w:r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as show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n</w:t>
      </w:r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below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</w:p>
    <w:p w14:paraId="43104871" w14:textId="2BE354C3" w:rsidR="00307499" w:rsidRPr="00307499" w:rsidRDefault="00F91B6F" w:rsidP="00307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ins w:id="5" w:author="Abhishek Patil" w:date="2021-05-14T14:14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 non-AP STA </w:t>
        </w:r>
      </w:ins>
      <w:ins w:id="6" w:author="Abhishek Patil" w:date="2021-05-14T19:48:00Z">
        <w:r w:rsidR="00AE4E6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that receives a Channel Switch Announcement e</w:t>
        </w:r>
      </w:ins>
      <w:ins w:id="7" w:author="Abhishek Patil" w:date="2021-05-14T19:49:00Z">
        <w:r w:rsidR="00AE4E6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lement from its </w:t>
        </w:r>
      </w:ins>
      <w:ins w:id="8" w:author="Abhishek Patil" w:date="2021-05-14T14:14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associated AP shall not transmit </w:t>
        </w:r>
      </w:ins>
      <w:ins w:id="9" w:author="Abhishek Patil" w:date="2021-05-25T13:29:00Z">
        <w:r w:rsidR="00870CD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 frame </w:t>
        </w:r>
      </w:ins>
      <w:ins w:id="10" w:author="Abhishek Patil" w:date="2021-05-14T14:14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on the </w:t>
        </w:r>
      </w:ins>
      <w:ins w:id="11" w:author="Abhishek Patil" w:date="2021-05-14T14:15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new channel </w:t>
        </w:r>
      </w:ins>
      <w:ins w:id="12" w:author="Abhishek Patil" w:date="2021-05-25T13:29:00Z">
        <w:r w:rsidR="00870CD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directed to its associated AP </w:t>
        </w:r>
      </w:ins>
      <w:ins w:id="13" w:author="Abhishek Patil" w:date="2021-05-14T14:14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until</w:t>
        </w:r>
      </w:ins>
      <w:ins w:id="14" w:author="Abhishek Patil" w:date="2021-05-14T14:15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it receives a </w:t>
        </w:r>
      </w:ins>
      <w:ins w:id="15" w:author="Abhishek Patil" w:date="2021-05-14T14:17:00Z">
        <w:r w:rsidRPr="00E319D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frame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on the new channel</w:t>
        </w:r>
        <w:r w:rsidRPr="009F431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from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its associated </w:t>
        </w:r>
      </w:ins>
      <w:ins w:id="16" w:author="Abhishek Patil" w:date="2021-05-14T14:15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AP</w:t>
        </w:r>
      </w:ins>
      <w:ins w:id="17" w:author="Abhishek Patil" w:date="2021-05-14T14:21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.</w:t>
        </w:r>
      </w:ins>
    </w:p>
    <w:p w14:paraId="3D36FCC8" w14:textId="77777777" w:rsidR="008554E6" w:rsidRPr="00184E6B" w:rsidRDefault="008554E6" w:rsidP="008554E6">
      <w:pPr>
        <w:pStyle w:val="H4"/>
        <w:rPr>
          <w:w w:val="100"/>
        </w:rPr>
      </w:pPr>
    </w:p>
    <w:p w14:paraId="44A8564F" w14:textId="77777777" w:rsidR="004D3DE2" w:rsidRDefault="004D3DE2" w:rsidP="004D3DE2">
      <w:pPr>
        <w:pStyle w:val="H4"/>
        <w:numPr>
          <w:ilvl w:val="0"/>
          <w:numId w:val="48"/>
        </w:numPr>
        <w:rPr>
          <w:w w:val="100"/>
        </w:rPr>
      </w:pPr>
      <w:bookmarkStart w:id="18" w:name="RTF31383039373a2048342c312e"/>
      <w:r>
        <w:rPr>
          <w:w w:val="100"/>
        </w:rPr>
        <w:t>Selecting and advertising a new channel in an infrastructure BSS</w:t>
      </w:r>
      <w:bookmarkEnd w:id="18"/>
    </w:p>
    <w:p w14:paraId="7EF2B83F" w14:textId="013C67A2" w:rsidR="008554E6" w:rsidRPr="00DB15D0" w:rsidRDefault="008554E6" w:rsidP="00855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TGm</w:t>
      </w:r>
      <w:proofErr w:type="spellEnd"/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editor,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</w:t>
      </w:r>
      <w:r w:rsidR="007E496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9</w:t>
      </w:r>
      <w:r w:rsidR="007E4964" w:rsidRPr="007E496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  <w:vertAlign w:val="superscript"/>
        </w:rPr>
        <w:t>th</w:t>
      </w:r>
      <w:r w:rsidR="007E496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paragraph in this clause </w:t>
      </w:r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as show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n</w:t>
      </w:r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below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</w:p>
    <w:p w14:paraId="55174CBD" w14:textId="27516E69" w:rsidR="00DD5334" w:rsidRDefault="00DD5334" w:rsidP="00DD5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D533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AP sets the Channel Switch Count field of the Extended Channel Switch Announcement element to 0, it shall not include the Max Channel Switch </w:t>
      </w:r>
      <w:del w:id="19" w:author="Abhishek Patil" w:date="2021-05-14T14:11:00Z">
        <w:r w:rsidRPr="00DD5334" w:rsidDel="00F6213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Announcement </w:delText>
        </w:r>
      </w:del>
      <w:ins w:id="20" w:author="Abhishek Patil" w:date="2021-05-14T14:11:00Z">
        <w:r w:rsidR="00F6213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Time</w:t>
        </w:r>
        <w:r w:rsidR="00F62138" w:rsidRPr="00DD533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ins>
      <w:r w:rsidRPr="00DD533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element in</w:t>
      </w:r>
      <w:del w:id="21" w:author="Abhishek Patil" w:date="2021-05-14T14:35:00Z">
        <w:r w:rsidRPr="00DD5334" w:rsidDel="005C581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>to</w:delText>
        </w:r>
      </w:del>
      <w:r w:rsidRPr="00DD533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Beacon frame.</w:t>
      </w:r>
    </w:p>
    <w:p w14:paraId="10447946" w14:textId="3FF05011" w:rsidR="006202CD" w:rsidRPr="00DB15D0" w:rsidRDefault="006202CD" w:rsidP="00620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TGm</w:t>
      </w:r>
      <w:proofErr w:type="spellEnd"/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editor,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add the following as the last paragraph in this clause </w:t>
      </w:r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as show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n</w:t>
      </w:r>
      <w:r w:rsidRPr="00DB1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below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</w:p>
    <w:p w14:paraId="6D951489" w14:textId="26903F72" w:rsidR="00B46FDD" w:rsidRPr="00307499" w:rsidRDefault="00B46FDD" w:rsidP="00B46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22" w:author="Abhishek Patil" w:date="2021-05-25T13:30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ins w:id="23" w:author="Abhishek Patil" w:date="2021-05-25T13:30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 non-AP STA that receives an Extended Channel Switch Announcement element from its associated AP shall not transmit a frame on the new channel directed to its associated AP until it receives a </w:t>
        </w:r>
        <w:r w:rsidRPr="00E319D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frame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on the new channel</w:t>
        </w:r>
        <w:r w:rsidRPr="009F431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from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its associated AP.</w:t>
        </w:r>
      </w:ins>
    </w:p>
    <w:p w14:paraId="512EA82B" w14:textId="644CB3A8" w:rsidR="006E0687" w:rsidRPr="00A32B00" w:rsidRDefault="006E0687" w:rsidP="00B46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sectPr w:rsidR="006E0687" w:rsidRPr="00A32B0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7DF2D" w14:textId="77777777" w:rsidR="003B62BF" w:rsidRDefault="003B62BF">
      <w:pPr>
        <w:spacing w:after="0" w:line="240" w:lineRule="auto"/>
      </w:pPr>
      <w:r>
        <w:separator/>
      </w:r>
    </w:p>
  </w:endnote>
  <w:endnote w:type="continuationSeparator" w:id="0">
    <w:p w14:paraId="56C423C2" w14:textId="77777777" w:rsidR="003B62BF" w:rsidRDefault="003B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7202" w14:textId="77777777" w:rsidR="003B62BF" w:rsidRDefault="003B62BF">
      <w:pPr>
        <w:spacing w:after="0" w:line="240" w:lineRule="auto"/>
      </w:pPr>
      <w:r>
        <w:separator/>
      </w:r>
    </w:p>
  </w:footnote>
  <w:footnote w:type="continuationSeparator" w:id="0">
    <w:p w14:paraId="12A5F456" w14:textId="77777777" w:rsidR="003B62BF" w:rsidRDefault="003B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3C296C71" w:rsidR="00BF026D" w:rsidRPr="002D636E" w:rsidRDefault="0094074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5756EC">
      <w:rPr>
        <w:rFonts w:ascii="Times New Roman" w:eastAsia="Malgun Gothic" w:hAnsi="Times New Roman" w:cs="Times New Roman"/>
        <w:b/>
        <w:sz w:val="28"/>
        <w:szCs w:val="20"/>
        <w:lang w:val="en-GB"/>
      </w:rPr>
      <w:t>846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8547C70" w:rsidR="00BF026D" w:rsidRPr="00DE6B44" w:rsidRDefault="00374B4A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5756EC">
      <w:rPr>
        <w:rFonts w:ascii="Times New Roman" w:eastAsia="Malgun Gothic" w:hAnsi="Times New Roman" w:cs="Times New Roman"/>
        <w:b/>
        <w:sz w:val="28"/>
        <w:szCs w:val="20"/>
        <w:lang w:val="en-GB"/>
      </w:rPr>
      <w:t>846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2AB7671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765"/>
    <w:multiLevelType w:val="multilevel"/>
    <w:tmpl w:val="60FAC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BD7389"/>
    <w:multiLevelType w:val="hybridMultilevel"/>
    <w:tmpl w:val="3E06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B925A9D"/>
    <w:multiLevelType w:val="hybridMultilevel"/>
    <w:tmpl w:val="1E8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4BD4"/>
    <w:multiLevelType w:val="hybridMultilevel"/>
    <w:tmpl w:val="7A72E39E"/>
    <w:lvl w:ilvl="0" w:tplc="7EBEC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835C3"/>
    <w:multiLevelType w:val="hybridMultilevel"/>
    <w:tmpl w:val="5A04AEDE"/>
    <w:lvl w:ilvl="0" w:tplc="26528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F3B4C"/>
    <w:multiLevelType w:val="hybridMultilevel"/>
    <w:tmpl w:val="8B0CCFCE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F2C84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numFmt w:val="decimal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color w:val="000000"/>
          <w:sz w:val="20"/>
          <w:u w:val="single"/>
        </w:rPr>
      </w:lvl>
    </w:lvlOverride>
  </w:num>
  <w:num w:numId="5">
    <w:abstractNumId w:val="0"/>
    <w:lvlOverride w:ilvl="0">
      <w:lvl w:ilvl="0">
        <w:numFmt w:val="decimal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11.1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1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11.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2">
    <w:abstractNumId w:val="0"/>
    <w:lvlOverride w:ilvl="0">
      <w:lvl w:ilvl="0">
        <w:start w:val="1"/>
        <w:numFmt w:val="bullet"/>
        <w:lvlText w:val="26.1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decimal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11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11.1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4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10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6"/>
  </w:num>
  <w:num w:numId="37">
    <w:abstractNumId w:val="8"/>
  </w:num>
  <w:num w:numId="38">
    <w:abstractNumId w:val="0"/>
    <w:lvlOverride w:ilvl="0">
      <w:lvl w:ilvl="0">
        <w:start w:val="1"/>
        <w:numFmt w:val="bullet"/>
        <w:lvlText w:val="9.6.7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6.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5"/>
  </w:num>
  <w:num w:numId="4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6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numFmt w:val="decimal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8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9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48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22F5"/>
    <w:rsid w:val="000222FF"/>
    <w:rsid w:val="00022B10"/>
    <w:rsid w:val="00022C66"/>
    <w:rsid w:val="00022EB4"/>
    <w:rsid w:val="00023245"/>
    <w:rsid w:val="00023D4D"/>
    <w:rsid w:val="00023D9D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FD6"/>
    <w:rsid w:val="00041470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05A"/>
    <w:rsid w:val="000672C0"/>
    <w:rsid w:val="00067813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979F4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A75"/>
    <w:rsid w:val="000A4D9D"/>
    <w:rsid w:val="000A58BE"/>
    <w:rsid w:val="000A66F8"/>
    <w:rsid w:val="000A6854"/>
    <w:rsid w:val="000A6C9F"/>
    <w:rsid w:val="000A7151"/>
    <w:rsid w:val="000A7C44"/>
    <w:rsid w:val="000B0BE1"/>
    <w:rsid w:val="000B1AAB"/>
    <w:rsid w:val="000B1C77"/>
    <w:rsid w:val="000B3024"/>
    <w:rsid w:val="000B35BA"/>
    <w:rsid w:val="000B4007"/>
    <w:rsid w:val="000B45B8"/>
    <w:rsid w:val="000B48F8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4F2B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166"/>
    <w:rsid w:val="00104208"/>
    <w:rsid w:val="001051FB"/>
    <w:rsid w:val="00105729"/>
    <w:rsid w:val="00105C21"/>
    <w:rsid w:val="00106648"/>
    <w:rsid w:val="00106918"/>
    <w:rsid w:val="00106B74"/>
    <w:rsid w:val="00106C1D"/>
    <w:rsid w:val="0010716B"/>
    <w:rsid w:val="001105D0"/>
    <w:rsid w:val="001113EF"/>
    <w:rsid w:val="001119AA"/>
    <w:rsid w:val="00111B43"/>
    <w:rsid w:val="00115976"/>
    <w:rsid w:val="00115A92"/>
    <w:rsid w:val="00115CBD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8BF"/>
    <w:rsid w:val="0015094C"/>
    <w:rsid w:val="001510FB"/>
    <w:rsid w:val="001514B9"/>
    <w:rsid w:val="00151764"/>
    <w:rsid w:val="00151863"/>
    <w:rsid w:val="00151AC4"/>
    <w:rsid w:val="00151BEA"/>
    <w:rsid w:val="00152961"/>
    <w:rsid w:val="00153658"/>
    <w:rsid w:val="00153F7B"/>
    <w:rsid w:val="001541B2"/>
    <w:rsid w:val="0015443E"/>
    <w:rsid w:val="0015498F"/>
    <w:rsid w:val="00154A6D"/>
    <w:rsid w:val="00154F6C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3F78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36C6"/>
    <w:rsid w:val="00183D20"/>
    <w:rsid w:val="0018438C"/>
    <w:rsid w:val="0018444C"/>
    <w:rsid w:val="00184E6B"/>
    <w:rsid w:val="0018612C"/>
    <w:rsid w:val="00186B9E"/>
    <w:rsid w:val="00186C30"/>
    <w:rsid w:val="0018762F"/>
    <w:rsid w:val="00187D57"/>
    <w:rsid w:val="001902FA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987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190"/>
    <w:rsid w:val="001A04C6"/>
    <w:rsid w:val="001A0AE5"/>
    <w:rsid w:val="001A214C"/>
    <w:rsid w:val="001A2C2C"/>
    <w:rsid w:val="001A3C13"/>
    <w:rsid w:val="001A4B16"/>
    <w:rsid w:val="001A5ECD"/>
    <w:rsid w:val="001A62E6"/>
    <w:rsid w:val="001A6573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106"/>
    <w:rsid w:val="001B63A3"/>
    <w:rsid w:val="001B641F"/>
    <w:rsid w:val="001B650B"/>
    <w:rsid w:val="001B6A8A"/>
    <w:rsid w:val="001B7034"/>
    <w:rsid w:val="001B7E14"/>
    <w:rsid w:val="001C002F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2D48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2AAF"/>
    <w:rsid w:val="001E320E"/>
    <w:rsid w:val="001E353F"/>
    <w:rsid w:val="001E36A7"/>
    <w:rsid w:val="001E3810"/>
    <w:rsid w:val="001E3BC1"/>
    <w:rsid w:val="001E3DAB"/>
    <w:rsid w:val="001E3F29"/>
    <w:rsid w:val="001E45FF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0B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0AFA"/>
    <w:rsid w:val="00211CEA"/>
    <w:rsid w:val="0021263B"/>
    <w:rsid w:val="00212678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22D"/>
    <w:rsid w:val="0025499A"/>
    <w:rsid w:val="00254DE1"/>
    <w:rsid w:val="0025590B"/>
    <w:rsid w:val="00256C07"/>
    <w:rsid w:val="00260388"/>
    <w:rsid w:val="00260ADB"/>
    <w:rsid w:val="0026104E"/>
    <w:rsid w:val="002616E3"/>
    <w:rsid w:val="002638A1"/>
    <w:rsid w:val="00263A7C"/>
    <w:rsid w:val="00263B2A"/>
    <w:rsid w:val="002642D6"/>
    <w:rsid w:val="002647D5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5CC4"/>
    <w:rsid w:val="00276C7B"/>
    <w:rsid w:val="00276F0C"/>
    <w:rsid w:val="002771AB"/>
    <w:rsid w:val="002777C1"/>
    <w:rsid w:val="00277A80"/>
    <w:rsid w:val="00280809"/>
    <w:rsid w:val="00280B55"/>
    <w:rsid w:val="00280E8E"/>
    <w:rsid w:val="00281A45"/>
    <w:rsid w:val="0028286C"/>
    <w:rsid w:val="00282B60"/>
    <w:rsid w:val="00284A5F"/>
    <w:rsid w:val="002864ED"/>
    <w:rsid w:val="00286A80"/>
    <w:rsid w:val="00287641"/>
    <w:rsid w:val="00287A51"/>
    <w:rsid w:val="00287B6C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241"/>
    <w:rsid w:val="00292CBC"/>
    <w:rsid w:val="00292F39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05D"/>
    <w:rsid w:val="002A2A44"/>
    <w:rsid w:val="002A2CFC"/>
    <w:rsid w:val="002A3A53"/>
    <w:rsid w:val="002A3B38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219B"/>
    <w:rsid w:val="002B3611"/>
    <w:rsid w:val="002B4E90"/>
    <w:rsid w:val="002B4F39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380A"/>
    <w:rsid w:val="002C4387"/>
    <w:rsid w:val="002C4A05"/>
    <w:rsid w:val="002C4DD6"/>
    <w:rsid w:val="002C5367"/>
    <w:rsid w:val="002C6968"/>
    <w:rsid w:val="002C6E1C"/>
    <w:rsid w:val="002C712B"/>
    <w:rsid w:val="002C7CC5"/>
    <w:rsid w:val="002D0783"/>
    <w:rsid w:val="002D09F4"/>
    <w:rsid w:val="002D174A"/>
    <w:rsid w:val="002D19E1"/>
    <w:rsid w:val="002D2501"/>
    <w:rsid w:val="002D4735"/>
    <w:rsid w:val="002D49C2"/>
    <w:rsid w:val="002D4BA3"/>
    <w:rsid w:val="002D4EFC"/>
    <w:rsid w:val="002D6007"/>
    <w:rsid w:val="002D636E"/>
    <w:rsid w:val="002D64F1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7D7"/>
    <w:rsid w:val="002E2C4F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07499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5CC"/>
    <w:rsid w:val="00327E58"/>
    <w:rsid w:val="0033052D"/>
    <w:rsid w:val="00330BF4"/>
    <w:rsid w:val="00330C03"/>
    <w:rsid w:val="00330D31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602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3DF8"/>
    <w:rsid w:val="003550A4"/>
    <w:rsid w:val="00355202"/>
    <w:rsid w:val="0035584B"/>
    <w:rsid w:val="0035656F"/>
    <w:rsid w:val="0035676A"/>
    <w:rsid w:val="00356BEC"/>
    <w:rsid w:val="00357400"/>
    <w:rsid w:val="00357A26"/>
    <w:rsid w:val="00357D04"/>
    <w:rsid w:val="00357DED"/>
    <w:rsid w:val="0036046E"/>
    <w:rsid w:val="00360554"/>
    <w:rsid w:val="003618E9"/>
    <w:rsid w:val="00361FB5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829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B4A"/>
    <w:rsid w:val="00374C9F"/>
    <w:rsid w:val="00374CE8"/>
    <w:rsid w:val="003752BC"/>
    <w:rsid w:val="0037608C"/>
    <w:rsid w:val="003760CF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3F12"/>
    <w:rsid w:val="00384733"/>
    <w:rsid w:val="00384B8E"/>
    <w:rsid w:val="003856B9"/>
    <w:rsid w:val="00386CBD"/>
    <w:rsid w:val="0038735F"/>
    <w:rsid w:val="00387541"/>
    <w:rsid w:val="003877B8"/>
    <w:rsid w:val="00387E1D"/>
    <w:rsid w:val="003907EF"/>
    <w:rsid w:val="00391BEA"/>
    <w:rsid w:val="003928F9"/>
    <w:rsid w:val="00392972"/>
    <w:rsid w:val="00393F55"/>
    <w:rsid w:val="00394875"/>
    <w:rsid w:val="00394B8D"/>
    <w:rsid w:val="00394DC9"/>
    <w:rsid w:val="00394FD1"/>
    <w:rsid w:val="00395D41"/>
    <w:rsid w:val="003962E6"/>
    <w:rsid w:val="00396552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AA2"/>
    <w:rsid w:val="003B47EB"/>
    <w:rsid w:val="003B4990"/>
    <w:rsid w:val="003B4A0A"/>
    <w:rsid w:val="003B4A69"/>
    <w:rsid w:val="003B4E47"/>
    <w:rsid w:val="003B5360"/>
    <w:rsid w:val="003B5623"/>
    <w:rsid w:val="003B5980"/>
    <w:rsid w:val="003B62BF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BD5"/>
    <w:rsid w:val="003C3CE0"/>
    <w:rsid w:val="003C4A4F"/>
    <w:rsid w:val="003C5BF2"/>
    <w:rsid w:val="003C5CBB"/>
    <w:rsid w:val="003C5D55"/>
    <w:rsid w:val="003C602D"/>
    <w:rsid w:val="003C6699"/>
    <w:rsid w:val="003C6813"/>
    <w:rsid w:val="003C7B7B"/>
    <w:rsid w:val="003C7CD2"/>
    <w:rsid w:val="003C7F85"/>
    <w:rsid w:val="003D09DE"/>
    <w:rsid w:val="003D0AB8"/>
    <w:rsid w:val="003D0B20"/>
    <w:rsid w:val="003D0CDF"/>
    <w:rsid w:val="003D0D89"/>
    <w:rsid w:val="003D0DE4"/>
    <w:rsid w:val="003D13F6"/>
    <w:rsid w:val="003D1443"/>
    <w:rsid w:val="003D17DD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C9A"/>
    <w:rsid w:val="00437118"/>
    <w:rsid w:val="004374BE"/>
    <w:rsid w:val="0043765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0C9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15F9"/>
    <w:rsid w:val="00461820"/>
    <w:rsid w:val="00461944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1B5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719C"/>
    <w:rsid w:val="004A72BC"/>
    <w:rsid w:val="004A7382"/>
    <w:rsid w:val="004A7401"/>
    <w:rsid w:val="004A7B7D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3DE2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054"/>
    <w:rsid w:val="005029E1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1B8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4333"/>
    <w:rsid w:val="005352B5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673"/>
    <w:rsid w:val="00544B8F"/>
    <w:rsid w:val="00544ECC"/>
    <w:rsid w:val="0054593B"/>
    <w:rsid w:val="00545AB8"/>
    <w:rsid w:val="005460E1"/>
    <w:rsid w:val="005466B2"/>
    <w:rsid w:val="005468B9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3E74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6EC"/>
    <w:rsid w:val="00575744"/>
    <w:rsid w:val="00576926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89E"/>
    <w:rsid w:val="005B0DE2"/>
    <w:rsid w:val="005B1604"/>
    <w:rsid w:val="005B2498"/>
    <w:rsid w:val="005B25F7"/>
    <w:rsid w:val="005B38A1"/>
    <w:rsid w:val="005B3A88"/>
    <w:rsid w:val="005B3E73"/>
    <w:rsid w:val="005B5534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4C3"/>
    <w:rsid w:val="005C5819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44"/>
    <w:rsid w:val="005E125C"/>
    <w:rsid w:val="005E1D7E"/>
    <w:rsid w:val="005E2735"/>
    <w:rsid w:val="005E33DC"/>
    <w:rsid w:val="005E3C75"/>
    <w:rsid w:val="005E4DD4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5F7DC7"/>
    <w:rsid w:val="00600966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7ABE"/>
    <w:rsid w:val="00607B18"/>
    <w:rsid w:val="006112CB"/>
    <w:rsid w:val="00611588"/>
    <w:rsid w:val="00611ACA"/>
    <w:rsid w:val="00611BD5"/>
    <w:rsid w:val="00611CC0"/>
    <w:rsid w:val="0061239F"/>
    <w:rsid w:val="00612879"/>
    <w:rsid w:val="00612B1F"/>
    <w:rsid w:val="00613BA7"/>
    <w:rsid w:val="00613DD4"/>
    <w:rsid w:val="006140BC"/>
    <w:rsid w:val="006143B5"/>
    <w:rsid w:val="00614746"/>
    <w:rsid w:val="00614B82"/>
    <w:rsid w:val="00615B4B"/>
    <w:rsid w:val="00616227"/>
    <w:rsid w:val="006169DE"/>
    <w:rsid w:val="00617164"/>
    <w:rsid w:val="00617E32"/>
    <w:rsid w:val="006202CD"/>
    <w:rsid w:val="00620605"/>
    <w:rsid w:val="00620785"/>
    <w:rsid w:val="00620AC5"/>
    <w:rsid w:val="0062118E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8B2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5E6B"/>
    <w:rsid w:val="0064662B"/>
    <w:rsid w:val="0064682B"/>
    <w:rsid w:val="00647CF5"/>
    <w:rsid w:val="00647DF8"/>
    <w:rsid w:val="00647FCC"/>
    <w:rsid w:val="006500C3"/>
    <w:rsid w:val="00650870"/>
    <w:rsid w:val="00650919"/>
    <w:rsid w:val="00650984"/>
    <w:rsid w:val="006519D0"/>
    <w:rsid w:val="006519FE"/>
    <w:rsid w:val="00651DA9"/>
    <w:rsid w:val="0065232F"/>
    <w:rsid w:val="00652FB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86B"/>
    <w:rsid w:val="006628E8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874"/>
    <w:rsid w:val="00674C59"/>
    <w:rsid w:val="0067501C"/>
    <w:rsid w:val="00675173"/>
    <w:rsid w:val="0067534F"/>
    <w:rsid w:val="006757B1"/>
    <w:rsid w:val="00675EC9"/>
    <w:rsid w:val="00675F52"/>
    <w:rsid w:val="00676E8A"/>
    <w:rsid w:val="00677549"/>
    <w:rsid w:val="006775B6"/>
    <w:rsid w:val="0068030C"/>
    <w:rsid w:val="006804F3"/>
    <w:rsid w:val="00680A59"/>
    <w:rsid w:val="00680C90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C01"/>
    <w:rsid w:val="00691F49"/>
    <w:rsid w:val="00692110"/>
    <w:rsid w:val="00692743"/>
    <w:rsid w:val="006927F1"/>
    <w:rsid w:val="00692929"/>
    <w:rsid w:val="00692A35"/>
    <w:rsid w:val="00692E9D"/>
    <w:rsid w:val="0069302D"/>
    <w:rsid w:val="006931E9"/>
    <w:rsid w:val="006932BD"/>
    <w:rsid w:val="00693A82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6DDD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18FD"/>
    <w:rsid w:val="006C29FD"/>
    <w:rsid w:val="006C2B5E"/>
    <w:rsid w:val="006C2CCE"/>
    <w:rsid w:val="006C380A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871"/>
    <w:rsid w:val="006D6C73"/>
    <w:rsid w:val="006D6D73"/>
    <w:rsid w:val="006D78C4"/>
    <w:rsid w:val="006D7D88"/>
    <w:rsid w:val="006E0678"/>
    <w:rsid w:val="006E0687"/>
    <w:rsid w:val="006E0807"/>
    <w:rsid w:val="006E09D4"/>
    <w:rsid w:val="006E0F66"/>
    <w:rsid w:val="006E178E"/>
    <w:rsid w:val="006E2126"/>
    <w:rsid w:val="006E2207"/>
    <w:rsid w:val="006E2E9B"/>
    <w:rsid w:val="006E3313"/>
    <w:rsid w:val="006E3687"/>
    <w:rsid w:val="006E3E43"/>
    <w:rsid w:val="006E4AF6"/>
    <w:rsid w:val="006E4D30"/>
    <w:rsid w:val="006E4FB0"/>
    <w:rsid w:val="006E50A0"/>
    <w:rsid w:val="006E5245"/>
    <w:rsid w:val="006E53CD"/>
    <w:rsid w:val="006E5673"/>
    <w:rsid w:val="006E5D37"/>
    <w:rsid w:val="006E5DE5"/>
    <w:rsid w:val="006E5F33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36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CE5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F7F"/>
    <w:rsid w:val="00727964"/>
    <w:rsid w:val="00730020"/>
    <w:rsid w:val="00730401"/>
    <w:rsid w:val="00730D62"/>
    <w:rsid w:val="00731409"/>
    <w:rsid w:val="0073142D"/>
    <w:rsid w:val="00731B02"/>
    <w:rsid w:val="00731CB6"/>
    <w:rsid w:val="007328D4"/>
    <w:rsid w:val="00732D5D"/>
    <w:rsid w:val="0073334D"/>
    <w:rsid w:val="0073381E"/>
    <w:rsid w:val="00733EED"/>
    <w:rsid w:val="0073457F"/>
    <w:rsid w:val="007345BE"/>
    <w:rsid w:val="00734AEE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2975"/>
    <w:rsid w:val="00752C3E"/>
    <w:rsid w:val="00752E69"/>
    <w:rsid w:val="00752F02"/>
    <w:rsid w:val="007534E4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5A1"/>
    <w:rsid w:val="00757D23"/>
    <w:rsid w:val="00757F8A"/>
    <w:rsid w:val="00760DAC"/>
    <w:rsid w:val="0076122C"/>
    <w:rsid w:val="0076240D"/>
    <w:rsid w:val="007628D2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5F47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0A6"/>
    <w:rsid w:val="00781499"/>
    <w:rsid w:val="007815BD"/>
    <w:rsid w:val="00781A6C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B33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631"/>
    <w:rsid w:val="007D487A"/>
    <w:rsid w:val="007D4FEB"/>
    <w:rsid w:val="007D510D"/>
    <w:rsid w:val="007D56AD"/>
    <w:rsid w:val="007D5F5F"/>
    <w:rsid w:val="007D641B"/>
    <w:rsid w:val="007D6579"/>
    <w:rsid w:val="007D6CEC"/>
    <w:rsid w:val="007D6EBB"/>
    <w:rsid w:val="007E0032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4964"/>
    <w:rsid w:val="007E57C2"/>
    <w:rsid w:val="007E5862"/>
    <w:rsid w:val="007E587A"/>
    <w:rsid w:val="007E6E49"/>
    <w:rsid w:val="007E74DA"/>
    <w:rsid w:val="007E7BF2"/>
    <w:rsid w:val="007F06AA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1AA9"/>
    <w:rsid w:val="0081267F"/>
    <w:rsid w:val="00812D6C"/>
    <w:rsid w:val="00813B4D"/>
    <w:rsid w:val="0081594F"/>
    <w:rsid w:val="00815A9B"/>
    <w:rsid w:val="00817053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6DD"/>
    <w:rsid w:val="008408D3"/>
    <w:rsid w:val="00840C9B"/>
    <w:rsid w:val="0084211A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6BC"/>
    <w:rsid w:val="0084671E"/>
    <w:rsid w:val="00846BFF"/>
    <w:rsid w:val="00846D48"/>
    <w:rsid w:val="00850011"/>
    <w:rsid w:val="0085019B"/>
    <w:rsid w:val="0085029F"/>
    <w:rsid w:val="0085042F"/>
    <w:rsid w:val="008507C4"/>
    <w:rsid w:val="008509F3"/>
    <w:rsid w:val="00850E7D"/>
    <w:rsid w:val="0085145C"/>
    <w:rsid w:val="008516BA"/>
    <w:rsid w:val="00853127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4E6"/>
    <w:rsid w:val="00855A99"/>
    <w:rsid w:val="00856035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3E3D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CD4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91A"/>
    <w:rsid w:val="00876D75"/>
    <w:rsid w:val="00876F97"/>
    <w:rsid w:val="00877463"/>
    <w:rsid w:val="00877A44"/>
    <w:rsid w:val="00877D5F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4018"/>
    <w:rsid w:val="008B437A"/>
    <w:rsid w:val="008B510F"/>
    <w:rsid w:val="008B5456"/>
    <w:rsid w:val="008B56AF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C1B"/>
    <w:rsid w:val="008C0ECA"/>
    <w:rsid w:val="008C2241"/>
    <w:rsid w:val="008C38C0"/>
    <w:rsid w:val="008C48F6"/>
    <w:rsid w:val="008C490E"/>
    <w:rsid w:val="008C4ED6"/>
    <w:rsid w:val="008C4FC5"/>
    <w:rsid w:val="008C6080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B35"/>
    <w:rsid w:val="008D63E0"/>
    <w:rsid w:val="008D6711"/>
    <w:rsid w:val="008D7071"/>
    <w:rsid w:val="008D794A"/>
    <w:rsid w:val="008D7E22"/>
    <w:rsid w:val="008E0A3E"/>
    <w:rsid w:val="008E0A41"/>
    <w:rsid w:val="008E1669"/>
    <w:rsid w:val="008E1CFE"/>
    <w:rsid w:val="008E2169"/>
    <w:rsid w:val="008E469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265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038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1FD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B96"/>
    <w:rsid w:val="00937D4B"/>
    <w:rsid w:val="00940749"/>
    <w:rsid w:val="009409FF"/>
    <w:rsid w:val="00940A2A"/>
    <w:rsid w:val="00940BBE"/>
    <w:rsid w:val="00940F3E"/>
    <w:rsid w:val="009417B5"/>
    <w:rsid w:val="00945169"/>
    <w:rsid w:val="00945378"/>
    <w:rsid w:val="00945917"/>
    <w:rsid w:val="00945A0F"/>
    <w:rsid w:val="009460E4"/>
    <w:rsid w:val="00950077"/>
    <w:rsid w:val="009500C0"/>
    <w:rsid w:val="00950102"/>
    <w:rsid w:val="00950587"/>
    <w:rsid w:val="00950A20"/>
    <w:rsid w:val="009514A3"/>
    <w:rsid w:val="009520B3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7C1"/>
    <w:rsid w:val="0096288D"/>
    <w:rsid w:val="009629D5"/>
    <w:rsid w:val="0096312B"/>
    <w:rsid w:val="00963167"/>
    <w:rsid w:val="00963860"/>
    <w:rsid w:val="00963BDB"/>
    <w:rsid w:val="00963FB0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03D"/>
    <w:rsid w:val="00971372"/>
    <w:rsid w:val="00971D70"/>
    <w:rsid w:val="00971F18"/>
    <w:rsid w:val="009727C3"/>
    <w:rsid w:val="00972BD5"/>
    <w:rsid w:val="009734F2"/>
    <w:rsid w:val="00973706"/>
    <w:rsid w:val="00974010"/>
    <w:rsid w:val="00975459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C31"/>
    <w:rsid w:val="009B1514"/>
    <w:rsid w:val="009B1A89"/>
    <w:rsid w:val="009B1B6E"/>
    <w:rsid w:val="009B1DB8"/>
    <w:rsid w:val="009B34B3"/>
    <w:rsid w:val="009B34B4"/>
    <w:rsid w:val="009B3ABC"/>
    <w:rsid w:val="009B3E0E"/>
    <w:rsid w:val="009B415D"/>
    <w:rsid w:val="009B450A"/>
    <w:rsid w:val="009B4648"/>
    <w:rsid w:val="009B46D2"/>
    <w:rsid w:val="009B6EE9"/>
    <w:rsid w:val="009B70A7"/>
    <w:rsid w:val="009B73A4"/>
    <w:rsid w:val="009B7E1F"/>
    <w:rsid w:val="009C0675"/>
    <w:rsid w:val="009C0D9C"/>
    <w:rsid w:val="009C142A"/>
    <w:rsid w:val="009C1DC1"/>
    <w:rsid w:val="009C1EBC"/>
    <w:rsid w:val="009C2A69"/>
    <w:rsid w:val="009C3107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705A"/>
    <w:rsid w:val="009C725E"/>
    <w:rsid w:val="009C72CE"/>
    <w:rsid w:val="009C78EC"/>
    <w:rsid w:val="009C7DD2"/>
    <w:rsid w:val="009C7E5E"/>
    <w:rsid w:val="009D02F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2B3"/>
    <w:rsid w:val="009D363D"/>
    <w:rsid w:val="009D3D8E"/>
    <w:rsid w:val="009D4327"/>
    <w:rsid w:val="009D4FE7"/>
    <w:rsid w:val="009D54C2"/>
    <w:rsid w:val="009D54FE"/>
    <w:rsid w:val="009D5C5C"/>
    <w:rsid w:val="009D5C9A"/>
    <w:rsid w:val="009D683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1F29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31B"/>
    <w:rsid w:val="009F46B2"/>
    <w:rsid w:val="009F4954"/>
    <w:rsid w:val="009F4B87"/>
    <w:rsid w:val="009F5CA5"/>
    <w:rsid w:val="009F625D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83B"/>
    <w:rsid w:val="00A01F3E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502"/>
    <w:rsid w:val="00A10302"/>
    <w:rsid w:val="00A11254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655"/>
    <w:rsid w:val="00A1790F"/>
    <w:rsid w:val="00A2363B"/>
    <w:rsid w:val="00A239C0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B00"/>
    <w:rsid w:val="00A32FAF"/>
    <w:rsid w:val="00A33572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E74"/>
    <w:rsid w:val="00A435F1"/>
    <w:rsid w:val="00A4366B"/>
    <w:rsid w:val="00A43716"/>
    <w:rsid w:val="00A43892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89C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26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5EE"/>
    <w:rsid w:val="00AC288D"/>
    <w:rsid w:val="00AC2F7F"/>
    <w:rsid w:val="00AC324A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E6C"/>
    <w:rsid w:val="00AD22B0"/>
    <w:rsid w:val="00AD2504"/>
    <w:rsid w:val="00AD344D"/>
    <w:rsid w:val="00AD3F18"/>
    <w:rsid w:val="00AD4079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BC8"/>
    <w:rsid w:val="00AE0EBF"/>
    <w:rsid w:val="00AE18C1"/>
    <w:rsid w:val="00AE1912"/>
    <w:rsid w:val="00AE1F2F"/>
    <w:rsid w:val="00AE2430"/>
    <w:rsid w:val="00AE49A5"/>
    <w:rsid w:val="00AE4E61"/>
    <w:rsid w:val="00AE548F"/>
    <w:rsid w:val="00AE6318"/>
    <w:rsid w:val="00AE6788"/>
    <w:rsid w:val="00AE6BDD"/>
    <w:rsid w:val="00AE72D1"/>
    <w:rsid w:val="00AE741C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7D1A"/>
    <w:rsid w:val="00B10E90"/>
    <w:rsid w:val="00B11287"/>
    <w:rsid w:val="00B11CC5"/>
    <w:rsid w:val="00B1218A"/>
    <w:rsid w:val="00B1309A"/>
    <w:rsid w:val="00B1318D"/>
    <w:rsid w:val="00B1355D"/>
    <w:rsid w:val="00B13F59"/>
    <w:rsid w:val="00B147D5"/>
    <w:rsid w:val="00B14DFA"/>
    <w:rsid w:val="00B1562D"/>
    <w:rsid w:val="00B1591A"/>
    <w:rsid w:val="00B15976"/>
    <w:rsid w:val="00B159E6"/>
    <w:rsid w:val="00B16E09"/>
    <w:rsid w:val="00B16FF3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BD9"/>
    <w:rsid w:val="00B44FC1"/>
    <w:rsid w:val="00B46A32"/>
    <w:rsid w:val="00B46F79"/>
    <w:rsid w:val="00B46FD6"/>
    <w:rsid w:val="00B46FDD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9BB"/>
    <w:rsid w:val="00B71A1E"/>
    <w:rsid w:val="00B71C5A"/>
    <w:rsid w:val="00B72CBA"/>
    <w:rsid w:val="00B72ECC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87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4933"/>
    <w:rsid w:val="00B94D59"/>
    <w:rsid w:val="00B950C9"/>
    <w:rsid w:val="00B95648"/>
    <w:rsid w:val="00B956AF"/>
    <w:rsid w:val="00B95DA8"/>
    <w:rsid w:val="00B969E3"/>
    <w:rsid w:val="00B97104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FA9"/>
    <w:rsid w:val="00BA3550"/>
    <w:rsid w:val="00BA3851"/>
    <w:rsid w:val="00BA38E6"/>
    <w:rsid w:val="00BA3C76"/>
    <w:rsid w:val="00BA4254"/>
    <w:rsid w:val="00BA46A0"/>
    <w:rsid w:val="00BA60BE"/>
    <w:rsid w:val="00BA61AF"/>
    <w:rsid w:val="00BA647E"/>
    <w:rsid w:val="00BA73EC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7A3"/>
    <w:rsid w:val="00BB78F9"/>
    <w:rsid w:val="00BB7C70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5E9"/>
    <w:rsid w:val="00BD4C59"/>
    <w:rsid w:val="00BD5015"/>
    <w:rsid w:val="00BD5023"/>
    <w:rsid w:val="00BD5345"/>
    <w:rsid w:val="00BD5A22"/>
    <w:rsid w:val="00BD5DCA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76B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54A9"/>
    <w:rsid w:val="00C05A75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AD7"/>
    <w:rsid w:val="00C57F17"/>
    <w:rsid w:val="00C600EE"/>
    <w:rsid w:val="00C60DEE"/>
    <w:rsid w:val="00C61037"/>
    <w:rsid w:val="00C6106B"/>
    <w:rsid w:val="00C61129"/>
    <w:rsid w:val="00C612A5"/>
    <w:rsid w:val="00C6133A"/>
    <w:rsid w:val="00C61C2B"/>
    <w:rsid w:val="00C61C48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B1"/>
    <w:rsid w:val="00C64C2C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2EC5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10D"/>
    <w:rsid w:val="00CB22D5"/>
    <w:rsid w:val="00CB3430"/>
    <w:rsid w:val="00CB372E"/>
    <w:rsid w:val="00CB45F7"/>
    <w:rsid w:val="00CB47CC"/>
    <w:rsid w:val="00CB4FA5"/>
    <w:rsid w:val="00CB5571"/>
    <w:rsid w:val="00CB6068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494"/>
    <w:rsid w:val="00CC6A29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D7C13"/>
    <w:rsid w:val="00CD7C43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48F"/>
    <w:rsid w:val="00CF3940"/>
    <w:rsid w:val="00CF3B58"/>
    <w:rsid w:val="00CF3F50"/>
    <w:rsid w:val="00CF4AC1"/>
    <w:rsid w:val="00CF5C5C"/>
    <w:rsid w:val="00CF63FC"/>
    <w:rsid w:val="00CF6417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5A0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71C2"/>
    <w:rsid w:val="00D1747E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1E3F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F1A"/>
    <w:rsid w:val="00D476D9"/>
    <w:rsid w:val="00D477F7"/>
    <w:rsid w:val="00D47F5A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4CE4"/>
    <w:rsid w:val="00D55531"/>
    <w:rsid w:val="00D55D43"/>
    <w:rsid w:val="00D561AF"/>
    <w:rsid w:val="00D562C5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EB5"/>
    <w:rsid w:val="00D70FD7"/>
    <w:rsid w:val="00D718D1"/>
    <w:rsid w:val="00D71E71"/>
    <w:rsid w:val="00D739F0"/>
    <w:rsid w:val="00D73E8B"/>
    <w:rsid w:val="00D74ADF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6712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158"/>
    <w:rsid w:val="00DA76A1"/>
    <w:rsid w:val="00DA7BC1"/>
    <w:rsid w:val="00DB03AE"/>
    <w:rsid w:val="00DB0F44"/>
    <w:rsid w:val="00DB10A4"/>
    <w:rsid w:val="00DB12B7"/>
    <w:rsid w:val="00DB1B10"/>
    <w:rsid w:val="00DB28E4"/>
    <w:rsid w:val="00DB310B"/>
    <w:rsid w:val="00DB391B"/>
    <w:rsid w:val="00DB39B2"/>
    <w:rsid w:val="00DB3A5E"/>
    <w:rsid w:val="00DB41FA"/>
    <w:rsid w:val="00DB4590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2BA9"/>
    <w:rsid w:val="00DC2EF3"/>
    <w:rsid w:val="00DC4074"/>
    <w:rsid w:val="00DC4371"/>
    <w:rsid w:val="00DC443D"/>
    <w:rsid w:val="00DC4463"/>
    <w:rsid w:val="00DC4531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334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33F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FB"/>
    <w:rsid w:val="00E173DB"/>
    <w:rsid w:val="00E1797A"/>
    <w:rsid w:val="00E200A4"/>
    <w:rsid w:val="00E20114"/>
    <w:rsid w:val="00E202D0"/>
    <w:rsid w:val="00E20682"/>
    <w:rsid w:val="00E2089E"/>
    <w:rsid w:val="00E21673"/>
    <w:rsid w:val="00E22502"/>
    <w:rsid w:val="00E22CA4"/>
    <w:rsid w:val="00E237F0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04C4"/>
    <w:rsid w:val="00E3149F"/>
    <w:rsid w:val="00E315BE"/>
    <w:rsid w:val="00E316DD"/>
    <w:rsid w:val="00E319FD"/>
    <w:rsid w:val="00E31CFD"/>
    <w:rsid w:val="00E31DD9"/>
    <w:rsid w:val="00E32931"/>
    <w:rsid w:val="00E3463A"/>
    <w:rsid w:val="00E34ADC"/>
    <w:rsid w:val="00E358CF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807"/>
    <w:rsid w:val="00E37B5A"/>
    <w:rsid w:val="00E40D5C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9D7"/>
    <w:rsid w:val="00E519E1"/>
    <w:rsid w:val="00E52B13"/>
    <w:rsid w:val="00E52E22"/>
    <w:rsid w:val="00E53036"/>
    <w:rsid w:val="00E53078"/>
    <w:rsid w:val="00E5390F"/>
    <w:rsid w:val="00E53950"/>
    <w:rsid w:val="00E53C86"/>
    <w:rsid w:val="00E53D44"/>
    <w:rsid w:val="00E53D8A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2064"/>
    <w:rsid w:val="00E62963"/>
    <w:rsid w:val="00E63DF0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70A4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5E18"/>
    <w:rsid w:val="00E8734F"/>
    <w:rsid w:val="00E87427"/>
    <w:rsid w:val="00E87605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3AC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5DB"/>
    <w:rsid w:val="00EC1880"/>
    <w:rsid w:val="00EC27B3"/>
    <w:rsid w:val="00EC2A81"/>
    <w:rsid w:val="00EC3078"/>
    <w:rsid w:val="00EC31A6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BB5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3A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EF7FE1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20D5E"/>
    <w:rsid w:val="00F21012"/>
    <w:rsid w:val="00F218D5"/>
    <w:rsid w:val="00F22431"/>
    <w:rsid w:val="00F2327D"/>
    <w:rsid w:val="00F232A1"/>
    <w:rsid w:val="00F238A7"/>
    <w:rsid w:val="00F2410E"/>
    <w:rsid w:val="00F24D12"/>
    <w:rsid w:val="00F2509A"/>
    <w:rsid w:val="00F25591"/>
    <w:rsid w:val="00F25E5E"/>
    <w:rsid w:val="00F26686"/>
    <w:rsid w:val="00F267A5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50A6"/>
    <w:rsid w:val="00F45630"/>
    <w:rsid w:val="00F46483"/>
    <w:rsid w:val="00F46536"/>
    <w:rsid w:val="00F46A0C"/>
    <w:rsid w:val="00F46F12"/>
    <w:rsid w:val="00F470C2"/>
    <w:rsid w:val="00F475D9"/>
    <w:rsid w:val="00F47883"/>
    <w:rsid w:val="00F502B2"/>
    <w:rsid w:val="00F50ECC"/>
    <w:rsid w:val="00F50F85"/>
    <w:rsid w:val="00F51212"/>
    <w:rsid w:val="00F512D4"/>
    <w:rsid w:val="00F51ACE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9A2"/>
    <w:rsid w:val="00F611EC"/>
    <w:rsid w:val="00F61AC2"/>
    <w:rsid w:val="00F61C1C"/>
    <w:rsid w:val="00F61E75"/>
    <w:rsid w:val="00F62138"/>
    <w:rsid w:val="00F632BE"/>
    <w:rsid w:val="00F637D2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51"/>
    <w:rsid w:val="00F725D0"/>
    <w:rsid w:val="00F72784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77A0A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7DE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B6F"/>
    <w:rsid w:val="00F91CCD"/>
    <w:rsid w:val="00F91E1A"/>
    <w:rsid w:val="00F92582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33E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46"/>
    <w:rsid w:val="00FB226D"/>
    <w:rsid w:val="00FB244F"/>
    <w:rsid w:val="00FB2EAA"/>
    <w:rsid w:val="00FB2F2E"/>
    <w:rsid w:val="00FB3B57"/>
    <w:rsid w:val="00FB3BE8"/>
    <w:rsid w:val="00FB408B"/>
    <w:rsid w:val="00FB4172"/>
    <w:rsid w:val="00FB45F4"/>
    <w:rsid w:val="00FB475A"/>
    <w:rsid w:val="00FB55D1"/>
    <w:rsid w:val="00FB5613"/>
    <w:rsid w:val="00FB5E3C"/>
    <w:rsid w:val="00FB6B35"/>
    <w:rsid w:val="00FC0214"/>
    <w:rsid w:val="00FC0B4C"/>
    <w:rsid w:val="00FC10EB"/>
    <w:rsid w:val="00FC14CD"/>
    <w:rsid w:val="00FC14E1"/>
    <w:rsid w:val="00FC1FDC"/>
    <w:rsid w:val="00FC2179"/>
    <w:rsid w:val="00FC250D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8AF"/>
    <w:rsid w:val="00FF0D68"/>
    <w:rsid w:val="00FF18F0"/>
    <w:rsid w:val="00FF1A5C"/>
    <w:rsid w:val="00FF1BFB"/>
    <w:rsid w:val="00FF219D"/>
    <w:rsid w:val="00FF2868"/>
    <w:rsid w:val="00FF36A4"/>
    <w:rsid w:val="00FF4518"/>
    <w:rsid w:val="00FF4E23"/>
    <w:rsid w:val="00FF50E2"/>
    <w:rsid w:val="00FF5ED7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8EA62A84-0846-42AC-83A9-F596682E9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711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85</cp:revision>
  <dcterms:created xsi:type="dcterms:W3CDTF">2020-06-26T14:27:00Z</dcterms:created>
  <dcterms:modified xsi:type="dcterms:W3CDTF">2021-05-25T23:48:00Z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