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070"/>
        <w:gridCol w:w="1710"/>
        <w:gridCol w:w="2291"/>
      </w:tblGrid>
      <w:tr w:rsidR="00A353D7" w:rsidRPr="00CC2C3C" w14:paraId="11FD21C3" w14:textId="77777777" w:rsidTr="00024E44">
        <w:trPr>
          <w:trHeight w:val="350"/>
          <w:jc w:val="center"/>
        </w:trPr>
        <w:tc>
          <w:tcPr>
            <w:tcW w:w="9576" w:type="dxa"/>
            <w:gridSpan w:val="5"/>
            <w:vAlign w:val="center"/>
          </w:tcPr>
          <w:p w14:paraId="4624EF4C" w14:textId="666C292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3B7293">
              <w:rPr>
                <w:b w:val="0"/>
              </w:rPr>
              <w:t>s</w:t>
            </w:r>
            <w:r w:rsidR="00534333">
              <w:rPr>
                <w:b w:val="0"/>
              </w:rPr>
              <w:t xml:space="preserve"> </w:t>
            </w:r>
            <w:r w:rsidR="003B7293">
              <w:rPr>
                <w:b w:val="0"/>
              </w:rPr>
              <w:t xml:space="preserve">related to </w:t>
            </w:r>
            <w:r w:rsidR="006D05A2">
              <w:rPr>
                <w:b w:val="0"/>
              </w:rPr>
              <w:t>m</w:t>
            </w:r>
            <w:r w:rsidR="003B7293">
              <w:rPr>
                <w:b w:val="0"/>
              </w:rPr>
              <w:t>ultiple BSSID set</w:t>
            </w:r>
          </w:p>
        </w:tc>
      </w:tr>
      <w:tr w:rsidR="00A353D7" w:rsidRPr="00CC2C3C" w14:paraId="5101EAE9" w14:textId="77777777" w:rsidTr="007836FF">
        <w:trPr>
          <w:trHeight w:val="269"/>
          <w:jc w:val="center"/>
        </w:trPr>
        <w:tc>
          <w:tcPr>
            <w:tcW w:w="9576" w:type="dxa"/>
            <w:gridSpan w:val="5"/>
            <w:vAlign w:val="center"/>
          </w:tcPr>
          <w:p w14:paraId="3704DF93" w14:textId="60E66F7B"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70E1">
              <w:rPr>
                <w:b w:val="0"/>
                <w:sz w:val="20"/>
              </w:rPr>
              <w:t>May</w:t>
            </w:r>
            <w:r>
              <w:rPr>
                <w:b w:val="0"/>
                <w:sz w:val="20"/>
              </w:rPr>
              <w:t xml:space="preserve"> 1</w:t>
            </w:r>
            <w:r w:rsidR="005270E1">
              <w:rPr>
                <w:b w:val="0"/>
                <w:sz w:val="20"/>
              </w:rPr>
              <w:t>3</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C0C0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80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691062" w:rsidRPr="00CC2C3C" w14:paraId="7B80356F" w14:textId="77777777" w:rsidTr="001C0C0E">
        <w:trPr>
          <w:jc w:val="center"/>
        </w:trPr>
        <w:tc>
          <w:tcPr>
            <w:tcW w:w="1705" w:type="dxa"/>
            <w:vAlign w:val="center"/>
          </w:tcPr>
          <w:p w14:paraId="1E23AD43"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800" w:type="dxa"/>
            <w:vMerge w:val="restart"/>
            <w:vAlign w:val="center"/>
          </w:tcPr>
          <w:p w14:paraId="59BAB3D0"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070" w:type="dxa"/>
            <w:vAlign w:val="center"/>
          </w:tcPr>
          <w:p w14:paraId="5A0E57A8" w14:textId="26CE0BAD"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691062" w:rsidRPr="000A26E7" w:rsidRDefault="00691062"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691062" w:rsidRPr="00CC2C3C" w14:paraId="0098B5E1" w14:textId="77777777" w:rsidTr="001C0C0E">
        <w:trPr>
          <w:jc w:val="center"/>
        </w:trPr>
        <w:tc>
          <w:tcPr>
            <w:tcW w:w="1705" w:type="dxa"/>
            <w:vAlign w:val="center"/>
          </w:tcPr>
          <w:p w14:paraId="7599D524" w14:textId="03B7305C"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800" w:type="dxa"/>
            <w:vMerge/>
            <w:vAlign w:val="center"/>
          </w:tcPr>
          <w:p w14:paraId="2992CE13" w14:textId="7FBACFA0" w:rsidR="00691062" w:rsidRPr="000A26E7" w:rsidRDefault="00691062" w:rsidP="00C75F57">
            <w:pPr>
              <w:pStyle w:val="T2"/>
              <w:suppressAutoHyphens/>
              <w:spacing w:after="0"/>
              <w:ind w:left="0" w:right="0"/>
              <w:jc w:val="left"/>
              <w:rPr>
                <w:b w:val="0"/>
                <w:sz w:val="18"/>
                <w:szCs w:val="18"/>
                <w:lang w:eastAsia="ko-KR"/>
              </w:rPr>
            </w:pPr>
          </w:p>
        </w:tc>
        <w:tc>
          <w:tcPr>
            <w:tcW w:w="2070" w:type="dxa"/>
            <w:vAlign w:val="center"/>
          </w:tcPr>
          <w:p w14:paraId="7FF87C73"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ACB47E7" w14:textId="77777777"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63925A22" w14:textId="77777777" w:rsidR="00691062" w:rsidRPr="000A26E7" w:rsidRDefault="00691062" w:rsidP="00C75F57">
            <w:pPr>
              <w:pStyle w:val="T2"/>
              <w:suppressAutoHyphens/>
              <w:spacing w:after="0"/>
              <w:ind w:left="0" w:right="0"/>
              <w:jc w:val="left"/>
              <w:rPr>
                <w:b w:val="0"/>
                <w:sz w:val="16"/>
                <w:szCs w:val="18"/>
                <w:lang w:eastAsia="ko-KR"/>
              </w:rPr>
            </w:pPr>
          </w:p>
        </w:tc>
      </w:tr>
      <w:tr w:rsidR="00691062" w:rsidRPr="00CC2C3C" w14:paraId="596ED9DB" w14:textId="77777777" w:rsidTr="001C0C0E">
        <w:trPr>
          <w:jc w:val="center"/>
        </w:trPr>
        <w:tc>
          <w:tcPr>
            <w:tcW w:w="1705" w:type="dxa"/>
            <w:vAlign w:val="center"/>
          </w:tcPr>
          <w:p w14:paraId="008ECE2D" w14:textId="687963E3" w:rsidR="00691062" w:rsidRPr="00CC2C3C" w:rsidRDefault="00691062" w:rsidP="00C75F57">
            <w:pPr>
              <w:pStyle w:val="T2"/>
              <w:suppressAutoHyphens/>
              <w:spacing w:after="0"/>
              <w:ind w:left="0" w:right="0"/>
              <w:jc w:val="left"/>
              <w:rPr>
                <w:b w:val="0"/>
                <w:sz w:val="20"/>
              </w:rPr>
            </w:pPr>
            <w:r>
              <w:rPr>
                <w:b w:val="0"/>
                <w:sz w:val="20"/>
              </w:rPr>
              <w:t>Alfred Asterjadhi</w:t>
            </w:r>
          </w:p>
        </w:tc>
        <w:tc>
          <w:tcPr>
            <w:tcW w:w="1800" w:type="dxa"/>
            <w:vMerge/>
            <w:vAlign w:val="center"/>
          </w:tcPr>
          <w:p w14:paraId="018848BA" w14:textId="72F72AA8" w:rsidR="00691062" w:rsidRPr="00CC2C3C" w:rsidRDefault="00691062" w:rsidP="00C75F57">
            <w:pPr>
              <w:pStyle w:val="T2"/>
              <w:suppressAutoHyphens/>
              <w:spacing w:after="0"/>
              <w:ind w:left="0" w:right="0"/>
              <w:jc w:val="left"/>
              <w:rPr>
                <w:b w:val="0"/>
                <w:sz w:val="20"/>
              </w:rPr>
            </w:pPr>
          </w:p>
        </w:tc>
        <w:tc>
          <w:tcPr>
            <w:tcW w:w="2070" w:type="dxa"/>
          </w:tcPr>
          <w:p w14:paraId="0795BABC" w14:textId="02701AAB" w:rsidR="00691062" w:rsidRPr="00CC2C3C" w:rsidRDefault="00691062" w:rsidP="00C75F57">
            <w:pPr>
              <w:pStyle w:val="T2"/>
              <w:suppressAutoHyphens/>
              <w:spacing w:after="0"/>
              <w:ind w:left="0" w:right="0"/>
              <w:jc w:val="left"/>
              <w:rPr>
                <w:b w:val="0"/>
                <w:sz w:val="20"/>
              </w:rPr>
            </w:pPr>
          </w:p>
        </w:tc>
        <w:tc>
          <w:tcPr>
            <w:tcW w:w="1710" w:type="dxa"/>
            <w:vAlign w:val="center"/>
          </w:tcPr>
          <w:p w14:paraId="16296257" w14:textId="49A2B7C0" w:rsidR="00691062" w:rsidRPr="00CC2C3C" w:rsidRDefault="00691062" w:rsidP="00C75F57">
            <w:pPr>
              <w:pStyle w:val="T2"/>
              <w:suppressAutoHyphens/>
              <w:spacing w:after="0"/>
              <w:ind w:left="0" w:right="0"/>
              <w:jc w:val="left"/>
              <w:rPr>
                <w:b w:val="0"/>
                <w:sz w:val="20"/>
              </w:rPr>
            </w:pPr>
          </w:p>
        </w:tc>
        <w:tc>
          <w:tcPr>
            <w:tcW w:w="2291" w:type="dxa"/>
            <w:vAlign w:val="center"/>
          </w:tcPr>
          <w:p w14:paraId="4CAE653E" w14:textId="17C81C6C" w:rsidR="00691062" w:rsidRPr="000A26E7" w:rsidRDefault="00691062" w:rsidP="00C75F57">
            <w:pPr>
              <w:pStyle w:val="T2"/>
              <w:suppressAutoHyphens/>
              <w:spacing w:after="0"/>
              <w:ind w:left="0" w:right="0"/>
              <w:jc w:val="left"/>
              <w:rPr>
                <w:b w:val="0"/>
                <w:sz w:val="16"/>
              </w:rPr>
            </w:pPr>
          </w:p>
        </w:tc>
      </w:tr>
      <w:tr w:rsidR="00691062" w:rsidRPr="00CC2C3C" w14:paraId="7B454511" w14:textId="77777777" w:rsidTr="001C0C0E">
        <w:trPr>
          <w:jc w:val="center"/>
        </w:trPr>
        <w:tc>
          <w:tcPr>
            <w:tcW w:w="1705" w:type="dxa"/>
            <w:vAlign w:val="center"/>
          </w:tcPr>
          <w:p w14:paraId="72E4C5DE" w14:textId="7A2E28A6"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800" w:type="dxa"/>
            <w:vMerge/>
            <w:vAlign w:val="center"/>
          </w:tcPr>
          <w:p w14:paraId="4D87BD59" w14:textId="5BC120F1" w:rsidR="00691062" w:rsidRDefault="00691062" w:rsidP="00C75F57">
            <w:pPr>
              <w:pStyle w:val="T2"/>
              <w:suppressAutoHyphens/>
              <w:spacing w:after="0"/>
              <w:ind w:left="0" w:right="0"/>
              <w:jc w:val="left"/>
              <w:rPr>
                <w:b w:val="0"/>
                <w:sz w:val="18"/>
                <w:szCs w:val="18"/>
                <w:lang w:eastAsia="ko-KR"/>
              </w:rPr>
            </w:pPr>
          </w:p>
        </w:tc>
        <w:tc>
          <w:tcPr>
            <w:tcW w:w="2070" w:type="dxa"/>
          </w:tcPr>
          <w:p w14:paraId="721224CA" w14:textId="3B6A5253"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341741D5" w14:textId="0E5E892C"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1C494820" w14:textId="77777777" w:rsidTr="001C0C0E">
        <w:trPr>
          <w:jc w:val="center"/>
        </w:trPr>
        <w:tc>
          <w:tcPr>
            <w:tcW w:w="1705" w:type="dxa"/>
            <w:vAlign w:val="center"/>
          </w:tcPr>
          <w:p w14:paraId="23BBE8BF" w14:textId="57DA6D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Menzo Wenti</w:t>
            </w:r>
            <w:r w:rsidR="00714E27">
              <w:rPr>
                <w:b w:val="0"/>
                <w:sz w:val="18"/>
                <w:szCs w:val="18"/>
                <w:lang w:eastAsia="ko-KR"/>
              </w:rPr>
              <w:t>n</w:t>
            </w:r>
            <w:r>
              <w:rPr>
                <w:b w:val="0"/>
                <w:sz w:val="18"/>
                <w:szCs w:val="18"/>
                <w:lang w:eastAsia="ko-KR"/>
              </w:rPr>
              <w:t>k</w:t>
            </w:r>
          </w:p>
        </w:tc>
        <w:tc>
          <w:tcPr>
            <w:tcW w:w="1800" w:type="dxa"/>
            <w:vMerge/>
            <w:vAlign w:val="center"/>
          </w:tcPr>
          <w:p w14:paraId="7ADCAC2B" w14:textId="77777777" w:rsidR="00691062" w:rsidRDefault="00691062" w:rsidP="00C75F57">
            <w:pPr>
              <w:pStyle w:val="T2"/>
              <w:suppressAutoHyphens/>
              <w:spacing w:after="0"/>
              <w:ind w:left="0" w:right="0"/>
              <w:jc w:val="left"/>
              <w:rPr>
                <w:b w:val="0"/>
                <w:sz w:val="18"/>
                <w:szCs w:val="18"/>
                <w:lang w:eastAsia="ko-KR"/>
              </w:rPr>
            </w:pPr>
          </w:p>
        </w:tc>
        <w:tc>
          <w:tcPr>
            <w:tcW w:w="2070" w:type="dxa"/>
          </w:tcPr>
          <w:p w14:paraId="7EC5E414"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08CBDA37"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0F7F28B4" w14:textId="77777777"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0AE9DCA7" w14:textId="77777777" w:rsidTr="001C0C0E">
        <w:trPr>
          <w:jc w:val="center"/>
        </w:trPr>
        <w:tc>
          <w:tcPr>
            <w:tcW w:w="1705" w:type="dxa"/>
            <w:vAlign w:val="center"/>
          </w:tcPr>
          <w:p w14:paraId="44B49877" w14:textId="2BB031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800" w:type="dxa"/>
            <w:vMerge/>
            <w:vAlign w:val="center"/>
          </w:tcPr>
          <w:p w14:paraId="5F49DF33" w14:textId="77777777" w:rsidR="00691062" w:rsidRDefault="00691062" w:rsidP="00C75F57">
            <w:pPr>
              <w:pStyle w:val="T2"/>
              <w:suppressAutoHyphens/>
              <w:spacing w:after="0"/>
              <w:ind w:left="0" w:right="0"/>
              <w:jc w:val="left"/>
              <w:rPr>
                <w:b w:val="0"/>
                <w:sz w:val="18"/>
                <w:szCs w:val="18"/>
                <w:lang w:eastAsia="ko-KR"/>
              </w:rPr>
            </w:pPr>
          </w:p>
        </w:tc>
        <w:tc>
          <w:tcPr>
            <w:tcW w:w="2070" w:type="dxa"/>
          </w:tcPr>
          <w:p w14:paraId="30049CCB"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BFFD57D"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60ADE9A9" w14:textId="77777777" w:rsidR="00691062" w:rsidRPr="00BF7A21" w:rsidRDefault="00691062" w:rsidP="00C75F57">
            <w:pPr>
              <w:pStyle w:val="T2"/>
              <w:suppressAutoHyphens/>
              <w:spacing w:after="0"/>
              <w:ind w:left="0" w:right="0"/>
              <w:jc w:val="left"/>
              <w:rPr>
                <w:b w:val="0"/>
                <w:sz w:val="16"/>
                <w:szCs w:val="18"/>
                <w:lang w:eastAsia="ko-KR"/>
              </w:rPr>
            </w:pPr>
          </w:p>
        </w:tc>
      </w:tr>
      <w:tr w:rsidR="001C0C0E" w:rsidRPr="00CC2C3C" w14:paraId="7166770B" w14:textId="77777777" w:rsidTr="001C0C0E">
        <w:trPr>
          <w:jc w:val="center"/>
        </w:trPr>
        <w:tc>
          <w:tcPr>
            <w:tcW w:w="1705" w:type="dxa"/>
            <w:vAlign w:val="center"/>
          </w:tcPr>
          <w:p w14:paraId="25D5E437" w14:textId="3A279AFE"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Mark Hamilton</w:t>
            </w:r>
          </w:p>
        </w:tc>
        <w:tc>
          <w:tcPr>
            <w:tcW w:w="1800" w:type="dxa"/>
            <w:vAlign w:val="center"/>
          </w:tcPr>
          <w:p w14:paraId="19A0DF02" w14:textId="1C71E3AF"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Ruckus/CommScope</w:t>
            </w:r>
          </w:p>
        </w:tc>
        <w:tc>
          <w:tcPr>
            <w:tcW w:w="2070" w:type="dxa"/>
          </w:tcPr>
          <w:p w14:paraId="4B981F13" w14:textId="77777777" w:rsidR="001C0C0E" w:rsidRPr="000A26E7" w:rsidRDefault="001C0C0E" w:rsidP="001C0C0E">
            <w:pPr>
              <w:pStyle w:val="T2"/>
              <w:suppressAutoHyphens/>
              <w:spacing w:after="0"/>
              <w:ind w:left="0" w:right="0"/>
              <w:jc w:val="left"/>
              <w:rPr>
                <w:b w:val="0"/>
                <w:sz w:val="18"/>
                <w:szCs w:val="18"/>
                <w:lang w:eastAsia="ko-KR"/>
              </w:rPr>
            </w:pPr>
          </w:p>
        </w:tc>
        <w:tc>
          <w:tcPr>
            <w:tcW w:w="1710" w:type="dxa"/>
            <w:vAlign w:val="center"/>
          </w:tcPr>
          <w:p w14:paraId="25ED0375" w14:textId="77777777" w:rsidR="001C0C0E" w:rsidRPr="00BF7A21" w:rsidRDefault="001C0C0E" w:rsidP="001C0C0E">
            <w:pPr>
              <w:pStyle w:val="T2"/>
              <w:suppressAutoHyphens/>
              <w:spacing w:after="0"/>
              <w:ind w:left="0" w:right="0"/>
              <w:jc w:val="left"/>
              <w:rPr>
                <w:b w:val="0"/>
                <w:sz w:val="18"/>
                <w:szCs w:val="18"/>
                <w:lang w:eastAsia="ko-KR"/>
              </w:rPr>
            </w:pPr>
          </w:p>
        </w:tc>
        <w:tc>
          <w:tcPr>
            <w:tcW w:w="2291" w:type="dxa"/>
            <w:vAlign w:val="center"/>
          </w:tcPr>
          <w:p w14:paraId="10AA5408" w14:textId="77777777" w:rsidR="001C0C0E" w:rsidRPr="00BF7A21" w:rsidRDefault="001C0C0E" w:rsidP="001C0C0E">
            <w:pPr>
              <w:pStyle w:val="T2"/>
              <w:suppressAutoHyphens/>
              <w:spacing w:after="0"/>
              <w:ind w:left="0" w:right="0"/>
              <w:jc w:val="left"/>
              <w:rPr>
                <w:b w:val="0"/>
                <w:sz w:val="16"/>
                <w:szCs w:val="18"/>
                <w:lang w:eastAsia="ko-KR"/>
              </w:rPr>
            </w:pPr>
          </w:p>
        </w:tc>
      </w:tr>
      <w:tr w:rsidR="001C0C0E" w:rsidRPr="00CC2C3C" w14:paraId="5E2C89E7" w14:textId="77777777" w:rsidTr="001C0C0E">
        <w:trPr>
          <w:jc w:val="center"/>
        </w:trPr>
        <w:tc>
          <w:tcPr>
            <w:tcW w:w="1705" w:type="dxa"/>
            <w:vAlign w:val="center"/>
          </w:tcPr>
          <w:p w14:paraId="64F3C2A1" w14:textId="58386925"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Mike M</w:t>
            </w:r>
          </w:p>
        </w:tc>
        <w:tc>
          <w:tcPr>
            <w:tcW w:w="1800" w:type="dxa"/>
            <w:vAlign w:val="center"/>
          </w:tcPr>
          <w:p w14:paraId="767E778C" w14:textId="07268F9B"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Huawei</w:t>
            </w:r>
          </w:p>
        </w:tc>
        <w:tc>
          <w:tcPr>
            <w:tcW w:w="2070" w:type="dxa"/>
          </w:tcPr>
          <w:p w14:paraId="6CBD26A0" w14:textId="77777777" w:rsidR="001C0C0E" w:rsidRPr="000A26E7" w:rsidRDefault="001C0C0E" w:rsidP="001C0C0E">
            <w:pPr>
              <w:pStyle w:val="T2"/>
              <w:suppressAutoHyphens/>
              <w:spacing w:after="0"/>
              <w:ind w:left="0" w:right="0"/>
              <w:jc w:val="left"/>
              <w:rPr>
                <w:b w:val="0"/>
                <w:sz w:val="18"/>
                <w:szCs w:val="18"/>
                <w:lang w:eastAsia="ko-KR"/>
              </w:rPr>
            </w:pPr>
          </w:p>
        </w:tc>
        <w:tc>
          <w:tcPr>
            <w:tcW w:w="1710" w:type="dxa"/>
            <w:vAlign w:val="center"/>
          </w:tcPr>
          <w:p w14:paraId="2F7FB034" w14:textId="77777777" w:rsidR="001C0C0E" w:rsidRPr="00BF7A21" w:rsidRDefault="001C0C0E" w:rsidP="001C0C0E">
            <w:pPr>
              <w:pStyle w:val="T2"/>
              <w:suppressAutoHyphens/>
              <w:spacing w:after="0"/>
              <w:ind w:left="0" w:right="0"/>
              <w:jc w:val="left"/>
              <w:rPr>
                <w:b w:val="0"/>
                <w:sz w:val="18"/>
                <w:szCs w:val="18"/>
                <w:lang w:eastAsia="ko-KR"/>
              </w:rPr>
            </w:pPr>
          </w:p>
        </w:tc>
        <w:tc>
          <w:tcPr>
            <w:tcW w:w="2291" w:type="dxa"/>
            <w:vAlign w:val="center"/>
          </w:tcPr>
          <w:p w14:paraId="509779E8" w14:textId="77777777" w:rsidR="001C0C0E" w:rsidRPr="00BF7A21" w:rsidRDefault="001C0C0E" w:rsidP="001C0C0E">
            <w:pPr>
              <w:pStyle w:val="T2"/>
              <w:suppressAutoHyphens/>
              <w:spacing w:after="0"/>
              <w:ind w:left="0" w:right="0"/>
              <w:jc w:val="left"/>
              <w:rPr>
                <w:b w:val="0"/>
                <w:sz w:val="16"/>
                <w:szCs w:val="18"/>
                <w:lang w:eastAsia="ko-KR"/>
              </w:rPr>
            </w:pPr>
          </w:p>
        </w:tc>
      </w:tr>
      <w:tr w:rsidR="00EE6F2B" w:rsidRPr="00CC2C3C" w14:paraId="4CDCD5AC" w14:textId="77777777" w:rsidTr="001C0C0E">
        <w:trPr>
          <w:jc w:val="center"/>
        </w:trPr>
        <w:tc>
          <w:tcPr>
            <w:tcW w:w="1705" w:type="dxa"/>
            <w:vAlign w:val="center"/>
          </w:tcPr>
          <w:p w14:paraId="2B157ED8" w14:textId="5315DE2F" w:rsidR="00EE6F2B" w:rsidRDefault="00EE6F2B" w:rsidP="001C0C0E">
            <w:pPr>
              <w:pStyle w:val="T2"/>
              <w:suppressAutoHyphens/>
              <w:spacing w:after="0"/>
              <w:ind w:left="0" w:right="0"/>
              <w:jc w:val="left"/>
              <w:rPr>
                <w:b w:val="0"/>
                <w:sz w:val="18"/>
                <w:szCs w:val="18"/>
                <w:lang w:eastAsia="ko-KR"/>
              </w:rPr>
            </w:pPr>
            <w:r>
              <w:rPr>
                <w:b w:val="0"/>
                <w:sz w:val="18"/>
                <w:szCs w:val="18"/>
                <w:lang w:eastAsia="ko-KR"/>
              </w:rPr>
              <w:t>Mark Rison</w:t>
            </w:r>
          </w:p>
        </w:tc>
        <w:tc>
          <w:tcPr>
            <w:tcW w:w="1800" w:type="dxa"/>
            <w:vAlign w:val="center"/>
          </w:tcPr>
          <w:p w14:paraId="72AFDE89" w14:textId="3C09209A" w:rsidR="00EE6F2B" w:rsidRDefault="00EE6F2B" w:rsidP="001C0C0E">
            <w:pPr>
              <w:pStyle w:val="T2"/>
              <w:suppressAutoHyphens/>
              <w:spacing w:after="0"/>
              <w:ind w:left="0" w:right="0"/>
              <w:jc w:val="left"/>
              <w:rPr>
                <w:b w:val="0"/>
                <w:sz w:val="18"/>
                <w:szCs w:val="18"/>
                <w:lang w:eastAsia="ko-KR"/>
              </w:rPr>
            </w:pPr>
            <w:r>
              <w:rPr>
                <w:b w:val="0"/>
                <w:sz w:val="18"/>
                <w:szCs w:val="18"/>
                <w:lang w:eastAsia="ko-KR"/>
              </w:rPr>
              <w:t>Samsung</w:t>
            </w:r>
          </w:p>
        </w:tc>
        <w:tc>
          <w:tcPr>
            <w:tcW w:w="2070" w:type="dxa"/>
          </w:tcPr>
          <w:p w14:paraId="5FF92534" w14:textId="77777777" w:rsidR="00EE6F2B" w:rsidRPr="000A26E7" w:rsidRDefault="00EE6F2B" w:rsidP="001C0C0E">
            <w:pPr>
              <w:pStyle w:val="T2"/>
              <w:suppressAutoHyphens/>
              <w:spacing w:after="0"/>
              <w:ind w:left="0" w:right="0"/>
              <w:jc w:val="left"/>
              <w:rPr>
                <w:b w:val="0"/>
                <w:sz w:val="18"/>
                <w:szCs w:val="18"/>
                <w:lang w:eastAsia="ko-KR"/>
              </w:rPr>
            </w:pPr>
          </w:p>
        </w:tc>
        <w:tc>
          <w:tcPr>
            <w:tcW w:w="1710" w:type="dxa"/>
            <w:vAlign w:val="center"/>
          </w:tcPr>
          <w:p w14:paraId="74152A68" w14:textId="77777777" w:rsidR="00EE6F2B" w:rsidRPr="00BF7A21" w:rsidRDefault="00EE6F2B" w:rsidP="001C0C0E">
            <w:pPr>
              <w:pStyle w:val="T2"/>
              <w:suppressAutoHyphens/>
              <w:spacing w:after="0"/>
              <w:ind w:left="0" w:right="0"/>
              <w:jc w:val="left"/>
              <w:rPr>
                <w:b w:val="0"/>
                <w:sz w:val="18"/>
                <w:szCs w:val="18"/>
                <w:lang w:eastAsia="ko-KR"/>
              </w:rPr>
            </w:pPr>
          </w:p>
        </w:tc>
        <w:tc>
          <w:tcPr>
            <w:tcW w:w="2291" w:type="dxa"/>
            <w:vAlign w:val="center"/>
          </w:tcPr>
          <w:p w14:paraId="6B08D4E9" w14:textId="77777777" w:rsidR="00EE6F2B" w:rsidRPr="00BF7A21" w:rsidRDefault="00EE6F2B" w:rsidP="001C0C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2004437"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C82EC5">
        <w:rPr>
          <w:rFonts w:cs="Times New Roman"/>
          <w:sz w:val="18"/>
          <w:szCs w:val="18"/>
          <w:lang w:eastAsia="ko-KR"/>
        </w:rPr>
        <w:t xml:space="preserve">CID </w:t>
      </w:r>
      <w:r w:rsidR="00FC499F">
        <w:rPr>
          <w:rFonts w:cs="Times New Roman"/>
          <w:sz w:val="18"/>
          <w:szCs w:val="18"/>
          <w:lang w:eastAsia="ko-KR"/>
        </w:rPr>
        <w:t xml:space="preserve">related to </w:t>
      </w:r>
      <w:r w:rsidR="006D05A2">
        <w:rPr>
          <w:rFonts w:cs="Times New Roman"/>
          <w:sz w:val="18"/>
          <w:szCs w:val="18"/>
          <w:lang w:eastAsia="ko-KR"/>
        </w:rPr>
        <w:t>m</w:t>
      </w:r>
      <w:r w:rsidR="00FC499F">
        <w:rPr>
          <w:rFonts w:cs="Times New Roman"/>
          <w:sz w:val="18"/>
          <w:szCs w:val="18"/>
          <w:lang w:eastAsia="ko-KR"/>
        </w:rPr>
        <w:t>ultiple BSSID set</w:t>
      </w:r>
      <w:r w:rsidR="006F393A">
        <w:rPr>
          <w:rFonts w:cs="Times New Roman"/>
          <w:sz w:val="18"/>
          <w:szCs w:val="18"/>
          <w:lang w:eastAsia="ko-KR"/>
        </w:rPr>
        <w:t xml:space="preserve"> </w:t>
      </w:r>
      <w:r w:rsidR="007836FF" w:rsidRPr="00D140D7">
        <w:rPr>
          <w:rFonts w:cs="Times New Roman"/>
          <w:sz w:val="18"/>
          <w:szCs w:val="18"/>
          <w:lang w:eastAsia="ko-KR"/>
        </w:rPr>
        <w:t>received for TG</w:t>
      </w:r>
      <w:r w:rsidR="00C82EC5">
        <w:rPr>
          <w:rFonts w:cs="Times New Roman"/>
          <w:sz w:val="18"/>
          <w:szCs w:val="18"/>
          <w:lang w:eastAsia="ko-KR"/>
        </w:rPr>
        <w:t>m</w:t>
      </w:r>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r w:rsidR="0075532E">
        <w:rPr>
          <w:rFonts w:cs="Times New Roman"/>
          <w:sz w:val="18"/>
          <w:szCs w:val="18"/>
          <w:lang w:eastAsia="ko-KR"/>
        </w:rPr>
        <w:t>:</w:t>
      </w:r>
    </w:p>
    <w:p w14:paraId="474A4766" w14:textId="1CF6CF19" w:rsidR="009C3F3E" w:rsidRDefault="006F0FF9" w:rsidP="00C75F57">
      <w:pPr>
        <w:suppressAutoHyphens/>
        <w:jc w:val="both"/>
        <w:rPr>
          <w:rFonts w:cs="Times New Roman"/>
          <w:sz w:val="18"/>
          <w:szCs w:val="18"/>
          <w:lang w:eastAsia="ko-KR"/>
        </w:rPr>
      </w:pPr>
      <w:r>
        <w:rPr>
          <w:rFonts w:cs="Times New Roman"/>
          <w:sz w:val="18"/>
          <w:szCs w:val="18"/>
          <w:lang w:eastAsia="ko-KR"/>
        </w:rPr>
        <w:t>3, 10, 133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9B0F3A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7F9A32" w14:textId="2B07F890" w:rsidR="00E775E5" w:rsidRDefault="00E775E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list of co-authors</w:t>
      </w:r>
    </w:p>
    <w:p w14:paraId="6BD777B0" w14:textId="4FDC9AB0" w:rsidR="0006735B" w:rsidRDefault="0006735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made when the doc was presented on REVme call on 10/29</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5352B5">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0E94068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753D3C">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630"/>
        <w:gridCol w:w="1620"/>
        <w:gridCol w:w="2700"/>
        <w:gridCol w:w="3690"/>
      </w:tblGrid>
      <w:tr w:rsidR="00BF6BDB" w:rsidRPr="005D30FE" w14:paraId="7B5B751B" w14:textId="77777777" w:rsidTr="00C75767">
        <w:trPr>
          <w:trHeight w:val="220"/>
          <w:jc w:val="center"/>
        </w:trPr>
        <w:tc>
          <w:tcPr>
            <w:tcW w:w="535" w:type="dxa"/>
            <w:shd w:val="clear" w:color="auto" w:fill="BFBFBF" w:themeFill="background1" w:themeFillShade="BF"/>
            <w:noWrap/>
            <w:vAlign w:val="center"/>
            <w:hideMark/>
          </w:tcPr>
          <w:p w14:paraId="0F49F093"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D162B07" w:rsidR="00BF6BDB" w:rsidRPr="005D30FE" w:rsidRDefault="007745F7"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BBB8F8E" w14:textId="0D89650B"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vAlign w:val="center"/>
          </w:tcPr>
          <w:p w14:paraId="55A77E7B" w14:textId="192A4816"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1620" w:type="dxa"/>
            <w:shd w:val="clear" w:color="auto" w:fill="BFBFBF" w:themeFill="background1" w:themeFillShade="BF"/>
            <w:noWrap/>
            <w:vAlign w:val="bottom"/>
            <w:hideMark/>
          </w:tcPr>
          <w:p w14:paraId="2E470FE8"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A26A7F" w:rsidRPr="005D30FE" w14:paraId="29C38FDB" w14:textId="77777777" w:rsidTr="00C75767">
        <w:trPr>
          <w:trHeight w:val="220"/>
          <w:jc w:val="center"/>
        </w:trPr>
        <w:tc>
          <w:tcPr>
            <w:tcW w:w="535" w:type="dxa"/>
            <w:shd w:val="clear" w:color="auto" w:fill="auto"/>
            <w:noWrap/>
          </w:tcPr>
          <w:p w14:paraId="59D80D5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133</w:t>
            </w:r>
          </w:p>
        </w:tc>
        <w:tc>
          <w:tcPr>
            <w:tcW w:w="1080" w:type="dxa"/>
          </w:tcPr>
          <w:p w14:paraId="50839B24"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Li-Hsiang Sun</w:t>
            </w:r>
          </w:p>
        </w:tc>
        <w:tc>
          <w:tcPr>
            <w:tcW w:w="810" w:type="dxa"/>
            <w:shd w:val="clear" w:color="auto" w:fill="auto"/>
            <w:noWrap/>
          </w:tcPr>
          <w:p w14:paraId="63E38F3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11.1.3.2</w:t>
            </w:r>
          </w:p>
        </w:tc>
        <w:tc>
          <w:tcPr>
            <w:tcW w:w="630" w:type="dxa"/>
          </w:tcPr>
          <w:p w14:paraId="2BF91FD9"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2121</w:t>
            </w:r>
          </w:p>
        </w:tc>
        <w:tc>
          <w:tcPr>
            <w:tcW w:w="630" w:type="dxa"/>
          </w:tcPr>
          <w:p w14:paraId="0F478188"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23</w:t>
            </w:r>
          </w:p>
        </w:tc>
        <w:tc>
          <w:tcPr>
            <w:tcW w:w="1620" w:type="dxa"/>
            <w:shd w:val="clear" w:color="auto" w:fill="auto"/>
            <w:noWrap/>
          </w:tcPr>
          <w:p w14:paraId="4540ECA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11ax added an annex AA in which a nontransmitted BSSID profiles appears in beacon with a periodicity</w:t>
            </w:r>
            <w:r w:rsidRPr="005D30FE">
              <w:rPr>
                <w:rFonts w:ascii="Times New Roman" w:hAnsi="Times New Roman" w:cs="Times New Roman"/>
                <w:sz w:val="16"/>
                <w:szCs w:val="16"/>
              </w:rPr>
              <w:br/>
              <w:t>"Time 0 is defined to be a TBTT with the Beacon frame being a DTIM" does not seem to be correct for a nonTransmitted BSSID</w:t>
            </w:r>
          </w:p>
        </w:tc>
        <w:tc>
          <w:tcPr>
            <w:tcW w:w="2700" w:type="dxa"/>
            <w:shd w:val="clear" w:color="auto" w:fill="auto"/>
            <w:noWrap/>
          </w:tcPr>
          <w:p w14:paraId="66C305D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Time 0 is defined to be a TBTT with the Beacon frame being a DTIM for a transmitted BSSID</w:t>
            </w:r>
          </w:p>
        </w:tc>
        <w:tc>
          <w:tcPr>
            <w:tcW w:w="3690" w:type="dxa"/>
            <w:shd w:val="clear" w:color="auto" w:fill="auto"/>
          </w:tcPr>
          <w:p w14:paraId="62C35CF9" w14:textId="29749687" w:rsidR="00A26A7F" w:rsidRDefault="0070672E" w:rsidP="00DD2EE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D296D1" w14:textId="78BF8BC3" w:rsidR="00A26A7F" w:rsidRDefault="00A26A7F" w:rsidP="00DD2EEC">
            <w:pPr>
              <w:suppressAutoHyphens/>
              <w:spacing w:after="0"/>
              <w:rPr>
                <w:rFonts w:ascii="Times New Roman" w:hAnsi="Times New Roman" w:cs="Times New Roman"/>
                <w:bCs/>
                <w:sz w:val="16"/>
                <w:szCs w:val="16"/>
              </w:rPr>
            </w:pPr>
          </w:p>
          <w:p w14:paraId="6761A60F" w14:textId="58539280" w:rsidR="0070672E"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9281D82" w14:textId="77777777" w:rsidR="0070672E" w:rsidRDefault="0070672E" w:rsidP="00DD2EEC">
            <w:pPr>
              <w:suppressAutoHyphens/>
              <w:spacing w:after="0"/>
              <w:rPr>
                <w:rFonts w:ascii="Times New Roman" w:hAnsi="Times New Roman" w:cs="Times New Roman"/>
                <w:bCs/>
                <w:sz w:val="16"/>
                <w:szCs w:val="16"/>
              </w:rPr>
            </w:pPr>
          </w:p>
          <w:p w14:paraId="76E3B6D0" w14:textId="77777777" w:rsidR="00D2406A" w:rsidRDefault="00A26A7F"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DTIM period for each BSSID in a multiple BSSID set is independently selected and can be different. </w:t>
            </w:r>
          </w:p>
          <w:p w14:paraId="46E84B29" w14:textId="77777777" w:rsidR="00D2406A" w:rsidRDefault="00D2406A" w:rsidP="00DD2EEC">
            <w:pPr>
              <w:suppressAutoHyphens/>
              <w:spacing w:after="0"/>
              <w:rPr>
                <w:rFonts w:ascii="Times New Roman" w:hAnsi="Times New Roman" w:cs="Times New Roman"/>
                <w:bCs/>
                <w:sz w:val="16"/>
                <w:szCs w:val="16"/>
              </w:rPr>
            </w:pPr>
          </w:p>
          <w:p w14:paraId="155F2362" w14:textId="3646492D" w:rsidR="003D7BA6"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E174F">
              <w:rPr>
                <w:rFonts w:ascii="Times New Roman" w:hAnsi="Times New Roman" w:cs="Times New Roman"/>
                <w:bCs/>
                <w:sz w:val="16"/>
                <w:szCs w:val="16"/>
              </w:rPr>
              <w:t xml:space="preserve">proposed change updates the </w:t>
            </w:r>
            <w:r>
              <w:rPr>
                <w:rFonts w:ascii="Times New Roman" w:hAnsi="Times New Roman" w:cs="Times New Roman"/>
                <w:bCs/>
                <w:sz w:val="16"/>
                <w:szCs w:val="16"/>
              </w:rPr>
              <w:t xml:space="preserve">cited </w:t>
            </w:r>
            <w:r w:rsidR="001A0717">
              <w:rPr>
                <w:rFonts w:ascii="Times New Roman" w:hAnsi="Times New Roman" w:cs="Times New Roman"/>
                <w:bCs/>
                <w:sz w:val="16"/>
                <w:szCs w:val="16"/>
              </w:rPr>
              <w:t xml:space="preserve">sentence </w:t>
            </w:r>
            <w:r w:rsidR="003D7BA6">
              <w:rPr>
                <w:rFonts w:ascii="Times New Roman" w:hAnsi="Times New Roman" w:cs="Times New Roman"/>
                <w:bCs/>
                <w:sz w:val="16"/>
                <w:szCs w:val="16"/>
              </w:rPr>
              <w:t xml:space="preserve">to </w:t>
            </w:r>
            <w:r w:rsidR="001A0717">
              <w:rPr>
                <w:rFonts w:ascii="Times New Roman" w:hAnsi="Times New Roman" w:cs="Times New Roman"/>
                <w:bCs/>
                <w:sz w:val="16"/>
                <w:szCs w:val="16"/>
              </w:rPr>
              <w:t>refer</w:t>
            </w:r>
            <w:r w:rsidR="008141AA">
              <w:rPr>
                <w:rFonts w:ascii="Times New Roman" w:hAnsi="Times New Roman" w:cs="Times New Roman"/>
                <w:bCs/>
                <w:sz w:val="16"/>
                <w:szCs w:val="16"/>
              </w:rPr>
              <w:t xml:space="preserve"> to the DTIM Count field in the TIM IE being set to 0 (which is equivalent to the Beacon </w:t>
            </w:r>
            <w:r w:rsidR="001A0717">
              <w:rPr>
                <w:rFonts w:ascii="Times New Roman" w:hAnsi="Times New Roman" w:cs="Times New Roman"/>
                <w:bCs/>
                <w:sz w:val="16"/>
                <w:szCs w:val="16"/>
              </w:rPr>
              <w:t xml:space="preserve">frame </w:t>
            </w:r>
            <w:r w:rsidR="008141AA">
              <w:rPr>
                <w:rFonts w:ascii="Times New Roman" w:hAnsi="Times New Roman" w:cs="Times New Roman"/>
                <w:bCs/>
                <w:sz w:val="16"/>
                <w:szCs w:val="16"/>
              </w:rPr>
              <w:t xml:space="preserve">being </w:t>
            </w:r>
            <w:r w:rsidR="001A0717">
              <w:rPr>
                <w:rFonts w:ascii="Times New Roman" w:hAnsi="Times New Roman" w:cs="Times New Roman"/>
                <w:bCs/>
                <w:sz w:val="16"/>
                <w:szCs w:val="16"/>
              </w:rPr>
              <w:t xml:space="preserve">a </w:t>
            </w:r>
            <w:r w:rsidR="008141AA">
              <w:rPr>
                <w:rFonts w:ascii="Times New Roman" w:hAnsi="Times New Roman" w:cs="Times New Roman"/>
                <w:bCs/>
                <w:sz w:val="16"/>
                <w:szCs w:val="16"/>
              </w:rPr>
              <w:t>DTIM</w:t>
            </w:r>
            <w:r w:rsidR="0086752D">
              <w:rPr>
                <w:rFonts w:ascii="Times New Roman" w:hAnsi="Times New Roman" w:cs="Times New Roman"/>
                <w:bCs/>
                <w:sz w:val="16"/>
                <w:szCs w:val="16"/>
              </w:rPr>
              <w:t xml:space="preserve"> for the transmitted BSSID</w:t>
            </w:r>
            <w:r w:rsidR="008141AA">
              <w:rPr>
                <w:rFonts w:ascii="Times New Roman" w:hAnsi="Times New Roman" w:cs="Times New Roman"/>
                <w:bCs/>
                <w:sz w:val="16"/>
                <w:szCs w:val="16"/>
              </w:rPr>
              <w:t xml:space="preserve">). </w:t>
            </w:r>
            <w:r w:rsidR="00584AA8">
              <w:rPr>
                <w:rFonts w:ascii="Times New Roman" w:hAnsi="Times New Roman" w:cs="Times New Roman"/>
                <w:bCs/>
                <w:sz w:val="16"/>
                <w:szCs w:val="16"/>
              </w:rPr>
              <w:t xml:space="preserve">A NOTE was added after the paragraph to clarify that that the DTIM Count field in the TIM IE </w:t>
            </w:r>
            <w:r w:rsidR="00D12CD6">
              <w:rPr>
                <w:rFonts w:ascii="Times New Roman" w:hAnsi="Times New Roman" w:cs="Times New Roman"/>
                <w:bCs/>
                <w:sz w:val="16"/>
                <w:szCs w:val="16"/>
              </w:rPr>
              <w:t>indicates a countdown to the DTIM Beacon for the transmitted BSSID in a multiple BSSID set</w:t>
            </w:r>
            <w:r w:rsidR="003D7BA6">
              <w:rPr>
                <w:rFonts w:ascii="Times New Roman" w:hAnsi="Times New Roman" w:cs="Times New Roman"/>
                <w:bCs/>
                <w:sz w:val="16"/>
                <w:szCs w:val="16"/>
              </w:rPr>
              <w:t>.</w:t>
            </w:r>
          </w:p>
          <w:p w14:paraId="071A78FF" w14:textId="1DA07FA4" w:rsidR="00D6033E" w:rsidRDefault="00D6033E" w:rsidP="00DD2EEC">
            <w:pPr>
              <w:suppressAutoHyphens/>
              <w:spacing w:after="0"/>
              <w:rPr>
                <w:rFonts w:ascii="Times New Roman" w:hAnsi="Times New Roman" w:cs="Times New Roman"/>
                <w:bCs/>
                <w:sz w:val="16"/>
                <w:szCs w:val="16"/>
              </w:rPr>
            </w:pPr>
          </w:p>
          <w:p w14:paraId="314D887A" w14:textId="00706E80" w:rsidR="00D6033E" w:rsidRDefault="00D6033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Similar change </w:t>
            </w:r>
            <w:r w:rsidR="00251CCD">
              <w:rPr>
                <w:rFonts w:ascii="Times New Roman" w:hAnsi="Times New Roman" w:cs="Times New Roman"/>
                <w:bCs/>
                <w:sz w:val="16"/>
                <w:szCs w:val="16"/>
              </w:rPr>
              <w:t xml:space="preserve">is proposed in </w:t>
            </w:r>
            <w:r>
              <w:rPr>
                <w:rFonts w:ascii="Times New Roman" w:hAnsi="Times New Roman" w:cs="Times New Roman"/>
                <w:bCs/>
                <w:sz w:val="16"/>
                <w:szCs w:val="16"/>
              </w:rPr>
              <w:t>clause 11.1.3.10.2</w:t>
            </w:r>
          </w:p>
          <w:p w14:paraId="278BB3F0" w14:textId="06125409" w:rsidR="003D7BA6" w:rsidRDefault="003D7BA6" w:rsidP="00DD2EEC">
            <w:pPr>
              <w:suppressAutoHyphens/>
              <w:spacing w:after="0"/>
              <w:rPr>
                <w:rFonts w:ascii="Times New Roman" w:hAnsi="Times New Roman" w:cs="Times New Roman"/>
                <w:bCs/>
                <w:sz w:val="16"/>
                <w:szCs w:val="16"/>
              </w:rPr>
            </w:pPr>
          </w:p>
          <w:p w14:paraId="082E8164" w14:textId="6E60BD53" w:rsidR="002B6188" w:rsidRDefault="002B6188"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sentences at both locations were updated to better express the intended meaning.</w:t>
            </w:r>
            <w:r w:rsidR="007566C2">
              <w:rPr>
                <w:rFonts w:ascii="Times New Roman" w:hAnsi="Times New Roman" w:cs="Times New Roman"/>
                <w:bCs/>
                <w:sz w:val="16"/>
                <w:szCs w:val="16"/>
              </w:rPr>
              <w:t xml:space="preserve"> The </w:t>
            </w:r>
            <w:r w:rsidR="009336F6">
              <w:rPr>
                <w:rFonts w:ascii="Times New Roman" w:hAnsi="Times New Roman" w:cs="Times New Roman"/>
                <w:bCs/>
                <w:sz w:val="16"/>
                <w:szCs w:val="16"/>
              </w:rPr>
              <w:t>“time 0” reference is the very first Beacon frame which will have DTIM Count field of TIM element set to 0 (i.e., the very first beacon is a DTIM beacon).</w:t>
            </w:r>
          </w:p>
          <w:p w14:paraId="104C014E" w14:textId="4EDAD365" w:rsidR="006D2CC5" w:rsidRDefault="006D2CC5" w:rsidP="00DD2EEC">
            <w:pPr>
              <w:suppressAutoHyphens/>
              <w:spacing w:after="0"/>
              <w:rPr>
                <w:rFonts w:ascii="Times New Roman" w:hAnsi="Times New Roman" w:cs="Times New Roman"/>
                <w:bCs/>
                <w:sz w:val="16"/>
                <w:szCs w:val="16"/>
              </w:rPr>
            </w:pPr>
          </w:p>
          <w:p w14:paraId="3BEC9D29" w14:textId="375D7868" w:rsidR="006D2CC5" w:rsidRDefault="006D2CC5"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Furthermore, </w:t>
            </w:r>
            <w:r w:rsidR="00A156AB">
              <w:rPr>
                <w:rFonts w:ascii="Times New Roman" w:hAnsi="Times New Roman" w:cs="Times New Roman"/>
                <w:bCs/>
                <w:sz w:val="16"/>
                <w:szCs w:val="16"/>
              </w:rPr>
              <w:t>text was added to 11.1.3.8 to clarify that the DTIM Count and DTIM Period fields carried in the TIM element indicate the DTIM interval for the transmitted BSSID.</w:t>
            </w:r>
          </w:p>
          <w:p w14:paraId="39BB6D2F" w14:textId="77777777" w:rsidR="007566C2" w:rsidRDefault="007566C2" w:rsidP="00DD2EEC">
            <w:pPr>
              <w:suppressAutoHyphens/>
              <w:spacing w:after="0"/>
              <w:rPr>
                <w:rFonts w:ascii="Times New Roman" w:hAnsi="Times New Roman" w:cs="Times New Roman"/>
                <w:bCs/>
                <w:sz w:val="16"/>
                <w:szCs w:val="16"/>
              </w:rPr>
            </w:pPr>
          </w:p>
          <w:p w14:paraId="58F0D260" w14:textId="7455C718" w:rsidR="00A26A7F" w:rsidRPr="00310B1A" w:rsidRDefault="004264B9" w:rsidP="00DD2EEC">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115964">
              <w:rPr>
                <w:rFonts w:ascii="Times New Roman" w:hAnsi="Times New Roman" w:cs="Times New Roman"/>
                <w:b/>
                <w:sz w:val="16"/>
                <w:szCs w:val="16"/>
              </w:rPr>
              <w:t>2</w:t>
            </w:r>
            <w:r w:rsidRPr="00547B6B">
              <w:rPr>
                <w:rFonts w:ascii="Times New Roman" w:hAnsi="Times New Roman" w:cs="Times New Roman"/>
                <w:b/>
                <w:sz w:val="16"/>
                <w:szCs w:val="16"/>
              </w:rPr>
              <w:t xml:space="preserve"> tagged as [CID </w:t>
            </w:r>
            <w:r>
              <w:rPr>
                <w:rFonts w:ascii="Times New Roman" w:hAnsi="Times New Roman" w:cs="Times New Roman"/>
                <w:b/>
                <w:sz w:val="16"/>
                <w:szCs w:val="16"/>
              </w:rPr>
              <w:t>13</w:t>
            </w:r>
            <w:r w:rsidRPr="00547B6B">
              <w:rPr>
                <w:rFonts w:ascii="Times New Roman" w:hAnsi="Times New Roman" w:cs="Times New Roman"/>
                <w:b/>
                <w:sz w:val="16"/>
                <w:szCs w:val="16"/>
              </w:rPr>
              <w:t>3]</w:t>
            </w:r>
          </w:p>
        </w:tc>
      </w:tr>
      <w:tr w:rsidR="00E66FDE" w:rsidRPr="005D30FE" w14:paraId="53724B42" w14:textId="77777777" w:rsidTr="00C75767">
        <w:trPr>
          <w:trHeight w:val="220"/>
          <w:jc w:val="center"/>
        </w:trPr>
        <w:tc>
          <w:tcPr>
            <w:tcW w:w="535" w:type="dxa"/>
            <w:shd w:val="clear" w:color="auto" w:fill="auto"/>
            <w:noWrap/>
          </w:tcPr>
          <w:p w14:paraId="5D870EC9" w14:textId="37BB523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3</w:t>
            </w:r>
          </w:p>
        </w:tc>
        <w:tc>
          <w:tcPr>
            <w:tcW w:w="1080" w:type="dxa"/>
          </w:tcPr>
          <w:p w14:paraId="214F2D95" w14:textId="284ED44A"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5946A91" w14:textId="3547F0F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11.1.3.8</w:t>
            </w:r>
          </w:p>
        </w:tc>
        <w:tc>
          <w:tcPr>
            <w:tcW w:w="630" w:type="dxa"/>
          </w:tcPr>
          <w:p w14:paraId="623E628A" w14:textId="23F51505"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2127</w:t>
            </w:r>
          </w:p>
        </w:tc>
        <w:tc>
          <w:tcPr>
            <w:tcW w:w="630" w:type="dxa"/>
          </w:tcPr>
          <w:p w14:paraId="59C93AC7" w14:textId="0C342501"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14</w:t>
            </w:r>
          </w:p>
        </w:tc>
        <w:tc>
          <w:tcPr>
            <w:tcW w:w="1620" w:type="dxa"/>
            <w:shd w:val="clear" w:color="auto" w:fill="auto"/>
            <w:noWrap/>
          </w:tcPr>
          <w:p w14:paraId="17E0D91C" w14:textId="086CC5A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 xml:space="preserve">When the Complete List of NonTxBSSID Profiles field is set to 1, the non-AP STA receives all the profiles in a single Beacon or Probe Response frame. Therefore the non-AP STA must not send (unnecessary) probes to the AP to discover 'additional' BSSIDs in the multiple BSSID set. The action on the non-AP STA side are not clearly specified. </w:t>
            </w:r>
            <w:r w:rsidRPr="005D30FE">
              <w:rPr>
                <w:rFonts w:ascii="Times New Roman" w:hAnsi="Times New Roman" w:cs="Times New Roman"/>
                <w:sz w:val="16"/>
                <w:szCs w:val="16"/>
              </w:rPr>
              <w:lastRenderedPageBreak/>
              <w:t>Convert the NOTE to normative text.</w:t>
            </w:r>
          </w:p>
        </w:tc>
        <w:tc>
          <w:tcPr>
            <w:tcW w:w="2700" w:type="dxa"/>
            <w:shd w:val="clear" w:color="auto" w:fill="auto"/>
            <w:noWrap/>
          </w:tcPr>
          <w:p w14:paraId="27F5C178" w14:textId="4FE74FF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lastRenderedPageBreak/>
              <w:t xml:space="preserve">Replace the NOTE with the following normative text: "A non-AP STA shall have the ability to interpret the Complete List of NonTxBSSID Profiles field of Extended Capabilities element and shall not send a Probe Request frame to the AP to discovery nontransmitted BSSID in the multiple BSSID set if the AP's Beacon or Probe Response frame has set the Complete List Of NonTxBSSID Profiles field to 1. Otherwise, the non-AP STA may send a Probe Request frame to the AP to gather information about a BSSID in the multiple BSSID set when the AP advertises partial list of nontransmitted BSSID profiles and the information of that nontransmitted </w:t>
            </w:r>
            <w:r w:rsidRPr="005D30FE">
              <w:rPr>
                <w:rFonts w:ascii="Times New Roman" w:hAnsi="Times New Roman" w:cs="Times New Roman"/>
                <w:sz w:val="16"/>
                <w:szCs w:val="16"/>
              </w:rPr>
              <w:lastRenderedPageBreak/>
              <w:t>BSSID was not included in the Beacon or Probe Response frame."</w:t>
            </w:r>
          </w:p>
        </w:tc>
        <w:tc>
          <w:tcPr>
            <w:tcW w:w="3690" w:type="dxa"/>
            <w:shd w:val="clear" w:color="auto" w:fill="auto"/>
          </w:tcPr>
          <w:p w14:paraId="3474A6EF" w14:textId="77777777" w:rsidR="00E66FDE" w:rsidRDefault="005E78BF"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8E49517" w14:textId="77777777" w:rsidR="005E78BF" w:rsidRPr="005E78BF" w:rsidRDefault="005E78BF" w:rsidP="00E66FDE">
            <w:pPr>
              <w:suppressAutoHyphens/>
              <w:spacing w:after="0"/>
              <w:rPr>
                <w:rFonts w:ascii="Times New Roman" w:hAnsi="Times New Roman" w:cs="Times New Roman"/>
                <w:bCs/>
                <w:sz w:val="16"/>
                <w:szCs w:val="16"/>
              </w:rPr>
            </w:pPr>
          </w:p>
          <w:p w14:paraId="68E6C72F" w14:textId="77777777" w:rsidR="00FB40C6" w:rsidRDefault="005E78BF" w:rsidP="00E66FDE">
            <w:pPr>
              <w:suppressAutoHyphens/>
              <w:spacing w:after="0"/>
              <w:rPr>
                <w:rFonts w:ascii="Times New Roman" w:hAnsi="Times New Roman" w:cs="Times New Roman"/>
                <w:bCs/>
                <w:sz w:val="16"/>
                <w:szCs w:val="16"/>
              </w:rPr>
            </w:pPr>
            <w:r w:rsidRPr="005E78BF">
              <w:rPr>
                <w:rFonts w:ascii="Times New Roman" w:hAnsi="Times New Roman" w:cs="Times New Roman"/>
                <w:bCs/>
                <w:sz w:val="16"/>
                <w:szCs w:val="16"/>
              </w:rPr>
              <w:t>Agree with the comment.</w:t>
            </w:r>
            <w:r w:rsidR="009D6E68">
              <w:rPr>
                <w:rFonts w:ascii="Times New Roman" w:hAnsi="Times New Roman" w:cs="Times New Roman"/>
                <w:bCs/>
                <w:sz w:val="16"/>
                <w:szCs w:val="16"/>
              </w:rPr>
              <w:t xml:space="preserve"> </w:t>
            </w:r>
          </w:p>
          <w:p w14:paraId="1D78A902" w14:textId="77777777" w:rsidR="00FB40C6" w:rsidRDefault="00FB40C6" w:rsidP="00E66FDE">
            <w:pPr>
              <w:suppressAutoHyphens/>
              <w:spacing w:after="0"/>
              <w:rPr>
                <w:rFonts w:ascii="Times New Roman" w:hAnsi="Times New Roman" w:cs="Times New Roman"/>
                <w:bCs/>
                <w:sz w:val="16"/>
                <w:szCs w:val="16"/>
              </w:rPr>
            </w:pPr>
          </w:p>
          <w:p w14:paraId="2F75D458" w14:textId="6A023328" w:rsidR="00991EC5" w:rsidRDefault="009D6E68"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FB40C6">
              <w:rPr>
                <w:rFonts w:ascii="Times New Roman" w:hAnsi="Times New Roman" w:cs="Times New Roman"/>
                <w:bCs/>
                <w:sz w:val="16"/>
                <w:szCs w:val="16"/>
              </w:rPr>
              <w:t xml:space="preserve">behavior suggested by the </w:t>
            </w:r>
            <w:r>
              <w:rPr>
                <w:rFonts w:ascii="Times New Roman" w:hAnsi="Times New Roman" w:cs="Times New Roman"/>
                <w:bCs/>
                <w:sz w:val="16"/>
                <w:szCs w:val="16"/>
              </w:rPr>
              <w:t xml:space="preserve">NOTE </w:t>
            </w:r>
            <w:r w:rsidR="00FB40C6">
              <w:rPr>
                <w:rFonts w:ascii="Times New Roman" w:hAnsi="Times New Roman" w:cs="Times New Roman"/>
                <w:bCs/>
                <w:sz w:val="16"/>
                <w:szCs w:val="16"/>
              </w:rPr>
              <w:t xml:space="preserve">should be specified as normative text </w:t>
            </w:r>
            <w:r w:rsidR="00BB5A95">
              <w:rPr>
                <w:rFonts w:ascii="Times New Roman" w:hAnsi="Times New Roman" w:cs="Times New Roman"/>
                <w:bCs/>
                <w:sz w:val="16"/>
                <w:szCs w:val="16"/>
              </w:rPr>
              <w:t>so that the expected behavior at a non-AP STA is clear</w:t>
            </w:r>
            <w:r w:rsidR="004835E8">
              <w:rPr>
                <w:rFonts w:ascii="Times New Roman" w:hAnsi="Times New Roman" w:cs="Times New Roman"/>
                <w:bCs/>
                <w:sz w:val="16"/>
                <w:szCs w:val="16"/>
              </w:rPr>
              <w:t>.</w:t>
            </w:r>
          </w:p>
          <w:p w14:paraId="3BEAC7CC" w14:textId="77777777" w:rsidR="00991EC5" w:rsidRDefault="00991EC5" w:rsidP="00E66FDE">
            <w:pPr>
              <w:suppressAutoHyphens/>
              <w:spacing w:after="0"/>
              <w:rPr>
                <w:rFonts w:ascii="Times New Roman" w:hAnsi="Times New Roman" w:cs="Times New Roman"/>
                <w:bCs/>
                <w:sz w:val="16"/>
                <w:szCs w:val="16"/>
              </w:rPr>
            </w:pPr>
          </w:p>
          <w:p w14:paraId="70F172D7" w14:textId="3F5DC36C" w:rsidR="005E78BF" w:rsidRDefault="00C7638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The</w:t>
            </w:r>
            <w:r w:rsidR="00B37E2B">
              <w:rPr>
                <w:rFonts w:ascii="Times New Roman" w:hAnsi="Times New Roman" w:cs="Times New Roman"/>
                <w:bCs/>
                <w:sz w:val="16"/>
                <w:szCs w:val="16"/>
              </w:rPr>
              <w:t xml:space="preserve"> proposed change</w:t>
            </w:r>
            <w:r w:rsidR="009D6E68">
              <w:rPr>
                <w:rFonts w:ascii="Times New Roman" w:hAnsi="Times New Roman" w:cs="Times New Roman"/>
                <w:bCs/>
                <w:sz w:val="16"/>
                <w:szCs w:val="16"/>
              </w:rPr>
              <w:t xml:space="preserve"> </w:t>
            </w:r>
            <w:r w:rsidR="00227D2C">
              <w:rPr>
                <w:rFonts w:ascii="Times New Roman" w:hAnsi="Times New Roman" w:cs="Times New Roman"/>
                <w:bCs/>
                <w:sz w:val="16"/>
                <w:szCs w:val="16"/>
              </w:rPr>
              <w:t>replace</w:t>
            </w:r>
            <w:r w:rsidR="00B37E2B">
              <w:rPr>
                <w:rFonts w:ascii="Times New Roman" w:hAnsi="Times New Roman" w:cs="Times New Roman"/>
                <w:bCs/>
                <w:sz w:val="16"/>
                <w:szCs w:val="16"/>
              </w:rPr>
              <w:t>s the NOTE</w:t>
            </w:r>
            <w:r w:rsidR="00227D2C">
              <w:rPr>
                <w:rFonts w:ascii="Times New Roman" w:hAnsi="Times New Roman" w:cs="Times New Roman"/>
                <w:bCs/>
                <w:sz w:val="16"/>
                <w:szCs w:val="16"/>
              </w:rPr>
              <w:t xml:space="preserve"> with </w:t>
            </w:r>
            <w:r w:rsidR="009D6E68">
              <w:rPr>
                <w:rFonts w:ascii="Times New Roman" w:hAnsi="Times New Roman" w:cs="Times New Roman"/>
                <w:bCs/>
                <w:sz w:val="16"/>
                <w:szCs w:val="16"/>
              </w:rPr>
              <w:t>a normative paragraph</w:t>
            </w:r>
            <w:r w:rsidR="000E1D68">
              <w:rPr>
                <w:rFonts w:ascii="Times New Roman" w:hAnsi="Times New Roman" w:cs="Times New Roman"/>
                <w:bCs/>
                <w:sz w:val="16"/>
                <w:szCs w:val="16"/>
              </w:rPr>
              <w:t xml:space="preserve"> and</w:t>
            </w:r>
            <w:r w:rsidR="00EE6AF8">
              <w:rPr>
                <w:rFonts w:ascii="Times New Roman" w:hAnsi="Times New Roman" w:cs="Times New Roman"/>
                <w:bCs/>
                <w:sz w:val="16"/>
                <w:szCs w:val="16"/>
              </w:rPr>
              <w:t xml:space="preserve"> </w:t>
            </w:r>
            <w:r w:rsidR="009D6E68">
              <w:rPr>
                <w:rFonts w:ascii="Times New Roman" w:hAnsi="Times New Roman" w:cs="Times New Roman"/>
                <w:bCs/>
                <w:sz w:val="16"/>
                <w:szCs w:val="16"/>
              </w:rPr>
              <w:t>clarifies</w:t>
            </w:r>
            <w:r w:rsidR="00F2584A">
              <w:rPr>
                <w:rFonts w:ascii="Times New Roman" w:hAnsi="Times New Roman" w:cs="Times New Roman"/>
                <w:bCs/>
                <w:sz w:val="16"/>
                <w:szCs w:val="16"/>
              </w:rPr>
              <w:t xml:space="preserve"> that the non-AP STA could choose to listen for additional Beacon frames from the AP or send a Probe Request to the AP to gather information of nonTxBSSID</w:t>
            </w:r>
            <w:r w:rsidR="00713F59">
              <w:rPr>
                <w:rFonts w:ascii="Times New Roman" w:hAnsi="Times New Roman" w:cs="Times New Roman"/>
                <w:bCs/>
                <w:sz w:val="16"/>
                <w:szCs w:val="16"/>
              </w:rPr>
              <w:t>(</w:t>
            </w:r>
            <w:r w:rsidR="00F2584A">
              <w:rPr>
                <w:rFonts w:ascii="Times New Roman" w:hAnsi="Times New Roman" w:cs="Times New Roman"/>
                <w:bCs/>
                <w:sz w:val="16"/>
                <w:szCs w:val="16"/>
              </w:rPr>
              <w:t>s</w:t>
            </w:r>
            <w:r w:rsidR="00713F59">
              <w:rPr>
                <w:rFonts w:ascii="Times New Roman" w:hAnsi="Times New Roman" w:cs="Times New Roman"/>
                <w:bCs/>
                <w:sz w:val="16"/>
                <w:szCs w:val="16"/>
              </w:rPr>
              <w:t xml:space="preserve">) </w:t>
            </w:r>
            <w:r w:rsidR="00F2584A">
              <w:rPr>
                <w:rFonts w:ascii="Times New Roman" w:hAnsi="Times New Roman" w:cs="Times New Roman"/>
                <w:bCs/>
                <w:sz w:val="16"/>
                <w:szCs w:val="16"/>
              </w:rPr>
              <w:t>that were not includes in the most recent Beacon or Probe Response frame</w:t>
            </w:r>
            <w:r w:rsidR="00735937">
              <w:rPr>
                <w:rFonts w:ascii="Times New Roman" w:hAnsi="Times New Roman" w:cs="Times New Roman"/>
                <w:bCs/>
                <w:sz w:val="16"/>
                <w:szCs w:val="16"/>
              </w:rPr>
              <w:t xml:space="preserve"> and are of interest to the STA</w:t>
            </w:r>
            <w:r w:rsidR="005E78BF" w:rsidRPr="005E78BF">
              <w:rPr>
                <w:rFonts w:ascii="Times New Roman" w:hAnsi="Times New Roman" w:cs="Times New Roman"/>
                <w:bCs/>
                <w:sz w:val="16"/>
                <w:szCs w:val="16"/>
              </w:rPr>
              <w:t xml:space="preserve"> </w:t>
            </w:r>
          </w:p>
          <w:p w14:paraId="297391D6" w14:textId="77777777" w:rsidR="00DA2132" w:rsidRDefault="00DA2132" w:rsidP="00E66FDE">
            <w:pPr>
              <w:suppressAutoHyphens/>
              <w:spacing w:after="0"/>
              <w:rPr>
                <w:rFonts w:ascii="Times New Roman" w:hAnsi="Times New Roman" w:cs="Times New Roman"/>
                <w:bCs/>
                <w:sz w:val="16"/>
                <w:szCs w:val="16"/>
              </w:rPr>
            </w:pPr>
          </w:p>
          <w:p w14:paraId="1A0BD836" w14:textId="0BF19C23" w:rsidR="00DA2132" w:rsidRPr="00547B6B" w:rsidRDefault="00DA2132" w:rsidP="00E66FDE">
            <w:pPr>
              <w:suppressAutoHyphens/>
              <w:spacing w:after="0"/>
              <w:rPr>
                <w:rFonts w:ascii="Times New Roman" w:hAnsi="Times New Roman" w:cs="Times New Roman"/>
                <w:b/>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115964">
              <w:rPr>
                <w:rFonts w:ascii="Times New Roman" w:hAnsi="Times New Roman" w:cs="Times New Roman"/>
                <w:b/>
                <w:sz w:val="16"/>
                <w:szCs w:val="16"/>
              </w:rPr>
              <w:t>2</w:t>
            </w:r>
            <w:r w:rsidRPr="00547B6B">
              <w:rPr>
                <w:rFonts w:ascii="Times New Roman" w:hAnsi="Times New Roman" w:cs="Times New Roman"/>
                <w:b/>
                <w:sz w:val="16"/>
                <w:szCs w:val="16"/>
              </w:rPr>
              <w:t xml:space="preserve"> tagged </w:t>
            </w:r>
            <w:r w:rsidR="00930172" w:rsidRPr="00547B6B">
              <w:rPr>
                <w:rFonts w:ascii="Times New Roman" w:hAnsi="Times New Roman" w:cs="Times New Roman"/>
                <w:b/>
                <w:sz w:val="16"/>
                <w:szCs w:val="16"/>
              </w:rPr>
              <w:t xml:space="preserve">as [CID </w:t>
            </w:r>
            <w:r w:rsidRPr="00547B6B">
              <w:rPr>
                <w:rFonts w:ascii="Times New Roman" w:hAnsi="Times New Roman" w:cs="Times New Roman"/>
                <w:b/>
                <w:sz w:val="16"/>
                <w:szCs w:val="16"/>
              </w:rPr>
              <w:t>3</w:t>
            </w:r>
            <w:r w:rsidR="00930172" w:rsidRPr="00547B6B">
              <w:rPr>
                <w:rFonts w:ascii="Times New Roman" w:hAnsi="Times New Roman" w:cs="Times New Roman"/>
                <w:b/>
                <w:sz w:val="16"/>
                <w:szCs w:val="16"/>
              </w:rPr>
              <w:t>]</w:t>
            </w:r>
          </w:p>
        </w:tc>
      </w:tr>
      <w:tr w:rsidR="00E66FDE" w:rsidRPr="005D30FE" w14:paraId="151AF759" w14:textId="77777777" w:rsidTr="00C75767">
        <w:trPr>
          <w:trHeight w:val="220"/>
          <w:jc w:val="center"/>
        </w:trPr>
        <w:tc>
          <w:tcPr>
            <w:tcW w:w="535" w:type="dxa"/>
            <w:shd w:val="clear" w:color="auto" w:fill="auto"/>
            <w:noWrap/>
          </w:tcPr>
          <w:p w14:paraId="08AE1D1E"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10</w:t>
            </w:r>
          </w:p>
        </w:tc>
        <w:tc>
          <w:tcPr>
            <w:tcW w:w="1080" w:type="dxa"/>
          </w:tcPr>
          <w:p w14:paraId="1A9FC378"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E1A9594"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11.52</w:t>
            </w:r>
          </w:p>
        </w:tc>
        <w:tc>
          <w:tcPr>
            <w:tcW w:w="630" w:type="dxa"/>
          </w:tcPr>
          <w:p w14:paraId="5CE93770"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2516</w:t>
            </w:r>
          </w:p>
        </w:tc>
        <w:tc>
          <w:tcPr>
            <w:tcW w:w="630" w:type="dxa"/>
          </w:tcPr>
          <w:p w14:paraId="7A00BA72"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4</w:t>
            </w:r>
          </w:p>
        </w:tc>
        <w:tc>
          <w:tcPr>
            <w:tcW w:w="1620" w:type="dxa"/>
            <w:shd w:val="clear" w:color="auto" w:fill="auto"/>
            <w:noWrap/>
          </w:tcPr>
          <w:p w14:paraId="08FDA3CC" w14:textId="6BB166D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The Beacon Protection procedure for the case of a multiple BSSID set is not clearly explained.</w:t>
            </w:r>
          </w:p>
        </w:tc>
        <w:tc>
          <w:tcPr>
            <w:tcW w:w="2700" w:type="dxa"/>
            <w:shd w:val="clear" w:color="auto" w:fill="auto"/>
            <w:noWrap/>
          </w:tcPr>
          <w:p w14:paraId="058190AB" w14:textId="0FC2340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As in comment</w:t>
            </w:r>
          </w:p>
        </w:tc>
        <w:tc>
          <w:tcPr>
            <w:tcW w:w="3690" w:type="dxa"/>
            <w:shd w:val="clear" w:color="auto" w:fill="auto"/>
          </w:tcPr>
          <w:p w14:paraId="252208AD" w14:textId="77777777" w:rsidR="00E66FDE" w:rsidRDefault="006E1421"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050A52" w14:textId="77777777" w:rsidR="006E1421" w:rsidRDefault="006E1421" w:rsidP="00E66FDE">
            <w:pPr>
              <w:suppressAutoHyphens/>
              <w:spacing w:after="0"/>
              <w:rPr>
                <w:rFonts w:ascii="Times New Roman" w:hAnsi="Times New Roman" w:cs="Times New Roman"/>
                <w:bCs/>
                <w:sz w:val="16"/>
                <w:szCs w:val="16"/>
              </w:rPr>
            </w:pPr>
          </w:p>
          <w:p w14:paraId="3ABBE80C" w14:textId="77777777" w:rsidR="001F2D2B" w:rsidRDefault="006E142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0D8DF8AD" w14:textId="77777777" w:rsidR="001F2D2B" w:rsidRDefault="001F2D2B" w:rsidP="00E66FDE">
            <w:pPr>
              <w:suppressAutoHyphens/>
              <w:spacing w:after="0"/>
              <w:rPr>
                <w:rFonts w:ascii="Times New Roman" w:hAnsi="Times New Roman" w:cs="Times New Roman"/>
                <w:bCs/>
                <w:sz w:val="16"/>
                <w:szCs w:val="16"/>
              </w:rPr>
            </w:pPr>
          </w:p>
          <w:p w14:paraId="778B6598" w14:textId="77777777" w:rsidR="00C75767" w:rsidRDefault="00190D3A" w:rsidP="00C75767">
            <w:pPr>
              <w:suppressAutoHyphens/>
              <w:spacing w:after="0"/>
              <w:rPr>
                <w:rFonts w:ascii="Times New Roman" w:hAnsi="Times New Roman" w:cs="Times New Roman"/>
                <w:bCs/>
                <w:sz w:val="16"/>
                <w:szCs w:val="16"/>
              </w:rPr>
            </w:pPr>
            <w:r>
              <w:rPr>
                <w:rFonts w:ascii="Times New Roman" w:hAnsi="Times New Roman" w:cs="Times New Roman"/>
                <w:bCs/>
                <w:sz w:val="16"/>
                <w:szCs w:val="16"/>
              </w:rPr>
              <w:t>A NOTE was added after t</w:t>
            </w:r>
            <w:r w:rsidR="006E1421">
              <w:rPr>
                <w:rFonts w:ascii="Times New Roman" w:hAnsi="Times New Roman" w:cs="Times New Roman"/>
                <w:bCs/>
                <w:sz w:val="16"/>
                <w:szCs w:val="16"/>
              </w:rPr>
              <w:t>he 3</w:t>
            </w:r>
            <w:r w:rsidR="006E1421" w:rsidRPr="006E1421">
              <w:rPr>
                <w:rFonts w:ascii="Times New Roman" w:hAnsi="Times New Roman" w:cs="Times New Roman"/>
                <w:bCs/>
                <w:sz w:val="16"/>
                <w:szCs w:val="16"/>
                <w:vertAlign w:val="superscript"/>
              </w:rPr>
              <w:t>rd</w:t>
            </w:r>
            <w:r w:rsidR="006E1421">
              <w:rPr>
                <w:rFonts w:ascii="Times New Roman" w:hAnsi="Times New Roman" w:cs="Times New Roman"/>
                <w:bCs/>
                <w:sz w:val="16"/>
                <w:szCs w:val="16"/>
              </w:rPr>
              <w:t xml:space="preserve"> paragraph </w:t>
            </w:r>
            <w:r w:rsidR="001F2D2B">
              <w:rPr>
                <w:rFonts w:ascii="Times New Roman" w:hAnsi="Times New Roman" w:cs="Times New Roman"/>
                <w:bCs/>
                <w:sz w:val="16"/>
                <w:szCs w:val="16"/>
              </w:rPr>
              <w:t xml:space="preserve">in clause 11.52 </w:t>
            </w:r>
            <w:r w:rsidR="006E1421">
              <w:rPr>
                <w:rFonts w:ascii="Times New Roman" w:hAnsi="Times New Roman" w:cs="Times New Roman"/>
                <w:bCs/>
                <w:sz w:val="16"/>
                <w:szCs w:val="16"/>
              </w:rPr>
              <w:t xml:space="preserve">to </w:t>
            </w:r>
            <w:r w:rsidR="00AC527A">
              <w:rPr>
                <w:rFonts w:ascii="Times New Roman" w:hAnsi="Times New Roman" w:cs="Times New Roman"/>
                <w:bCs/>
                <w:sz w:val="16"/>
                <w:szCs w:val="16"/>
              </w:rPr>
              <w:t xml:space="preserve">clarify that a STA associated with an AP corresponding to the </w:t>
            </w:r>
            <w:r w:rsidR="002E0F92">
              <w:rPr>
                <w:rFonts w:ascii="Times New Roman" w:hAnsi="Times New Roman" w:cs="Times New Roman"/>
                <w:bCs/>
                <w:sz w:val="16"/>
                <w:szCs w:val="16"/>
              </w:rPr>
              <w:t>nonTxBSSID</w:t>
            </w:r>
            <w:r w:rsidR="00AC527A">
              <w:rPr>
                <w:rFonts w:ascii="Times New Roman" w:hAnsi="Times New Roman" w:cs="Times New Roman"/>
                <w:bCs/>
                <w:sz w:val="16"/>
                <w:szCs w:val="16"/>
              </w:rPr>
              <w:t xml:space="preserve"> receives the B</w:t>
            </w:r>
            <w:r w:rsidR="005D24E1">
              <w:rPr>
                <w:rFonts w:ascii="Times New Roman" w:hAnsi="Times New Roman" w:cs="Times New Roman"/>
                <w:bCs/>
                <w:sz w:val="16"/>
                <w:szCs w:val="16"/>
              </w:rPr>
              <w:t>IGTK from its associated (nonTxBSSID) and uses it to verify the contents of the Beacon frame transmitted by the AP corresponding to the TxBSSID.</w:t>
            </w:r>
          </w:p>
          <w:p w14:paraId="6702EC05" w14:textId="77777777" w:rsidR="00C75767" w:rsidRDefault="00C75767" w:rsidP="00C75767">
            <w:pPr>
              <w:suppressAutoHyphens/>
              <w:spacing w:after="0"/>
              <w:rPr>
                <w:rFonts w:ascii="Times New Roman" w:hAnsi="Times New Roman" w:cs="Times New Roman"/>
                <w:bCs/>
                <w:sz w:val="16"/>
                <w:szCs w:val="16"/>
              </w:rPr>
            </w:pPr>
          </w:p>
          <w:p w14:paraId="5697B581" w14:textId="42B48952" w:rsidR="00A9302C" w:rsidRPr="006E1421" w:rsidRDefault="00A9302C" w:rsidP="00C75767">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115964">
              <w:rPr>
                <w:rFonts w:ascii="Times New Roman" w:hAnsi="Times New Roman" w:cs="Times New Roman"/>
                <w:b/>
                <w:sz w:val="16"/>
                <w:szCs w:val="16"/>
              </w:rPr>
              <w:t>2</w:t>
            </w:r>
            <w:r w:rsidRPr="00547B6B">
              <w:rPr>
                <w:rFonts w:ascii="Times New Roman" w:hAnsi="Times New Roman" w:cs="Times New Roman"/>
                <w:b/>
                <w:sz w:val="16"/>
                <w:szCs w:val="16"/>
              </w:rPr>
              <w:t xml:space="preserve"> tagged as [CID </w:t>
            </w:r>
            <w:r>
              <w:rPr>
                <w:rFonts w:ascii="Times New Roman" w:hAnsi="Times New Roman" w:cs="Times New Roman"/>
                <w:b/>
                <w:sz w:val="16"/>
                <w:szCs w:val="16"/>
              </w:rPr>
              <w:t>10</w:t>
            </w:r>
            <w:r w:rsidRPr="00547B6B">
              <w:rPr>
                <w:rFonts w:ascii="Times New Roman" w:hAnsi="Times New Roman" w:cs="Times New Roman"/>
                <w:b/>
                <w:sz w:val="16"/>
                <w:szCs w:val="16"/>
              </w:rPr>
              <w:t>]</w:t>
            </w:r>
          </w:p>
        </w:tc>
      </w:tr>
    </w:tbl>
    <w:p w14:paraId="56E0F5CD" w14:textId="58E6F663" w:rsidR="00E132E7" w:rsidRDefault="00B95DA8">
      <w:pPr>
        <w:rPr>
          <w:rFonts w:ascii="Arial" w:hAnsi="Arial" w:cs="Arial"/>
          <w:b/>
          <w:bCs/>
          <w:i/>
          <w:color w:val="000000"/>
          <w:w w:val="0"/>
          <w:sz w:val="20"/>
          <w:szCs w:val="20"/>
        </w:rPr>
      </w:pPr>
      <w:r>
        <w:rPr>
          <w:i/>
        </w:rPr>
        <w:br w:type="page"/>
      </w:r>
    </w:p>
    <w:p w14:paraId="011B2161" w14:textId="4C1F67D2"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r w:rsidRPr="00F6378C">
        <w:rPr>
          <w:rFonts w:ascii="Times New Roman" w:eastAsia="Times New Roman" w:hAnsi="Times New Roman" w:cs="Times New Roman"/>
          <w:b/>
          <w:bCs/>
          <w:i/>
          <w:iCs/>
          <w:color w:val="000000"/>
          <w:sz w:val="20"/>
          <w:szCs w:val="20"/>
          <w:highlight w:val="yellow"/>
        </w:rPr>
        <w:lastRenderedPageBreak/>
        <w:t xml:space="preserve">TGm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he baseline for this document is REVme 0.00</w:t>
      </w:r>
    </w:p>
    <w:p w14:paraId="5EB5D78D" w14:textId="6E779D7A" w:rsidR="00301BD3" w:rsidRDefault="00301BD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801536D" w14:textId="77777777" w:rsidR="00237F39" w:rsidRDefault="00237F39" w:rsidP="00D6033E">
      <w:pPr>
        <w:pStyle w:val="H4"/>
        <w:numPr>
          <w:ilvl w:val="0"/>
          <w:numId w:val="4"/>
        </w:numPr>
        <w:rPr>
          <w:w w:val="100"/>
        </w:rPr>
      </w:pPr>
      <w:bookmarkStart w:id="2" w:name="RTF31333933323a2048342c312e"/>
      <w:r>
        <w:rPr>
          <w:w w:val="100"/>
        </w:rPr>
        <w:t xml:space="preserve">Beacon generation in non-DMG infrastructure networks </w:t>
      </w:r>
      <w:bookmarkEnd w:id="2"/>
    </w:p>
    <w:p w14:paraId="0F55953F" w14:textId="3B64F99C" w:rsidR="00CF3609" w:rsidRPr="00DB15D0" w:rsidRDefault="00CF3609" w:rsidP="00CF36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1</w:t>
      </w:r>
      <w:r w:rsidRPr="00CF3609">
        <w:rPr>
          <w:rFonts w:ascii="Times New Roman" w:eastAsia="Times New Roman" w:hAnsi="Times New Roman" w:cs="Times New Roman"/>
          <w:b/>
          <w:bCs/>
          <w:i/>
          <w:iCs/>
          <w:color w:val="000000"/>
          <w:sz w:val="20"/>
          <w:szCs w:val="20"/>
          <w:highlight w:val="yellow"/>
          <w:vertAlign w:val="superscript"/>
        </w:rPr>
        <w:t>st</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63267A78" w14:textId="338DD76D" w:rsidR="008D795D" w:rsidRPr="00CF3609" w:rsidRDefault="008D795D" w:rsidP="008D79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CF3609">
        <w:rPr>
          <w:rFonts w:ascii="Times New Roman" w:eastAsia="Times New Roman" w:hAnsi="Times New Roman" w:cs="Times New Roman"/>
          <w:color w:val="000000"/>
          <w:spacing w:val="-2"/>
          <w:sz w:val="20"/>
          <w:szCs w:val="20"/>
        </w:rPr>
        <w:t xml:space="preserve">If the AP is a non-S1G AP, it shall define the timing for the entire BSS by transmitting Beacon frames according to dot11BeaconPeriod. If the AP is an S1G AP, it shall define the timing for the entire BSS by transmitting S1G Beacon frames according to dot11BeaconPeriod. This defines a series of TBTTs exactly dot11BeaconPeriod TUs apart. </w:t>
      </w: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3" w:author="Abhishek Patil" w:date="2021-05-19T19:05:00Z">
        <w:r w:rsidRPr="00CF3609" w:rsidDel="0076607B">
          <w:rPr>
            <w:rFonts w:ascii="Times New Roman" w:eastAsia="Times New Roman" w:hAnsi="Times New Roman" w:cs="Times New Roman"/>
            <w:color w:val="000000"/>
            <w:spacing w:val="-2"/>
            <w:sz w:val="20"/>
            <w:szCs w:val="20"/>
          </w:rPr>
          <w:delText>Time 0 is defined to be a TBTT with the Beacon frame being a DTIM.</w:delText>
        </w:r>
        <w:r w:rsidRPr="00CF3609" w:rsidDel="00AD3C03">
          <w:rPr>
            <w:rFonts w:ascii="Times New Roman" w:eastAsia="Times New Roman" w:hAnsi="Times New Roman" w:cs="Times New Roman"/>
            <w:color w:val="000000"/>
            <w:spacing w:val="-2"/>
            <w:sz w:val="20"/>
            <w:szCs w:val="20"/>
          </w:rPr>
          <w:delText xml:space="preserve"> </w:delText>
        </w:r>
      </w:del>
      <w:ins w:id="4" w:author="Abhishek Patil" w:date="2021-05-19T19:05:00Z">
        <w:r w:rsidR="0076607B" w:rsidRPr="00CF3609">
          <w:rPr>
            <w:rFonts w:ascii="Times New Roman" w:eastAsia="Times New Roman" w:hAnsi="Times New Roman" w:cs="Times New Roman"/>
            <w:color w:val="000000"/>
            <w:spacing w:val="-2"/>
            <w:sz w:val="20"/>
            <w:szCs w:val="20"/>
          </w:rPr>
          <w:t xml:space="preserve">Time 0 is defined to be </w:t>
        </w:r>
        <w:r w:rsidR="0076607B">
          <w:rPr>
            <w:rFonts w:ascii="Times New Roman" w:eastAsia="Times New Roman" w:hAnsi="Times New Roman" w:cs="Times New Roman"/>
            <w:color w:val="000000"/>
            <w:spacing w:val="-2"/>
            <w:sz w:val="20"/>
            <w:szCs w:val="20"/>
          </w:rPr>
          <w:t>the</w:t>
        </w:r>
        <w:r w:rsidR="0076607B" w:rsidRPr="00CF3609">
          <w:rPr>
            <w:rFonts w:ascii="Times New Roman" w:eastAsia="Times New Roman" w:hAnsi="Times New Roman" w:cs="Times New Roman"/>
            <w:color w:val="000000"/>
            <w:spacing w:val="-2"/>
            <w:sz w:val="20"/>
            <w:szCs w:val="20"/>
          </w:rPr>
          <w:t xml:space="preserve"> TBTT </w:t>
        </w:r>
        <w:r w:rsidR="0076607B">
          <w:rPr>
            <w:rFonts w:ascii="Times New Roman" w:eastAsia="Times New Roman" w:hAnsi="Times New Roman" w:cs="Times New Roman"/>
            <w:color w:val="000000"/>
            <w:spacing w:val="-2"/>
            <w:sz w:val="20"/>
            <w:szCs w:val="20"/>
          </w:rPr>
          <w:t>when</w:t>
        </w:r>
        <w:r w:rsidR="0076607B" w:rsidRPr="00CF3609">
          <w:rPr>
            <w:rFonts w:ascii="Times New Roman" w:eastAsia="Times New Roman" w:hAnsi="Times New Roman" w:cs="Times New Roman"/>
            <w:color w:val="000000"/>
            <w:spacing w:val="-2"/>
            <w:sz w:val="20"/>
            <w:szCs w:val="20"/>
          </w:rPr>
          <w:t xml:space="preserve"> the </w:t>
        </w:r>
        <w:r w:rsidR="0076607B">
          <w:rPr>
            <w:rFonts w:ascii="Times New Roman" w:eastAsia="Times New Roman" w:hAnsi="Times New Roman" w:cs="Times New Roman"/>
            <w:color w:val="000000"/>
            <w:spacing w:val="-2"/>
            <w:sz w:val="20"/>
            <w:szCs w:val="20"/>
          </w:rPr>
          <w:t xml:space="preserve">first </w:t>
        </w:r>
        <w:r w:rsidR="0076607B" w:rsidRPr="00CF3609">
          <w:rPr>
            <w:rFonts w:ascii="Times New Roman" w:eastAsia="Times New Roman" w:hAnsi="Times New Roman" w:cs="Times New Roman"/>
            <w:color w:val="000000"/>
            <w:spacing w:val="-2"/>
            <w:sz w:val="20"/>
            <w:szCs w:val="20"/>
          </w:rPr>
          <w:t xml:space="preserve">Beacon frame </w:t>
        </w:r>
        <w:r w:rsidR="0076607B">
          <w:rPr>
            <w:rFonts w:ascii="Times New Roman" w:eastAsia="Times New Roman" w:hAnsi="Times New Roman" w:cs="Times New Roman"/>
            <w:color w:val="000000"/>
            <w:spacing w:val="-2"/>
            <w:sz w:val="20"/>
            <w:szCs w:val="20"/>
          </w:rPr>
          <w:t xml:space="preserve">is expected to be sent and </w:t>
        </w:r>
      </w:ins>
      <w:ins w:id="5" w:author="Abhishek Patil" w:date="2021-10-04T22:25:00Z">
        <w:r w:rsidR="002F3637">
          <w:rPr>
            <w:rFonts w:ascii="Times New Roman" w:eastAsia="Times New Roman" w:hAnsi="Times New Roman" w:cs="Times New Roman"/>
            <w:color w:val="000000"/>
            <w:spacing w:val="-2"/>
            <w:sz w:val="20"/>
            <w:szCs w:val="20"/>
          </w:rPr>
          <w:t>this</w:t>
        </w:r>
      </w:ins>
      <w:ins w:id="6" w:author="Abhishek Patil" w:date="2021-05-19T19:05:00Z">
        <w:r w:rsidR="0076607B">
          <w:rPr>
            <w:rFonts w:ascii="Times New Roman" w:eastAsia="Times New Roman" w:hAnsi="Times New Roman" w:cs="Times New Roman"/>
            <w:color w:val="000000"/>
            <w:spacing w:val="-2"/>
            <w:sz w:val="20"/>
            <w:szCs w:val="20"/>
          </w:rPr>
          <w:t xml:space="preserve"> beacon shall have the DTIM Count field of the TIM element set to 0</w:t>
        </w:r>
        <w:r w:rsidR="00AD3C03">
          <w:rPr>
            <w:rFonts w:ascii="Times New Roman" w:eastAsia="Times New Roman" w:hAnsi="Times New Roman" w:cs="Times New Roman"/>
            <w:color w:val="000000"/>
            <w:spacing w:val="-2"/>
            <w:sz w:val="20"/>
            <w:szCs w:val="20"/>
          </w:rPr>
          <w:t>.</w:t>
        </w:r>
        <w:r w:rsidR="0076607B" w:rsidRPr="00CF3609">
          <w:rPr>
            <w:rFonts w:ascii="Times New Roman" w:eastAsia="Times New Roman" w:hAnsi="Times New Roman" w:cs="Times New Roman"/>
            <w:color w:val="000000"/>
            <w:spacing w:val="-2"/>
            <w:sz w:val="20"/>
            <w:szCs w:val="20"/>
          </w:rPr>
          <w:t xml:space="preserve"> </w:t>
        </w:r>
      </w:ins>
      <w:r w:rsidRPr="00CF3609">
        <w:rPr>
          <w:rFonts w:ascii="Times New Roman" w:eastAsia="Times New Roman" w:hAnsi="Times New Roman" w:cs="Times New Roman"/>
          <w:color w:val="000000"/>
          <w:spacing w:val="-2"/>
          <w:sz w:val="20"/>
          <w:szCs w:val="20"/>
        </w:rPr>
        <w:t xml:space="preserve">At each TBTT, the AP shall schedule a Beacon frame as the next frame for transmission according to the medium access rules specified in Clause 10 (MAC sublayer functional description). </w:t>
      </w:r>
    </w:p>
    <w:p w14:paraId="42388507" w14:textId="77777777" w:rsidR="00623C8A" w:rsidRDefault="00623C8A" w:rsidP="001808CA">
      <w:pPr>
        <w:pStyle w:val="Note"/>
        <w:spacing w:before="60" w:after="60" w:line="240" w:lineRule="auto"/>
        <w:rPr>
          <w:w w:val="100"/>
        </w:rPr>
      </w:pPr>
      <w:r>
        <w:rPr>
          <w:w w:val="100"/>
        </w:rPr>
        <w:t xml:space="preserve">NOTE 1—To achieve this requirement, the AP suspends any pending transmissions until the beacon has been transmitted. In the case of a DTIM, the AP also suspends any pending individually addressed transmissions until any pending group addressed transmissions have been performed (see </w:t>
      </w:r>
      <w:r>
        <w:rPr>
          <w:w w:val="100"/>
        </w:rPr>
        <w:fldChar w:fldCharType="begin"/>
      </w:r>
      <w:r>
        <w:rPr>
          <w:w w:val="100"/>
        </w:rPr>
        <w:instrText xml:space="preserve"> REF  RTF37333739373a2048342c312e \h</w:instrText>
      </w:r>
      <w:r>
        <w:rPr>
          <w:w w:val="100"/>
        </w:rPr>
      </w:r>
      <w:r>
        <w:rPr>
          <w:w w:val="100"/>
        </w:rPr>
        <w:fldChar w:fldCharType="separate"/>
      </w:r>
      <w:r>
        <w:rPr>
          <w:w w:val="100"/>
        </w:rPr>
        <w:t>11.2.3.4 (TIM types)</w:t>
      </w:r>
      <w:r>
        <w:rPr>
          <w:w w:val="100"/>
        </w:rPr>
        <w:fldChar w:fldCharType="end"/>
      </w:r>
      <w:r>
        <w:rPr>
          <w:w w:val="100"/>
        </w:rPr>
        <w:t>).</w:t>
      </w:r>
    </w:p>
    <w:p w14:paraId="6BC7A9EF" w14:textId="11278426" w:rsidR="001808CA" w:rsidRDefault="001808CA" w:rsidP="001808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7" w:author="Abhishek Patil" w:date="2021-05-18T15:21: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8" w:author="Abhishek Patil" w:date="2021-05-18T15:33: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w:t>
        </w:r>
      </w:ins>
      <w:ins w:id="9" w:author="Abhishek Patil" w:date="2021-05-18T16:11:00Z">
        <w:r>
          <w:rPr>
            <w:rFonts w:ascii="Times New Roman" w:eastAsia="Times New Roman" w:hAnsi="Times New Roman" w:cs="Times New Roman"/>
            <w:color w:val="000000"/>
            <w:spacing w:val="-2"/>
            <w:sz w:val="18"/>
            <w:szCs w:val="18"/>
          </w:rPr>
          <w:t>2</w:t>
        </w:r>
      </w:ins>
      <w:ins w:id="10" w:author="Abhishek Patil" w:date="2021-05-18T16:09:00Z">
        <w:r>
          <w:rPr>
            <w:rFonts w:ascii="Times New Roman" w:eastAsia="Times New Roman" w:hAnsi="Times New Roman" w:cs="Times New Roman"/>
            <w:color w:val="000000"/>
            <w:spacing w:val="-2"/>
            <w:sz w:val="18"/>
            <w:szCs w:val="18"/>
          </w:rPr>
          <w:t xml:space="preserve"> </w:t>
        </w:r>
      </w:ins>
      <w:ins w:id="11" w:author="Abhishek Patil" w:date="2021-05-18T15:33:00Z">
        <w:r>
          <w:rPr>
            <w:rFonts w:ascii="Times New Roman" w:eastAsia="Times New Roman" w:hAnsi="Times New Roman" w:cs="Times New Roman"/>
            <w:color w:val="000000"/>
            <w:spacing w:val="-2"/>
            <w:sz w:val="18"/>
            <w:szCs w:val="18"/>
          </w:rPr>
          <w:t xml:space="preserve">–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w:t>
        </w:r>
      </w:ins>
      <w:ins w:id="12" w:author="Abhishek Patil" w:date="2021-05-18T16:08:00Z">
        <w:r>
          <w:rPr>
            <w:rFonts w:ascii="Times New Roman" w:eastAsia="Times New Roman" w:hAnsi="Times New Roman" w:cs="Times New Roman"/>
            <w:color w:val="000000"/>
            <w:spacing w:val="-2"/>
            <w:sz w:val="18"/>
            <w:szCs w:val="18"/>
          </w:rPr>
          <w:t xml:space="preserve"> applies to the</w:t>
        </w:r>
      </w:ins>
      <w:ins w:id="13" w:author="Abhishek Patil" w:date="2021-05-18T15:33:00Z">
        <w:r>
          <w:rPr>
            <w:rFonts w:ascii="Times New Roman" w:eastAsia="Times New Roman" w:hAnsi="Times New Roman" w:cs="Times New Roman"/>
            <w:color w:val="000000"/>
            <w:spacing w:val="-2"/>
            <w:sz w:val="18"/>
            <w:szCs w:val="18"/>
          </w:rPr>
          <w:t xml:space="preserve"> AP corresponding to the transmitted BSSID</w:t>
        </w:r>
        <w:r w:rsidRPr="00761BD1">
          <w:rPr>
            <w:rFonts w:ascii="Times New Roman" w:eastAsia="Times New Roman" w:hAnsi="Times New Roman" w:cs="Times New Roman"/>
            <w:color w:val="000000"/>
            <w:spacing w:val="-2"/>
            <w:sz w:val="18"/>
            <w:szCs w:val="18"/>
          </w:rPr>
          <w:t>.</w:t>
        </w:r>
      </w:ins>
    </w:p>
    <w:p w14:paraId="05D1F82E" w14:textId="7E16B43F" w:rsidR="00CF3609" w:rsidRDefault="00CF3609"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58C66E9" w14:textId="77777777" w:rsidR="00541225" w:rsidRDefault="00541225" w:rsidP="00D6033E">
      <w:pPr>
        <w:pStyle w:val="H5"/>
        <w:numPr>
          <w:ilvl w:val="0"/>
          <w:numId w:val="6"/>
        </w:numPr>
        <w:rPr>
          <w:w w:val="100"/>
        </w:rPr>
      </w:pPr>
      <w:bookmarkStart w:id="14" w:name="RTF37323136363a2048352c312e"/>
      <w:r>
        <w:rPr>
          <w:w w:val="100"/>
        </w:rPr>
        <w:t>Generation of S1G Beacon frames</w:t>
      </w:r>
      <w:bookmarkEnd w:id="14"/>
    </w:p>
    <w:p w14:paraId="3A5E208C" w14:textId="394FDAD5" w:rsidR="00205283" w:rsidRPr="00DB15D0"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2</w:t>
      </w:r>
      <w:r w:rsidRPr="00205283">
        <w:rPr>
          <w:rFonts w:ascii="Times New Roman" w:eastAsia="Times New Roman" w:hAnsi="Times New Roman" w:cs="Times New Roman"/>
          <w:b/>
          <w:bCs/>
          <w:i/>
          <w:iCs/>
          <w:color w:val="000000"/>
          <w:sz w:val="20"/>
          <w:szCs w:val="20"/>
          <w:highlight w:val="yellow"/>
          <w:vertAlign w:val="superscript"/>
        </w:rPr>
        <w:t>nd</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79009D94" w14:textId="5C8B22FE" w:rsidR="00205283" w:rsidRPr="00205283" w:rsidRDefault="00D6033E"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15" w:author="Abhishek Patil" w:date="2021-05-19T19:06:00Z">
        <w:r w:rsidR="00205283" w:rsidRPr="00205283" w:rsidDel="00AD3C03">
          <w:rPr>
            <w:rFonts w:ascii="Times New Roman" w:eastAsia="Times New Roman" w:hAnsi="Times New Roman" w:cs="Times New Roman"/>
            <w:color w:val="000000"/>
            <w:spacing w:val="-2"/>
            <w:sz w:val="20"/>
            <w:szCs w:val="20"/>
            <w:lang w:val="en-GB"/>
          </w:rPr>
          <w:delText xml:space="preserve">Time 0 is defined to be a </w:delText>
        </w:r>
        <w:r w:rsidR="00205283" w:rsidRPr="00205283" w:rsidDel="00AD3C03">
          <w:rPr>
            <w:rFonts w:ascii="Times New Roman" w:eastAsia="Times New Roman" w:hAnsi="Times New Roman" w:cs="Times New Roman"/>
            <w:color w:val="000000"/>
            <w:spacing w:val="-2"/>
            <w:sz w:val="20"/>
            <w:szCs w:val="20"/>
          </w:rPr>
          <w:delText>TBTT or TSBTT</w:delText>
        </w:r>
        <w:r w:rsidR="00205283" w:rsidRPr="00205283" w:rsidDel="00AD3C03">
          <w:rPr>
            <w:rFonts w:ascii="Times New Roman" w:eastAsia="Times New Roman" w:hAnsi="Times New Roman" w:cs="Times New Roman"/>
            <w:color w:val="000000"/>
            <w:spacing w:val="-2"/>
            <w:sz w:val="20"/>
            <w:szCs w:val="20"/>
            <w:lang w:val="en-GB"/>
          </w:rPr>
          <w:delText xml:space="preserve"> with the S1G Beacon frame being a DTIM</w:delText>
        </w:r>
        <w:r w:rsidR="00205283" w:rsidRPr="00205283" w:rsidDel="00AD3C03">
          <w:rPr>
            <w:rFonts w:ascii="Times New Roman" w:eastAsia="Times New Roman" w:hAnsi="Times New Roman" w:cs="Times New Roman"/>
            <w:color w:val="000000"/>
            <w:spacing w:val="-2"/>
            <w:sz w:val="20"/>
            <w:szCs w:val="20"/>
          </w:rPr>
          <w:delText>.</w:delText>
        </w:r>
      </w:del>
      <w:ins w:id="16" w:author="Abhishek Patil" w:date="2021-05-19T19:05:00Z">
        <w:r w:rsidR="00AD3C03" w:rsidRPr="00AD3C0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lang w:val="en-GB"/>
          </w:rPr>
          <w:t xml:space="preserve">Time 0 is defined to be </w:t>
        </w:r>
        <w:r w:rsidR="00AD3C03">
          <w:rPr>
            <w:rFonts w:ascii="Times New Roman" w:eastAsia="Times New Roman" w:hAnsi="Times New Roman" w:cs="Times New Roman"/>
            <w:color w:val="000000"/>
            <w:spacing w:val="-2"/>
            <w:sz w:val="20"/>
            <w:szCs w:val="20"/>
            <w:lang w:val="en-GB"/>
          </w:rPr>
          <w:t>the</w:t>
        </w:r>
        <w:r w:rsidR="00AD3C03" w:rsidRPr="0020528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rPr>
          <w:t>TBTT or TSBTT</w:t>
        </w:r>
        <w:r w:rsidR="00AD3C03" w:rsidRPr="00205283">
          <w:rPr>
            <w:rFonts w:ascii="Times New Roman" w:eastAsia="Times New Roman" w:hAnsi="Times New Roman" w:cs="Times New Roman"/>
            <w:color w:val="000000"/>
            <w:spacing w:val="-2"/>
            <w:sz w:val="20"/>
            <w:szCs w:val="20"/>
            <w:lang w:val="en-GB"/>
          </w:rPr>
          <w:t xml:space="preserve"> </w:t>
        </w:r>
        <w:r w:rsidR="00AD3C03">
          <w:rPr>
            <w:rFonts w:ascii="Times New Roman" w:eastAsia="Times New Roman" w:hAnsi="Times New Roman" w:cs="Times New Roman"/>
            <w:color w:val="000000"/>
            <w:spacing w:val="-2"/>
            <w:sz w:val="20"/>
            <w:szCs w:val="20"/>
            <w:lang w:val="en-GB"/>
          </w:rPr>
          <w:t>when</w:t>
        </w:r>
        <w:r w:rsidR="00AD3C03" w:rsidRPr="00205283">
          <w:rPr>
            <w:rFonts w:ascii="Times New Roman" w:eastAsia="Times New Roman" w:hAnsi="Times New Roman" w:cs="Times New Roman"/>
            <w:color w:val="000000"/>
            <w:spacing w:val="-2"/>
            <w:sz w:val="20"/>
            <w:szCs w:val="20"/>
            <w:lang w:val="en-GB"/>
          </w:rPr>
          <w:t xml:space="preserve"> the </w:t>
        </w:r>
        <w:r w:rsidR="00AD3C03">
          <w:rPr>
            <w:rFonts w:ascii="Times New Roman" w:eastAsia="Times New Roman" w:hAnsi="Times New Roman" w:cs="Times New Roman"/>
            <w:color w:val="000000"/>
            <w:spacing w:val="-2"/>
            <w:sz w:val="20"/>
            <w:szCs w:val="20"/>
            <w:lang w:val="en-GB"/>
          </w:rPr>
          <w:t xml:space="preserve">first </w:t>
        </w:r>
        <w:r w:rsidR="00AD3C03" w:rsidRPr="00205283">
          <w:rPr>
            <w:rFonts w:ascii="Times New Roman" w:eastAsia="Times New Roman" w:hAnsi="Times New Roman" w:cs="Times New Roman"/>
            <w:color w:val="000000"/>
            <w:spacing w:val="-2"/>
            <w:sz w:val="20"/>
            <w:szCs w:val="20"/>
            <w:lang w:val="en-GB"/>
          </w:rPr>
          <w:t xml:space="preserve">S1G Beacon frame </w:t>
        </w:r>
        <w:r w:rsidR="00AD3C03">
          <w:rPr>
            <w:rFonts w:ascii="Times New Roman" w:eastAsia="Times New Roman" w:hAnsi="Times New Roman" w:cs="Times New Roman"/>
            <w:color w:val="000000"/>
            <w:spacing w:val="-2"/>
            <w:sz w:val="20"/>
            <w:szCs w:val="20"/>
            <w:lang w:val="en-GB"/>
          </w:rPr>
          <w:t xml:space="preserve">is expected to be sent and </w:t>
        </w:r>
      </w:ins>
      <w:ins w:id="17" w:author="Abhishek Patil" w:date="2021-10-05T23:59:00Z">
        <w:r w:rsidR="00BD0369">
          <w:rPr>
            <w:rFonts w:ascii="Times New Roman" w:eastAsia="Times New Roman" w:hAnsi="Times New Roman" w:cs="Times New Roman"/>
            <w:color w:val="000000"/>
            <w:spacing w:val="-2"/>
            <w:sz w:val="20"/>
            <w:szCs w:val="20"/>
            <w:lang w:val="en-GB"/>
          </w:rPr>
          <w:t>this</w:t>
        </w:r>
      </w:ins>
      <w:ins w:id="18" w:author="Abhishek Patil" w:date="2021-05-19T19:05:00Z">
        <w:r w:rsidR="00AD3C03">
          <w:rPr>
            <w:rFonts w:ascii="Times New Roman" w:eastAsia="Times New Roman" w:hAnsi="Times New Roman" w:cs="Times New Roman"/>
            <w:color w:val="000000"/>
            <w:spacing w:val="-2"/>
            <w:sz w:val="20"/>
            <w:szCs w:val="20"/>
            <w:lang w:val="en-GB"/>
          </w:rPr>
          <w:t xml:space="preserve"> beacon shall </w:t>
        </w:r>
        <w:r w:rsidR="00AD3C03">
          <w:rPr>
            <w:rFonts w:ascii="Times New Roman" w:eastAsia="Times New Roman" w:hAnsi="Times New Roman" w:cs="Times New Roman"/>
            <w:color w:val="000000"/>
            <w:spacing w:val="-2"/>
            <w:sz w:val="20"/>
            <w:szCs w:val="20"/>
          </w:rPr>
          <w:t>have the DTIM Count field of the TIM element set to 0.</w:t>
        </w:r>
      </w:ins>
      <w:r w:rsidR="00205283" w:rsidRPr="00205283">
        <w:rPr>
          <w:rFonts w:ascii="Times New Roman" w:eastAsia="Times New Roman" w:hAnsi="Times New Roman" w:cs="Times New Roman"/>
          <w:color w:val="000000"/>
          <w:spacing w:val="-2"/>
          <w:sz w:val="20"/>
          <w:szCs w:val="20"/>
        </w:rPr>
        <w:t xml:space="preserve"> At each TBTT or TSBTT, the AP shall schedule an S1G Beacon frame as the next frame for transmission. At each TBTT or TSBTT the AP should suspend the decrementing of the backoff counter for any pending non-beacon transmission and transmit the S1G Beacon frame according to the medium access rules specified in Clause 10 (MAC sublayer functional description).</w:t>
      </w:r>
    </w:p>
    <w:p w14:paraId="5ABFD75E" w14:textId="14239B76" w:rsidR="00205283"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19" w:author="Abhishek Patil" w:date="2021-05-18T16:12: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20" w:author="Abhishek Patil" w:date="2021-05-18T16:12: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 applies to the AP corresponding to the transmitted BSSID</w:t>
        </w:r>
        <w:r w:rsidRPr="00761BD1">
          <w:rPr>
            <w:rFonts w:ascii="Times New Roman" w:eastAsia="Times New Roman" w:hAnsi="Times New Roman" w:cs="Times New Roman"/>
            <w:color w:val="000000"/>
            <w:spacing w:val="-2"/>
            <w:sz w:val="18"/>
            <w:szCs w:val="18"/>
          </w:rPr>
          <w:t>.</w:t>
        </w:r>
      </w:ins>
    </w:p>
    <w:p w14:paraId="2775CFB5" w14:textId="69DC0DE5" w:rsidR="00205283" w:rsidRDefault="0020528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B802965" w14:textId="77777777" w:rsidR="005710FA" w:rsidRPr="00E47D2E" w:rsidRDefault="005710FA" w:rsidP="005710F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t>Multiple BSSID procedure</w:t>
      </w:r>
    </w:p>
    <w:p w14:paraId="7D059A32" w14:textId="40B12A1D" w:rsidR="005710FA"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sidR="00D83A8D">
        <w:rPr>
          <w:rFonts w:ascii="Times New Roman" w:eastAsia="Times New Roman" w:hAnsi="Times New Roman" w:cs="Times New Roman"/>
          <w:b/>
          <w:bCs/>
          <w:i/>
          <w:iCs/>
          <w:color w:val="000000"/>
          <w:sz w:val="20"/>
          <w:szCs w:val="20"/>
          <w:highlight w:val="yellow"/>
        </w:rPr>
        <w:t xml:space="preserve">update the following </w:t>
      </w:r>
      <w:r>
        <w:rPr>
          <w:rFonts w:ascii="Times New Roman" w:eastAsia="Times New Roman" w:hAnsi="Times New Roman" w:cs="Times New Roman"/>
          <w:b/>
          <w:bCs/>
          <w:i/>
          <w:iCs/>
          <w:color w:val="000000"/>
          <w:sz w:val="20"/>
          <w:szCs w:val="20"/>
          <w:highlight w:val="yellow"/>
        </w:rPr>
        <w:t xml:space="preserve">paragraph </w:t>
      </w:r>
      <w:r w:rsidR="00D83A8D">
        <w:rPr>
          <w:rFonts w:ascii="Times New Roman" w:eastAsia="Times New Roman" w:hAnsi="Times New Roman" w:cs="Times New Roman"/>
          <w:b/>
          <w:bCs/>
          <w:i/>
          <w:iCs/>
          <w:color w:val="000000"/>
          <w:sz w:val="20"/>
          <w:szCs w:val="20"/>
          <w:highlight w:val="yellow"/>
        </w:rPr>
        <w:t>in this subclause</w:t>
      </w:r>
      <w:r>
        <w:rPr>
          <w:rFonts w:ascii="Times New Roman" w:eastAsia="Times New Roman" w:hAnsi="Times New Roman" w:cs="Times New Roman"/>
          <w:b/>
          <w:bCs/>
          <w:i/>
          <w:iCs/>
          <w:color w:val="000000"/>
          <w:sz w:val="20"/>
          <w:szCs w:val="20"/>
          <w:highlight w:val="yellow"/>
        </w:rPr>
        <w:t xml:space="preserv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5AF97037" w14:textId="1E2BD416" w:rsidR="005710FA" w:rsidRPr="003014FB"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 xml:space="preserve">Additional </w:t>
      </w:r>
      <w:r w:rsidR="00D1308F">
        <w:rPr>
          <w:rFonts w:ascii="Times New Roman" w:eastAsia="Times New Roman" w:hAnsi="Times New Roman" w:cs="Times New Roman"/>
          <w:b/>
          <w:bCs/>
          <w:i/>
          <w:iCs/>
          <w:color w:val="000000"/>
          <w:sz w:val="20"/>
          <w:szCs w:val="20"/>
          <w:highlight w:val="yellow"/>
        </w:rPr>
        <w:t>instructions to editor</w:t>
      </w:r>
      <w:r>
        <w:rPr>
          <w:rFonts w:ascii="Times New Roman" w:eastAsia="Times New Roman" w:hAnsi="Times New Roman" w:cs="Times New Roman"/>
          <w:b/>
          <w:bCs/>
          <w:i/>
          <w:iCs/>
          <w:color w:val="000000"/>
          <w:sz w:val="20"/>
          <w:szCs w:val="20"/>
          <w:highlight w:val="yellow"/>
        </w:rPr>
        <w:t xml:space="preserve">: After 802.11ax is rolled-in, the paragraph below </w:t>
      </w:r>
      <w:r w:rsidR="00592B05">
        <w:rPr>
          <w:rFonts w:ascii="Times New Roman" w:eastAsia="Times New Roman" w:hAnsi="Times New Roman" w:cs="Times New Roman"/>
          <w:b/>
          <w:bCs/>
          <w:i/>
          <w:iCs/>
          <w:color w:val="000000"/>
          <w:sz w:val="20"/>
          <w:szCs w:val="20"/>
          <w:highlight w:val="yellow"/>
        </w:rPr>
        <w:t>would be</w:t>
      </w:r>
      <w:r w:rsidR="003014FB">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the 1</w:t>
      </w:r>
      <w:r w:rsidRPr="003014FB">
        <w:rPr>
          <w:rFonts w:ascii="Times New Roman" w:eastAsia="Times New Roman" w:hAnsi="Times New Roman" w:cs="Times New Roman"/>
          <w:b/>
          <w:bCs/>
          <w:i/>
          <w:iCs/>
          <w:color w:val="000000"/>
          <w:sz w:val="20"/>
          <w:szCs w:val="20"/>
          <w:highlight w:val="yellow"/>
        </w:rPr>
        <w:t>st</w:t>
      </w:r>
      <w:r>
        <w:rPr>
          <w:rFonts w:ascii="Times New Roman" w:eastAsia="Times New Roman" w:hAnsi="Times New Roman" w:cs="Times New Roman"/>
          <w:b/>
          <w:bCs/>
          <w:i/>
          <w:iCs/>
          <w:color w:val="000000"/>
          <w:sz w:val="20"/>
          <w:szCs w:val="20"/>
          <w:highlight w:val="yellow"/>
        </w:rPr>
        <w:t xml:space="preserve"> paragraph in 11.1.3.8.</w:t>
      </w:r>
      <w:r w:rsidR="003014FB">
        <w:rPr>
          <w:rFonts w:ascii="Times New Roman" w:eastAsia="Times New Roman" w:hAnsi="Times New Roman" w:cs="Times New Roman"/>
          <w:b/>
          <w:bCs/>
          <w:i/>
          <w:iCs/>
          <w:color w:val="000000"/>
          <w:sz w:val="20"/>
          <w:szCs w:val="20"/>
          <w:highlight w:val="yellow"/>
        </w:rPr>
        <w:t>5</w:t>
      </w:r>
      <w:r w:rsidRPr="00364892">
        <w:rPr>
          <w:rFonts w:ascii="Times New Roman" w:eastAsia="Times New Roman" w:hAnsi="Times New Roman" w:cs="Times New Roman"/>
          <w:b/>
          <w:bCs/>
          <w:i/>
          <w:iCs/>
          <w:color w:val="000000"/>
          <w:sz w:val="20"/>
          <w:szCs w:val="20"/>
          <w:highlight w:val="yellow"/>
        </w:rPr>
        <w:t xml:space="preserve"> (</w:t>
      </w:r>
      <w:r w:rsidR="003014FB" w:rsidRPr="003014FB">
        <w:rPr>
          <w:rFonts w:ascii="Times New Roman" w:eastAsia="Times New Roman" w:hAnsi="Times New Roman" w:cs="Times New Roman"/>
          <w:b/>
          <w:bCs/>
          <w:i/>
          <w:iCs/>
          <w:color w:val="000000"/>
          <w:sz w:val="20"/>
          <w:szCs w:val="20"/>
          <w:highlight w:val="yellow"/>
        </w:rPr>
        <w:t>Traffic advertisement in a multiple BSSID set</w:t>
      </w:r>
      <w:r w:rsidRPr="00364892">
        <w:rPr>
          <w:rFonts w:ascii="Times New Roman" w:eastAsia="Times New Roman" w:hAnsi="Times New Roman" w:cs="Times New Roman"/>
          <w:b/>
          <w:bCs/>
          <w:i/>
          <w:iCs/>
          <w:color w:val="000000"/>
          <w:sz w:val="20"/>
          <w:szCs w:val="20"/>
          <w:highlight w:val="yellow"/>
        </w:rPr>
        <w:t>)</w:t>
      </w:r>
      <w:r>
        <w:rPr>
          <w:rFonts w:ascii="Times New Roman" w:eastAsia="Times New Roman" w:hAnsi="Times New Roman" w:cs="Times New Roman"/>
          <w:b/>
          <w:bCs/>
          <w:i/>
          <w:iCs/>
          <w:color w:val="000000"/>
          <w:sz w:val="20"/>
          <w:szCs w:val="20"/>
          <w:highlight w:val="yellow"/>
        </w:rPr>
        <w:t>:</w:t>
      </w:r>
    </w:p>
    <w:p w14:paraId="631295D8" w14:textId="6A2DFAEA" w:rsidR="00A372AF" w:rsidRDefault="00240BB5"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r w:rsidR="00B42E7A" w:rsidRPr="00B42E7A">
        <w:rPr>
          <w:rFonts w:ascii="Times New Roman" w:eastAsia="Times New Roman" w:hAnsi="Times New Roman" w:cs="Times New Roman"/>
          <w:color w:val="000000"/>
          <w:spacing w:val="-2"/>
          <w:sz w:val="20"/>
          <w:szCs w:val="20"/>
        </w:rPr>
        <w:t>The Partial Virtual Bitmap field of the TIM element carried in the Beacon, S1G Beacon, or TIM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shall indicate the presence or absence of traffic to be delivered to all stations associated to a transmitted or</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nontransmitted BSSID. The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bits of the bitmap are reserved for the indication of group addressed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for the transmitted and all nontransmitted BSSIDs (see 9.4.2.5.1 (General)).</w:t>
      </w:r>
      <w:ins w:id="21" w:author="Abhishek Patil" w:date="2021-10-29T08:41:00Z">
        <w:r w:rsidR="00353B15">
          <w:rPr>
            <w:rFonts w:ascii="Times New Roman" w:eastAsia="Times New Roman" w:hAnsi="Times New Roman" w:cs="Times New Roman"/>
            <w:color w:val="000000"/>
            <w:spacing w:val="-2"/>
            <w:sz w:val="20"/>
            <w:szCs w:val="20"/>
          </w:rPr>
          <w:t xml:space="preserve"> </w:t>
        </w:r>
      </w:ins>
      <w:ins w:id="22" w:author="Abhishek Patil" w:date="2021-10-29T09:52:00Z">
        <w:r w:rsidR="005A76CF">
          <w:rPr>
            <w:rFonts w:ascii="Times New Roman" w:eastAsia="Times New Roman" w:hAnsi="Times New Roman" w:cs="Times New Roman"/>
            <w:color w:val="000000"/>
            <w:spacing w:val="-2"/>
            <w:sz w:val="20"/>
            <w:szCs w:val="20"/>
          </w:rPr>
          <w:t>S</w:t>
        </w:r>
      </w:ins>
      <w:ins w:id="23" w:author="Abhishek Patil" w:date="2021-10-29T08:41:00Z">
        <w:r w:rsidR="00353B15">
          <w:rPr>
            <w:rFonts w:ascii="Times New Roman" w:eastAsia="Times New Roman" w:hAnsi="Times New Roman" w:cs="Times New Roman"/>
            <w:color w:val="000000"/>
            <w:spacing w:val="-2"/>
            <w:sz w:val="20"/>
            <w:szCs w:val="20"/>
          </w:rPr>
          <w:t xml:space="preserve">ee </w:t>
        </w:r>
        <w:r w:rsidR="00353B15" w:rsidRPr="00962441">
          <w:rPr>
            <w:rFonts w:ascii="Times New Roman" w:eastAsia="Times New Roman" w:hAnsi="Times New Roman" w:cs="Times New Roman"/>
            <w:color w:val="000000"/>
            <w:spacing w:val="-2"/>
            <w:sz w:val="20"/>
            <w:szCs w:val="20"/>
          </w:rPr>
          <w:t>Annex L</w:t>
        </w:r>
        <w:r w:rsidR="00353B15">
          <w:rPr>
            <w:rFonts w:ascii="Times New Roman" w:eastAsia="Times New Roman" w:hAnsi="Times New Roman" w:cs="Times New Roman"/>
            <w:color w:val="000000"/>
            <w:spacing w:val="-2"/>
            <w:sz w:val="20"/>
            <w:szCs w:val="20"/>
          </w:rPr>
          <w:t xml:space="preserve"> </w:t>
        </w:r>
        <w:r w:rsidR="00A52A38" w:rsidRPr="00B42E7A">
          <w:rPr>
            <w:rFonts w:ascii="Times New Roman" w:eastAsia="Times New Roman" w:hAnsi="Times New Roman" w:cs="Times New Roman"/>
            <w:color w:val="000000"/>
            <w:spacing w:val="-2"/>
            <w:sz w:val="20"/>
            <w:szCs w:val="20"/>
          </w:rPr>
          <w:t xml:space="preserve">for </w:t>
        </w:r>
      </w:ins>
      <w:ins w:id="24" w:author="Abhishek Patil" w:date="2021-10-29T09:49:00Z">
        <w:r w:rsidR="00115964">
          <w:rPr>
            <w:rFonts w:ascii="Times New Roman" w:eastAsia="Times New Roman" w:hAnsi="Times New Roman" w:cs="Times New Roman"/>
            <w:color w:val="000000"/>
            <w:spacing w:val="-2"/>
            <w:sz w:val="20"/>
            <w:szCs w:val="20"/>
          </w:rPr>
          <w:t xml:space="preserve">examples of </w:t>
        </w:r>
        <w:r w:rsidR="00BD7B02">
          <w:rPr>
            <w:rFonts w:ascii="Times New Roman" w:eastAsia="Times New Roman" w:hAnsi="Times New Roman" w:cs="Times New Roman"/>
            <w:color w:val="000000"/>
            <w:spacing w:val="-2"/>
            <w:sz w:val="20"/>
            <w:szCs w:val="20"/>
          </w:rPr>
          <w:t xml:space="preserve">traffic indication </w:t>
        </w:r>
      </w:ins>
      <w:ins w:id="25" w:author="Abhishek Patil" w:date="2021-10-29T09:50:00Z">
        <w:r w:rsidR="00EC3C1C">
          <w:rPr>
            <w:rFonts w:ascii="Times New Roman" w:eastAsia="Times New Roman" w:hAnsi="Times New Roman" w:cs="Times New Roman"/>
            <w:color w:val="000000"/>
            <w:spacing w:val="-2"/>
            <w:sz w:val="20"/>
            <w:szCs w:val="20"/>
          </w:rPr>
          <w:t xml:space="preserve">(including </w:t>
        </w:r>
      </w:ins>
      <w:ins w:id="26" w:author="Abhishek Patil" w:date="2021-10-29T09:52:00Z">
        <w:r w:rsidR="00786369">
          <w:rPr>
            <w:rFonts w:ascii="Times New Roman" w:eastAsia="Times New Roman" w:hAnsi="Times New Roman" w:cs="Times New Roman"/>
            <w:color w:val="000000"/>
            <w:spacing w:val="-2"/>
            <w:sz w:val="20"/>
            <w:szCs w:val="20"/>
          </w:rPr>
          <w:t xml:space="preserve">that for </w:t>
        </w:r>
      </w:ins>
      <w:ins w:id="27" w:author="Abhishek Patil" w:date="2021-10-29T08:41:00Z">
        <w:r w:rsidR="00A52A38" w:rsidRPr="00B42E7A">
          <w:rPr>
            <w:rFonts w:ascii="Times New Roman" w:eastAsia="Times New Roman" w:hAnsi="Times New Roman" w:cs="Times New Roman"/>
            <w:color w:val="000000"/>
            <w:spacing w:val="-2"/>
            <w:sz w:val="20"/>
            <w:szCs w:val="20"/>
          </w:rPr>
          <w:t>group addressed frame</w:t>
        </w:r>
      </w:ins>
      <w:ins w:id="28" w:author="Abhishek Patil" w:date="2021-10-29T09:50:00Z">
        <w:r w:rsidR="00EC3C1C">
          <w:rPr>
            <w:rFonts w:ascii="Times New Roman" w:eastAsia="Times New Roman" w:hAnsi="Times New Roman" w:cs="Times New Roman"/>
            <w:color w:val="000000"/>
            <w:spacing w:val="-2"/>
            <w:sz w:val="20"/>
            <w:szCs w:val="20"/>
          </w:rPr>
          <w:t>s)</w:t>
        </w:r>
      </w:ins>
      <w:ins w:id="29" w:author="Abhishek Patil" w:date="2021-10-29T08:41:00Z">
        <w:r w:rsidR="00A52A38">
          <w:rPr>
            <w:rFonts w:ascii="Times New Roman" w:eastAsia="Times New Roman" w:hAnsi="Times New Roman" w:cs="Times New Roman"/>
            <w:color w:val="000000"/>
            <w:spacing w:val="-2"/>
            <w:sz w:val="20"/>
            <w:szCs w:val="20"/>
          </w:rPr>
          <w:t xml:space="preserve"> in </w:t>
        </w:r>
      </w:ins>
      <w:ins w:id="30" w:author="Abhishek Patil" w:date="2021-10-29T09:53:00Z">
        <w:r w:rsidR="0020173D">
          <w:rPr>
            <w:rFonts w:ascii="Times New Roman" w:eastAsia="Times New Roman" w:hAnsi="Times New Roman" w:cs="Times New Roman"/>
            <w:color w:val="000000"/>
            <w:spacing w:val="-2"/>
            <w:sz w:val="20"/>
            <w:szCs w:val="20"/>
          </w:rPr>
          <w:t xml:space="preserve">a </w:t>
        </w:r>
      </w:ins>
      <w:ins w:id="31" w:author="Abhishek Patil" w:date="2021-10-29T08:41:00Z">
        <w:r w:rsidR="00A52A38">
          <w:rPr>
            <w:rFonts w:ascii="Times New Roman" w:eastAsia="Times New Roman" w:hAnsi="Times New Roman" w:cs="Times New Roman"/>
            <w:color w:val="000000"/>
            <w:spacing w:val="-2"/>
            <w:sz w:val="20"/>
            <w:szCs w:val="20"/>
          </w:rPr>
          <w:t xml:space="preserve">multiple BSSID </w:t>
        </w:r>
      </w:ins>
      <w:ins w:id="32" w:author="Abhishek Patil" w:date="2021-10-29T09:53:00Z">
        <w:r w:rsidR="0020173D">
          <w:rPr>
            <w:rFonts w:ascii="Times New Roman" w:eastAsia="Times New Roman" w:hAnsi="Times New Roman" w:cs="Times New Roman"/>
            <w:color w:val="000000"/>
            <w:spacing w:val="-2"/>
            <w:sz w:val="20"/>
            <w:szCs w:val="20"/>
          </w:rPr>
          <w:t>set</w:t>
        </w:r>
      </w:ins>
      <w:ins w:id="33" w:author="Abhishek Patil" w:date="2021-10-29T08:41:00Z">
        <w:r w:rsidR="00A52A38">
          <w:rPr>
            <w:rFonts w:ascii="Times New Roman" w:eastAsia="Times New Roman" w:hAnsi="Times New Roman" w:cs="Times New Roman"/>
            <w:color w:val="000000"/>
            <w:spacing w:val="-2"/>
            <w:sz w:val="20"/>
            <w:szCs w:val="20"/>
          </w:rPr>
          <w:t>.</w:t>
        </w:r>
      </w:ins>
      <w:r w:rsidR="00B42E7A" w:rsidRPr="00B42E7A">
        <w:rPr>
          <w:rFonts w:ascii="Times New Roman" w:eastAsia="Times New Roman" w:hAnsi="Times New Roman" w:cs="Times New Roman"/>
          <w:color w:val="000000"/>
          <w:spacing w:val="-2"/>
          <w:sz w:val="20"/>
          <w:szCs w:val="20"/>
        </w:rPr>
        <w:t xml:space="preserve"> The AID space is shared by all</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BSSs and the lowest AID value that shall be assigned to a non-S1G STA is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(see 9.4.2.5 (TIM element)). The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value of the 11 LSBs of the AID assigned to an S1G STA shall be greater than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The Encoded Blocks that</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contain these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AIDs (if any) shall precede the Encoded Blocks that contain AIDs for the S1G STAs in</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the S1G Partial Virtual Bitmap field of each page.</w:t>
      </w:r>
    </w:p>
    <w:p w14:paraId="755946FF" w14:textId="096E6FA6" w:rsidR="005710FA" w:rsidRPr="00B42E7A" w:rsidRDefault="00A372AF"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ins w:id="34" w:author="Abhishek Patil" w:date="2021-10-10T13:52:00Z">
        <w:r w:rsidRPr="00A372AF">
          <w:rPr>
            <w:rFonts w:ascii="Times New Roman" w:eastAsia="Times New Roman" w:hAnsi="Times New Roman" w:cs="Times New Roman"/>
            <w:color w:val="000000"/>
            <w:spacing w:val="-2"/>
            <w:sz w:val="18"/>
            <w:szCs w:val="18"/>
          </w:rPr>
          <w:t>NOTE - The DTIM Count and DTIM Period fields of the TIM element carried in the Beacon frame transmitted by an AP corresponding to the transmitted BSSID indicate</w:t>
        </w:r>
      </w:ins>
      <w:ins w:id="35" w:author="Abhishek Patil" w:date="2021-10-10T14:32:00Z">
        <w:r w:rsidR="003F0109">
          <w:rPr>
            <w:rFonts w:ascii="Times New Roman" w:eastAsia="Times New Roman" w:hAnsi="Times New Roman" w:cs="Times New Roman"/>
            <w:color w:val="000000"/>
            <w:spacing w:val="-2"/>
            <w:sz w:val="18"/>
            <w:szCs w:val="18"/>
          </w:rPr>
          <w:t>s</w:t>
        </w:r>
      </w:ins>
      <w:ins w:id="36" w:author="Abhishek Patil" w:date="2021-10-10T13:52:00Z">
        <w:r w:rsidRPr="00A372AF">
          <w:rPr>
            <w:rFonts w:ascii="Times New Roman" w:eastAsia="Times New Roman" w:hAnsi="Times New Roman" w:cs="Times New Roman"/>
            <w:color w:val="000000"/>
            <w:spacing w:val="-2"/>
            <w:sz w:val="18"/>
            <w:szCs w:val="18"/>
          </w:rPr>
          <w:t xml:space="preserve"> the DTIM interval for the transmitted BSSID.</w:t>
        </w:r>
      </w:ins>
    </w:p>
    <w:p w14:paraId="30A52240" w14:textId="46E02395" w:rsidR="00E47D2E" w:rsidRPr="00E47D2E" w:rsidRDefault="00E47D2E" w:rsidP="00D6033E">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lastRenderedPageBreak/>
        <w:t>Multiple BSSID procedure</w:t>
      </w:r>
      <w:bookmarkEnd w:id="1"/>
    </w:p>
    <w:p w14:paraId="19A77974" w14:textId="77777777" w:rsidR="00D331B7" w:rsidRDefault="00853FA9" w:rsidP="00853F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 xml:space="preserve">replace the NOTE </w:t>
      </w:r>
      <w:r w:rsidR="00756808">
        <w:rPr>
          <w:rFonts w:ascii="Times New Roman" w:eastAsia="Times New Roman" w:hAnsi="Times New Roman" w:cs="Times New Roman"/>
          <w:b/>
          <w:bCs/>
          <w:i/>
          <w:iCs/>
          <w:color w:val="000000"/>
          <w:sz w:val="20"/>
          <w:szCs w:val="20"/>
          <w:highlight w:val="yellow"/>
        </w:rPr>
        <w:t>after the 2</w:t>
      </w:r>
      <w:r w:rsidR="00756808" w:rsidRPr="00B73BC1">
        <w:rPr>
          <w:rFonts w:ascii="Times New Roman" w:eastAsia="Times New Roman" w:hAnsi="Times New Roman" w:cs="Times New Roman"/>
          <w:b/>
          <w:bCs/>
          <w:i/>
          <w:iCs/>
          <w:color w:val="000000"/>
          <w:sz w:val="20"/>
          <w:szCs w:val="20"/>
          <w:highlight w:val="yellow"/>
          <w:vertAlign w:val="superscript"/>
        </w:rPr>
        <w:t>nd</w:t>
      </w:r>
      <w:r w:rsidR="00B73BC1">
        <w:rPr>
          <w:rFonts w:ascii="Times New Roman" w:eastAsia="Times New Roman" w:hAnsi="Times New Roman" w:cs="Times New Roman"/>
          <w:b/>
          <w:bCs/>
          <w:i/>
          <w:iCs/>
          <w:color w:val="000000"/>
          <w:sz w:val="20"/>
          <w:szCs w:val="20"/>
          <w:highlight w:val="yellow"/>
        </w:rPr>
        <w:t xml:space="preserve"> </w:t>
      </w:r>
      <w:r w:rsidR="00756808">
        <w:rPr>
          <w:rFonts w:ascii="Times New Roman" w:eastAsia="Times New Roman" w:hAnsi="Times New Roman" w:cs="Times New Roman"/>
          <w:b/>
          <w:bCs/>
          <w:i/>
          <w:iCs/>
          <w:color w:val="000000"/>
          <w:sz w:val="20"/>
          <w:szCs w:val="20"/>
          <w:highlight w:val="yellow"/>
        </w:rPr>
        <w:t>para</w:t>
      </w:r>
      <w:r w:rsidR="00B73BC1">
        <w:rPr>
          <w:rFonts w:ascii="Times New Roman" w:eastAsia="Times New Roman" w:hAnsi="Times New Roman" w:cs="Times New Roman"/>
          <w:b/>
          <w:bCs/>
          <w:i/>
          <w:iCs/>
          <w:color w:val="000000"/>
          <w:sz w:val="20"/>
          <w:szCs w:val="20"/>
          <w:highlight w:val="yellow"/>
        </w:rPr>
        <w:t>graph</w:t>
      </w:r>
      <w:r w:rsidR="00756808">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 xml:space="preserve">with </w:t>
      </w:r>
      <w:r w:rsidR="00756808">
        <w:rPr>
          <w:rFonts w:ascii="Times New Roman" w:eastAsia="Times New Roman" w:hAnsi="Times New Roman" w:cs="Times New Roman"/>
          <w:b/>
          <w:bCs/>
          <w:i/>
          <w:iCs/>
          <w:color w:val="000000"/>
          <w:sz w:val="20"/>
          <w:szCs w:val="20"/>
          <w:highlight w:val="yellow"/>
        </w:rPr>
        <w:t xml:space="preserve">a </w:t>
      </w:r>
      <w:r>
        <w:rPr>
          <w:rFonts w:ascii="Times New Roman" w:eastAsia="Times New Roman" w:hAnsi="Times New Roman" w:cs="Times New Roman"/>
          <w:b/>
          <w:bCs/>
          <w:i/>
          <w:iCs/>
          <w:color w:val="000000"/>
          <w:sz w:val="20"/>
          <w:szCs w:val="20"/>
          <w:highlight w:val="yellow"/>
        </w:rPr>
        <w:t xml:space="preserve">normative paragraph </w:t>
      </w:r>
      <w:r w:rsidRPr="00DB15D0">
        <w:rPr>
          <w:rFonts w:ascii="Times New Roman" w:eastAsia="Times New Roman" w:hAnsi="Times New Roman" w:cs="Times New Roman"/>
          <w:b/>
          <w:bCs/>
          <w:i/>
          <w:iCs/>
          <w:color w:val="000000"/>
          <w:sz w:val="20"/>
          <w:szCs w:val="20"/>
          <w:highlight w:val="yellow"/>
        </w:rPr>
        <w:t>as show</w:t>
      </w:r>
      <w:r w:rsidR="00756808">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sidR="00350F5A">
        <w:rPr>
          <w:rFonts w:ascii="Times New Roman" w:eastAsia="Times New Roman" w:hAnsi="Times New Roman" w:cs="Times New Roman"/>
          <w:b/>
          <w:bCs/>
          <w:i/>
          <w:iCs/>
          <w:color w:val="000000"/>
          <w:sz w:val="20"/>
          <w:szCs w:val="20"/>
          <w:highlight w:val="yellow"/>
        </w:rPr>
        <w:t>w</w:t>
      </w:r>
      <w:r w:rsidR="00D331B7">
        <w:rPr>
          <w:rFonts w:ascii="Times New Roman" w:eastAsia="Times New Roman" w:hAnsi="Times New Roman" w:cs="Times New Roman"/>
          <w:b/>
          <w:bCs/>
          <w:i/>
          <w:iCs/>
          <w:color w:val="000000"/>
          <w:sz w:val="20"/>
          <w:szCs w:val="20"/>
          <w:highlight w:val="yellow"/>
        </w:rPr>
        <w:t>:</w:t>
      </w:r>
    </w:p>
    <w:p w14:paraId="6E3D4428" w14:textId="42E722E6" w:rsidR="00853FA9" w:rsidRPr="00DB15D0" w:rsidRDefault="00D1308F" w:rsidP="000766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highlight w:val="yellow"/>
        </w:rPr>
        <w:t>Additional instructions to editor</w:t>
      </w:r>
      <w:r w:rsidR="00D331B7">
        <w:rPr>
          <w:rFonts w:ascii="Times New Roman" w:eastAsia="Times New Roman" w:hAnsi="Times New Roman" w:cs="Times New Roman"/>
          <w:b/>
          <w:bCs/>
          <w:i/>
          <w:iCs/>
          <w:color w:val="000000"/>
          <w:sz w:val="20"/>
          <w:szCs w:val="20"/>
          <w:highlight w:val="yellow"/>
        </w:rPr>
        <w:t xml:space="preserve">: </w:t>
      </w:r>
      <w:r w:rsidR="00346475">
        <w:rPr>
          <w:rFonts w:ascii="Times New Roman" w:eastAsia="Times New Roman" w:hAnsi="Times New Roman" w:cs="Times New Roman"/>
          <w:b/>
          <w:bCs/>
          <w:i/>
          <w:iCs/>
          <w:color w:val="000000"/>
          <w:sz w:val="20"/>
          <w:szCs w:val="20"/>
          <w:highlight w:val="yellow"/>
        </w:rPr>
        <w:t>A</w:t>
      </w:r>
      <w:r w:rsidR="00D331B7">
        <w:rPr>
          <w:rFonts w:ascii="Times New Roman" w:eastAsia="Times New Roman" w:hAnsi="Times New Roman" w:cs="Times New Roman"/>
          <w:b/>
          <w:bCs/>
          <w:i/>
          <w:iCs/>
          <w:color w:val="000000"/>
          <w:sz w:val="20"/>
          <w:szCs w:val="20"/>
          <w:highlight w:val="yellow"/>
        </w:rPr>
        <w:t xml:space="preserve">fter </w:t>
      </w:r>
      <w:r w:rsidR="009F54AD">
        <w:rPr>
          <w:rFonts w:ascii="Times New Roman" w:eastAsia="Times New Roman" w:hAnsi="Times New Roman" w:cs="Times New Roman"/>
          <w:b/>
          <w:bCs/>
          <w:i/>
          <w:iCs/>
          <w:color w:val="000000"/>
          <w:sz w:val="20"/>
          <w:szCs w:val="20"/>
          <w:highlight w:val="yellow"/>
        </w:rPr>
        <w:t xml:space="preserve">802.11ax is rolled-in, </w:t>
      </w:r>
      <w:r w:rsidR="00D331B7">
        <w:rPr>
          <w:rFonts w:ascii="Times New Roman" w:eastAsia="Times New Roman" w:hAnsi="Times New Roman" w:cs="Times New Roman"/>
          <w:b/>
          <w:bCs/>
          <w:i/>
          <w:iCs/>
          <w:color w:val="000000"/>
          <w:sz w:val="20"/>
          <w:szCs w:val="20"/>
          <w:highlight w:val="yellow"/>
        </w:rPr>
        <w:t xml:space="preserve">the </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new</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 xml:space="preserve"> paragraph</w:t>
      </w:r>
      <w:r w:rsidR="00346475">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below </w:t>
      </w:r>
      <w:r w:rsidR="00592B05">
        <w:rPr>
          <w:rFonts w:ascii="Times New Roman" w:eastAsia="Times New Roman" w:hAnsi="Times New Roman" w:cs="Times New Roman"/>
          <w:b/>
          <w:bCs/>
          <w:i/>
          <w:iCs/>
          <w:color w:val="000000"/>
          <w:sz w:val="20"/>
          <w:szCs w:val="20"/>
          <w:highlight w:val="yellow"/>
        </w:rPr>
        <w:t xml:space="preserve">shown below </w:t>
      </w:r>
      <w:r w:rsidR="00346475">
        <w:rPr>
          <w:rFonts w:ascii="Times New Roman" w:eastAsia="Times New Roman" w:hAnsi="Times New Roman" w:cs="Times New Roman"/>
          <w:b/>
          <w:bCs/>
          <w:i/>
          <w:iCs/>
          <w:color w:val="000000"/>
          <w:sz w:val="20"/>
          <w:szCs w:val="20"/>
          <w:highlight w:val="yellow"/>
        </w:rPr>
        <w:t xml:space="preserve">should appear </w:t>
      </w:r>
      <w:r w:rsidR="00D331B7">
        <w:rPr>
          <w:rFonts w:ascii="Times New Roman" w:eastAsia="Times New Roman" w:hAnsi="Times New Roman" w:cs="Times New Roman"/>
          <w:b/>
          <w:bCs/>
          <w:i/>
          <w:iCs/>
          <w:color w:val="000000"/>
          <w:sz w:val="20"/>
          <w:szCs w:val="20"/>
          <w:highlight w:val="yellow"/>
        </w:rPr>
        <w:t>after the 1</w:t>
      </w:r>
      <w:r w:rsidR="00D331B7" w:rsidRPr="00D331B7">
        <w:rPr>
          <w:rFonts w:ascii="Times New Roman" w:eastAsia="Times New Roman" w:hAnsi="Times New Roman" w:cs="Times New Roman"/>
          <w:b/>
          <w:bCs/>
          <w:i/>
          <w:iCs/>
          <w:color w:val="000000"/>
          <w:sz w:val="20"/>
          <w:szCs w:val="20"/>
          <w:highlight w:val="yellow"/>
          <w:vertAlign w:val="superscript"/>
        </w:rPr>
        <w:t>st</w:t>
      </w:r>
      <w:r w:rsidR="00D331B7">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paragraph </w:t>
      </w:r>
      <w:r w:rsidR="00346475">
        <w:rPr>
          <w:rFonts w:ascii="Times New Roman" w:eastAsia="Times New Roman" w:hAnsi="Times New Roman" w:cs="Times New Roman"/>
          <w:b/>
          <w:bCs/>
          <w:i/>
          <w:iCs/>
          <w:color w:val="000000"/>
          <w:sz w:val="20"/>
          <w:szCs w:val="20"/>
          <w:highlight w:val="yellow"/>
        </w:rPr>
        <w:t>in 11.1.3.8.</w:t>
      </w:r>
      <w:r w:rsidR="00346475" w:rsidRPr="00364892">
        <w:rPr>
          <w:rFonts w:ascii="Times New Roman" w:eastAsia="Times New Roman" w:hAnsi="Times New Roman" w:cs="Times New Roman"/>
          <w:b/>
          <w:bCs/>
          <w:i/>
          <w:iCs/>
          <w:color w:val="000000"/>
          <w:sz w:val="20"/>
          <w:szCs w:val="20"/>
          <w:highlight w:val="yellow"/>
        </w:rPr>
        <w:t>3</w:t>
      </w:r>
      <w:r w:rsidR="00364892" w:rsidRPr="00364892">
        <w:rPr>
          <w:rFonts w:ascii="Times New Roman" w:eastAsia="Times New Roman" w:hAnsi="Times New Roman" w:cs="Times New Roman"/>
          <w:b/>
          <w:bCs/>
          <w:i/>
          <w:iCs/>
          <w:color w:val="000000"/>
          <w:sz w:val="20"/>
          <w:szCs w:val="20"/>
          <w:highlight w:val="yellow"/>
        </w:rPr>
        <w:t xml:space="preserve"> (Discovery of a nontransmitted BSSID profile)</w:t>
      </w:r>
      <w:r w:rsidR="00D331B7">
        <w:rPr>
          <w:rFonts w:ascii="Times New Roman" w:eastAsia="Times New Roman" w:hAnsi="Times New Roman" w:cs="Times New Roman"/>
          <w:b/>
          <w:bCs/>
          <w:i/>
          <w:iCs/>
          <w:color w:val="000000"/>
          <w:sz w:val="20"/>
          <w:szCs w:val="20"/>
          <w:highlight w:val="yellow"/>
        </w:rPr>
        <w:t xml:space="preserve">: </w:t>
      </w:r>
      <w:r w:rsidR="00853FA9">
        <w:rPr>
          <w:rFonts w:ascii="Times New Roman" w:eastAsia="Times New Roman" w:hAnsi="Times New Roman" w:cs="Times New Roman"/>
          <w:b/>
          <w:bCs/>
          <w:i/>
          <w:iCs/>
          <w:color w:val="000000"/>
          <w:sz w:val="20"/>
          <w:szCs w:val="20"/>
        </w:rPr>
        <w:t xml:space="preserve"> </w:t>
      </w:r>
    </w:p>
    <w:p w14:paraId="409F4563" w14:textId="77777777" w:rsidR="00041EFB" w:rsidRPr="00041EFB" w:rsidRDefault="00041EFB" w:rsidP="00283D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41EFB">
        <w:rPr>
          <w:rFonts w:ascii="Times New Roman" w:eastAsia="Times New Roman" w:hAnsi="Times New Roman" w:cs="Times New Roman"/>
          <w:color w:val="000000"/>
          <w:spacing w:val="-2"/>
          <w:sz w:val="20"/>
          <w:szCs w:val="20"/>
        </w:rPr>
        <w:t>The nontransmitted BSSID profile shall include the SSID element (see 9.4.2.2 (SSID element)) and Multiple BSSID-Index element (see 9.4.2.73 (Multiple BSSID-Index element)) for each of the supported BSSIDs. The AP or PCP may include all other elements allowed per 9.4.2.45 (Multiple BSSID element)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w:t>
      </w:r>
    </w:p>
    <w:p w14:paraId="791D668E" w14:textId="77777777" w:rsidR="00EE369B" w:rsidRDefault="00547B6B" w:rsidP="00EE3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3</w:t>
      </w:r>
      <w:r w:rsidRPr="00634131">
        <w:rPr>
          <w:rFonts w:ascii="Times New Roman" w:eastAsia="Times New Roman" w:hAnsi="Times New Roman" w:cs="Times New Roman"/>
          <w:color w:val="000000"/>
          <w:sz w:val="16"/>
          <w:szCs w:val="16"/>
          <w:highlight w:val="yellow"/>
        </w:rPr>
        <w:t>]</w:t>
      </w:r>
      <w:del w:id="37" w:author="Abhishek Patil" w:date="2021-05-13T13:42:00Z">
        <w:r w:rsidR="00E47D2E" w:rsidRPr="00E47D2E" w:rsidDel="00FA015B">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p>
    <w:p w14:paraId="748FCCAA" w14:textId="5EC93613" w:rsidR="00115025" w:rsidRDefault="002445F4" w:rsidP="00D81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ins w:id="38" w:author="Abhishek Patil" w:date="2021-05-18T15:14:00Z"/>
          <w:rFonts w:ascii="Times New Roman" w:eastAsia="Times New Roman" w:hAnsi="Times New Roman" w:cs="Times New Roman"/>
          <w:color w:val="000000"/>
          <w:sz w:val="20"/>
          <w:szCs w:val="20"/>
        </w:rPr>
      </w:pPr>
      <w:ins w:id="39" w:author="Abhishek Patil" w:date="2021-05-18T15:09:00Z">
        <w:r>
          <w:rPr>
            <w:rFonts w:ascii="Times New Roman" w:eastAsia="Times New Roman" w:hAnsi="Times New Roman" w:cs="Times New Roman"/>
            <w:color w:val="000000"/>
            <w:sz w:val="20"/>
            <w:szCs w:val="20"/>
          </w:rPr>
          <w:t>I</w:t>
        </w:r>
        <w:r w:rsidRPr="00FA015B">
          <w:rPr>
            <w:rFonts w:ascii="Times New Roman" w:eastAsia="Times New Roman" w:hAnsi="Times New Roman" w:cs="Times New Roman"/>
            <w:color w:val="000000"/>
            <w:sz w:val="20"/>
            <w:szCs w:val="20"/>
          </w:rPr>
          <w:t xml:space="preserve">f the </w:t>
        </w:r>
      </w:ins>
      <w:ins w:id="40" w:author="Abhishek Patil" w:date="2021-05-18T15:18:00Z">
        <w:r w:rsidR="00301146">
          <w:rPr>
            <w:rFonts w:ascii="Times New Roman" w:eastAsia="Times New Roman" w:hAnsi="Times New Roman" w:cs="Times New Roman"/>
            <w:color w:val="000000"/>
            <w:sz w:val="20"/>
            <w:szCs w:val="20"/>
          </w:rPr>
          <w:t xml:space="preserve">most recent </w:t>
        </w:r>
      </w:ins>
      <w:ins w:id="41" w:author="Abhishek Patil" w:date="2021-05-18T15:09:00Z">
        <w:r w:rsidRPr="00FA015B">
          <w:rPr>
            <w:rFonts w:ascii="Times New Roman" w:eastAsia="Times New Roman" w:hAnsi="Times New Roman" w:cs="Times New Roman"/>
            <w:color w:val="000000"/>
            <w:sz w:val="20"/>
            <w:szCs w:val="20"/>
          </w:rPr>
          <w:t>Beacon or Probe Response frame</w:t>
        </w:r>
        <w:r>
          <w:rPr>
            <w:rFonts w:ascii="Times New Roman" w:eastAsia="Times New Roman" w:hAnsi="Times New Roman" w:cs="Times New Roman"/>
            <w:color w:val="000000"/>
            <w:sz w:val="20"/>
            <w:szCs w:val="20"/>
          </w:rPr>
          <w:t xml:space="preserve"> transmitted by the AP corresponding to the transmitted BSSID</w:t>
        </w:r>
        <w:r w:rsidRPr="00FA015B">
          <w:rPr>
            <w:rFonts w:ascii="Times New Roman" w:eastAsia="Times New Roman" w:hAnsi="Times New Roman" w:cs="Times New Roman"/>
            <w:color w:val="000000"/>
            <w:sz w:val="20"/>
            <w:szCs w:val="20"/>
          </w:rPr>
          <w:t xml:space="preserve"> has the Complete List Of NonTxBSSID Profiles field </w:t>
        </w:r>
      </w:ins>
      <w:ins w:id="42" w:author="Abhishek Patil" w:date="2021-10-05T22:52:00Z">
        <w:r w:rsidR="00FD3894">
          <w:rPr>
            <w:rFonts w:ascii="Times New Roman" w:eastAsia="Times New Roman" w:hAnsi="Times New Roman" w:cs="Times New Roman"/>
            <w:color w:val="000000"/>
            <w:sz w:val="20"/>
            <w:szCs w:val="20"/>
          </w:rPr>
          <w:t>equal</w:t>
        </w:r>
      </w:ins>
      <w:ins w:id="43" w:author="Abhishek Patil" w:date="2021-05-18T15:09:00Z">
        <w:r w:rsidR="00374DC2" w:rsidRPr="00FA015B">
          <w:rPr>
            <w:rFonts w:ascii="Times New Roman" w:eastAsia="Times New Roman" w:hAnsi="Times New Roman" w:cs="Times New Roman"/>
            <w:color w:val="000000"/>
            <w:sz w:val="20"/>
            <w:szCs w:val="20"/>
          </w:rPr>
          <w:t xml:space="preserve"> </w:t>
        </w:r>
        <w:r w:rsidRPr="00FA015B">
          <w:rPr>
            <w:rFonts w:ascii="Times New Roman" w:eastAsia="Times New Roman" w:hAnsi="Times New Roman" w:cs="Times New Roman"/>
            <w:color w:val="000000"/>
            <w:sz w:val="20"/>
            <w:szCs w:val="20"/>
          </w:rPr>
          <w:t xml:space="preserve">to </w:t>
        </w:r>
      </w:ins>
      <w:ins w:id="44" w:author="Abhishek Patil" w:date="2021-05-18T15:10:00Z">
        <w:r>
          <w:rPr>
            <w:rFonts w:ascii="Times New Roman" w:eastAsia="Times New Roman" w:hAnsi="Times New Roman" w:cs="Times New Roman"/>
            <w:color w:val="000000"/>
            <w:sz w:val="20"/>
            <w:szCs w:val="20"/>
          </w:rPr>
          <w:t>0</w:t>
        </w:r>
      </w:ins>
      <w:ins w:id="45" w:author="Abhishek Patil" w:date="2021-10-10T13:48:00Z">
        <w:r w:rsidR="00440738">
          <w:rPr>
            <w:rFonts w:ascii="Times New Roman" w:eastAsia="Times New Roman" w:hAnsi="Times New Roman" w:cs="Times New Roman"/>
            <w:color w:val="000000"/>
            <w:sz w:val="20"/>
            <w:szCs w:val="20"/>
          </w:rPr>
          <w:t>,</w:t>
        </w:r>
      </w:ins>
      <w:ins w:id="46" w:author="Abhishek Patil" w:date="2021-05-18T15:10:00Z">
        <w:r w:rsidR="00AD23F0">
          <w:rPr>
            <w:rFonts w:ascii="Times New Roman" w:eastAsia="Times New Roman" w:hAnsi="Times New Roman" w:cs="Times New Roman"/>
            <w:color w:val="000000"/>
            <w:sz w:val="20"/>
            <w:szCs w:val="20"/>
          </w:rPr>
          <w:t xml:space="preserve"> </w:t>
        </w:r>
      </w:ins>
      <w:ins w:id="47" w:author="Abhishek Patil" w:date="2021-05-18T15:07:00Z">
        <w:r w:rsidR="00F304E3">
          <w:rPr>
            <w:rFonts w:ascii="Times New Roman" w:eastAsia="Times New Roman" w:hAnsi="Times New Roman" w:cs="Times New Roman"/>
            <w:color w:val="000000"/>
            <w:sz w:val="20"/>
            <w:szCs w:val="20"/>
          </w:rPr>
          <w:t xml:space="preserve">then </w:t>
        </w:r>
        <w:r w:rsidR="008D462A">
          <w:rPr>
            <w:rFonts w:ascii="Times New Roman" w:eastAsia="Times New Roman" w:hAnsi="Times New Roman" w:cs="Times New Roman"/>
            <w:color w:val="000000"/>
            <w:sz w:val="20"/>
            <w:szCs w:val="20"/>
          </w:rPr>
          <w:t xml:space="preserve">a </w:t>
        </w:r>
        <w:r w:rsidR="00F304E3" w:rsidRPr="00FA015B">
          <w:rPr>
            <w:rFonts w:ascii="Times New Roman" w:eastAsia="Times New Roman" w:hAnsi="Times New Roman" w:cs="Times New Roman"/>
            <w:color w:val="000000"/>
            <w:sz w:val="20"/>
            <w:szCs w:val="20"/>
          </w:rPr>
          <w:t>non-AP STA</w:t>
        </w:r>
      </w:ins>
      <w:ins w:id="48" w:author="Abhishek Patil" w:date="2021-10-05T23:47:00Z">
        <w:r w:rsidR="00091719">
          <w:rPr>
            <w:rFonts w:ascii="Times New Roman" w:eastAsia="Times New Roman" w:hAnsi="Times New Roman" w:cs="Times New Roman"/>
            <w:color w:val="000000"/>
            <w:sz w:val="20"/>
            <w:szCs w:val="20"/>
          </w:rPr>
          <w:t xml:space="preserve"> with </w:t>
        </w:r>
        <w:r w:rsidR="00091719" w:rsidRPr="00091719">
          <w:rPr>
            <w:rFonts w:ascii="Times New Roman" w:eastAsia="Times New Roman" w:hAnsi="Times New Roman" w:cs="Times New Roman"/>
            <w:color w:val="000000"/>
            <w:sz w:val="20"/>
            <w:szCs w:val="20"/>
          </w:rPr>
          <w:t xml:space="preserve">dot11MultiBSSIDImplemented </w:t>
        </w:r>
        <w:r w:rsidR="00091719">
          <w:rPr>
            <w:rFonts w:ascii="Times New Roman" w:eastAsia="Times New Roman" w:hAnsi="Times New Roman" w:cs="Times New Roman"/>
            <w:color w:val="000000"/>
            <w:sz w:val="20"/>
            <w:szCs w:val="20"/>
          </w:rPr>
          <w:t>equal</w:t>
        </w:r>
        <w:r w:rsidR="00091719" w:rsidRPr="00091719">
          <w:rPr>
            <w:rFonts w:ascii="Times New Roman" w:eastAsia="Times New Roman" w:hAnsi="Times New Roman" w:cs="Times New Roman"/>
            <w:color w:val="000000"/>
            <w:sz w:val="20"/>
            <w:szCs w:val="20"/>
          </w:rPr>
          <w:t xml:space="preserve"> to true</w:t>
        </w:r>
      </w:ins>
      <w:ins w:id="49" w:author="Abhishek Patil" w:date="2021-05-18T15:07:00Z">
        <w:r w:rsidR="00F304E3" w:rsidRPr="00FA015B">
          <w:rPr>
            <w:rFonts w:ascii="Times New Roman" w:eastAsia="Times New Roman" w:hAnsi="Times New Roman" w:cs="Times New Roman"/>
            <w:color w:val="000000"/>
            <w:sz w:val="20"/>
            <w:szCs w:val="20"/>
          </w:rPr>
          <w:t xml:space="preserve"> </w:t>
        </w:r>
      </w:ins>
      <w:ins w:id="50" w:author="Abhishek Patil" w:date="2021-10-10T11:04:00Z">
        <w:r w:rsidR="0018163F">
          <w:rPr>
            <w:rFonts w:ascii="Times New Roman" w:eastAsia="Times New Roman" w:hAnsi="Times New Roman" w:cs="Times New Roman"/>
            <w:color w:val="000000"/>
            <w:sz w:val="20"/>
            <w:szCs w:val="20"/>
          </w:rPr>
          <w:t>should</w:t>
        </w:r>
      </w:ins>
      <w:ins w:id="51" w:author="Abhishek Patil" w:date="2021-05-18T15:07:00Z">
        <w:r w:rsidR="00F304E3" w:rsidRPr="00FA015B">
          <w:rPr>
            <w:rFonts w:ascii="Times New Roman" w:eastAsia="Times New Roman" w:hAnsi="Times New Roman" w:cs="Times New Roman"/>
            <w:color w:val="000000"/>
            <w:sz w:val="20"/>
            <w:szCs w:val="20"/>
          </w:rPr>
          <w:t xml:space="preserve"> </w:t>
        </w:r>
        <w:r w:rsidR="00F304E3">
          <w:rPr>
            <w:rFonts w:ascii="Times New Roman" w:eastAsia="Times New Roman" w:hAnsi="Times New Roman" w:cs="Times New Roman"/>
            <w:color w:val="000000"/>
            <w:sz w:val="20"/>
            <w:szCs w:val="20"/>
          </w:rPr>
          <w:t xml:space="preserve">listen for additional Beacon frames from the AP or </w:t>
        </w:r>
      </w:ins>
      <w:ins w:id="52" w:author="Abhishek Patil" w:date="2021-10-29T08:48:00Z">
        <w:r w:rsidR="00B33D9D">
          <w:rPr>
            <w:rFonts w:ascii="Times New Roman" w:eastAsia="Times New Roman" w:hAnsi="Times New Roman" w:cs="Times New Roman"/>
            <w:color w:val="000000"/>
            <w:sz w:val="20"/>
            <w:szCs w:val="20"/>
          </w:rPr>
          <w:t xml:space="preserve">may </w:t>
        </w:r>
      </w:ins>
      <w:ins w:id="53" w:author="Abhishek Patil" w:date="2021-05-18T15:07:00Z">
        <w:r w:rsidR="00F304E3" w:rsidRPr="00FA015B">
          <w:rPr>
            <w:rFonts w:ascii="Times New Roman" w:eastAsia="Times New Roman" w:hAnsi="Times New Roman" w:cs="Times New Roman"/>
            <w:color w:val="000000"/>
            <w:sz w:val="20"/>
            <w:szCs w:val="20"/>
          </w:rPr>
          <w:t xml:space="preserve">send a Probe Request frame to the AP to gather information </w:t>
        </w:r>
      </w:ins>
      <w:ins w:id="54" w:author="Abhishek Patil" w:date="2021-05-18T15:14:00Z">
        <w:r w:rsidR="00127EFB">
          <w:rPr>
            <w:rFonts w:ascii="Times New Roman" w:eastAsia="Times New Roman" w:hAnsi="Times New Roman" w:cs="Times New Roman"/>
            <w:color w:val="000000"/>
            <w:sz w:val="20"/>
            <w:szCs w:val="20"/>
          </w:rPr>
          <w:t xml:space="preserve">about </w:t>
        </w:r>
      </w:ins>
      <w:ins w:id="55" w:author="Abhishek Patil" w:date="2021-05-18T15:12:00Z">
        <w:r w:rsidR="000E0604">
          <w:rPr>
            <w:rFonts w:ascii="Times New Roman" w:eastAsia="Times New Roman" w:hAnsi="Times New Roman" w:cs="Times New Roman"/>
            <w:color w:val="000000"/>
            <w:sz w:val="20"/>
            <w:szCs w:val="20"/>
          </w:rPr>
          <w:t xml:space="preserve">one or more </w:t>
        </w:r>
        <w:r w:rsidR="000E0604" w:rsidRPr="00FA015B">
          <w:rPr>
            <w:rFonts w:ascii="Times New Roman" w:eastAsia="Times New Roman" w:hAnsi="Times New Roman" w:cs="Times New Roman"/>
            <w:color w:val="000000"/>
            <w:sz w:val="20"/>
            <w:szCs w:val="20"/>
          </w:rPr>
          <w:t>nontransmitted BSSID</w:t>
        </w:r>
        <w:r w:rsidR="000E0604">
          <w:rPr>
            <w:rFonts w:ascii="Times New Roman" w:eastAsia="Times New Roman" w:hAnsi="Times New Roman" w:cs="Times New Roman"/>
            <w:color w:val="000000"/>
            <w:sz w:val="20"/>
            <w:szCs w:val="20"/>
          </w:rPr>
          <w:t>s</w:t>
        </w:r>
      </w:ins>
      <w:ins w:id="56" w:author="Abhishek Patil" w:date="2021-05-18T15:13:00Z">
        <w:r w:rsidR="00D814DB">
          <w:rPr>
            <w:rFonts w:ascii="Times New Roman" w:eastAsia="Times New Roman" w:hAnsi="Times New Roman" w:cs="Times New Roman"/>
            <w:color w:val="000000"/>
            <w:sz w:val="20"/>
            <w:szCs w:val="20"/>
          </w:rPr>
          <w:t xml:space="preserve"> in the multiple BSSID set whose profile is not carried in the frame</w:t>
        </w:r>
        <w:r w:rsidR="004022D1">
          <w:rPr>
            <w:rFonts w:ascii="Times New Roman" w:eastAsia="Times New Roman" w:hAnsi="Times New Roman" w:cs="Times New Roman"/>
            <w:color w:val="000000"/>
            <w:sz w:val="20"/>
            <w:szCs w:val="20"/>
          </w:rPr>
          <w:t xml:space="preserve"> and</w:t>
        </w:r>
      </w:ins>
      <w:ins w:id="57" w:author="Abhishek Patil" w:date="2021-05-18T15:12:00Z">
        <w:r w:rsidR="000E0604" w:rsidRPr="00FA015B">
          <w:rPr>
            <w:rFonts w:ascii="Times New Roman" w:eastAsia="Times New Roman" w:hAnsi="Times New Roman" w:cs="Times New Roman"/>
            <w:color w:val="000000"/>
            <w:sz w:val="20"/>
            <w:szCs w:val="20"/>
          </w:rPr>
          <w:t xml:space="preserve"> </w:t>
        </w:r>
      </w:ins>
      <w:ins w:id="58" w:author="Abhishek Patil" w:date="2021-05-18T15:13:00Z">
        <w:r w:rsidR="00D814DB">
          <w:rPr>
            <w:rFonts w:ascii="Times New Roman" w:eastAsia="Times New Roman" w:hAnsi="Times New Roman" w:cs="Times New Roman"/>
            <w:color w:val="000000"/>
            <w:sz w:val="20"/>
            <w:szCs w:val="20"/>
          </w:rPr>
          <w:t>that are of interest to the non-AP STA</w:t>
        </w:r>
      </w:ins>
      <w:ins w:id="59" w:author="Abhishek Patil" w:date="2021-05-18T15:07:00Z">
        <w:r w:rsidR="008D462A">
          <w:rPr>
            <w:rFonts w:ascii="Times New Roman" w:eastAsia="Times New Roman" w:hAnsi="Times New Roman" w:cs="Times New Roman"/>
            <w:color w:val="000000"/>
            <w:sz w:val="20"/>
            <w:szCs w:val="20"/>
          </w:rPr>
          <w:t>.</w:t>
        </w:r>
      </w:ins>
    </w:p>
    <w:p w14:paraId="63319667" w14:textId="0063C5EA" w:rsidR="00F502A8" w:rsidRDefault="00F502A8"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6473A5E9" w14:textId="77777777" w:rsidR="00F502A8" w:rsidRPr="00F502A8" w:rsidRDefault="00F502A8" w:rsidP="00D6033E">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60" w:name="RTF31333430393a2048322c312e"/>
      <w:r w:rsidRPr="00F502A8">
        <w:rPr>
          <w:rFonts w:ascii="Arial" w:eastAsia="Times New Roman" w:hAnsi="Arial" w:cs="Arial"/>
          <w:b/>
          <w:bCs/>
          <w:color w:val="000000"/>
        </w:rPr>
        <w:t>Beacon frame protection procedures</w:t>
      </w:r>
      <w:bookmarkEnd w:id="60"/>
    </w:p>
    <w:p w14:paraId="4E164D58" w14:textId="076D2138" w:rsidR="00F502A8" w:rsidRPr="00DB15D0" w:rsidRDefault="00F502A8" w:rsidP="00F502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sidR="00E262E2">
        <w:rPr>
          <w:rFonts w:ascii="Times New Roman" w:eastAsia="Times New Roman" w:hAnsi="Times New Roman" w:cs="Times New Roman"/>
          <w:b/>
          <w:bCs/>
          <w:i/>
          <w:iCs/>
          <w:color w:val="000000"/>
          <w:sz w:val="20"/>
          <w:szCs w:val="20"/>
          <w:highlight w:val="yellow"/>
        </w:rPr>
        <w:t>update the 3</w:t>
      </w:r>
      <w:r w:rsidR="00E262E2" w:rsidRPr="00E262E2">
        <w:rPr>
          <w:rFonts w:ascii="Times New Roman" w:eastAsia="Times New Roman" w:hAnsi="Times New Roman" w:cs="Times New Roman"/>
          <w:b/>
          <w:bCs/>
          <w:i/>
          <w:iCs/>
          <w:color w:val="000000"/>
          <w:sz w:val="20"/>
          <w:szCs w:val="20"/>
          <w:highlight w:val="yellow"/>
          <w:vertAlign w:val="superscript"/>
        </w:rPr>
        <w:t>rd</w:t>
      </w:r>
      <w:r w:rsidR="00E262E2">
        <w:rPr>
          <w:rFonts w:ascii="Times New Roman" w:eastAsia="Times New Roman" w:hAnsi="Times New Roman" w:cs="Times New Roman"/>
          <w:b/>
          <w:bCs/>
          <w:i/>
          <w:iCs/>
          <w:color w:val="000000"/>
          <w:sz w:val="20"/>
          <w:szCs w:val="20"/>
          <w:highlight w:val="yellow"/>
        </w:rPr>
        <w:t xml:space="preserve"> </w:t>
      </w:r>
      <w:r w:rsidR="00FB140F">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0EAC42FB" w14:textId="2B84AF5B" w:rsidR="00F502A8" w:rsidRDefault="00E262E2"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1" w:author="Abhishek Patil" w:date="2021-10-05T22:32:00Z"/>
          <w:rFonts w:ascii="Times New Roman" w:eastAsia="Times New Roman" w:hAnsi="Times New Roman" w:cs="Times New Roman"/>
          <w:color w:val="000000"/>
          <w:sz w:val="16"/>
          <w:szCs w:val="16"/>
        </w:rPr>
      </w:pPr>
      <w:r w:rsidRPr="00E262E2">
        <w:rPr>
          <w:rFonts w:ascii="Times New Roman" w:eastAsia="Times New Roman" w:hAnsi="Times New Roman" w:cs="Times New Roman"/>
          <w:color w:val="000000"/>
          <w:spacing w:val="-2"/>
          <w:sz w:val="20"/>
          <w:szCs w:val="20"/>
          <w:lang w:val="en-GB"/>
        </w:rPr>
        <w:t>If dot11BeaconProtectionEnabled is true and a non-AP STA receives a BIGTK from the AP with which it is associated, the non-AP STA shall enable beacon protection.</w:t>
      </w:r>
    </w:p>
    <w:p w14:paraId="49C80A5C" w14:textId="370F9BE9" w:rsidR="00A3552F" w:rsidRPr="00551B21" w:rsidRDefault="0025752E" w:rsidP="00551B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eastAsia="Times New Roman" w:hAnsi="Times New Roman" w:cs="Times New Roman"/>
          <w:color w:val="000000"/>
          <w:spacing w:val="-2"/>
          <w:sz w:val="18"/>
          <w:szCs w:val="18"/>
        </w:rPr>
      </w:pPr>
      <w:ins w:id="62" w:author="Abhishek Patil" w:date="2021-10-05T22:32:00Z">
        <w:r w:rsidRPr="00E77DD9">
          <w:rPr>
            <w:rFonts w:ascii="Times New Roman" w:eastAsia="Times New Roman" w:hAnsi="Times New Roman" w:cs="Times New Roman"/>
            <w:color w:val="000000"/>
            <w:spacing w:val="-2"/>
            <w:sz w:val="18"/>
            <w:szCs w:val="18"/>
          </w:rPr>
          <w:t xml:space="preserve">NOTE – </w:t>
        </w:r>
        <w:r>
          <w:rPr>
            <w:rFonts w:ascii="Times New Roman" w:eastAsia="Times New Roman" w:hAnsi="Times New Roman" w:cs="Times New Roman"/>
            <w:color w:val="000000"/>
            <w:spacing w:val="-2"/>
            <w:sz w:val="18"/>
            <w:szCs w:val="18"/>
          </w:rPr>
          <w:t xml:space="preserve">In a multiple BSSID set, a </w:t>
        </w:r>
        <w:r w:rsidRPr="00E77DD9">
          <w:rPr>
            <w:rFonts w:ascii="Times New Roman" w:eastAsia="Times New Roman" w:hAnsi="Times New Roman" w:cs="Times New Roman"/>
            <w:color w:val="000000"/>
            <w:spacing w:val="-2"/>
            <w:sz w:val="18"/>
            <w:szCs w:val="18"/>
          </w:rPr>
          <w:t xml:space="preserve">non-AP STA </w:t>
        </w:r>
        <w:r>
          <w:rPr>
            <w:rFonts w:ascii="Times New Roman" w:eastAsia="Times New Roman" w:hAnsi="Times New Roman" w:cs="Times New Roman"/>
            <w:color w:val="000000"/>
            <w:spacing w:val="-2"/>
            <w:sz w:val="18"/>
            <w:szCs w:val="18"/>
          </w:rPr>
          <w:t xml:space="preserve">receives </w:t>
        </w:r>
      </w:ins>
      <w:ins w:id="63" w:author="Abhishek Patil" w:date="2021-10-05T22:33:00Z">
        <w:r>
          <w:rPr>
            <w:rFonts w:ascii="Times New Roman" w:eastAsia="Times New Roman" w:hAnsi="Times New Roman" w:cs="Times New Roman"/>
            <w:color w:val="000000"/>
            <w:spacing w:val="-2"/>
            <w:sz w:val="18"/>
            <w:szCs w:val="18"/>
          </w:rPr>
          <w:t>BIGTK from its associated AP (</w:t>
        </w:r>
        <w:r w:rsidR="00173287">
          <w:rPr>
            <w:rFonts w:ascii="Times New Roman" w:eastAsia="Times New Roman" w:hAnsi="Times New Roman" w:cs="Times New Roman"/>
            <w:color w:val="000000"/>
            <w:spacing w:val="-2"/>
            <w:sz w:val="18"/>
            <w:szCs w:val="18"/>
          </w:rPr>
          <w:t>which</w:t>
        </w:r>
        <w:r w:rsidR="00C63843">
          <w:rPr>
            <w:rFonts w:ascii="Times New Roman" w:eastAsia="Times New Roman" w:hAnsi="Times New Roman" w:cs="Times New Roman"/>
            <w:color w:val="000000"/>
            <w:spacing w:val="-2"/>
            <w:sz w:val="18"/>
            <w:szCs w:val="18"/>
          </w:rPr>
          <w:t xml:space="preserve"> can correspond to</w:t>
        </w:r>
        <w:r w:rsidR="00173287">
          <w:rPr>
            <w:rFonts w:ascii="Times New Roman" w:eastAsia="Times New Roman" w:hAnsi="Times New Roman" w:cs="Times New Roman"/>
            <w:color w:val="000000"/>
            <w:spacing w:val="-2"/>
            <w:sz w:val="18"/>
            <w:szCs w:val="18"/>
          </w:rPr>
          <w:t xml:space="preserve"> either the transmitted BSSID or nontransmitted BSSID)</w:t>
        </w:r>
      </w:ins>
      <w:ins w:id="64" w:author="Abhishek Patil" w:date="2021-10-05T22:47:00Z">
        <w:r w:rsidR="00BF4598">
          <w:rPr>
            <w:rFonts w:ascii="Times New Roman" w:eastAsia="Times New Roman" w:hAnsi="Times New Roman" w:cs="Times New Roman"/>
            <w:color w:val="000000"/>
            <w:spacing w:val="-2"/>
            <w:sz w:val="18"/>
            <w:szCs w:val="18"/>
          </w:rPr>
          <w:t xml:space="preserve"> and uses it for validating the contents of the Beacon frame transmitted by the </w:t>
        </w:r>
      </w:ins>
      <w:ins w:id="65" w:author="Abhishek Patil" w:date="2021-10-05T22:48:00Z">
        <w:r w:rsidR="00BF4598">
          <w:rPr>
            <w:rFonts w:ascii="Times New Roman" w:eastAsia="Times New Roman" w:hAnsi="Times New Roman" w:cs="Times New Roman"/>
            <w:color w:val="000000"/>
            <w:spacing w:val="-2"/>
            <w:sz w:val="18"/>
            <w:szCs w:val="18"/>
          </w:rPr>
          <w:t>AP corresponding to the transmitted BSSID</w:t>
        </w:r>
      </w:ins>
      <w:ins w:id="66" w:author="Abhishek Patil" w:date="2021-10-05T22:32:00Z">
        <w:r>
          <w:rPr>
            <w:rFonts w:ascii="Times New Roman" w:eastAsia="Times New Roman" w:hAnsi="Times New Roman" w:cs="Times New Roman"/>
            <w:color w:val="000000"/>
            <w:spacing w:val="-2"/>
            <w:sz w:val="18"/>
            <w:szCs w:val="18"/>
          </w:rPr>
          <w:t>.</w:t>
        </w:r>
      </w:ins>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10</w:t>
      </w:r>
      <w:r w:rsidRPr="00634131">
        <w:rPr>
          <w:rFonts w:ascii="Times New Roman" w:eastAsia="Times New Roman" w:hAnsi="Times New Roman" w:cs="Times New Roman"/>
          <w:color w:val="000000"/>
          <w:sz w:val="16"/>
          <w:szCs w:val="16"/>
          <w:highlight w:val="yellow"/>
        </w:rPr>
        <w:t>]</w:t>
      </w:r>
    </w:p>
    <w:sectPr w:rsidR="00A3552F" w:rsidRPr="00551B21" w:rsidSect="009B1CDC">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AE3F" w14:textId="77777777" w:rsidR="00695420" w:rsidRDefault="00695420">
      <w:pPr>
        <w:spacing w:after="0" w:line="240" w:lineRule="auto"/>
      </w:pPr>
      <w:r>
        <w:separator/>
      </w:r>
    </w:p>
  </w:endnote>
  <w:endnote w:type="continuationSeparator" w:id="0">
    <w:p w14:paraId="7F43F0EC" w14:textId="77777777" w:rsidR="00695420" w:rsidRDefault="0069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167" w14:textId="77777777" w:rsidR="00695420" w:rsidRDefault="00695420">
      <w:pPr>
        <w:spacing w:after="0" w:line="240" w:lineRule="auto"/>
      </w:pPr>
      <w:r>
        <w:separator/>
      </w:r>
    </w:p>
  </w:footnote>
  <w:footnote w:type="continuationSeparator" w:id="0">
    <w:p w14:paraId="6F63AD66" w14:textId="77777777" w:rsidR="00695420" w:rsidRDefault="0069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8EDEC7B" w:rsidR="00BF026D" w:rsidRPr="002D636E" w:rsidRDefault="005270E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May </w:t>
    </w:r>
    <w:r w:rsidR="00B92EC8">
      <w:rPr>
        <w:rFonts w:ascii="Times New Roman" w:eastAsia="Malgun Gothic" w:hAnsi="Times New Roman" w:cs="Times New Roman"/>
        <w:b/>
        <w:sz w:val="28"/>
        <w:szCs w:val="20"/>
      </w:rPr>
      <w:t>2021</w:t>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lang w:val="en-GB"/>
      </w:rPr>
      <w:tab/>
    </w:r>
    <w:r w:rsidR="00B92EC8" w:rsidRPr="00B31A3B">
      <w:rPr>
        <w:rFonts w:ascii="Times New Roman" w:eastAsia="Malgun Gothic" w:hAnsi="Times New Roman" w:cs="Times New Roman"/>
        <w:b/>
        <w:sz w:val="28"/>
        <w:szCs w:val="20"/>
        <w:lang w:val="en-GB"/>
      </w:rPr>
      <w:t>doc.: IEEE 802.11-</w:t>
    </w:r>
    <w:r w:rsidR="00B92EC8">
      <w:rPr>
        <w:rFonts w:ascii="Times New Roman" w:eastAsia="Malgun Gothic" w:hAnsi="Times New Roman" w:cs="Times New Roman"/>
        <w:b/>
        <w:sz w:val="28"/>
        <w:szCs w:val="20"/>
        <w:lang w:val="en-GB"/>
      </w:rPr>
      <w:t>21</w:t>
    </w:r>
    <w:r w:rsidR="00B92EC8" w:rsidRPr="00B31A3B">
      <w:rPr>
        <w:rFonts w:ascii="Times New Roman" w:eastAsia="Malgun Gothic" w:hAnsi="Times New Roman" w:cs="Times New Roman"/>
        <w:b/>
        <w:sz w:val="28"/>
        <w:szCs w:val="20"/>
        <w:lang w:val="en-GB"/>
      </w:rPr>
      <w:t>/</w:t>
    </w:r>
    <w:r w:rsidR="00B92EC8">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B92EC8">
      <w:rPr>
        <w:rFonts w:ascii="Times New Roman" w:eastAsia="Malgun Gothic" w:hAnsi="Times New Roman" w:cs="Times New Roman"/>
        <w:b/>
        <w:sz w:val="28"/>
        <w:szCs w:val="20"/>
        <w:lang w:val="en-GB"/>
      </w:rPr>
      <w:t>r</w:t>
    </w:r>
    <w:r w:rsidR="0011596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334FB96" w:rsidR="00BF026D" w:rsidRPr="00DE6B44" w:rsidRDefault="005270E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C56AD7">
      <w:rPr>
        <w:rFonts w:ascii="Times New Roman" w:eastAsia="Malgun Gothic" w:hAnsi="Times New Roman" w:cs="Times New Roman"/>
        <w:b/>
        <w:sz w:val="28"/>
        <w:szCs w:val="20"/>
        <w:lang w:val="en-GB"/>
      </w:rPr>
      <w:t>r</w:t>
    </w:r>
    <w:r w:rsidR="0011596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C64"/>
    <w:rsid w:val="00020DC3"/>
    <w:rsid w:val="0002104D"/>
    <w:rsid w:val="00021CE3"/>
    <w:rsid w:val="00021DBE"/>
    <w:rsid w:val="000222F5"/>
    <w:rsid w:val="000222FF"/>
    <w:rsid w:val="00022B10"/>
    <w:rsid w:val="00022C66"/>
    <w:rsid w:val="00022EB4"/>
    <w:rsid w:val="00023245"/>
    <w:rsid w:val="00023623"/>
    <w:rsid w:val="00023D4D"/>
    <w:rsid w:val="00023D9D"/>
    <w:rsid w:val="00024ABC"/>
    <w:rsid w:val="00024BC6"/>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02D"/>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87B"/>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4EC5"/>
    <w:rsid w:val="0006523F"/>
    <w:rsid w:val="00065954"/>
    <w:rsid w:val="000664AD"/>
    <w:rsid w:val="0006653E"/>
    <w:rsid w:val="000666D6"/>
    <w:rsid w:val="00066F7A"/>
    <w:rsid w:val="0006705A"/>
    <w:rsid w:val="000672C0"/>
    <w:rsid w:val="0006735B"/>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D15"/>
    <w:rsid w:val="00076E60"/>
    <w:rsid w:val="00076F21"/>
    <w:rsid w:val="00077B51"/>
    <w:rsid w:val="00077BDD"/>
    <w:rsid w:val="00077C32"/>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19"/>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979F4"/>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9E"/>
    <w:rsid w:val="000D41D4"/>
    <w:rsid w:val="000D45A9"/>
    <w:rsid w:val="000D487F"/>
    <w:rsid w:val="000D4CA3"/>
    <w:rsid w:val="000D4F2B"/>
    <w:rsid w:val="000D5342"/>
    <w:rsid w:val="000D70DA"/>
    <w:rsid w:val="000D756C"/>
    <w:rsid w:val="000D7F13"/>
    <w:rsid w:val="000E0323"/>
    <w:rsid w:val="000E0495"/>
    <w:rsid w:val="000E0604"/>
    <w:rsid w:val="000E0AE8"/>
    <w:rsid w:val="000E168F"/>
    <w:rsid w:val="000E1BBA"/>
    <w:rsid w:val="000E1D68"/>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55"/>
    <w:rsid w:val="001113EF"/>
    <w:rsid w:val="001119AA"/>
    <w:rsid w:val="00111B43"/>
    <w:rsid w:val="001129A3"/>
    <w:rsid w:val="00115025"/>
    <w:rsid w:val="00115964"/>
    <w:rsid w:val="00115A92"/>
    <w:rsid w:val="00115CBD"/>
    <w:rsid w:val="0011628E"/>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287"/>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63F"/>
    <w:rsid w:val="00181BA4"/>
    <w:rsid w:val="001836C6"/>
    <w:rsid w:val="00183D20"/>
    <w:rsid w:val="0018438C"/>
    <w:rsid w:val="0018444C"/>
    <w:rsid w:val="00185973"/>
    <w:rsid w:val="0018612C"/>
    <w:rsid w:val="00186B9E"/>
    <w:rsid w:val="0018762F"/>
    <w:rsid w:val="00187D57"/>
    <w:rsid w:val="001902FA"/>
    <w:rsid w:val="00190D3A"/>
    <w:rsid w:val="00191019"/>
    <w:rsid w:val="0019104C"/>
    <w:rsid w:val="00191272"/>
    <w:rsid w:val="00191A15"/>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A1"/>
    <w:rsid w:val="001971C7"/>
    <w:rsid w:val="001971CD"/>
    <w:rsid w:val="00197E28"/>
    <w:rsid w:val="00197EE4"/>
    <w:rsid w:val="001A0190"/>
    <w:rsid w:val="001A04C6"/>
    <w:rsid w:val="001A0717"/>
    <w:rsid w:val="001A0AE5"/>
    <w:rsid w:val="001A214C"/>
    <w:rsid w:val="001A2C2C"/>
    <w:rsid w:val="001A3C13"/>
    <w:rsid w:val="001A5ECD"/>
    <w:rsid w:val="001A62E6"/>
    <w:rsid w:val="001A7163"/>
    <w:rsid w:val="001A7408"/>
    <w:rsid w:val="001B1ADF"/>
    <w:rsid w:val="001B1E43"/>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C0E"/>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B9"/>
    <w:rsid w:val="001F1F82"/>
    <w:rsid w:val="001F2061"/>
    <w:rsid w:val="001F211B"/>
    <w:rsid w:val="001F285D"/>
    <w:rsid w:val="001F2D2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3D"/>
    <w:rsid w:val="00201757"/>
    <w:rsid w:val="00201EC4"/>
    <w:rsid w:val="002030B4"/>
    <w:rsid w:val="0020337A"/>
    <w:rsid w:val="002048D9"/>
    <w:rsid w:val="00204DB0"/>
    <w:rsid w:val="002050A2"/>
    <w:rsid w:val="00205283"/>
    <w:rsid w:val="00205CD0"/>
    <w:rsid w:val="00205EF2"/>
    <w:rsid w:val="00206B2F"/>
    <w:rsid w:val="00206E4B"/>
    <w:rsid w:val="002078BF"/>
    <w:rsid w:val="002104BB"/>
    <w:rsid w:val="00210AE1"/>
    <w:rsid w:val="002111ED"/>
    <w:rsid w:val="0021165A"/>
    <w:rsid w:val="00211CEA"/>
    <w:rsid w:val="0021263B"/>
    <w:rsid w:val="00212678"/>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BB5"/>
    <w:rsid w:val="00240F91"/>
    <w:rsid w:val="002415F0"/>
    <w:rsid w:val="00242233"/>
    <w:rsid w:val="0024297C"/>
    <w:rsid w:val="00242F87"/>
    <w:rsid w:val="00243B58"/>
    <w:rsid w:val="0024420D"/>
    <w:rsid w:val="002443A3"/>
    <w:rsid w:val="002445F4"/>
    <w:rsid w:val="002451E5"/>
    <w:rsid w:val="00245D5C"/>
    <w:rsid w:val="00245EEE"/>
    <w:rsid w:val="0024602B"/>
    <w:rsid w:val="002469AC"/>
    <w:rsid w:val="00246AB1"/>
    <w:rsid w:val="00246C42"/>
    <w:rsid w:val="00247394"/>
    <w:rsid w:val="00247553"/>
    <w:rsid w:val="0024774D"/>
    <w:rsid w:val="00247E2A"/>
    <w:rsid w:val="0025045B"/>
    <w:rsid w:val="00250BD0"/>
    <w:rsid w:val="002517B6"/>
    <w:rsid w:val="002518AE"/>
    <w:rsid w:val="00251CCD"/>
    <w:rsid w:val="00251FFD"/>
    <w:rsid w:val="00253308"/>
    <w:rsid w:val="00253C98"/>
    <w:rsid w:val="0025422D"/>
    <w:rsid w:val="0025499A"/>
    <w:rsid w:val="00254DE1"/>
    <w:rsid w:val="0025590B"/>
    <w:rsid w:val="00256C07"/>
    <w:rsid w:val="0025752E"/>
    <w:rsid w:val="002577EA"/>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A7DAF"/>
    <w:rsid w:val="002B071E"/>
    <w:rsid w:val="002B082A"/>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637"/>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4FB"/>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B15"/>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C70"/>
    <w:rsid w:val="00362F1B"/>
    <w:rsid w:val="003635F3"/>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BA"/>
    <w:rsid w:val="003741C3"/>
    <w:rsid w:val="0037455F"/>
    <w:rsid w:val="003747DD"/>
    <w:rsid w:val="00374969"/>
    <w:rsid w:val="003749D0"/>
    <w:rsid w:val="00374C9F"/>
    <w:rsid w:val="00374DC2"/>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B07F6"/>
    <w:rsid w:val="003B092D"/>
    <w:rsid w:val="003B0A1B"/>
    <w:rsid w:val="003B150B"/>
    <w:rsid w:val="003B154C"/>
    <w:rsid w:val="003B1C84"/>
    <w:rsid w:val="003B1F12"/>
    <w:rsid w:val="003B296F"/>
    <w:rsid w:val="003B2F12"/>
    <w:rsid w:val="003B3AA2"/>
    <w:rsid w:val="003B47EB"/>
    <w:rsid w:val="003B4990"/>
    <w:rsid w:val="003B4A0A"/>
    <w:rsid w:val="003B4A69"/>
    <w:rsid w:val="003B4E47"/>
    <w:rsid w:val="003B5360"/>
    <w:rsid w:val="003B5623"/>
    <w:rsid w:val="003B5980"/>
    <w:rsid w:val="003B6C0D"/>
    <w:rsid w:val="003B7215"/>
    <w:rsid w:val="003B7293"/>
    <w:rsid w:val="003C07DD"/>
    <w:rsid w:val="003C1549"/>
    <w:rsid w:val="003C1BF8"/>
    <w:rsid w:val="003C21A7"/>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E7D32"/>
    <w:rsid w:val="003F0109"/>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50F"/>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738"/>
    <w:rsid w:val="00440BF5"/>
    <w:rsid w:val="00440C66"/>
    <w:rsid w:val="00441436"/>
    <w:rsid w:val="00441A8C"/>
    <w:rsid w:val="00441EE7"/>
    <w:rsid w:val="00441F22"/>
    <w:rsid w:val="00442102"/>
    <w:rsid w:val="00442F31"/>
    <w:rsid w:val="004441F3"/>
    <w:rsid w:val="0044445E"/>
    <w:rsid w:val="0044446B"/>
    <w:rsid w:val="00444961"/>
    <w:rsid w:val="00444A4C"/>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4E5"/>
    <w:rsid w:val="004708D4"/>
    <w:rsid w:val="00470A0A"/>
    <w:rsid w:val="004713BD"/>
    <w:rsid w:val="00471E64"/>
    <w:rsid w:val="00471F87"/>
    <w:rsid w:val="004720A0"/>
    <w:rsid w:val="00472E15"/>
    <w:rsid w:val="004733FE"/>
    <w:rsid w:val="004739CC"/>
    <w:rsid w:val="00473A71"/>
    <w:rsid w:val="00473D86"/>
    <w:rsid w:val="00473E59"/>
    <w:rsid w:val="004746A5"/>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5E8"/>
    <w:rsid w:val="00483CB7"/>
    <w:rsid w:val="00483CE4"/>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593"/>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67B"/>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1AF"/>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79E3"/>
    <w:rsid w:val="00517D76"/>
    <w:rsid w:val="00517E09"/>
    <w:rsid w:val="00520187"/>
    <w:rsid w:val="005206A8"/>
    <w:rsid w:val="005213C9"/>
    <w:rsid w:val="00521E06"/>
    <w:rsid w:val="005229E8"/>
    <w:rsid w:val="00522EFE"/>
    <w:rsid w:val="00523229"/>
    <w:rsid w:val="00523965"/>
    <w:rsid w:val="005241A6"/>
    <w:rsid w:val="00524B07"/>
    <w:rsid w:val="00525EA5"/>
    <w:rsid w:val="005270E1"/>
    <w:rsid w:val="00527A2D"/>
    <w:rsid w:val="00527BA3"/>
    <w:rsid w:val="00527DD2"/>
    <w:rsid w:val="00530B9F"/>
    <w:rsid w:val="005313D9"/>
    <w:rsid w:val="00532160"/>
    <w:rsid w:val="005329FB"/>
    <w:rsid w:val="00532D79"/>
    <w:rsid w:val="005336FA"/>
    <w:rsid w:val="00533756"/>
    <w:rsid w:val="00533772"/>
    <w:rsid w:val="00534333"/>
    <w:rsid w:val="0053444B"/>
    <w:rsid w:val="005352B5"/>
    <w:rsid w:val="00535D2A"/>
    <w:rsid w:val="00535DC8"/>
    <w:rsid w:val="00535E9F"/>
    <w:rsid w:val="00535EDB"/>
    <w:rsid w:val="00536071"/>
    <w:rsid w:val="005361F3"/>
    <w:rsid w:val="00536FFE"/>
    <w:rsid w:val="005377A1"/>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A2A"/>
    <w:rsid w:val="00551B21"/>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726C"/>
    <w:rsid w:val="0056761C"/>
    <w:rsid w:val="00567740"/>
    <w:rsid w:val="00570432"/>
    <w:rsid w:val="00570E40"/>
    <w:rsid w:val="0057102A"/>
    <w:rsid w:val="005710F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738"/>
    <w:rsid w:val="00587A13"/>
    <w:rsid w:val="00587A62"/>
    <w:rsid w:val="0059013E"/>
    <w:rsid w:val="005910EB"/>
    <w:rsid w:val="00591441"/>
    <w:rsid w:val="00591465"/>
    <w:rsid w:val="00591558"/>
    <w:rsid w:val="00591580"/>
    <w:rsid w:val="00592446"/>
    <w:rsid w:val="005929FE"/>
    <w:rsid w:val="00592B0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6CF"/>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B7154"/>
    <w:rsid w:val="005C01D0"/>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4E1"/>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FC2"/>
    <w:rsid w:val="005E047C"/>
    <w:rsid w:val="005E0726"/>
    <w:rsid w:val="005E08F9"/>
    <w:rsid w:val="005E1244"/>
    <w:rsid w:val="005E125C"/>
    <w:rsid w:val="005E1339"/>
    <w:rsid w:val="005E1D7E"/>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966"/>
    <w:rsid w:val="0060228C"/>
    <w:rsid w:val="00602616"/>
    <w:rsid w:val="00603AE6"/>
    <w:rsid w:val="00603E46"/>
    <w:rsid w:val="00604917"/>
    <w:rsid w:val="00604CB4"/>
    <w:rsid w:val="0060566B"/>
    <w:rsid w:val="00605F32"/>
    <w:rsid w:val="00606558"/>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817"/>
    <w:rsid w:val="006418B6"/>
    <w:rsid w:val="00642EC2"/>
    <w:rsid w:val="006438C6"/>
    <w:rsid w:val="006439F5"/>
    <w:rsid w:val="00643F9D"/>
    <w:rsid w:val="00644843"/>
    <w:rsid w:val="00644B31"/>
    <w:rsid w:val="00644FA6"/>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420"/>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2CC5"/>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F35"/>
    <w:rsid w:val="00713F59"/>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0A7"/>
    <w:rsid w:val="0073334D"/>
    <w:rsid w:val="0073381E"/>
    <w:rsid w:val="00733EED"/>
    <w:rsid w:val="0073457F"/>
    <w:rsid w:val="007345BE"/>
    <w:rsid w:val="00734AEE"/>
    <w:rsid w:val="007352BE"/>
    <w:rsid w:val="00735937"/>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D3C"/>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9E5"/>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369"/>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E5E"/>
    <w:rsid w:val="007C0ECC"/>
    <w:rsid w:val="007C119E"/>
    <w:rsid w:val="007C14D3"/>
    <w:rsid w:val="007C1C39"/>
    <w:rsid w:val="007C1EEF"/>
    <w:rsid w:val="007C1EFF"/>
    <w:rsid w:val="007C1FB1"/>
    <w:rsid w:val="007C2252"/>
    <w:rsid w:val="007C28FE"/>
    <w:rsid w:val="007C2DF9"/>
    <w:rsid w:val="007C315C"/>
    <w:rsid w:val="007C42EA"/>
    <w:rsid w:val="007C4537"/>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7F7E7F"/>
    <w:rsid w:val="00800436"/>
    <w:rsid w:val="008004B1"/>
    <w:rsid w:val="0080119F"/>
    <w:rsid w:val="00801563"/>
    <w:rsid w:val="0080180C"/>
    <w:rsid w:val="00802104"/>
    <w:rsid w:val="0080223E"/>
    <w:rsid w:val="008023F5"/>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B4D"/>
    <w:rsid w:val="008141AA"/>
    <w:rsid w:val="0081594F"/>
    <w:rsid w:val="00815A9B"/>
    <w:rsid w:val="00817053"/>
    <w:rsid w:val="00820A39"/>
    <w:rsid w:val="00820A81"/>
    <w:rsid w:val="00820E0C"/>
    <w:rsid w:val="00820F2B"/>
    <w:rsid w:val="00821102"/>
    <w:rsid w:val="008216E1"/>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52D"/>
    <w:rsid w:val="008676F4"/>
    <w:rsid w:val="0086796E"/>
    <w:rsid w:val="008679BD"/>
    <w:rsid w:val="00867AF1"/>
    <w:rsid w:val="00867B61"/>
    <w:rsid w:val="0087012C"/>
    <w:rsid w:val="0087025C"/>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2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4A07"/>
    <w:rsid w:val="008A547C"/>
    <w:rsid w:val="008A5D47"/>
    <w:rsid w:val="008A5F35"/>
    <w:rsid w:val="008A6537"/>
    <w:rsid w:val="008B00A6"/>
    <w:rsid w:val="008B0148"/>
    <w:rsid w:val="008B0293"/>
    <w:rsid w:val="008B037C"/>
    <w:rsid w:val="008B03B1"/>
    <w:rsid w:val="008B073A"/>
    <w:rsid w:val="008B0F9D"/>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38C0"/>
    <w:rsid w:val="008C48F6"/>
    <w:rsid w:val="008C490E"/>
    <w:rsid w:val="008C4C86"/>
    <w:rsid w:val="008C4ED6"/>
    <w:rsid w:val="008C4FC5"/>
    <w:rsid w:val="008C6080"/>
    <w:rsid w:val="008C6BC8"/>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110"/>
    <w:rsid w:val="008D54A6"/>
    <w:rsid w:val="008D559E"/>
    <w:rsid w:val="008D5794"/>
    <w:rsid w:val="008D5B35"/>
    <w:rsid w:val="008D63E0"/>
    <w:rsid w:val="008D6711"/>
    <w:rsid w:val="008D7071"/>
    <w:rsid w:val="008D794A"/>
    <w:rsid w:val="008D795D"/>
    <w:rsid w:val="008D7E22"/>
    <w:rsid w:val="008E06AB"/>
    <w:rsid w:val="008E0923"/>
    <w:rsid w:val="008E0A3E"/>
    <w:rsid w:val="008E0A41"/>
    <w:rsid w:val="008E1669"/>
    <w:rsid w:val="008E1CFE"/>
    <w:rsid w:val="008E2169"/>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6F6"/>
    <w:rsid w:val="0093370A"/>
    <w:rsid w:val="00933DC3"/>
    <w:rsid w:val="00934ED0"/>
    <w:rsid w:val="009351D7"/>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7AE"/>
    <w:rsid w:val="00961CDC"/>
    <w:rsid w:val="00962441"/>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5AC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CDC"/>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10302"/>
    <w:rsid w:val="00A10A02"/>
    <w:rsid w:val="00A11254"/>
    <w:rsid w:val="00A12886"/>
    <w:rsid w:val="00A132C2"/>
    <w:rsid w:val="00A133E0"/>
    <w:rsid w:val="00A13FDE"/>
    <w:rsid w:val="00A14652"/>
    <w:rsid w:val="00A1469C"/>
    <w:rsid w:val="00A1483E"/>
    <w:rsid w:val="00A14913"/>
    <w:rsid w:val="00A14C90"/>
    <w:rsid w:val="00A156AB"/>
    <w:rsid w:val="00A15BEB"/>
    <w:rsid w:val="00A15CA2"/>
    <w:rsid w:val="00A15E7E"/>
    <w:rsid w:val="00A16A45"/>
    <w:rsid w:val="00A16BCB"/>
    <w:rsid w:val="00A175DB"/>
    <w:rsid w:val="00A17655"/>
    <w:rsid w:val="00A1790F"/>
    <w:rsid w:val="00A2363B"/>
    <w:rsid w:val="00A239C0"/>
    <w:rsid w:val="00A245F2"/>
    <w:rsid w:val="00A24DA4"/>
    <w:rsid w:val="00A25776"/>
    <w:rsid w:val="00A257EF"/>
    <w:rsid w:val="00A263CA"/>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2AF"/>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21AD"/>
    <w:rsid w:val="00A52A38"/>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0E38"/>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27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82A"/>
    <w:rsid w:val="00AF609D"/>
    <w:rsid w:val="00AF637E"/>
    <w:rsid w:val="00AF7B81"/>
    <w:rsid w:val="00B003D7"/>
    <w:rsid w:val="00B01192"/>
    <w:rsid w:val="00B01517"/>
    <w:rsid w:val="00B01B77"/>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3D9D"/>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D22"/>
    <w:rsid w:val="00B41060"/>
    <w:rsid w:val="00B411D3"/>
    <w:rsid w:val="00B41470"/>
    <w:rsid w:val="00B4163B"/>
    <w:rsid w:val="00B41766"/>
    <w:rsid w:val="00B41980"/>
    <w:rsid w:val="00B42E7A"/>
    <w:rsid w:val="00B4312C"/>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A95"/>
    <w:rsid w:val="00BB5EE8"/>
    <w:rsid w:val="00BB6148"/>
    <w:rsid w:val="00BB77A3"/>
    <w:rsid w:val="00BB78F9"/>
    <w:rsid w:val="00BB7C70"/>
    <w:rsid w:val="00BC0A93"/>
    <w:rsid w:val="00BC1747"/>
    <w:rsid w:val="00BC2AF2"/>
    <w:rsid w:val="00BC2FC7"/>
    <w:rsid w:val="00BC31ED"/>
    <w:rsid w:val="00BC3CC7"/>
    <w:rsid w:val="00BC43C6"/>
    <w:rsid w:val="00BC4F19"/>
    <w:rsid w:val="00BC5148"/>
    <w:rsid w:val="00BC51E1"/>
    <w:rsid w:val="00BC55B4"/>
    <w:rsid w:val="00BC6258"/>
    <w:rsid w:val="00BC7A91"/>
    <w:rsid w:val="00BC7BCF"/>
    <w:rsid w:val="00BD0369"/>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B02"/>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2FC"/>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598"/>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CC3"/>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3843"/>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67"/>
    <w:rsid w:val="00C75799"/>
    <w:rsid w:val="00C75F57"/>
    <w:rsid w:val="00C76381"/>
    <w:rsid w:val="00C76535"/>
    <w:rsid w:val="00C76FC4"/>
    <w:rsid w:val="00C776F9"/>
    <w:rsid w:val="00C80081"/>
    <w:rsid w:val="00C805C9"/>
    <w:rsid w:val="00C805E4"/>
    <w:rsid w:val="00C8233F"/>
    <w:rsid w:val="00C82486"/>
    <w:rsid w:val="00C82554"/>
    <w:rsid w:val="00C825B9"/>
    <w:rsid w:val="00C8263F"/>
    <w:rsid w:val="00C828C8"/>
    <w:rsid w:val="00C82C3C"/>
    <w:rsid w:val="00C82C40"/>
    <w:rsid w:val="00C82EC5"/>
    <w:rsid w:val="00C83301"/>
    <w:rsid w:val="00C839A3"/>
    <w:rsid w:val="00C83E31"/>
    <w:rsid w:val="00C843AE"/>
    <w:rsid w:val="00C8479E"/>
    <w:rsid w:val="00C8497C"/>
    <w:rsid w:val="00C84A7C"/>
    <w:rsid w:val="00C8530E"/>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4EEF"/>
    <w:rsid w:val="00CC5BCB"/>
    <w:rsid w:val="00CC5DCB"/>
    <w:rsid w:val="00CC6A29"/>
    <w:rsid w:val="00CC6FC0"/>
    <w:rsid w:val="00CC74B6"/>
    <w:rsid w:val="00CC798B"/>
    <w:rsid w:val="00CC7C8E"/>
    <w:rsid w:val="00CC7CE1"/>
    <w:rsid w:val="00CD0616"/>
    <w:rsid w:val="00CD2344"/>
    <w:rsid w:val="00CD27F6"/>
    <w:rsid w:val="00CD2D7C"/>
    <w:rsid w:val="00CD409B"/>
    <w:rsid w:val="00CD43B0"/>
    <w:rsid w:val="00CD44C2"/>
    <w:rsid w:val="00CD55FE"/>
    <w:rsid w:val="00CD56AC"/>
    <w:rsid w:val="00CD61CA"/>
    <w:rsid w:val="00CD63D8"/>
    <w:rsid w:val="00CD70AE"/>
    <w:rsid w:val="00CD7175"/>
    <w:rsid w:val="00CD7B15"/>
    <w:rsid w:val="00CD7C13"/>
    <w:rsid w:val="00CD7C43"/>
    <w:rsid w:val="00CE03C6"/>
    <w:rsid w:val="00CE05D8"/>
    <w:rsid w:val="00CE0824"/>
    <w:rsid w:val="00CE0959"/>
    <w:rsid w:val="00CE0D79"/>
    <w:rsid w:val="00CE102A"/>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609"/>
    <w:rsid w:val="00CF3940"/>
    <w:rsid w:val="00CF3B58"/>
    <w:rsid w:val="00CF3D6B"/>
    <w:rsid w:val="00CF3F50"/>
    <w:rsid w:val="00CF4AC1"/>
    <w:rsid w:val="00CF5C5C"/>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08F"/>
    <w:rsid w:val="00D135A0"/>
    <w:rsid w:val="00D139FB"/>
    <w:rsid w:val="00D13E13"/>
    <w:rsid w:val="00D13F5F"/>
    <w:rsid w:val="00D140D7"/>
    <w:rsid w:val="00D143D3"/>
    <w:rsid w:val="00D14944"/>
    <w:rsid w:val="00D149A7"/>
    <w:rsid w:val="00D14D8A"/>
    <w:rsid w:val="00D1563E"/>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1E3F"/>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996"/>
    <w:rsid w:val="00D47E8F"/>
    <w:rsid w:val="00D47F5A"/>
    <w:rsid w:val="00D5036D"/>
    <w:rsid w:val="00D50F45"/>
    <w:rsid w:val="00D51C3A"/>
    <w:rsid w:val="00D51CFE"/>
    <w:rsid w:val="00D5245B"/>
    <w:rsid w:val="00D52831"/>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4DB"/>
    <w:rsid w:val="00D815E5"/>
    <w:rsid w:val="00D81E85"/>
    <w:rsid w:val="00D82F92"/>
    <w:rsid w:val="00D832D6"/>
    <w:rsid w:val="00D83666"/>
    <w:rsid w:val="00D83877"/>
    <w:rsid w:val="00D83A8D"/>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A03DB"/>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5FB"/>
    <w:rsid w:val="00DC1487"/>
    <w:rsid w:val="00DC2BA9"/>
    <w:rsid w:val="00DC2EF3"/>
    <w:rsid w:val="00DC4074"/>
    <w:rsid w:val="00DC4371"/>
    <w:rsid w:val="00DC443D"/>
    <w:rsid w:val="00DC4463"/>
    <w:rsid w:val="00DC4FDA"/>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B25"/>
    <w:rsid w:val="00DE07A1"/>
    <w:rsid w:val="00DE088D"/>
    <w:rsid w:val="00DE08C9"/>
    <w:rsid w:val="00DE09A6"/>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2BB"/>
    <w:rsid w:val="00E153FB"/>
    <w:rsid w:val="00E15FAC"/>
    <w:rsid w:val="00E16BE9"/>
    <w:rsid w:val="00E16F94"/>
    <w:rsid w:val="00E173DB"/>
    <w:rsid w:val="00E1797A"/>
    <w:rsid w:val="00E200A4"/>
    <w:rsid w:val="00E202D0"/>
    <w:rsid w:val="00E20682"/>
    <w:rsid w:val="00E2089E"/>
    <w:rsid w:val="00E21673"/>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5E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42CC"/>
    <w:rsid w:val="00EB4DAE"/>
    <w:rsid w:val="00EB5118"/>
    <w:rsid w:val="00EB5DC8"/>
    <w:rsid w:val="00EB627F"/>
    <w:rsid w:val="00EB70DE"/>
    <w:rsid w:val="00EB72BE"/>
    <w:rsid w:val="00EB72FD"/>
    <w:rsid w:val="00EB78A2"/>
    <w:rsid w:val="00EC12D1"/>
    <w:rsid w:val="00EC1880"/>
    <w:rsid w:val="00EC27B3"/>
    <w:rsid w:val="00EC2A81"/>
    <w:rsid w:val="00EC3078"/>
    <w:rsid w:val="00EC31A6"/>
    <w:rsid w:val="00EC3C1C"/>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2B"/>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0B7"/>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D5E"/>
    <w:rsid w:val="00F21012"/>
    <w:rsid w:val="00F218D5"/>
    <w:rsid w:val="00F22431"/>
    <w:rsid w:val="00F232A1"/>
    <w:rsid w:val="00F238A7"/>
    <w:rsid w:val="00F2410E"/>
    <w:rsid w:val="00F24D12"/>
    <w:rsid w:val="00F2509A"/>
    <w:rsid w:val="00F25591"/>
    <w:rsid w:val="00F2584A"/>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6AE"/>
    <w:rsid w:val="00F5495E"/>
    <w:rsid w:val="00F55182"/>
    <w:rsid w:val="00F5558E"/>
    <w:rsid w:val="00F55A33"/>
    <w:rsid w:val="00F56061"/>
    <w:rsid w:val="00F56A08"/>
    <w:rsid w:val="00F56A85"/>
    <w:rsid w:val="00F56D59"/>
    <w:rsid w:val="00F56F5A"/>
    <w:rsid w:val="00F57618"/>
    <w:rsid w:val="00F57A0B"/>
    <w:rsid w:val="00F60162"/>
    <w:rsid w:val="00F6033C"/>
    <w:rsid w:val="00F609A2"/>
    <w:rsid w:val="00F611EC"/>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894"/>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72</cp:revision>
  <dcterms:created xsi:type="dcterms:W3CDTF">2021-10-05T05:21:00Z</dcterms:created>
  <dcterms:modified xsi:type="dcterms:W3CDTF">2021-10-29T16:53:00Z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