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7F67D4A6" w:rsidR="00114E3A" w:rsidRPr="00F72435" w:rsidRDefault="00632A9F" w:rsidP="004414A4">
            <w:pPr>
              <w:pStyle w:val="T2"/>
            </w:pPr>
            <w:r w:rsidRPr="00F72435">
              <w:t>[</w:t>
            </w:r>
            <w:r w:rsidR="00983B44">
              <w:t xml:space="preserve">LB253 </w:t>
            </w:r>
            <w:r w:rsidR="005B21BB">
              <w:t xml:space="preserve">CR </w:t>
            </w:r>
            <w:r w:rsidR="005B21BB" w:rsidRPr="005B21BB">
              <w:t>for</w:t>
            </w:r>
            <w:r w:rsidR="005B21BB">
              <w:t xml:space="preserve"> </w:t>
            </w:r>
            <w:r w:rsidR="005B21BB" w:rsidRPr="005B21BB">
              <w:t>various</w:t>
            </w:r>
            <w:r w:rsidR="005B21BB">
              <w:t xml:space="preserve"> </w:t>
            </w:r>
            <w:r w:rsidR="005B21BB" w:rsidRPr="005B21BB">
              <w:t xml:space="preserve">comments by </w:t>
            </w:r>
            <w:proofErr w:type="spellStart"/>
            <w:r w:rsidR="005B21BB" w:rsidRPr="005B21BB">
              <w:t>TGaz</w:t>
            </w:r>
            <w:proofErr w:type="spellEnd"/>
            <w:r w:rsidR="009930E0" w:rsidRPr="00F72435">
              <w:t>]</w:t>
            </w:r>
          </w:p>
          <w:p w14:paraId="65858CBF" w14:textId="07808BAB"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7B0271">
              <w:t>3.0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F560AB5"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w:t>
            </w:r>
            <w:r w:rsidR="00633FEC">
              <w:rPr>
                <w:b w:val="0"/>
                <w:sz w:val="20"/>
              </w:rPr>
              <w:t>5</w:t>
            </w:r>
            <w:r w:rsidR="001F0A01">
              <w:rPr>
                <w:b w:val="0"/>
                <w:sz w:val="20"/>
              </w:rPr>
              <w:t>-</w:t>
            </w:r>
            <w:r w:rsidR="00633FEC">
              <w:rPr>
                <w:b w:val="0"/>
                <w:sz w:val="20"/>
              </w:rPr>
              <w:t>12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56E611FC" w14:textId="3BB386E5" w:rsidR="00EC010D" w:rsidRPr="00EC010D" w:rsidRDefault="00EA070A" w:rsidP="00CB0CC6">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0" w:name="_Hlk23414889"/>
                            <w:r w:rsidRPr="003153E1">
                              <w:rPr>
                                <w:sz w:val="24"/>
                                <w:szCs w:val="24"/>
                              </w:rPr>
                              <w:t xml:space="preserve">  </w:t>
                            </w:r>
                            <w:r w:rsidR="00EC010D" w:rsidRPr="00EC010D">
                              <w:rPr>
                                <w:sz w:val="24"/>
                                <w:szCs w:val="24"/>
                              </w:rPr>
                              <w:t>5203</w:t>
                            </w:r>
                            <w:r w:rsidR="00EC010D">
                              <w:rPr>
                                <w:sz w:val="24"/>
                                <w:szCs w:val="24"/>
                              </w:rPr>
                              <w:t xml:space="preserve">, </w:t>
                            </w:r>
                            <w:r w:rsidR="00EC010D" w:rsidRPr="00EC010D">
                              <w:rPr>
                                <w:sz w:val="24"/>
                                <w:szCs w:val="24"/>
                              </w:rPr>
                              <w:t>5252</w:t>
                            </w:r>
                            <w:r w:rsidR="00EC010D">
                              <w:rPr>
                                <w:sz w:val="24"/>
                                <w:szCs w:val="24"/>
                              </w:rPr>
                              <w:t xml:space="preserve">, </w:t>
                            </w:r>
                            <w:r w:rsidR="00EC010D" w:rsidRPr="00EC010D">
                              <w:rPr>
                                <w:sz w:val="24"/>
                                <w:szCs w:val="24"/>
                              </w:rPr>
                              <w:t>5253</w:t>
                            </w:r>
                            <w:r w:rsidR="00EC010D">
                              <w:rPr>
                                <w:sz w:val="24"/>
                                <w:szCs w:val="24"/>
                              </w:rPr>
                              <w:t xml:space="preserve">, </w:t>
                            </w:r>
                            <w:r w:rsidR="00EC010D" w:rsidRPr="00EC010D">
                              <w:rPr>
                                <w:sz w:val="24"/>
                                <w:szCs w:val="24"/>
                              </w:rPr>
                              <w:t>5254</w:t>
                            </w:r>
                            <w:r w:rsidR="00EC010D">
                              <w:rPr>
                                <w:sz w:val="24"/>
                                <w:szCs w:val="24"/>
                              </w:rPr>
                              <w:t xml:space="preserve">, </w:t>
                            </w:r>
                            <w:r w:rsidR="00EC010D" w:rsidRPr="00EC010D">
                              <w:rPr>
                                <w:sz w:val="24"/>
                                <w:szCs w:val="24"/>
                              </w:rPr>
                              <w:t>5261</w:t>
                            </w:r>
                            <w:r w:rsidR="00CB0CC6">
                              <w:rPr>
                                <w:sz w:val="24"/>
                                <w:szCs w:val="24"/>
                              </w:rPr>
                              <w:t xml:space="preserve">, </w:t>
                            </w:r>
                            <w:r w:rsidR="00EC010D" w:rsidRPr="00EC010D">
                              <w:rPr>
                                <w:sz w:val="24"/>
                                <w:szCs w:val="24"/>
                              </w:rPr>
                              <w:t>5294</w:t>
                            </w:r>
                            <w:r w:rsidR="00CB0CC6">
                              <w:rPr>
                                <w:sz w:val="24"/>
                                <w:szCs w:val="24"/>
                              </w:rPr>
                              <w:t xml:space="preserve">, </w:t>
                            </w:r>
                            <w:r w:rsidR="00EC010D" w:rsidRPr="00EC010D">
                              <w:rPr>
                                <w:sz w:val="24"/>
                                <w:szCs w:val="24"/>
                              </w:rPr>
                              <w:t>5348</w:t>
                            </w:r>
                          </w:p>
                          <w:p w14:paraId="1A58AF36" w14:textId="45BD8C30" w:rsidR="00EA070A" w:rsidRDefault="00EC010D" w:rsidP="00CB0CC6">
                            <w:pPr>
                              <w:jc w:val="both"/>
                              <w:rPr>
                                <w:sz w:val="24"/>
                                <w:szCs w:val="24"/>
                              </w:rPr>
                            </w:pPr>
                            <w:r w:rsidRPr="00EC010D">
                              <w:rPr>
                                <w:sz w:val="24"/>
                                <w:szCs w:val="24"/>
                              </w:rPr>
                              <w:t>5353</w:t>
                            </w:r>
                            <w:r w:rsidR="00CB0CC6">
                              <w:rPr>
                                <w:sz w:val="24"/>
                                <w:szCs w:val="24"/>
                              </w:rPr>
                              <w:t xml:space="preserve">, </w:t>
                            </w:r>
                            <w:r w:rsidRPr="00EC010D">
                              <w:rPr>
                                <w:sz w:val="24"/>
                                <w:szCs w:val="24"/>
                              </w:rPr>
                              <w:t>5378</w:t>
                            </w:r>
                            <w:r w:rsidR="00CB0CC6">
                              <w:rPr>
                                <w:sz w:val="24"/>
                                <w:szCs w:val="24"/>
                              </w:rPr>
                              <w:t xml:space="preserve">, </w:t>
                            </w:r>
                            <w:r w:rsidRPr="00EC010D">
                              <w:rPr>
                                <w:sz w:val="24"/>
                                <w:szCs w:val="24"/>
                              </w:rPr>
                              <w:t>5381</w:t>
                            </w:r>
                            <w:r w:rsidR="00CB0CC6">
                              <w:rPr>
                                <w:sz w:val="24"/>
                                <w:szCs w:val="24"/>
                              </w:rPr>
                              <w:t xml:space="preserve">, </w:t>
                            </w:r>
                            <w:proofErr w:type="gramStart"/>
                            <w:r w:rsidRPr="00EC010D">
                              <w:rPr>
                                <w:sz w:val="24"/>
                                <w:szCs w:val="24"/>
                              </w:rPr>
                              <w:t>5444</w:t>
                            </w:r>
                            <w:r w:rsidR="005B21BB">
                              <w:rPr>
                                <w:sz w:val="24"/>
                                <w:szCs w:val="24"/>
                              </w:rPr>
                              <w:t xml:space="preserve"> </w:t>
                            </w:r>
                            <w:r w:rsidR="00700405" w:rsidRPr="003153E1">
                              <w:rPr>
                                <w:rFonts w:eastAsia="Times New Roman"/>
                                <w:sz w:val="24"/>
                                <w:szCs w:val="24"/>
                                <w:lang w:val="en-US" w:bidi="he-IL"/>
                              </w:rPr>
                              <w:t xml:space="preserve"> </w:t>
                            </w:r>
                            <w:r w:rsidR="00EA070A" w:rsidRPr="003153E1">
                              <w:rPr>
                                <w:sz w:val="24"/>
                                <w:szCs w:val="24"/>
                              </w:rPr>
                              <w:t>(</w:t>
                            </w:r>
                            <w:proofErr w:type="gramEnd"/>
                            <w:r w:rsidR="00700405">
                              <w:rPr>
                                <w:sz w:val="24"/>
                                <w:szCs w:val="24"/>
                              </w:rPr>
                              <w:t xml:space="preserve"> </w:t>
                            </w:r>
                            <w:r w:rsidR="00B21D52">
                              <w:rPr>
                                <w:sz w:val="24"/>
                                <w:szCs w:val="24"/>
                              </w:rPr>
                              <w:t xml:space="preserve">11 </w:t>
                            </w:r>
                            <w:r w:rsidR="00EA070A">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56E611FC" w14:textId="3BB386E5" w:rsidR="00EC010D" w:rsidRPr="00EC010D" w:rsidRDefault="00EA070A" w:rsidP="00CB0CC6">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1" w:name="_Hlk23414889"/>
                      <w:r w:rsidRPr="003153E1">
                        <w:rPr>
                          <w:sz w:val="24"/>
                          <w:szCs w:val="24"/>
                        </w:rPr>
                        <w:t xml:space="preserve">  </w:t>
                      </w:r>
                      <w:r w:rsidR="00EC010D" w:rsidRPr="00EC010D">
                        <w:rPr>
                          <w:sz w:val="24"/>
                          <w:szCs w:val="24"/>
                        </w:rPr>
                        <w:t>5203</w:t>
                      </w:r>
                      <w:r w:rsidR="00EC010D">
                        <w:rPr>
                          <w:sz w:val="24"/>
                          <w:szCs w:val="24"/>
                        </w:rPr>
                        <w:t xml:space="preserve">, </w:t>
                      </w:r>
                      <w:r w:rsidR="00EC010D" w:rsidRPr="00EC010D">
                        <w:rPr>
                          <w:sz w:val="24"/>
                          <w:szCs w:val="24"/>
                        </w:rPr>
                        <w:t>5252</w:t>
                      </w:r>
                      <w:r w:rsidR="00EC010D">
                        <w:rPr>
                          <w:sz w:val="24"/>
                          <w:szCs w:val="24"/>
                        </w:rPr>
                        <w:t xml:space="preserve">, </w:t>
                      </w:r>
                      <w:r w:rsidR="00EC010D" w:rsidRPr="00EC010D">
                        <w:rPr>
                          <w:sz w:val="24"/>
                          <w:szCs w:val="24"/>
                        </w:rPr>
                        <w:t>5253</w:t>
                      </w:r>
                      <w:r w:rsidR="00EC010D">
                        <w:rPr>
                          <w:sz w:val="24"/>
                          <w:szCs w:val="24"/>
                        </w:rPr>
                        <w:t xml:space="preserve">, </w:t>
                      </w:r>
                      <w:r w:rsidR="00EC010D" w:rsidRPr="00EC010D">
                        <w:rPr>
                          <w:sz w:val="24"/>
                          <w:szCs w:val="24"/>
                        </w:rPr>
                        <w:t>5254</w:t>
                      </w:r>
                      <w:r w:rsidR="00EC010D">
                        <w:rPr>
                          <w:sz w:val="24"/>
                          <w:szCs w:val="24"/>
                        </w:rPr>
                        <w:t xml:space="preserve">, </w:t>
                      </w:r>
                      <w:r w:rsidR="00EC010D" w:rsidRPr="00EC010D">
                        <w:rPr>
                          <w:sz w:val="24"/>
                          <w:szCs w:val="24"/>
                        </w:rPr>
                        <w:t>5261</w:t>
                      </w:r>
                      <w:r w:rsidR="00CB0CC6">
                        <w:rPr>
                          <w:sz w:val="24"/>
                          <w:szCs w:val="24"/>
                        </w:rPr>
                        <w:t xml:space="preserve">, </w:t>
                      </w:r>
                      <w:r w:rsidR="00EC010D" w:rsidRPr="00EC010D">
                        <w:rPr>
                          <w:sz w:val="24"/>
                          <w:szCs w:val="24"/>
                        </w:rPr>
                        <w:t>5294</w:t>
                      </w:r>
                      <w:r w:rsidR="00CB0CC6">
                        <w:rPr>
                          <w:sz w:val="24"/>
                          <w:szCs w:val="24"/>
                        </w:rPr>
                        <w:t xml:space="preserve">, </w:t>
                      </w:r>
                      <w:r w:rsidR="00EC010D" w:rsidRPr="00EC010D">
                        <w:rPr>
                          <w:sz w:val="24"/>
                          <w:szCs w:val="24"/>
                        </w:rPr>
                        <w:t>5348</w:t>
                      </w:r>
                    </w:p>
                    <w:p w14:paraId="1A58AF36" w14:textId="45BD8C30" w:rsidR="00EA070A" w:rsidRDefault="00EC010D" w:rsidP="00CB0CC6">
                      <w:pPr>
                        <w:jc w:val="both"/>
                        <w:rPr>
                          <w:sz w:val="24"/>
                          <w:szCs w:val="24"/>
                        </w:rPr>
                      </w:pPr>
                      <w:r w:rsidRPr="00EC010D">
                        <w:rPr>
                          <w:sz w:val="24"/>
                          <w:szCs w:val="24"/>
                        </w:rPr>
                        <w:t>5353</w:t>
                      </w:r>
                      <w:r w:rsidR="00CB0CC6">
                        <w:rPr>
                          <w:sz w:val="24"/>
                          <w:szCs w:val="24"/>
                        </w:rPr>
                        <w:t xml:space="preserve">, </w:t>
                      </w:r>
                      <w:r w:rsidRPr="00EC010D">
                        <w:rPr>
                          <w:sz w:val="24"/>
                          <w:szCs w:val="24"/>
                        </w:rPr>
                        <w:t>5378</w:t>
                      </w:r>
                      <w:r w:rsidR="00CB0CC6">
                        <w:rPr>
                          <w:sz w:val="24"/>
                          <w:szCs w:val="24"/>
                        </w:rPr>
                        <w:t xml:space="preserve">, </w:t>
                      </w:r>
                      <w:r w:rsidRPr="00EC010D">
                        <w:rPr>
                          <w:sz w:val="24"/>
                          <w:szCs w:val="24"/>
                        </w:rPr>
                        <w:t>5381</w:t>
                      </w:r>
                      <w:r w:rsidR="00CB0CC6">
                        <w:rPr>
                          <w:sz w:val="24"/>
                          <w:szCs w:val="24"/>
                        </w:rPr>
                        <w:t xml:space="preserve">, </w:t>
                      </w:r>
                      <w:proofErr w:type="gramStart"/>
                      <w:r w:rsidRPr="00EC010D">
                        <w:rPr>
                          <w:sz w:val="24"/>
                          <w:szCs w:val="24"/>
                        </w:rPr>
                        <w:t>5444</w:t>
                      </w:r>
                      <w:r w:rsidR="005B21BB">
                        <w:rPr>
                          <w:sz w:val="24"/>
                          <w:szCs w:val="24"/>
                        </w:rPr>
                        <w:t xml:space="preserve"> </w:t>
                      </w:r>
                      <w:r w:rsidR="00700405" w:rsidRPr="003153E1">
                        <w:rPr>
                          <w:rFonts w:eastAsia="Times New Roman"/>
                          <w:sz w:val="24"/>
                          <w:szCs w:val="24"/>
                          <w:lang w:val="en-US" w:bidi="he-IL"/>
                        </w:rPr>
                        <w:t xml:space="preserve"> </w:t>
                      </w:r>
                      <w:r w:rsidR="00EA070A" w:rsidRPr="003153E1">
                        <w:rPr>
                          <w:sz w:val="24"/>
                          <w:szCs w:val="24"/>
                        </w:rPr>
                        <w:t>(</w:t>
                      </w:r>
                      <w:proofErr w:type="gramEnd"/>
                      <w:r w:rsidR="00700405">
                        <w:rPr>
                          <w:sz w:val="24"/>
                          <w:szCs w:val="24"/>
                        </w:rPr>
                        <w:t xml:space="preserve"> </w:t>
                      </w:r>
                      <w:r w:rsidR="00B21D52">
                        <w:rPr>
                          <w:sz w:val="24"/>
                          <w:szCs w:val="24"/>
                        </w:rPr>
                        <w:t xml:space="preserve">11 </w:t>
                      </w:r>
                      <w:r w:rsidR="00EA070A">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511337" w14:paraId="66C8D88E" w14:textId="77777777" w:rsidTr="005E262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57A5F0B1" w:rsidR="00511337" w:rsidRPr="005E2626" w:rsidRDefault="00511337" w:rsidP="00511337">
            <w:pPr>
              <w:rPr>
                <w:rFonts w:eastAsia="Times New Roman"/>
                <w:sz w:val="18"/>
                <w:szCs w:val="18"/>
                <w:lang w:val="en-US" w:bidi="he-IL"/>
              </w:rPr>
            </w:pPr>
            <w:r w:rsidRPr="005E2626">
              <w:rPr>
                <w:rFonts w:ascii="Calibri" w:hAnsi="Calibri"/>
                <w:b/>
                <w:bCs/>
                <w:color w:val="000000"/>
                <w:sz w:val="18"/>
                <w:szCs w:val="18"/>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511337" w:rsidRPr="005E2626" w:rsidRDefault="00511337" w:rsidP="00511337">
            <w:pPr>
              <w:rPr>
                <w:rFonts w:eastAsia="Times New Roman"/>
                <w:b/>
                <w:bCs/>
                <w:sz w:val="18"/>
                <w:szCs w:val="18"/>
                <w:lang w:val="en-US" w:bidi="he-IL"/>
              </w:rPr>
            </w:pPr>
            <w:r w:rsidRPr="005E2626">
              <w:rPr>
                <w:rFonts w:eastAsia="Times New Roman"/>
                <w:b/>
                <w:bCs/>
                <w:sz w:val="18"/>
                <w:szCs w:val="18"/>
                <w:lang w:val="en-US" w:bidi="he-IL"/>
              </w:rPr>
              <w:t>Page/</w:t>
            </w:r>
          </w:p>
          <w:p w14:paraId="6103698D" w14:textId="77777777" w:rsidR="00511337" w:rsidRPr="005E2626" w:rsidRDefault="00511337" w:rsidP="00511337">
            <w:pPr>
              <w:rPr>
                <w:rFonts w:eastAsia="Times New Roman"/>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511337" w:rsidRPr="005E2626" w:rsidRDefault="00511337" w:rsidP="00511337">
            <w:pPr>
              <w:rPr>
                <w:rFonts w:eastAsia="Times New Roman"/>
                <w:sz w:val="18"/>
                <w:szCs w:val="18"/>
                <w:lang w:val="en-US" w:bidi="he-IL"/>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511337" w:rsidRPr="005E2626" w:rsidRDefault="00511337" w:rsidP="00511337">
            <w:pPr>
              <w:rPr>
                <w:rFonts w:eastAsia="Times New Roman"/>
                <w:sz w:val="18"/>
                <w:szCs w:val="18"/>
                <w:lang w:val="en-US" w:bidi="he-IL"/>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21A917D8" w:rsidR="00511337" w:rsidRPr="005E2626" w:rsidRDefault="00511337" w:rsidP="00511337">
            <w:pPr>
              <w:rPr>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511337" w:rsidRPr="005E2626" w:rsidRDefault="00511337" w:rsidP="00511337">
            <w:pPr>
              <w:rPr>
                <w:rFonts w:eastAsia="Times New Roman"/>
                <w:sz w:val="18"/>
                <w:szCs w:val="18"/>
                <w:lang w:val="en-US" w:bidi="he-IL"/>
              </w:rPr>
            </w:pPr>
            <w:r w:rsidRPr="005E2626">
              <w:rPr>
                <w:rFonts w:eastAsia="Times New Roman"/>
                <w:b/>
                <w:bCs/>
                <w:sz w:val="18"/>
                <w:szCs w:val="18"/>
                <w:lang w:val="en-US" w:bidi="he-IL"/>
              </w:rPr>
              <w:t>Resolution</w:t>
            </w:r>
          </w:p>
        </w:tc>
      </w:tr>
      <w:tr w:rsidR="00511337" w14:paraId="2457BB3F" w14:textId="77777777" w:rsidTr="008250A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150D488C" w:rsidR="00511337" w:rsidRPr="005E2626" w:rsidRDefault="00511337" w:rsidP="00511337">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5203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507DAE0A" w:rsidR="00511337" w:rsidRPr="005E2626" w:rsidRDefault="00511337" w:rsidP="00511337">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158.3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7867EF8D" w:rsidR="00511337" w:rsidRPr="005E2626" w:rsidRDefault="00511337" w:rsidP="00511337">
            <w:pPr>
              <w:rPr>
                <w:rFonts w:ascii="Calibri" w:hAnsi="Calibri" w:cs="Calibri"/>
                <w:color w:val="000000"/>
                <w:sz w:val="18"/>
                <w:szCs w:val="18"/>
                <w:lang w:val="en-US" w:bidi="he-IL"/>
              </w:rPr>
            </w:pPr>
            <w:r w:rsidRPr="005E2626">
              <w:rPr>
                <w:rFonts w:ascii="Calibri" w:hAnsi="Calibri" w:cs="Calibri"/>
                <w:color w:val="000000"/>
                <w:sz w:val="18"/>
                <w:szCs w:val="18"/>
                <w:lang w:val="en-US" w:bidi="he-IL"/>
              </w:rPr>
              <w:t>11.21.6.4.4.3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7BE43E86" w:rsidR="00511337" w:rsidRPr="005E2626" w:rsidRDefault="00511337" w:rsidP="00511337">
            <w:pPr>
              <w:rPr>
                <w:rFonts w:asciiTheme="minorHAnsi" w:hAnsiTheme="minorHAnsi" w:cstheme="minorHAnsi"/>
                <w:color w:val="000000"/>
                <w:sz w:val="18"/>
                <w:szCs w:val="18"/>
                <w:lang w:val="en-US" w:bidi="he-IL"/>
              </w:rPr>
            </w:pPr>
            <w:r w:rsidRPr="005E2626">
              <w:rPr>
                <w:rFonts w:ascii="Calibri" w:hAnsi="Calibri" w:cs="Calibri"/>
                <w:color w:val="000000"/>
                <w:sz w:val="18"/>
                <w:szCs w:val="18"/>
              </w:rPr>
              <w:t xml:space="preserve">Figure 11-37l--Non-TB Ranging with delayed reporting (#TC1208r1) - make </w:t>
            </w:r>
            <w:proofErr w:type="spellStart"/>
            <w:r w:rsidRPr="005E2626">
              <w:rPr>
                <w:rFonts w:ascii="Calibri" w:hAnsi="Calibri" w:cs="Calibri"/>
                <w:color w:val="000000"/>
                <w:sz w:val="18"/>
                <w:szCs w:val="18"/>
              </w:rPr>
              <w:t>formating</w:t>
            </w:r>
            <w:proofErr w:type="spellEnd"/>
            <w:r w:rsidRPr="005E2626">
              <w:rPr>
                <w:rFonts w:ascii="Calibri" w:hAnsi="Calibri" w:cs="Calibri"/>
                <w:color w:val="000000"/>
                <w:sz w:val="18"/>
                <w:szCs w:val="18"/>
              </w:rPr>
              <w:t xml:space="preserve"> as close to Figure 11-37k--Non-TB Ranging with immediate reporting as possible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7E3F83CD" w:rsidR="00511337" w:rsidRPr="005E2626" w:rsidRDefault="00511337" w:rsidP="00511337">
            <w:pPr>
              <w:rPr>
                <w:sz w:val="18"/>
                <w:szCs w:val="18"/>
              </w:rPr>
            </w:pPr>
            <w:r w:rsidRPr="005E2626">
              <w:rPr>
                <w:rFonts w:ascii="Calibri" w:hAnsi="Calibri" w:cs="Calibri"/>
                <w:color w:val="000000"/>
                <w:sz w:val="18"/>
                <w:szCs w:val="18"/>
              </w:rPr>
              <w:t>One figure uses R2I/I2R LMR, the other doesn't, one uses Phase 1, while the other 1st instance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BF8387" w14:textId="327321ED" w:rsidR="00511337" w:rsidRPr="005E2626" w:rsidRDefault="00511337" w:rsidP="00511337">
            <w:pPr>
              <w:rPr>
                <w:rFonts w:asciiTheme="minorHAnsi" w:eastAsia="Times New Roman" w:hAnsiTheme="minorHAnsi" w:cstheme="minorHAnsi"/>
                <w:sz w:val="18"/>
                <w:szCs w:val="18"/>
                <w:lang w:val="en-US" w:bidi="he-IL"/>
              </w:rPr>
            </w:pPr>
            <w:r w:rsidRPr="002B6F16">
              <w:rPr>
                <w:rFonts w:asciiTheme="minorHAnsi" w:eastAsia="Times New Roman" w:hAnsiTheme="minorHAnsi" w:cstheme="minorHAnsi"/>
                <w:b/>
                <w:bCs/>
                <w:sz w:val="18"/>
                <w:szCs w:val="18"/>
                <w:lang w:val="en-US" w:bidi="he-IL"/>
              </w:rPr>
              <w:t>Revise</w:t>
            </w:r>
            <w:r w:rsidRPr="005E2626">
              <w:rPr>
                <w:rFonts w:asciiTheme="minorHAnsi" w:eastAsia="Times New Roman" w:hAnsiTheme="minorHAnsi" w:cstheme="minorHAnsi"/>
                <w:sz w:val="18"/>
                <w:szCs w:val="18"/>
                <w:lang w:val="en-US" w:bidi="he-IL"/>
              </w:rPr>
              <w:t>.</w:t>
            </w:r>
          </w:p>
          <w:p w14:paraId="05E95E2A" w14:textId="77777777" w:rsidR="00511337" w:rsidRPr="005E2626" w:rsidRDefault="00511337" w:rsidP="00511337">
            <w:pPr>
              <w:rPr>
                <w:rFonts w:asciiTheme="minorHAnsi" w:eastAsia="Times New Roman" w:hAnsiTheme="minorHAnsi" w:cstheme="minorHAnsi"/>
                <w:sz w:val="18"/>
                <w:szCs w:val="18"/>
                <w:lang w:val="en-US" w:bidi="he-IL"/>
              </w:rPr>
            </w:pPr>
          </w:p>
          <w:p w14:paraId="39524617" w14:textId="585BF642" w:rsidR="00511337" w:rsidRPr="005E2626" w:rsidRDefault="00843F36" w:rsidP="008250A6">
            <w:pPr>
              <w:rPr>
                <w:rFonts w:asciiTheme="minorHAnsi" w:eastAsia="Times New Roman" w:hAnsiTheme="minorHAnsi" w:cstheme="minorHAnsi"/>
                <w:sz w:val="18"/>
                <w:szCs w:val="18"/>
                <w:lang w:val="en-US" w:bidi="he-IL"/>
              </w:rPr>
            </w:pPr>
            <w:proofErr w:type="spellStart"/>
            <w:r w:rsidRPr="005E2626">
              <w:rPr>
                <w:rFonts w:asciiTheme="minorHAnsi" w:eastAsia="Times New Roman" w:hAnsiTheme="minorHAnsi" w:cstheme="minorHAnsi"/>
                <w:sz w:val="18"/>
                <w:szCs w:val="18"/>
                <w:lang w:val="en-US" w:bidi="he-IL"/>
              </w:rPr>
              <w:t>TGaz</w:t>
            </w:r>
            <w:proofErr w:type="spellEnd"/>
            <w:r w:rsidRPr="005E2626">
              <w:rPr>
                <w:rFonts w:asciiTheme="minorHAnsi" w:eastAsia="Times New Roman" w:hAnsiTheme="minorHAnsi" w:cstheme="minorHAnsi"/>
                <w:sz w:val="18"/>
                <w:szCs w:val="18"/>
                <w:lang w:val="en-US" w:bidi="he-IL"/>
              </w:rPr>
              <w:t xml:space="preserve"> editor</w:t>
            </w:r>
            <w:r w:rsidR="006541F9">
              <w:rPr>
                <w:rFonts w:asciiTheme="minorHAnsi" w:eastAsia="Times New Roman" w:hAnsiTheme="minorHAnsi" w:cstheme="minorHAnsi"/>
                <w:sz w:val="18"/>
                <w:szCs w:val="18"/>
                <w:lang w:val="en-US" w:bidi="he-IL"/>
              </w:rPr>
              <w:t>:</w:t>
            </w:r>
            <w:r w:rsidRPr="005E2626">
              <w:rPr>
                <w:rFonts w:asciiTheme="minorHAnsi" w:eastAsia="Times New Roman" w:hAnsiTheme="minorHAnsi" w:cstheme="minorHAnsi"/>
                <w:sz w:val="18"/>
                <w:szCs w:val="18"/>
                <w:lang w:val="en-US" w:bidi="he-IL"/>
              </w:rPr>
              <w:t xml:space="preserve"> </w:t>
            </w:r>
            <w:r w:rsidR="00444E15" w:rsidRPr="005E2626">
              <w:rPr>
                <w:rFonts w:asciiTheme="minorHAnsi" w:eastAsia="Times New Roman" w:hAnsiTheme="minorHAnsi" w:cstheme="minorHAnsi"/>
                <w:sz w:val="18"/>
                <w:szCs w:val="18"/>
                <w:lang w:val="en-US" w:bidi="he-IL"/>
              </w:rPr>
              <w:t xml:space="preserve">in figure 11-37l </w:t>
            </w:r>
            <w:r w:rsidRPr="005E2626">
              <w:rPr>
                <w:rFonts w:asciiTheme="minorHAnsi" w:eastAsia="Times New Roman" w:hAnsiTheme="minorHAnsi" w:cstheme="minorHAnsi"/>
                <w:sz w:val="18"/>
                <w:szCs w:val="18"/>
                <w:lang w:val="en-US" w:bidi="he-IL"/>
              </w:rPr>
              <w:t xml:space="preserve">change </w:t>
            </w:r>
            <w:r w:rsidR="00444E15" w:rsidRPr="005E2626">
              <w:rPr>
                <w:rFonts w:asciiTheme="minorHAnsi" w:eastAsia="Times New Roman" w:hAnsiTheme="minorHAnsi" w:cstheme="minorHAnsi"/>
                <w:sz w:val="18"/>
                <w:szCs w:val="18"/>
                <w:lang w:val="en-US" w:bidi="he-IL"/>
              </w:rPr>
              <w:t xml:space="preserve">‘phase’ to </w:t>
            </w:r>
            <w:r w:rsidR="00B21D52" w:rsidRPr="005E2626">
              <w:rPr>
                <w:rFonts w:asciiTheme="minorHAnsi" w:eastAsia="Times New Roman" w:hAnsiTheme="minorHAnsi" w:cstheme="minorHAnsi"/>
                <w:sz w:val="18"/>
                <w:szCs w:val="18"/>
                <w:lang w:val="en-US" w:bidi="he-IL"/>
              </w:rPr>
              <w:t>‘</w:t>
            </w:r>
            <w:r w:rsidR="00444E15" w:rsidRPr="005E2626">
              <w:rPr>
                <w:rFonts w:asciiTheme="minorHAnsi" w:eastAsia="Times New Roman" w:hAnsiTheme="minorHAnsi" w:cstheme="minorHAnsi"/>
                <w:sz w:val="18"/>
                <w:szCs w:val="18"/>
                <w:lang w:val="en-US" w:bidi="he-IL"/>
              </w:rPr>
              <w:t>instance</w:t>
            </w:r>
            <w:r w:rsidR="00B21D52" w:rsidRPr="005E2626">
              <w:rPr>
                <w:rFonts w:asciiTheme="minorHAnsi" w:eastAsia="Times New Roman" w:hAnsiTheme="minorHAnsi" w:cstheme="minorHAnsi"/>
                <w:sz w:val="18"/>
                <w:szCs w:val="18"/>
                <w:lang w:val="en-US" w:bidi="he-IL"/>
              </w:rPr>
              <w:t>’</w:t>
            </w:r>
            <w:r w:rsidR="00444E15" w:rsidRPr="005E2626">
              <w:rPr>
                <w:rFonts w:asciiTheme="minorHAnsi" w:eastAsia="Times New Roman" w:hAnsiTheme="minorHAnsi" w:cstheme="minorHAnsi"/>
                <w:sz w:val="18"/>
                <w:szCs w:val="18"/>
                <w:lang w:val="en-US" w:bidi="he-IL"/>
              </w:rPr>
              <w:t>, i.e. 1</w:t>
            </w:r>
            <w:r w:rsidR="00444E15" w:rsidRPr="005E2626">
              <w:rPr>
                <w:rFonts w:asciiTheme="minorHAnsi" w:eastAsia="Times New Roman" w:hAnsiTheme="minorHAnsi" w:cstheme="minorHAnsi"/>
                <w:sz w:val="18"/>
                <w:szCs w:val="18"/>
                <w:vertAlign w:val="superscript"/>
                <w:lang w:val="en-US" w:bidi="he-IL"/>
              </w:rPr>
              <w:t>st</w:t>
            </w:r>
            <w:r w:rsidR="00444E15" w:rsidRPr="005E2626">
              <w:rPr>
                <w:rFonts w:asciiTheme="minorHAnsi" w:eastAsia="Times New Roman" w:hAnsiTheme="minorHAnsi" w:cstheme="minorHAnsi"/>
                <w:sz w:val="18"/>
                <w:szCs w:val="18"/>
                <w:lang w:val="en-US" w:bidi="he-IL"/>
              </w:rPr>
              <w:t xml:space="preserve"> instance and 2</w:t>
            </w:r>
            <w:r w:rsidR="00444E15" w:rsidRPr="005E2626">
              <w:rPr>
                <w:rFonts w:asciiTheme="minorHAnsi" w:eastAsia="Times New Roman" w:hAnsiTheme="minorHAnsi" w:cstheme="minorHAnsi"/>
                <w:sz w:val="18"/>
                <w:szCs w:val="18"/>
                <w:vertAlign w:val="superscript"/>
                <w:lang w:val="en-US" w:bidi="he-IL"/>
              </w:rPr>
              <w:t>nd</w:t>
            </w:r>
            <w:r w:rsidR="00444E15" w:rsidRPr="005E2626">
              <w:rPr>
                <w:rFonts w:asciiTheme="minorHAnsi" w:eastAsia="Times New Roman" w:hAnsiTheme="minorHAnsi" w:cstheme="minorHAnsi"/>
                <w:sz w:val="18"/>
                <w:szCs w:val="18"/>
                <w:lang w:val="en-US" w:bidi="he-IL"/>
              </w:rPr>
              <w:t xml:space="preserve"> instance.</w:t>
            </w:r>
          </w:p>
        </w:tc>
      </w:tr>
      <w:tr w:rsidR="009478EF" w14:paraId="192BF531"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6761BFD6" w:rsidR="009478EF" w:rsidRPr="005E2626" w:rsidRDefault="009478EF" w:rsidP="009478E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5252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2CE8B0FB" w:rsidR="009478EF" w:rsidRPr="005E2626" w:rsidRDefault="009478EF" w:rsidP="009478E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47.17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850C42" w14:textId="77777777" w:rsidR="009478EF" w:rsidRPr="005E2626" w:rsidRDefault="009478EF" w:rsidP="009478EF">
            <w:pPr>
              <w:rPr>
                <w:rFonts w:ascii="Calibri" w:hAnsi="Calibri" w:cs="Calibri"/>
                <w:color w:val="000000"/>
                <w:sz w:val="18"/>
                <w:szCs w:val="18"/>
                <w:lang w:val="en-US" w:bidi="he-IL"/>
              </w:rPr>
            </w:pPr>
            <w:r w:rsidRPr="005E2626">
              <w:rPr>
                <w:rFonts w:ascii="Calibri" w:hAnsi="Calibri" w:cs="Calibri"/>
                <w:color w:val="000000"/>
                <w:sz w:val="18"/>
                <w:szCs w:val="18"/>
              </w:rPr>
              <w:t>9.3.1.22.10</w:t>
            </w:r>
          </w:p>
          <w:p w14:paraId="6CC5F3C5" w14:textId="77777777" w:rsidR="009478EF" w:rsidRPr="005E2626" w:rsidRDefault="009478EF" w:rsidP="009478EF">
            <w:pPr>
              <w:rPr>
                <w:rFonts w:asciiTheme="minorHAnsi" w:eastAsia="Times New Roman" w:hAnsiTheme="minorHAnsi" w:cstheme="minorHAnsi"/>
                <w:sz w:val="18"/>
                <w:szCs w:val="18"/>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1BC26557" w:rsidR="009478EF" w:rsidRPr="005E2626" w:rsidRDefault="009478EF" w:rsidP="009478EF">
            <w:pPr>
              <w:rPr>
                <w:rFonts w:asciiTheme="minorHAnsi" w:eastAsia="Times New Roman" w:hAnsiTheme="minorHAnsi" w:cstheme="minorHAnsi"/>
                <w:sz w:val="18"/>
                <w:szCs w:val="18"/>
                <w:lang w:val="en-US" w:bidi="he-IL"/>
              </w:rPr>
            </w:pPr>
            <w:r w:rsidRPr="005E2626">
              <w:rPr>
                <w:rFonts w:ascii="Calibri" w:hAnsi="Calibri" w:cs="Calibri"/>
                <w:color w:val="000000"/>
                <w:sz w:val="18"/>
                <w:szCs w:val="18"/>
              </w:rPr>
              <w:t>Change the name of the 'Sounding Dialog Token Number' subfield in the 'Trigger Dependent Common Info subfield of Ranging Trigger frame of subvariant Passive TB Measurement Exchange' field to 'Sounding Dialog Token' to better reflect what this field contains.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0BB6694A" w:rsidR="009478EF" w:rsidRPr="005E2626" w:rsidRDefault="009478EF" w:rsidP="009478EF">
            <w:pPr>
              <w:rPr>
                <w:rFonts w:asciiTheme="minorHAnsi" w:eastAsia="Times New Roman" w:hAnsiTheme="minorHAnsi" w:cstheme="minorHAnsi"/>
                <w:sz w:val="18"/>
                <w:szCs w:val="18"/>
                <w:lang w:val="en-US" w:bidi="he-IL"/>
              </w:rPr>
            </w:pPr>
            <w:r w:rsidRPr="005E2626">
              <w:rPr>
                <w:rFonts w:ascii="Calibri" w:hAnsi="Calibri" w:cs="Calibri"/>
                <w:color w:val="000000"/>
                <w:sz w:val="18"/>
                <w:szCs w:val="18"/>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C1D1" w14:textId="4F360159" w:rsidR="00EA3FFD" w:rsidRDefault="00165AF1" w:rsidP="009478EF">
            <w:pPr>
              <w:rPr>
                <w:rFonts w:asciiTheme="minorHAnsi" w:eastAsia="Times New Roman" w:hAnsiTheme="minorHAnsi" w:cstheme="minorHAnsi"/>
                <w:sz w:val="18"/>
                <w:szCs w:val="18"/>
                <w:lang w:val="en-US" w:bidi="he-IL"/>
              </w:rPr>
            </w:pPr>
            <w:r w:rsidRPr="002B6F16">
              <w:rPr>
                <w:rFonts w:asciiTheme="minorHAnsi" w:eastAsia="Times New Roman" w:hAnsiTheme="minorHAnsi" w:cstheme="minorHAnsi"/>
                <w:b/>
                <w:bCs/>
                <w:sz w:val="18"/>
                <w:szCs w:val="18"/>
                <w:lang w:val="en-US" w:bidi="he-IL"/>
              </w:rPr>
              <w:t>Reject</w:t>
            </w:r>
            <w:r>
              <w:rPr>
                <w:rFonts w:asciiTheme="minorHAnsi" w:eastAsia="Times New Roman" w:hAnsiTheme="minorHAnsi" w:cstheme="minorHAnsi"/>
                <w:sz w:val="18"/>
                <w:szCs w:val="18"/>
                <w:lang w:val="en-US" w:bidi="he-IL"/>
              </w:rPr>
              <w:t>.</w:t>
            </w:r>
          </w:p>
          <w:p w14:paraId="7BA32E74" w14:textId="77777777" w:rsidR="00EA3FFD" w:rsidRDefault="00EA3FFD" w:rsidP="009478EF">
            <w:pPr>
              <w:rPr>
                <w:rFonts w:asciiTheme="minorHAnsi" w:eastAsia="Times New Roman" w:hAnsiTheme="minorHAnsi" w:cstheme="minorHAnsi"/>
                <w:sz w:val="18"/>
                <w:szCs w:val="18"/>
                <w:lang w:val="en-US" w:bidi="he-IL"/>
              </w:rPr>
            </w:pPr>
          </w:p>
          <w:p w14:paraId="421891B8" w14:textId="0EC0A414" w:rsidR="009478EF" w:rsidRDefault="00CA6C25" w:rsidP="009478E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In 802.11ax the terminology of Sounding Dialog Token Number is quite common. </w:t>
            </w:r>
          </w:p>
          <w:p w14:paraId="1203FA80" w14:textId="0A8CFF8B" w:rsidR="00AF4C9F" w:rsidRPr="005E2626" w:rsidRDefault="008F62CF" w:rsidP="008B16C9">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In the VHT NDPA the Dialog Token field has a Sounding Dialog Token </w:t>
            </w:r>
            <w:r w:rsidR="007A2757">
              <w:rPr>
                <w:rFonts w:asciiTheme="minorHAnsi" w:eastAsia="Times New Roman" w:hAnsiTheme="minorHAnsi" w:cstheme="minorHAnsi"/>
                <w:sz w:val="18"/>
                <w:szCs w:val="18"/>
                <w:lang w:val="en-US" w:bidi="he-IL"/>
              </w:rPr>
              <w:t>Number subfield, the HE MIMO Control field includes a Sounding Dialog Token Number field</w:t>
            </w:r>
            <w:r w:rsidR="00266BC6">
              <w:rPr>
                <w:rFonts w:asciiTheme="minorHAnsi" w:eastAsia="Times New Roman" w:hAnsiTheme="minorHAnsi" w:cstheme="minorHAnsi"/>
                <w:sz w:val="18"/>
                <w:szCs w:val="18"/>
                <w:lang w:val="en-US" w:bidi="he-IL"/>
              </w:rPr>
              <w:t xml:space="preserve">. </w:t>
            </w:r>
            <w:r w:rsidR="008B16C9">
              <w:rPr>
                <w:rFonts w:asciiTheme="minorHAnsi" w:eastAsia="Times New Roman" w:hAnsiTheme="minorHAnsi" w:cstheme="minorHAnsi"/>
                <w:sz w:val="18"/>
                <w:szCs w:val="18"/>
                <w:lang w:val="en-US" w:bidi="he-IL"/>
              </w:rPr>
              <w:t>As 11az expands on the 11ax sounding mechanism (NDPA) the value of changing a name is limited.</w:t>
            </w:r>
            <w:r w:rsidR="00ED713F">
              <w:rPr>
                <w:rFonts w:asciiTheme="minorHAnsi" w:eastAsia="Times New Roman" w:hAnsiTheme="minorHAnsi" w:cstheme="minorHAnsi"/>
                <w:sz w:val="18"/>
                <w:szCs w:val="18"/>
                <w:lang w:val="en-US" w:bidi="he-IL"/>
              </w:rPr>
              <w:t xml:space="preserve"> </w:t>
            </w:r>
          </w:p>
          <w:p w14:paraId="03BA3265" w14:textId="74842598" w:rsidR="009478EF" w:rsidRPr="005E2626" w:rsidRDefault="009478EF" w:rsidP="009478EF">
            <w:pPr>
              <w:rPr>
                <w:rFonts w:asciiTheme="minorHAnsi" w:eastAsia="Times New Roman" w:hAnsiTheme="minorHAnsi" w:cstheme="minorHAnsi"/>
                <w:sz w:val="18"/>
                <w:szCs w:val="18"/>
                <w:lang w:val="en-US" w:bidi="he-IL"/>
              </w:rPr>
            </w:pPr>
          </w:p>
        </w:tc>
      </w:tr>
      <w:tr w:rsidR="007E4B05" w14:paraId="7D7B2A3F"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8882CF" w14:textId="752FC2C0" w:rsidR="007E4B05" w:rsidRPr="005E2626" w:rsidRDefault="007E4B05" w:rsidP="007E4B05">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5253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0EFC0B" w14:textId="33C358F1" w:rsidR="007E4B05" w:rsidRPr="005E2626" w:rsidRDefault="007E4B05" w:rsidP="007E4B05">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89.6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E7F85A" w14:textId="71735B3F" w:rsidR="007E4B05" w:rsidRPr="005E2626" w:rsidRDefault="007E4B05" w:rsidP="007E4B05">
            <w:pPr>
              <w:rPr>
                <w:rFonts w:ascii="Calibri" w:hAnsi="Calibri" w:cs="Calibri"/>
                <w:color w:val="000000"/>
                <w:sz w:val="18"/>
                <w:szCs w:val="18"/>
              </w:rPr>
            </w:pPr>
            <w:r w:rsidRPr="005E2626">
              <w:rPr>
                <w:rFonts w:ascii="Calibri" w:hAnsi="Calibri" w:cs="Calibri"/>
                <w:color w:val="000000"/>
                <w:sz w:val="18"/>
                <w:szCs w:val="18"/>
              </w:rPr>
              <w:t>9.4.2.305</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2F840B" w14:textId="1947705C" w:rsidR="007E4B05" w:rsidRPr="005E2626" w:rsidRDefault="007E4B05" w:rsidP="007E4B05">
            <w:pPr>
              <w:rPr>
                <w:rFonts w:ascii="Calibri" w:hAnsi="Calibri" w:cs="Calibri"/>
                <w:color w:val="000000"/>
                <w:sz w:val="18"/>
                <w:szCs w:val="18"/>
              </w:rPr>
            </w:pPr>
            <w:r w:rsidRPr="005E2626">
              <w:rPr>
                <w:rFonts w:ascii="Calibri" w:hAnsi="Calibri" w:cs="Calibri"/>
                <w:color w:val="000000"/>
                <w:sz w:val="18"/>
                <w:szCs w:val="18"/>
              </w:rPr>
              <w:t>Change the name of the 'Dialog Token' in the 'RSTA Passive TB Ranging Measurement Report element' to 'Sounding Dialog Token' to better reflect what this Dialog Token field contains.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E94A7A" w14:textId="64AE307E" w:rsidR="007E4B05" w:rsidRPr="005E2626" w:rsidRDefault="007E4B05" w:rsidP="007E4B05">
            <w:pPr>
              <w:rPr>
                <w:rFonts w:ascii="Calibri" w:hAnsi="Calibri" w:cs="Calibri"/>
                <w:color w:val="000000"/>
                <w:sz w:val="18"/>
                <w:szCs w:val="18"/>
              </w:rPr>
            </w:pPr>
            <w:r w:rsidRPr="005E2626">
              <w:rPr>
                <w:rFonts w:ascii="Calibri" w:hAnsi="Calibri" w:cs="Calibri"/>
                <w:color w:val="000000"/>
                <w:sz w:val="18"/>
                <w:szCs w:val="18"/>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B06ED7" w14:textId="77777777" w:rsidR="006C500F" w:rsidRDefault="006C500F" w:rsidP="006C500F">
            <w:pPr>
              <w:rPr>
                <w:rFonts w:asciiTheme="minorHAnsi" w:eastAsia="Times New Roman" w:hAnsiTheme="minorHAnsi" w:cstheme="minorHAnsi"/>
                <w:sz w:val="18"/>
                <w:szCs w:val="18"/>
                <w:lang w:val="en-US" w:bidi="he-IL"/>
              </w:rPr>
            </w:pPr>
            <w:r w:rsidRPr="002B6F16">
              <w:rPr>
                <w:rFonts w:asciiTheme="minorHAnsi" w:eastAsia="Times New Roman" w:hAnsiTheme="minorHAnsi" w:cstheme="minorHAnsi"/>
                <w:b/>
                <w:bCs/>
                <w:sz w:val="18"/>
                <w:szCs w:val="18"/>
                <w:lang w:val="en-US" w:bidi="he-IL"/>
              </w:rPr>
              <w:t>Reject</w:t>
            </w:r>
            <w:r>
              <w:rPr>
                <w:rFonts w:asciiTheme="minorHAnsi" w:eastAsia="Times New Roman" w:hAnsiTheme="minorHAnsi" w:cstheme="minorHAnsi"/>
                <w:sz w:val="18"/>
                <w:szCs w:val="18"/>
                <w:lang w:val="en-US" w:bidi="he-IL"/>
              </w:rPr>
              <w:t>.</w:t>
            </w:r>
          </w:p>
          <w:p w14:paraId="5C98D36B" w14:textId="77777777" w:rsidR="006C500F" w:rsidRDefault="006C500F" w:rsidP="006C500F">
            <w:pPr>
              <w:rPr>
                <w:rFonts w:asciiTheme="minorHAnsi" w:eastAsia="Times New Roman" w:hAnsiTheme="minorHAnsi" w:cstheme="minorHAnsi"/>
                <w:sz w:val="18"/>
                <w:szCs w:val="18"/>
                <w:lang w:val="en-US" w:bidi="he-IL"/>
              </w:rPr>
            </w:pPr>
          </w:p>
          <w:p w14:paraId="6DF39B3E" w14:textId="77777777" w:rsidR="006C500F" w:rsidRDefault="006C500F" w:rsidP="006C500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In 802.11ax the terminology of Sounding Dialog Token Number is quite common. </w:t>
            </w:r>
          </w:p>
          <w:p w14:paraId="2FDAF1CE" w14:textId="1154D2A2" w:rsidR="007E4B05" w:rsidRPr="005E2626" w:rsidRDefault="006C500F" w:rsidP="006C500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In the VHT NDPA the Dialog Token field has a Sounding Dialog Token Number subfield, the HE MIMO Control field includes a Sounding Dialog Token Number field. As 11az expands on the 11ax sounding mechanism (NDPA) the value of changing a name is limited. </w:t>
            </w:r>
          </w:p>
        </w:tc>
      </w:tr>
      <w:tr w:rsidR="001320C1" w14:paraId="45993710"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E5AA89" w14:textId="6264C2FB" w:rsidR="001320C1" w:rsidRPr="005E2626" w:rsidRDefault="001320C1" w:rsidP="001320C1">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5254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CC4B18" w14:textId="3860662B" w:rsidR="001320C1" w:rsidRPr="005E2626" w:rsidRDefault="001320C1" w:rsidP="001320C1">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47.17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69C557" w14:textId="1D97E306" w:rsidR="001320C1" w:rsidRPr="005E2626" w:rsidRDefault="001320C1" w:rsidP="001320C1">
            <w:pPr>
              <w:rPr>
                <w:rFonts w:ascii="Calibri" w:hAnsi="Calibri" w:cs="Calibri"/>
                <w:color w:val="000000"/>
                <w:sz w:val="18"/>
                <w:szCs w:val="18"/>
              </w:rPr>
            </w:pPr>
            <w:r w:rsidRPr="005E2626">
              <w:rPr>
                <w:sz w:val="18"/>
                <w:szCs w:val="18"/>
              </w:rPr>
              <w:t>9.3.1.22.10</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46A8E" w14:textId="66ED1227" w:rsidR="001320C1" w:rsidRPr="005E2626" w:rsidRDefault="001320C1" w:rsidP="001320C1">
            <w:pPr>
              <w:rPr>
                <w:rFonts w:ascii="Calibri" w:hAnsi="Calibri" w:cs="Calibri"/>
                <w:color w:val="000000"/>
                <w:sz w:val="18"/>
                <w:szCs w:val="18"/>
              </w:rPr>
            </w:pPr>
            <w:r w:rsidRPr="005E2626">
              <w:rPr>
                <w:sz w:val="18"/>
                <w:szCs w:val="18"/>
              </w:rPr>
              <w:t>Change the name of the 'Sounding Dialog Token Number' subfield in the 'Trigger Dependent Common Info subfield of Ranging Trigger frame of subvariant Passive TB Measurement Exchange' field to 'Sounding Dialog Token' to better reflect what this field contains.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389C28" w14:textId="2FDE4C1E" w:rsidR="001320C1" w:rsidRPr="005E2626" w:rsidRDefault="001320C1" w:rsidP="001320C1">
            <w:pPr>
              <w:rPr>
                <w:rFonts w:ascii="Calibri" w:hAnsi="Calibri" w:cs="Calibri"/>
                <w:color w:val="000000"/>
                <w:sz w:val="18"/>
                <w:szCs w:val="18"/>
              </w:rPr>
            </w:pPr>
            <w:r w:rsidRPr="005E2626">
              <w:rPr>
                <w:sz w:val="18"/>
                <w:szCs w:val="18"/>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21429A" w14:textId="77777777" w:rsidR="006C500F" w:rsidRDefault="006C500F" w:rsidP="006C500F">
            <w:pPr>
              <w:rPr>
                <w:rFonts w:asciiTheme="minorHAnsi" w:eastAsia="Times New Roman" w:hAnsiTheme="minorHAnsi" w:cstheme="minorHAnsi"/>
                <w:sz w:val="18"/>
                <w:szCs w:val="18"/>
                <w:lang w:val="en-US" w:bidi="he-IL"/>
              </w:rPr>
            </w:pPr>
            <w:r w:rsidRPr="002B6F16">
              <w:rPr>
                <w:rFonts w:asciiTheme="minorHAnsi" w:eastAsia="Times New Roman" w:hAnsiTheme="minorHAnsi" w:cstheme="minorHAnsi"/>
                <w:b/>
                <w:bCs/>
                <w:sz w:val="18"/>
                <w:szCs w:val="18"/>
                <w:lang w:val="en-US" w:bidi="he-IL"/>
              </w:rPr>
              <w:t>Reject</w:t>
            </w:r>
            <w:r>
              <w:rPr>
                <w:rFonts w:asciiTheme="minorHAnsi" w:eastAsia="Times New Roman" w:hAnsiTheme="minorHAnsi" w:cstheme="minorHAnsi"/>
                <w:sz w:val="18"/>
                <w:szCs w:val="18"/>
                <w:lang w:val="en-US" w:bidi="he-IL"/>
              </w:rPr>
              <w:t>.</w:t>
            </w:r>
          </w:p>
          <w:p w14:paraId="5D04FF29" w14:textId="77777777" w:rsidR="006C500F" w:rsidRDefault="006C500F" w:rsidP="006C500F">
            <w:pPr>
              <w:rPr>
                <w:rFonts w:asciiTheme="minorHAnsi" w:eastAsia="Times New Roman" w:hAnsiTheme="minorHAnsi" w:cstheme="minorHAnsi"/>
                <w:sz w:val="18"/>
                <w:szCs w:val="18"/>
                <w:lang w:val="en-US" w:bidi="he-IL"/>
              </w:rPr>
            </w:pPr>
          </w:p>
          <w:p w14:paraId="23BDB36B" w14:textId="77777777" w:rsidR="006C500F" w:rsidRDefault="006C500F" w:rsidP="006C500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In 802.11ax the terminology of Sounding Dialog Token Number is quite common. </w:t>
            </w:r>
          </w:p>
          <w:p w14:paraId="32CB8AD1" w14:textId="6BFE8843" w:rsidR="001320C1" w:rsidRPr="005E2626" w:rsidRDefault="006C500F" w:rsidP="006C500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In the VHT NDPA the Dialog Token field has a Sounding Dialog Token Number subfield, the HE MIMO Control field includes a Sounding Dialog Token Number field. As 11az expands on the 11ax sounding mechanism (NDPA) the value of changing a name is limited. </w:t>
            </w:r>
          </w:p>
        </w:tc>
      </w:tr>
      <w:tr w:rsidR="00DD438A" w14:paraId="2E9F5477" w14:textId="77777777" w:rsidTr="00633ADF">
        <w:trPr>
          <w:trHeight w:val="132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4B4E3" w14:textId="0FC17B8B" w:rsidR="00DD438A" w:rsidRPr="005E2626" w:rsidRDefault="00DD438A" w:rsidP="00DD438A">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5261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C2946" w14:textId="3D877E65" w:rsidR="00DD438A" w:rsidRPr="005E2626" w:rsidRDefault="00DD438A" w:rsidP="00DD438A">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P.22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386735" w14:textId="3EFE5974" w:rsidR="00DD438A" w:rsidRPr="005E2626" w:rsidRDefault="00762757" w:rsidP="00762757">
            <w:pPr>
              <w:rPr>
                <w:rFonts w:ascii="Calibri" w:hAnsi="Calibri" w:cs="Calibri"/>
                <w:color w:val="000000"/>
                <w:sz w:val="18"/>
                <w:szCs w:val="18"/>
                <w:lang w:val="en-US" w:bidi="he-IL"/>
              </w:rPr>
            </w:pPr>
            <w:r w:rsidRPr="005E2626">
              <w:rPr>
                <w:rFonts w:ascii="Calibri" w:hAnsi="Calibri" w:cs="Calibri"/>
                <w:color w:val="000000"/>
                <w:sz w:val="18"/>
                <w:szCs w:val="18"/>
              </w:rPr>
              <w:t>4.3.19.19</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DC0AA2" w14:textId="5569470D" w:rsidR="00DD438A" w:rsidRPr="005E2626" w:rsidRDefault="00DD438A" w:rsidP="00DD438A">
            <w:pPr>
              <w:rPr>
                <w:rFonts w:ascii="Calibri" w:hAnsi="Calibri" w:cs="Calibri"/>
                <w:sz w:val="18"/>
                <w:szCs w:val="18"/>
              </w:rPr>
            </w:pPr>
            <w:r w:rsidRPr="005E2626">
              <w:rPr>
                <w:rFonts w:ascii="Calibri" w:hAnsi="Calibri" w:cs="Calibri"/>
                <w:color w:val="000000"/>
                <w:sz w:val="18"/>
                <w:szCs w:val="18"/>
              </w:rPr>
              <w:t>misplaced discussion of Pre-association Security Negotiation protocol</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90D366" w14:textId="42D79996" w:rsidR="00DD438A" w:rsidRPr="005E2626" w:rsidRDefault="00DD438A" w:rsidP="00DD438A">
            <w:pPr>
              <w:rPr>
                <w:rFonts w:ascii="Calibri" w:hAnsi="Calibri" w:cs="Calibri"/>
                <w:color w:val="000000"/>
                <w:sz w:val="18"/>
                <w:szCs w:val="18"/>
              </w:rPr>
            </w:pPr>
            <w:r w:rsidRPr="005E2626">
              <w:rPr>
                <w:rFonts w:ascii="Calibri" w:hAnsi="Calibri" w:cs="Calibri"/>
                <w:color w:val="000000"/>
                <w:sz w:val="18"/>
                <w:szCs w:val="18"/>
              </w:rPr>
              <w:t>Move this paragraph after P23L16 after having discussed what an FTM session is and what measurement exchanges are.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0AD523" w14:textId="1AD53C5A" w:rsidR="00DD438A" w:rsidRPr="00325CEF" w:rsidRDefault="00325CEF" w:rsidP="00DD438A">
            <w:pPr>
              <w:rPr>
                <w:rFonts w:asciiTheme="minorHAnsi" w:eastAsia="Times New Roman" w:hAnsiTheme="minorHAnsi" w:cstheme="minorHAnsi"/>
                <w:b/>
                <w:bCs/>
                <w:sz w:val="18"/>
                <w:szCs w:val="18"/>
                <w:lang w:val="en-US" w:bidi="he-IL"/>
              </w:rPr>
            </w:pPr>
            <w:r w:rsidRPr="00325CEF">
              <w:rPr>
                <w:rFonts w:asciiTheme="minorHAnsi" w:eastAsia="Times New Roman" w:hAnsiTheme="minorHAnsi" w:cstheme="minorHAnsi"/>
                <w:b/>
                <w:bCs/>
                <w:sz w:val="18"/>
                <w:szCs w:val="18"/>
                <w:lang w:val="en-US" w:bidi="he-IL"/>
              </w:rPr>
              <w:t>Accept</w:t>
            </w:r>
          </w:p>
        </w:tc>
      </w:tr>
    </w:tbl>
    <w:p w14:paraId="57D207AD" w14:textId="77777777" w:rsidR="00633ADF" w:rsidRDefault="00633AD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8250A6" w14:paraId="336DC5F5" w14:textId="77777777" w:rsidTr="008250A6">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4FCB68" w14:textId="7C72B68C" w:rsidR="008250A6" w:rsidRPr="005E2626" w:rsidRDefault="008250A6" w:rsidP="008250A6">
            <w:pPr>
              <w:rPr>
                <w:rFonts w:asciiTheme="minorHAnsi" w:eastAsia="Times New Roman" w:hAnsiTheme="minorHAnsi" w:cstheme="minorHAnsi"/>
                <w:sz w:val="18"/>
                <w:szCs w:val="18"/>
                <w:lang w:val="en-US" w:bidi="he-IL"/>
              </w:rPr>
            </w:pPr>
            <w:r w:rsidRPr="005E2626">
              <w:rPr>
                <w:rFonts w:ascii="Calibri" w:hAnsi="Calibri"/>
                <w:b/>
                <w:bCs/>
                <w:color w:val="000000"/>
                <w:sz w:val="18"/>
                <w:szCs w:val="18"/>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E7EA72" w14:textId="77777777" w:rsidR="008250A6" w:rsidRPr="005E2626" w:rsidRDefault="008250A6" w:rsidP="008250A6">
            <w:pPr>
              <w:rPr>
                <w:rFonts w:eastAsia="Times New Roman"/>
                <w:b/>
                <w:bCs/>
                <w:sz w:val="18"/>
                <w:szCs w:val="18"/>
                <w:lang w:val="en-US" w:bidi="he-IL"/>
              </w:rPr>
            </w:pPr>
            <w:r w:rsidRPr="005E2626">
              <w:rPr>
                <w:rFonts w:eastAsia="Times New Roman"/>
                <w:b/>
                <w:bCs/>
                <w:sz w:val="18"/>
                <w:szCs w:val="18"/>
                <w:lang w:val="en-US" w:bidi="he-IL"/>
              </w:rPr>
              <w:t>Page/</w:t>
            </w:r>
          </w:p>
          <w:p w14:paraId="0D3B16CC" w14:textId="7319BB27" w:rsidR="008250A6" w:rsidRPr="005E2626" w:rsidRDefault="008250A6" w:rsidP="008250A6">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64490" w14:textId="3D2DB9A9" w:rsidR="008250A6" w:rsidRPr="005E2626" w:rsidRDefault="008250A6" w:rsidP="008250A6">
            <w:pPr>
              <w:rPr>
                <w:rFonts w:ascii="Calibri" w:hAnsi="Calibri" w:cs="Calibri"/>
                <w:color w:val="000000"/>
                <w:sz w:val="18"/>
                <w:szCs w:val="18"/>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1017B" w14:textId="1E3850DA" w:rsidR="008250A6" w:rsidRPr="005E2626" w:rsidRDefault="008250A6" w:rsidP="008250A6">
            <w:pPr>
              <w:rPr>
                <w:rFonts w:ascii="Calibri" w:hAnsi="Calibri" w:cs="Calibri"/>
                <w:color w:val="000000"/>
                <w:sz w:val="18"/>
                <w:szCs w:val="18"/>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02BC3A" w14:textId="71828778" w:rsidR="008250A6" w:rsidRPr="005E2626" w:rsidRDefault="008250A6" w:rsidP="008250A6">
            <w:pPr>
              <w:rPr>
                <w:rFonts w:ascii="Calibri" w:hAnsi="Calibri" w:cs="Calibri"/>
                <w:color w:val="000000"/>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FBD02B" w14:textId="3794035A" w:rsidR="008250A6" w:rsidRPr="003C100C" w:rsidRDefault="008250A6" w:rsidP="008250A6">
            <w:pPr>
              <w:rPr>
                <w:rFonts w:asciiTheme="minorHAnsi" w:eastAsia="Times New Roman" w:hAnsiTheme="minorHAnsi" w:cstheme="minorHAnsi"/>
                <w:b/>
                <w:bCs/>
                <w:sz w:val="18"/>
                <w:szCs w:val="18"/>
                <w:lang w:val="en-US" w:bidi="he-IL"/>
              </w:rPr>
            </w:pPr>
            <w:r w:rsidRPr="005E2626">
              <w:rPr>
                <w:rFonts w:eastAsia="Times New Roman"/>
                <w:b/>
                <w:bCs/>
                <w:sz w:val="18"/>
                <w:szCs w:val="18"/>
                <w:lang w:val="en-US" w:bidi="he-IL"/>
              </w:rPr>
              <w:t>Resolution</w:t>
            </w:r>
          </w:p>
        </w:tc>
      </w:tr>
      <w:tr w:rsidR="008250A6" w14:paraId="70618189"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AF899" w14:textId="3AD85D00"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5294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FE6FE" w14:textId="7E7F3124"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218.6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787DDE" w14:textId="77777777" w:rsidR="008250A6" w:rsidRPr="005E2626" w:rsidRDefault="008250A6" w:rsidP="008250A6">
            <w:pPr>
              <w:rPr>
                <w:rFonts w:ascii="Calibri" w:hAnsi="Calibri" w:cs="Calibri"/>
                <w:color w:val="000000"/>
                <w:sz w:val="18"/>
                <w:szCs w:val="18"/>
                <w:lang w:val="en-US" w:bidi="he-IL"/>
              </w:rPr>
            </w:pPr>
            <w:r w:rsidRPr="005E2626">
              <w:rPr>
                <w:rFonts w:ascii="Calibri" w:hAnsi="Calibri" w:cs="Calibri"/>
                <w:color w:val="000000"/>
                <w:sz w:val="18"/>
                <w:szCs w:val="18"/>
              </w:rPr>
              <w:t>26.17.2.1</w:t>
            </w:r>
          </w:p>
          <w:p w14:paraId="599D56D8" w14:textId="77777777" w:rsidR="008250A6" w:rsidRPr="005E2626" w:rsidRDefault="008250A6" w:rsidP="008250A6">
            <w:pPr>
              <w:rPr>
                <w:rFonts w:ascii="Calibri" w:hAnsi="Calibri" w:cs="Calibri"/>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197BA2" w14:textId="35A4D276"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The paragraph to be inserted in clause 26.17.2.1 should not be inserted after the first paragraph.  It would be better placed following the last paragraph in the 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A89D30" w14:textId="0F2ADC13"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Change the editorial directions to be: "Insert the following at the end of 26.17.2.1"</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3E5960" w14:textId="77777777" w:rsidR="008250A6" w:rsidRDefault="008250A6" w:rsidP="008250A6">
            <w:pPr>
              <w:rPr>
                <w:rFonts w:asciiTheme="minorHAnsi" w:eastAsia="Times New Roman" w:hAnsiTheme="minorHAnsi" w:cstheme="minorHAnsi"/>
                <w:sz w:val="18"/>
                <w:szCs w:val="18"/>
                <w:lang w:val="en-US" w:bidi="he-IL"/>
              </w:rPr>
            </w:pPr>
            <w:r w:rsidRPr="003C100C">
              <w:rPr>
                <w:rFonts w:asciiTheme="minorHAnsi" w:eastAsia="Times New Roman" w:hAnsiTheme="minorHAnsi" w:cstheme="minorHAnsi"/>
                <w:b/>
                <w:bCs/>
                <w:sz w:val="18"/>
                <w:szCs w:val="18"/>
                <w:lang w:val="en-US" w:bidi="he-IL"/>
              </w:rPr>
              <w:t>Accept</w:t>
            </w:r>
            <w:r>
              <w:rPr>
                <w:rFonts w:asciiTheme="minorHAnsi" w:eastAsia="Times New Roman" w:hAnsiTheme="minorHAnsi" w:cstheme="minorHAnsi"/>
                <w:sz w:val="18"/>
                <w:szCs w:val="18"/>
                <w:lang w:val="en-US" w:bidi="he-IL"/>
              </w:rPr>
              <w:t>.</w:t>
            </w:r>
          </w:p>
          <w:p w14:paraId="26C57B4E" w14:textId="77777777" w:rsidR="008250A6" w:rsidRDefault="008250A6" w:rsidP="008250A6">
            <w:pPr>
              <w:rPr>
                <w:rFonts w:asciiTheme="minorHAnsi" w:eastAsia="Times New Roman" w:hAnsiTheme="minorHAnsi" w:cstheme="minorHAnsi"/>
                <w:sz w:val="18"/>
                <w:szCs w:val="18"/>
                <w:lang w:val="en-US" w:bidi="he-IL"/>
              </w:rPr>
            </w:pPr>
          </w:p>
          <w:p w14:paraId="4705790D" w14:textId="77777777"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Discussion: </w:t>
            </w:r>
          </w:p>
          <w:p w14:paraId="3AE95856" w14:textId="24EEB05D"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T</w:t>
            </w:r>
            <w:r>
              <w:rPr>
                <w:rFonts w:asciiTheme="minorHAnsi" w:eastAsia="Times New Roman" w:hAnsiTheme="minorHAnsi" w:cstheme="minorHAnsi"/>
                <w:sz w:val="18"/>
                <w:szCs w:val="18"/>
                <w:lang w:val="en-US" w:bidi="he-IL"/>
              </w:rPr>
              <w:t xml:space="preserve">he 11az paragraph is </w:t>
            </w:r>
            <w:proofErr w:type="spellStart"/>
            <w:r>
              <w:rPr>
                <w:rFonts w:asciiTheme="minorHAnsi" w:eastAsia="Times New Roman" w:hAnsiTheme="minorHAnsi" w:cstheme="minorHAnsi"/>
                <w:sz w:val="18"/>
                <w:szCs w:val="18"/>
                <w:lang w:val="en-US" w:bidi="he-IL"/>
              </w:rPr>
              <w:t>self contained</w:t>
            </w:r>
            <w:proofErr w:type="spellEnd"/>
            <w:r>
              <w:rPr>
                <w:rFonts w:asciiTheme="minorHAnsi" w:eastAsia="Times New Roman" w:hAnsiTheme="minorHAnsi" w:cstheme="minorHAnsi"/>
                <w:sz w:val="18"/>
                <w:szCs w:val="18"/>
                <w:lang w:val="en-US" w:bidi="he-IL"/>
              </w:rPr>
              <w:t xml:space="preserve"> thus may come at any part of </w:t>
            </w:r>
            <w:r>
              <w:rPr>
                <w:rFonts w:asciiTheme="minorHAnsi" w:eastAsia="Times New Roman" w:hAnsiTheme="minorHAnsi" w:cstheme="minorHAnsi"/>
                <w:sz w:val="18"/>
                <w:szCs w:val="18"/>
                <w:lang w:val="en-US" w:bidi="he-IL"/>
              </w:rPr>
              <w:t>26.17.2.1</w:t>
            </w:r>
            <w:r>
              <w:rPr>
                <w:rFonts w:asciiTheme="minorHAnsi" w:eastAsia="Times New Roman" w:hAnsiTheme="minorHAnsi" w:cstheme="minorHAnsi"/>
                <w:sz w:val="18"/>
                <w:szCs w:val="18"/>
                <w:lang w:val="en-US" w:bidi="he-IL"/>
              </w:rPr>
              <w:t>.</w:t>
            </w:r>
          </w:p>
          <w:p w14:paraId="1B3AB02F" w14:textId="0360FD7D"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26.17.2.1 contains the basics of 6GHz operation, somewhere in middle of the section (not the first paragraph) </w:t>
            </w:r>
            <w:proofErr w:type="spellStart"/>
            <w:proofErr w:type="gramStart"/>
            <w:r>
              <w:rPr>
                <w:rFonts w:asciiTheme="minorHAnsi" w:eastAsia="Times New Roman" w:hAnsiTheme="minorHAnsi" w:cstheme="minorHAnsi"/>
                <w:sz w:val="18"/>
                <w:szCs w:val="18"/>
                <w:lang w:val="en-US" w:bidi="he-IL"/>
              </w:rPr>
              <w:t>non use</w:t>
            </w:r>
            <w:proofErr w:type="spellEnd"/>
            <w:proofErr w:type="gramEnd"/>
            <w:r>
              <w:rPr>
                <w:rFonts w:asciiTheme="minorHAnsi" w:eastAsia="Times New Roman" w:hAnsiTheme="minorHAnsi" w:cstheme="minorHAnsi"/>
                <w:sz w:val="18"/>
                <w:szCs w:val="18"/>
                <w:lang w:val="en-US" w:bidi="he-IL"/>
              </w:rPr>
              <w:t xml:space="preserve"> of VHT and HT frame formats is mentioned. There is no value in bring EDCA FTM operation prior to that anyway and seems best putting it at the end of the section.</w:t>
            </w:r>
          </w:p>
          <w:p w14:paraId="3FA32223" w14:textId="04BB29AE" w:rsidR="008250A6" w:rsidRPr="00A721B0" w:rsidRDefault="008250A6" w:rsidP="008250A6">
            <w:pPr>
              <w:rPr>
                <w:rFonts w:asciiTheme="minorHAnsi" w:eastAsia="Times New Roman" w:hAnsiTheme="minorHAnsi" w:cstheme="minorHAnsi"/>
                <w:sz w:val="18"/>
                <w:szCs w:val="18"/>
                <w:lang w:val="en-US" w:bidi="he-IL"/>
              </w:rPr>
            </w:pPr>
          </w:p>
        </w:tc>
      </w:tr>
      <w:tr w:rsidR="008250A6" w14:paraId="77C8A38C"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89351C" w14:textId="6E27B4AA"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5348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C73F61" w14:textId="37BA890B"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98.12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D7154C" w14:textId="453F701F"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9.6.7.33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58F320" w14:textId="2DBD2EA7"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 xml:space="preserve">The statements on </w:t>
            </w:r>
            <w:proofErr w:type="gramStart"/>
            <w:r w:rsidRPr="005E2626">
              <w:rPr>
                <w:rFonts w:ascii="Calibri" w:hAnsi="Calibri" w:cs="Calibri"/>
                <w:color w:val="000000"/>
                <w:sz w:val="18"/>
                <w:szCs w:val="18"/>
              </w:rPr>
              <w:t>the  LOS</w:t>
            </w:r>
            <w:proofErr w:type="gramEnd"/>
            <w:r w:rsidRPr="005E2626">
              <w:rPr>
                <w:rFonts w:ascii="Calibri" w:hAnsi="Calibri" w:cs="Calibri"/>
                <w:color w:val="000000"/>
                <w:sz w:val="18"/>
                <w:szCs w:val="18"/>
              </w:rPr>
              <w:t xml:space="preserve"> Likelihood element seem contradictory in the 3rd paragraph at the top of page 98.</w:t>
            </w:r>
            <w:r w:rsidRPr="005E2626">
              <w:rPr>
                <w:rFonts w:ascii="Calibri" w:hAnsi="Calibri" w:cs="Calibri"/>
                <w:color w:val="000000"/>
                <w:sz w:val="18"/>
                <w:szCs w:val="18"/>
              </w:rPr>
              <w:br/>
            </w:r>
            <w:r w:rsidRPr="005E2626">
              <w:rPr>
                <w:rFonts w:ascii="Calibri" w:hAnsi="Calibri" w:cs="Calibri"/>
                <w:color w:val="000000"/>
                <w:sz w:val="18"/>
                <w:szCs w:val="18"/>
              </w:rPr>
              <w:br/>
              <w:t>The first sentence says the element may be present.  the last sentence says 'It' contains the LOS Likelihood element.</w:t>
            </w:r>
            <w:r w:rsidRPr="005E2626">
              <w:rPr>
                <w:rFonts w:ascii="Calibri" w:hAnsi="Calibri" w:cs="Calibri"/>
                <w:color w:val="000000"/>
                <w:sz w:val="18"/>
                <w:szCs w:val="18"/>
              </w:rPr>
              <w:br/>
            </w:r>
            <w:r w:rsidRPr="005E2626">
              <w:rPr>
                <w:rFonts w:ascii="Calibri" w:hAnsi="Calibri" w:cs="Calibri"/>
                <w:color w:val="000000"/>
                <w:sz w:val="18"/>
                <w:szCs w:val="18"/>
              </w:rPr>
              <w:br/>
              <w:t>The last sentence may be a remnant of a previous version?  If so, consider deleting it to avoid confusion.</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740FC2" w14:textId="4DB38AE5"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Delete "It contains the LOS Likelihood element."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A2481C" w14:textId="77777777" w:rsidR="008250A6" w:rsidRDefault="008250A6" w:rsidP="008250A6">
            <w:pPr>
              <w:rPr>
                <w:rFonts w:asciiTheme="minorHAnsi" w:eastAsia="Times New Roman" w:hAnsiTheme="minorHAnsi" w:cstheme="minorHAnsi"/>
                <w:sz w:val="18"/>
                <w:szCs w:val="18"/>
                <w:lang w:val="en-US" w:bidi="he-IL"/>
              </w:rPr>
            </w:pPr>
            <w:r w:rsidRPr="00A41414">
              <w:rPr>
                <w:rFonts w:asciiTheme="minorHAnsi" w:eastAsia="Times New Roman" w:hAnsiTheme="minorHAnsi" w:cstheme="minorHAnsi"/>
                <w:b/>
                <w:bCs/>
                <w:sz w:val="18"/>
                <w:szCs w:val="18"/>
                <w:lang w:val="en-US" w:bidi="he-IL"/>
              </w:rPr>
              <w:t>Accept</w:t>
            </w:r>
            <w:r>
              <w:rPr>
                <w:rFonts w:asciiTheme="minorHAnsi" w:eastAsia="Times New Roman" w:hAnsiTheme="minorHAnsi" w:cstheme="minorHAnsi"/>
                <w:sz w:val="18"/>
                <w:szCs w:val="18"/>
                <w:lang w:val="en-US" w:bidi="he-IL"/>
              </w:rPr>
              <w:t xml:space="preserve">. </w:t>
            </w:r>
          </w:p>
          <w:p w14:paraId="1B23228E" w14:textId="77777777" w:rsidR="008250A6" w:rsidRDefault="008250A6" w:rsidP="008250A6">
            <w:pPr>
              <w:rPr>
                <w:rFonts w:asciiTheme="minorHAnsi" w:eastAsia="Times New Roman" w:hAnsiTheme="minorHAnsi" w:cstheme="minorHAnsi"/>
                <w:sz w:val="18"/>
                <w:szCs w:val="18"/>
                <w:lang w:val="en-US" w:bidi="he-IL"/>
              </w:rPr>
            </w:pPr>
          </w:p>
          <w:p w14:paraId="658D4623" w14:textId="65C4834C" w:rsidR="008250A6" w:rsidRPr="005E262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Discussion: looks like a typo, </w:t>
            </w:r>
            <w:proofErr w:type="gramStart"/>
            <w:r>
              <w:rPr>
                <w:rFonts w:asciiTheme="minorHAnsi" w:eastAsia="Times New Roman" w:hAnsiTheme="minorHAnsi" w:cstheme="minorHAnsi"/>
                <w:sz w:val="18"/>
                <w:szCs w:val="18"/>
                <w:lang w:val="en-US" w:bidi="he-IL"/>
              </w:rPr>
              <w:t>the :LOS</w:t>
            </w:r>
            <w:proofErr w:type="gramEnd"/>
            <w:r>
              <w:rPr>
                <w:rFonts w:asciiTheme="minorHAnsi" w:eastAsia="Times New Roman" w:hAnsiTheme="minorHAnsi" w:cstheme="minorHAnsi"/>
                <w:sz w:val="18"/>
                <w:szCs w:val="18"/>
                <w:lang w:val="en-US" w:bidi="he-IL"/>
              </w:rPr>
              <w:t xml:space="preserve"> Likelihood element does not include a LOS Likelihood element, there is no recursion here. </w:t>
            </w:r>
          </w:p>
        </w:tc>
      </w:tr>
      <w:tr w:rsidR="008250A6" w14:paraId="17535DEA"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14A8E6" w14:textId="4846010D"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5353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A04099" w14:textId="320B87B6" w:rsidR="008250A6" w:rsidRPr="005E2626" w:rsidRDefault="008250A6" w:rsidP="008250A6">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20.19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DAD42B" w14:textId="433D5668"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3.2</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0A645E" w14:textId="2328A2AF"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 xml:space="preserve">Several definitions are not </w:t>
            </w:r>
            <w:proofErr w:type="gramStart"/>
            <w:r w:rsidRPr="005E2626">
              <w:rPr>
                <w:rFonts w:ascii="Calibri" w:hAnsi="Calibri" w:cs="Calibri"/>
                <w:color w:val="000000"/>
                <w:sz w:val="18"/>
                <w:szCs w:val="18"/>
              </w:rPr>
              <w:t>definitions, but</w:t>
            </w:r>
            <w:proofErr w:type="gramEnd"/>
            <w:r w:rsidRPr="005E2626">
              <w:rPr>
                <w:rFonts w:ascii="Calibri" w:hAnsi="Calibri" w:cs="Calibri"/>
                <w:color w:val="000000"/>
                <w:sz w:val="18"/>
                <w:szCs w:val="18"/>
              </w:rPr>
              <w:t xml:space="preserve"> are acronym expansions.</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94676" w14:textId="68F5D150" w:rsidR="008250A6" w:rsidRPr="005E2626" w:rsidRDefault="008250A6" w:rsidP="008250A6">
            <w:pPr>
              <w:rPr>
                <w:rFonts w:ascii="Calibri" w:hAnsi="Calibri" w:cs="Calibri"/>
                <w:color w:val="000000"/>
                <w:sz w:val="18"/>
                <w:szCs w:val="18"/>
              </w:rPr>
            </w:pPr>
            <w:r w:rsidRPr="005E2626">
              <w:rPr>
                <w:rFonts w:ascii="Calibri" w:hAnsi="Calibri" w:cs="Calibri"/>
                <w:color w:val="000000"/>
                <w:sz w:val="18"/>
                <w:szCs w:val="18"/>
              </w:rPr>
              <w:t xml:space="preserve">Delete "FTM frame" definition.  Delete "FTMR frame" </w:t>
            </w:r>
            <w:proofErr w:type="gramStart"/>
            <w:r w:rsidRPr="005E2626">
              <w:rPr>
                <w:rFonts w:ascii="Calibri" w:hAnsi="Calibri" w:cs="Calibri"/>
                <w:color w:val="000000"/>
                <w:sz w:val="18"/>
                <w:szCs w:val="18"/>
              </w:rPr>
              <w:t>definition, and</w:t>
            </w:r>
            <w:proofErr w:type="gramEnd"/>
            <w:r w:rsidRPr="005E2626">
              <w:rPr>
                <w:rFonts w:ascii="Calibri" w:hAnsi="Calibri" w:cs="Calibri"/>
                <w:color w:val="000000"/>
                <w:sz w:val="18"/>
                <w:szCs w:val="18"/>
              </w:rPr>
              <w:t xml:space="preserve"> add FTMR to 3.4.  Delete "I2R LMR frame" and "R2I LMR frame" definitions.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5245BC" w14:textId="4E9F8A4C" w:rsidR="008250A6" w:rsidRDefault="008250A6" w:rsidP="008250A6">
            <w:pPr>
              <w:rPr>
                <w:rFonts w:asciiTheme="minorHAnsi" w:eastAsia="Times New Roman" w:hAnsiTheme="minorHAnsi" w:cstheme="minorHAnsi"/>
                <w:sz w:val="18"/>
                <w:szCs w:val="18"/>
                <w:lang w:val="en-US" w:bidi="he-IL"/>
              </w:rPr>
            </w:pPr>
            <w:r w:rsidRPr="00322B82">
              <w:rPr>
                <w:rFonts w:asciiTheme="minorHAnsi" w:eastAsia="Times New Roman" w:hAnsiTheme="minorHAnsi" w:cstheme="minorHAnsi"/>
                <w:b/>
                <w:bCs/>
                <w:sz w:val="18"/>
                <w:szCs w:val="18"/>
                <w:lang w:val="en-US" w:bidi="he-IL"/>
              </w:rPr>
              <w:t>Accept</w:t>
            </w:r>
            <w:r>
              <w:rPr>
                <w:rFonts w:asciiTheme="minorHAnsi" w:eastAsia="Times New Roman" w:hAnsiTheme="minorHAnsi" w:cstheme="minorHAnsi"/>
                <w:sz w:val="18"/>
                <w:szCs w:val="18"/>
                <w:lang w:val="en-US" w:bidi="he-IL"/>
              </w:rPr>
              <w:t>.</w:t>
            </w:r>
          </w:p>
          <w:p w14:paraId="598964EB" w14:textId="06F16703" w:rsidR="008250A6" w:rsidRDefault="008250A6" w:rsidP="008250A6">
            <w:pPr>
              <w:rPr>
                <w:rFonts w:asciiTheme="minorHAnsi" w:eastAsia="Times New Roman" w:hAnsiTheme="minorHAnsi" w:cstheme="minorHAnsi"/>
                <w:sz w:val="18"/>
                <w:szCs w:val="18"/>
                <w:lang w:val="en-US" w:bidi="he-IL"/>
              </w:rPr>
            </w:pPr>
          </w:p>
          <w:p w14:paraId="7609972F" w14:textId="1A7BF2CD"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Discussion:</w:t>
            </w:r>
          </w:p>
          <w:p w14:paraId="201E583A" w14:textId="5C7EA8CB"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FTM and FTMR are not showing as acronym and need to move.</w:t>
            </w:r>
          </w:p>
          <w:p w14:paraId="021E56BB" w14:textId="77000E32" w:rsidR="008250A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I2R and R2I already in existence as acronym and thus I2R LMR frame and R2I LMR frame need to be deleted.</w:t>
            </w:r>
          </w:p>
          <w:p w14:paraId="11D0EE51" w14:textId="7FFEE99F" w:rsidR="008250A6" w:rsidRPr="005E2626" w:rsidRDefault="008250A6" w:rsidP="008250A6">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 </w:t>
            </w:r>
          </w:p>
        </w:tc>
      </w:tr>
    </w:tbl>
    <w:p w14:paraId="796DF3AC" w14:textId="77777777" w:rsidR="00633ADF" w:rsidRDefault="00633AD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633ADF" w14:paraId="369D3217" w14:textId="77777777" w:rsidTr="00633ADF">
        <w:trPr>
          <w:trHeight w:val="45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1E55F1" w14:textId="29094BFF" w:rsidR="00633ADF" w:rsidRPr="005E2626" w:rsidRDefault="00633ADF" w:rsidP="00633ADF">
            <w:pPr>
              <w:rPr>
                <w:rFonts w:asciiTheme="minorHAnsi" w:eastAsia="Times New Roman" w:hAnsiTheme="minorHAnsi" w:cstheme="minorHAnsi"/>
                <w:sz w:val="18"/>
                <w:szCs w:val="18"/>
                <w:lang w:val="en-US" w:bidi="he-IL"/>
              </w:rPr>
            </w:pPr>
            <w:r w:rsidRPr="005E2626">
              <w:rPr>
                <w:rFonts w:ascii="Calibri" w:hAnsi="Calibri"/>
                <w:b/>
                <w:bCs/>
                <w:color w:val="000000"/>
                <w:sz w:val="18"/>
                <w:szCs w:val="18"/>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B55146" w14:textId="77777777" w:rsidR="00633ADF" w:rsidRPr="005E2626" w:rsidRDefault="00633ADF" w:rsidP="00633ADF">
            <w:pPr>
              <w:rPr>
                <w:rFonts w:eastAsia="Times New Roman"/>
                <w:b/>
                <w:bCs/>
                <w:sz w:val="18"/>
                <w:szCs w:val="18"/>
                <w:lang w:val="en-US" w:bidi="he-IL"/>
              </w:rPr>
            </w:pPr>
            <w:r w:rsidRPr="005E2626">
              <w:rPr>
                <w:rFonts w:eastAsia="Times New Roman"/>
                <w:b/>
                <w:bCs/>
                <w:sz w:val="18"/>
                <w:szCs w:val="18"/>
                <w:lang w:val="en-US" w:bidi="he-IL"/>
              </w:rPr>
              <w:t>Page/</w:t>
            </w:r>
          </w:p>
          <w:p w14:paraId="3CD3B58C" w14:textId="1AFBC9E4" w:rsidR="00633ADF" w:rsidRPr="005E2626"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E8A224" w14:textId="487CF30A" w:rsidR="00633ADF" w:rsidRPr="005E2626" w:rsidRDefault="00633ADF" w:rsidP="00633ADF">
            <w:pPr>
              <w:rPr>
                <w:rFonts w:ascii="Calibri" w:hAnsi="Calibri" w:cs="Calibri"/>
                <w:color w:val="000000"/>
                <w:sz w:val="18"/>
                <w:szCs w:val="18"/>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F03C" w14:textId="7C849DD9"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2CE745" w14:textId="06A87829"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B101C2" w14:textId="081666C8" w:rsidR="00633ADF"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Resolution</w:t>
            </w:r>
          </w:p>
        </w:tc>
      </w:tr>
      <w:tr w:rsidR="00633ADF" w14:paraId="75B4E06D"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9BDC73" w14:textId="2F7D6A9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5378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6530BF" w14:textId="59716C1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42.11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BEAB9" w14:textId="6D231ECA" w:rsidR="00633ADF" w:rsidRPr="005E2626" w:rsidRDefault="00633ADF" w:rsidP="00633ADF">
            <w:pPr>
              <w:rPr>
                <w:rFonts w:ascii="Calibri" w:hAnsi="Calibri" w:cs="Calibri" w:hint="cs"/>
                <w:color w:val="000000"/>
                <w:sz w:val="18"/>
                <w:szCs w:val="18"/>
                <w:rtl/>
                <w:lang w:bidi="he-IL"/>
              </w:rPr>
            </w:pPr>
            <w:r w:rsidRPr="005E2626">
              <w:rPr>
                <w:rFonts w:ascii="Calibri" w:hAnsi="Calibri" w:cs="Calibri"/>
                <w:color w:val="000000"/>
                <w:sz w:val="18"/>
                <w:szCs w:val="18"/>
              </w:rPr>
              <w:t>9.3.1.19</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38A529" w14:textId="77610CA3"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 xml:space="preserve">Since we are using the low order bits of the dialog token to identify various variants, we should codify this in a table. In 11ax, we did something like this for the </w:t>
            </w:r>
            <w:proofErr w:type="spellStart"/>
            <w:r w:rsidRPr="005E2626">
              <w:rPr>
                <w:rFonts w:ascii="Calibri" w:hAnsi="Calibri" w:cs="Calibri"/>
                <w:color w:val="000000"/>
                <w:sz w:val="18"/>
                <w:szCs w:val="18"/>
              </w:rPr>
              <w:t>BlockAck</w:t>
            </w:r>
            <w:proofErr w:type="spellEnd"/>
            <w:r w:rsidRPr="005E2626">
              <w:rPr>
                <w:rFonts w:ascii="Calibri" w:hAnsi="Calibri" w:cs="Calibri"/>
                <w:color w:val="000000"/>
                <w:sz w:val="18"/>
                <w:szCs w:val="18"/>
              </w:rPr>
              <w:t xml:space="preserve"> frame -- took a bunch of disparate bits and codified as variant identifier.</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24C339" w14:textId="612EC0B9"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Rename B1-B2 as "NDP Type". Create a table a table:</w:t>
            </w:r>
            <w:r w:rsidRPr="005E2626">
              <w:rPr>
                <w:rFonts w:ascii="Calibri" w:hAnsi="Calibri" w:cs="Calibri"/>
                <w:color w:val="000000"/>
                <w:sz w:val="18"/>
                <w:szCs w:val="18"/>
              </w:rPr>
              <w:br/>
              <w:t>Table 9-x--NDP Announcement frame variant encoding</w:t>
            </w:r>
            <w:r w:rsidRPr="005E2626">
              <w:rPr>
                <w:rFonts w:ascii="Calibri" w:hAnsi="Calibri" w:cs="Calibri"/>
                <w:color w:val="000000"/>
                <w:sz w:val="18"/>
                <w:szCs w:val="18"/>
              </w:rPr>
              <w:br/>
              <w:t>NDP Type | NDP Announcement frame variant</w:t>
            </w:r>
            <w:r w:rsidRPr="005E2626">
              <w:rPr>
                <w:rFonts w:ascii="Calibri" w:hAnsi="Calibri" w:cs="Calibri"/>
                <w:color w:val="000000"/>
                <w:sz w:val="18"/>
                <w:szCs w:val="18"/>
              </w:rPr>
              <w:br/>
              <w:t>0 | VHT</w:t>
            </w:r>
            <w:r w:rsidRPr="005E2626">
              <w:rPr>
                <w:rFonts w:ascii="Calibri" w:hAnsi="Calibri" w:cs="Calibri"/>
                <w:color w:val="000000"/>
                <w:sz w:val="18"/>
                <w:szCs w:val="18"/>
              </w:rPr>
              <w:br/>
              <w:t>1 | Ranging</w:t>
            </w:r>
            <w:r w:rsidRPr="005E2626">
              <w:rPr>
                <w:rFonts w:ascii="Calibri" w:hAnsi="Calibri" w:cs="Calibri"/>
                <w:color w:val="000000"/>
                <w:sz w:val="18"/>
                <w:szCs w:val="18"/>
              </w:rPr>
              <w:br/>
              <w:t>2 | HE</w:t>
            </w:r>
            <w:r w:rsidRPr="005E2626">
              <w:rPr>
                <w:rFonts w:ascii="Calibri" w:hAnsi="Calibri" w:cs="Calibri"/>
                <w:color w:val="000000"/>
                <w:sz w:val="18"/>
                <w:szCs w:val="18"/>
              </w:rPr>
              <w:br/>
              <w:t>3 | Reserved</w:t>
            </w:r>
            <w:r w:rsidRPr="005E2626">
              <w:rPr>
                <w:rFonts w:ascii="Calibri" w:hAnsi="Calibri" w:cs="Calibri"/>
                <w:color w:val="000000"/>
                <w:sz w:val="18"/>
                <w:szCs w:val="18"/>
              </w:rPr>
              <w:br/>
            </w:r>
            <w:r w:rsidRPr="005E2626">
              <w:rPr>
                <w:rFonts w:ascii="Calibri" w:hAnsi="Calibri" w:cs="Calibri"/>
                <w:color w:val="000000"/>
                <w:sz w:val="18"/>
                <w:szCs w:val="18"/>
              </w:rPr>
              <w:br/>
              <w:t xml:space="preserve">Follow the conventions established with the </w:t>
            </w:r>
            <w:proofErr w:type="spellStart"/>
            <w:r w:rsidRPr="005E2626">
              <w:rPr>
                <w:rFonts w:ascii="Calibri" w:hAnsi="Calibri" w:cs="Calibri"/>
                <w:color w:val="000000"/>
                <w:sz w:val="18"/>
                <w:szCs w:val="18"/>
              </w:rPr>
              <w:t>BlockAck</w:t>
            </w:r>
            <w:proofErr w:type="spellEnd"/>
            <w:r w:rsidRPr="005E2626">
              <w:rPr>
                <w:rFonts w:ascii="Calibri" w:hAnsi="Calibri" w:cs="Calibri"/>
                <w:color w:val="000000"/>
                <w:sz w:val="18"/>
                <w:szCs w:val="18"/>
              </w:rPr>
              <w:t xml:space="preserve"> frame names: NDP Announcement frame is the generic name for any variant. VHT NDP Announcement frame is the name for the VHT Announcement variant, etc.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CF932" w14:textId="77777777" w:rsidR="00633ADF" w:rsidRDefault="00633ADF"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Revise.</w:t>
            </w:r>
          </w:p>
          <w:p w14:paraId="2761713A" w14:textId="77777777" w:rsidR="00633ADF" w:rsidRDefault="00633ADF" w:rsidP="00633ADF">
            <w:pPr>
              <w:rPr>
                <w:rFonts w:asciiTheme="minorHAnsi" w:eastAsia="Times New Roman" w:hAnsiTheme="minorHAnsi" w:cstheme="minorHAnsi"/>
                <w:sz w:val="18"/>
                <w:szCs w:val="18"/>
                <w:lang w:val="en-US" w:bidi="he-IL"/>
              </w:rPr>
            </w:pPr>
          </w:p>
          <w:p w14:paraId="06BA9EF0" w14:textId="77777777" w:rsidR="00633ADF" w:rsidRDefault="00633ADF"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Agree with the commenter that for ease of the readers and future amendment to identify available value use of a new NDP Type field makes sense.</w:t>
            </w:r>
          </w:p>
          <w:p w14:paraId="2450918C" w14:textId="77777777" w:rsidR="00633ADF" w:rsidRDefault="00633ADF" w:rsidP="00633ADF">
            <w:pPr>
              <w:rPr>
                <w:rFonts w:asciiTheme="minorHAnsi" w:eastAsia="Times New Roman" w:hAnsiTheme="minorHAnsi" w:cstheme="minorHAnsi"/>
                <w:sz w:val="18"/>
                <w:szCs w:val="18"/>
                <w:lang w:val="en-US" w:bidi="he-IL"/>
              </w:rPr>
            </w:pPr>
          </w:p>
          <w:p w14:paraId="0583236B" w14:textId="77777777" w:rsidR="00633ADF" w:rsidRDefault="00633ADF" w:rsidP="00633ADF">
            <w:pPr>
              <w:rPr>
                <w:rFonts w:asciiTheme="minorHAnsi" w:eastAsia="Times New Roman" w:hAnsiTheme="minorHAnsi" w:cstheme="minorHAnsi"/>
                <w:sz w:val="18"/>
                <w:szCs w:val="18"/>
                <w:lang w:val="en-US" w:bidi="he-IL"/>
              </w:rPr>
            </w:pPr>
            <w:proofErr w:type="spellStart"/>
            <w:r>
              <w:rPr>
                <w:rFonts w:asciiTheme="minorHAnsi" w:eastAsia="Times New Roman" w:hAnsiTheme="minorHAnsi" w:cstheme="minorHAnsi"/>
                <w:sz w:val="18"/>
                <w:szCs w:val="18"/>
                <w:lang w:val="en-US" w:bidi="he-IL"/>
              </w:rPr>
              <w:t>TGaz</w:t>
            </w:r>
            <w:proofErr w:type="spellEnd"/>
            <w:r>
              <w:rPr>
                <w:rFonts w:asciiTheme="minorHAnsi" w:eastAsia="Times New Roman" w:hAnsiTheme="minorHAnsi" w:cstheme="minorHAnsi"/>
                <w:sz w:val="18"/>
                <w:szCs w:val="18"/>
                <w:lang w:val="en-US" w:bidi="he-IL"/>
              </w:rPr>
              <w:t xml:space="preserve"> editor make changes as depicted in </w:t>
            </w:r>
          </w:p>
          <w:p w14:paraId="2D682FA3" w14:textId="77777777" w:rsidR="00633ADF" w:rsidRDefault="00633ADF" w:rsidP="00633ADF">
            <w:pPr>
              <w:rPr>
                <w:rFonts w:asciiTheme="minorHAnsi" w:eastAsia="Times New Roman" w:hAnsiTheme="minorHAnsi" w:cstheme="minorHAnsi"/>
                <w:sz w:val="18"/>
                <w:szCs w:val="18"/>
                <w:lang w:val="en-US" w:bidi="he-IL"/>
              </w:rPr>
            </w:pPr>
            <w:hyperlink r:id="rId11" w:history="1">
              <w:r w:rsidRPr="00C81BCF">
                <w:rPr>
                  <w:rStyle w:val="Hyperlink"/>
                  <w:rFonts w:asciiTheme="minorHAnsi" w:eastAsia="Times New Roman" w:hAnsiTheme="minorHAnsi" w:cstheme="minorHAnsi"/>
                  <w:sz w:val="18"/>
                  <w:szCs w:val="18"/>
                  <w:lang w:val="en-US" w:bidi="he-IL"/>
                </w:rPr>
                <w:t>https://mentor.ieee.org/802.11/dcn/21/11-21-0</w:t>
              </w:r>
              <w:r w:rsidRPr="00C81BCF">
                <w:rPr>
                  <w:rStyle w:val="Hyperlink"/>
                  <w:rFonts w:asciiTheme="minorHAnsi" w:eastAsia="Times New Roman" w:hAnsiTheme="minorHAnsi" w:cstheme="minorHAnsi"/>
                  <w:sz w:val="18"/>
                  <w:szCs w:val="18"/>
                  <w:lang w:val="en-US" w:bidi="he-IL"/>
                </w:rPr>
                <w:t>835</w:t>
              </w:r>
              <w:r w:rsidRPr="00C81BCF">
                <w:rPr>
                  <w:rStyle w:val="Hyperlink"/>
                  <w:rFonts w:asciiTheme="minorHAnsi" w:eastAsia="Times New Roman" w:hAnsiTheme="minorHAnsi" w:cstheme="minorHAnsi"/>
                  <w:sz w:val="18"/>
                  <w:szCs w:val="18"/>
                  <w:lang w:val="en-US" w:bidi="he-IL"/>
                </w:rPr>
                <w:t>-0</w:t>
              </w:r>
              <w:r w:rsidRPr="00C81BCF">
                <w:rPr>
                  <w:rStyle w:val="Hyperlink"/>
                  <w:rFonts w:asciiTheme="minorHAnsi" w:eastAsia="Times New Roman" w:hAnsiTheme="minorHAnsi" w:cstheme="minorHAnsi"/>
                  <w:sz w:val="18"/>
                  <w:szCs w:val="18"/>
                  <w:lang w:val="en-US" w:bidi="he-IL"/>
                </w:rPr>
                <w:t>0</w:t>
              </w:r>
              <w:r w:rsidRPr="00C81BCF">
                <w:rPr>
                  <w:rStyle w:val="Hyperlink"/>
                  <w:rFonts w:asciiTheme="minorHAnsi" w:eastAsia="Times New Roman" w:hAnsiTheme="minorHAnsi" w:cstheme="minorHAnsi"/>
                  <w:sz w:val="18"/>
                  <w:szCs w:val="18"/>
                  <w:lang w:val="en-US" w:bidi="he-IL"/>
                </w:rPr>
                <w:t>-00az-tgaz-</w:t>
              </w:r>
              <w:r w:rsidRPr="00C81BCF">
                <w:rPr>
                  <w:rStyle w:val="Hyperlink"/>
                  <w:rFonts w:ascii="Verdana" w:hAnsi="Verdana"/>
                  <w:sz w:val="14"/>
                  <w:szCs w:val="14"/>
                </w:rPr>
                <w:t>LB253</w:t>
              </w:r>
              <w:r w:rsidRPr="00C81BCF">
                <w:rPr>
                  <w:rStyle w:val="Hyperlink"/>
                  <w:rFonts w:ascii="Verdana" w:hAnsi="Verdana"/>
                  <w:sz w:val="14"/>
                  <w:szCs w:val="14"/>
                </w:rPr>
                <w:t>-</w:t>
              </w:r>
              <w:r w:rsidRPr="00C81BCF">
                <w:rPr>
                  <w:rStyle w:val="Hyperlink"/>
                  <w:rFonts w:ascii="Verdana" w:hAnsi="Verdana"/>
                  <w:sz w:val="14"/>
                  <w:szCs w:val="14"/>
                </w:rPr>
                <w:t>Group</w:t>
              </w:r>
              <w:r w:rsidRPr="00C81BCF">
                <w:rPr>
                  <w:rStyle w:val="Hyperlink"/>
                  <w:rFonts w:ascii="Verdana" w:hAnsi="Verdana"/>
                  <w:sz w:val="14"/>
                  <w:szCs w:val="14"/>
                </w:rPr>
                <w:t>-</w:t>
              </w:r>
              <w:r w:rsidRPr="00C81BCF">
                <w:rPr>
                  <w:rStyle w:val="Hyperlink"/>
                  <w:rFonts w:ascii="Verdana" w:hAnsi="Verdana"/>
                  <w:sz w:val="14"/>
                  <w:szCs w:val="14"/>
                </w:rPr>
                <w:t>CR</w:t>
              </w:r>
              <w:r w:rsidRPr="00C81BCF">
                <w:rPr>
                  <w:rStyle w:val="Hyperlink"/>
                  <w:rFonts w:ascii="Verdana" w:hAnsi="Verdana"/>
                  <w:sz w:val="14"/>
                  <w:szCs w:val="14"/>
                </w:rPr>
                <w:t>.docx</w:t>
              </w:r>
            </w:hyperlink>
            <w:r>
              <w:rPr>
                <w:rFonts w:ascii="Verdana" w:hAnsi="Verdana"/>
                <w:color w:val="000000"/>
                <w:sz w:val="14"/>
                <w:szCs w:val="14"/>
              </w:rPr>
              <w:t xml:space="preserve"> </w:t>
            </w:r>
            <w:r>
              <w:rPr>
                <w:rFonts w:asciiTheme="minorHAnsi" w:eastAsia="Times New Roman" w:hAnsiTheme="minorHAnsi" w:cstheme="minorHAnsi"/>
                <w:sz w:val="18"/>
                <w:szCs w:val="18"/>
                <w:lang w:val="en-US" w:bidi="he-IL"/>
              </w:rPr>
              <w:t>below.</w:t>
            </w:r>
          </w:p>
          <w:p w14:paraId="1A240834" w14:textId="77777777" w:rsidR="00633ADF" w:rsidRDefault="00633ADF" w:rsidP="00633ADF">
            <w:pPr>
              <w:rPr>
                <w:rFonts w:asciiTheme="minorHAnsi" w:eastAsia="Times New Roman" w:hAnsiTheme="minorHAnsi" w:cstheme="minorHAnsi"/>
                <w:sz w:val="18"/>
                <w:szCs w:val="18"/>
                <w:lang w:val="en-US" w:bidi="he-IL"/>
              </w:rPr>
            </w:pPr>
          </w:p>
          <w:p w14:paraId="41625DCA" w14:textId="60D302EC" w:rsidR="00633ADF" w:rsidRPr="005E2626" w:rsidRDefault="00633ADF" w:rsidP="00633ADF">
            <w:pPr>
              <w:rPr>
                <w:rFonts w:asciiTheme="minorHAnsi" w:eastAsia="Times New Roman" w:hAnsiTheme="minorHAnsi" w:cstheme="minorHAnsi"/>
                <w:sz w:val="18"/>
                <w:szCs w:val="18"/>
                <w:lang w:val="en-US" w:bidi="he-IL"/>
              </w:rPr>
            </w:pPr>
          </w:p>
        </w:tc>
      </w:tr>
    </w:tbl>
    <w:p w14:paraId="262E3CE6" w14:textId="77777777" w:rsidR="002E1F8A" w:rsidRDefault="002E1F8A"/>
    <w:p w14:paraId="70498CA8" w14:textId="1EEFA524" w:rsidR="00715036" w:rsidRDefault="002E1F8A" w:rsidP="00715036">
      <w:r>
        <w:t>Discussion:</w:t>
      </w:r>
      <w:r w:rsidR="00693E6F">
        <w:t xml:space="preserve"> </w:t>
      </w:r>
    </w:p>
    <w:p w14:paraId="4B9BF5F0" w14:textId="38CDBE28" w:rsidR="00715036" w:rsidRDefault="004F1913" w:rsidP="00715036">
      <w:r>
        <w:t xml:space="preserve">The commenter is correct, the P802.11ax project conducted similar subfield aggregation </w:t>
      </w:r>
      <w:r w:rsidR="00DA44DC">
        <w:t xml:space="preserve">into a single new field as part of modification to </w:t>
      </w:r>
      <w:proofErr w:type="spellStart"/>
      <w:r w:rsidR="00DA44DC">
        <w:t>BlockACK</w:t>
      </w:r>
      <w:proofErr w:type="spellEnd"/>
      <w:r w:rsidR="00DA44DC">
        <w:t xml:space="preserve"> (Multi STA </w:t>
      </w:r>
      <w:proofErr w:type="spellStart"/>
      <w:r w:rsidR="00DA44DC">
        <w:t>BlockACK</w:t>
      </w:r>
      <w:proofErr w:type="spellEnd"/>
      <w:r w:rsidR="00DA44DC">
        <w:t>).</w:t>
      </w:r>
    </w:p>
    <w:p w14:paraId="4804E26B" w14:textId="4979F36F" w:rsidR="00DA44DC" w:rsidRDefault="00EE72F4" w:rsidP="00715036">
      <w:r>
        <w:t xml:space="preserve">There is no technical change to formatting of any 11az or 11ax frames and this allows later amendments to </w:t>
      </w:r>
      <w:r w:rsidR="008250A6">
        <w:t>easily identify available unused values.</w:t>
      </w:r>
    </w:p>
    <w:p w14:paraId="1697F7D3" w14:textId="77777777" w:rsidR="009D45DD" w:rsidRDefault="009D45DD" w:rsidP="00715036"/>
    <w:p w14:paraId="04EB01D3" w14:textId="398B4D8A" w:rsidR="00715036" w:rsidRDefault="00715036" w:rsidP="00715036">
      <w:r>
        <w:t>Resolution:</w:t>
      </w:r>
    </w:p>
    <w:p w14:paraId="302A7AD4" w14:textId="07495EA9" w:rsidR="00715036" w:rsidRPr="00C33A0C" w:rsidRDefault="00715036" w:rsidP="00715036">
      <w:pPr>
        <w:rPr>
          <w:b/>
          <w:bCs/>
          <w:color w:val="FF0000"/>
        </w:rPr>
      </w:pPr>
      <w:proofErr w:type="spellStart"/>
      <w:r w:rsidRPr="00C33A0C">
        <w:rPr>
          <w:b/>
          <w:bCs/>
          <w:color w:val="FF0000"/>
        </w:rPr>
        <w:t>TGaz</w:t>
      </w:r>
      <w:proofErr w:type="spellEnd"/>
      <w:r w:rsidRPr="00C33A0C">
        <w:rPr>
          <w:b/>
          <w:bCs/>
          <w:color w:val="FF0000"/>
        </w:rPr>
        <w:t xml:space="preserve"> editor make the following changes in relation to P802.11az D3.0:</w:t>
      </w:r>
    </w:p>
    <w:p w14:paraId="36E78752" w14:textId="77777777" w:rsidR="00C33A0C" w:rsidRPr="00BD25E2" w:rsidRDefault="00C33A0C" w:rsidP="00C33A0C">
      <w:pPr>
        <w:rPr>
          <w:b/>
        </w:rPr>
      </w:pPr>
      <w:r w:rsidRPr="00BD25E2">
        <w:rPr>
          <w:b/>
          <w:i/>
        </w:rPr>
        <w:t>Change the header of 9.3.1.19 as follows:</w:t>
      </w:r>
    </w:p>
    <w:p w14:paraId="6B3F1813" w14:textId="77777777" w:rsidR="00C33A0C" w:rsidRPr="009E010B" w:rsidRDefault="00C33A0C" w:rsidP="00C33A0C">
      <w:pPr>
        <w:pStyle w:val="IEEEStdsLevel4Header"/>
      </w:pPr>
      <w:bookmarkStart w:id="2" w:name="H09o3o1o19"/>
      <w:bookmarkEnd w:id="2"/>
      <w:r>
        <w:rPr>
          <w:rFonts w:eastAsia="TimesNewRomanPSMT"/>
          <w:lang w:eastAsia="en-US"/>
        </w:rPr>
        <w:t xml:space="preserve">9.3.1.19 </w:t>
      </w:r>
      <w:r w:rsidRPr="009E010B">
        <w:t>VHT</w:t>
      </w:r>
      <w:r w:rsidRPr="00957739">
        <w:t>/HE/</w:t>
      </w:r>
      <w:r>
        <w:rPr>
          <w:u w:val="single"/>
        </w:rPr>
        <w:t>Ranging</w:t>
      </w:r>
      <w:r w:rsidRPr="00C82C95">
        <w:t xml:space="preserve"> </w:t>
      </w:r>
      <w:r w:rsidRPr="009E010B">
        <w:t>NDP Announcement frame format</w:t>
      </w:r>
    </w:p>
    <w:p w14:paraId="6E8B6F16" w14:textId="77777777" w:rsidR="00C33A0C" w:rsidRDefault="00C33A0C" w:rsidP="00C33A0C">
      <w:pPr>
        <w:rPr>
          <w:b/>
          <w:i/>
        </w:rPr>
      </w:pPr>
      <w:r w:rsidRPr="000541FC">
        <w:rPr>
          <w:b/>
          <w:i/>
        </w:rPr>
        <w:t>Change the following paragraph as follows:</w:t>
      </w:r>
    </w:p>
    <w:p w14:paraId="76318544" w14:textId="77777777" w:rsidR="00C33A0C" w:rsidRDefault="00C33A0C" w:rsidP="00C33A0C">
      <w:pPr>
        <w:autoSpaceDE w:val="0"/>
        <w:autoSpaceDN w:val="0"/>
        <w:adjustRightInd w:val="0"/>
        <w:rPr>
          <w:rFonts w:ascii="TimesNewRomanPSMT" w:eastAsia="TimesNewRomanPSMT" w:cs="TimesNewRomanPSMT"/>
          <w:sz w:val="20"/>
        </w:rPr>
      </w:pPr>
    </w:p>
    <w:p w14:paraId="64D27FA8" w14:textId="26CEE02F" w:rsidR="00C33A0C" w:rsidRDefault="00C33A0C" w:rsidP="00C33A0C">
      <w:pPr>
        <w:pStyle w:val="T"/>
        <w:rPr>
          <w:w w:val="100"/>
          <w:sz w:val="22"/>
          <w:szCs w:val="22"/>
        </w:rPr>
      </w:pPr>
      <w:r w:rsidRPr="00C766A6">
        <w:rPr>
          <w:w w:val="100"/>
          <w:sz w:val="22"/>
          <w:szCs w:val="22"/>
        </w:rPr>
        <w:t>The VHT/HE</w:t>
      </w:r>
      <w:r w:rsidRPr="00C766A6">
        <w:rPr>
          <w:w w:val="100"/>
          <w:sz w:val="22"/>
          <w:szCs w:val="22"/>
          <w:u w:val="single"/>
        </w:rPr>
        <w:t>/</w:t>
      </w:r>
      <w:r>
        <w:rPr>
          <w:w w:val="100"/>
          <w:sz w:val="22"/>
          <w:szCs w:val="22"/>
          <w:u w:val="single"/>
        </w:rPr>
        <w:t xml:space="preserve">Ranging </w:t>
      </w:r>
      <w:r w:rsidRPr="00C766A6">
        <w:rPr>
          <w:w w:val="100"/>
          <w:sz w:val="22"/>
          <w:szCs w:val="22"/>
          <w:u w:val="single"/>
        </w:rPr>
        <w:t>N</w:t>
      </w:r>
      <w:r>
        <w:rPr>
          <w:w w:val="100"/>
          <w:sz w:val="22"/>
          <w:szCs w:val="22"/>
          <w:u w:val="single"/>
        </w:rPr>
        <w:t>D</w:t>
      </w:r>
      <w:r w:rsidRPr="00C766A6">
        <w:rPr>
          <w:w w:val="100"/>
          <w:sz w:val="22"/>
          <w:szCs w:val="22"/>
          <w:u w:val="single"/>
        </w:rPr>
        <w:t>P</w:t>
      </w:r>
      <w:r w:rsidRPr="00C766A6">
        <w:rPr>
          <w:w w:val="100"/>
          <w:sz w:val="22"/>
          <w:szCs w:val="22"/>
        </w:rPr>
        <w:t xml:space="preserve"> </w:t>
      </w:r>
      <w:r>
        <w:rPr>
          <w:w w:val="100"/>
          <w:sz w:val="22"/>
          <w:szCs w:val="22"/>
        </w:rPr>
        <w:t>[#</w:t>
      </w:r>
      <w:r w:rsidRPr="004204A9">
        <w:rPr>
          <w:b/>
          <w:w w:val="100"/>
          <w:sz w:val="22"/>
          <w:szCs w:val="22"/>
        </w:rPr>
        <w:t>1732</w:t>
      </w:r>
      <w:r>
        <w:rPr>
          <w:w w:val="100"/>
          <w:sz w:val="22"/>
          <w:szCs w:val="22"/>
        </w:rPr>
        <w:t>, #</w:t>
      </w:r>
      <w:proofErr w:type="gramStart"/>
      <w:r w:rsidRPr="004204A9">
        <w:rPr>
          <w:b/>
          <w:w w:val="100"/>
          <w:sz w:val="22"/>
          <w:szCs w:val="22"/>
        </w:rPr>
        <w:t>1767</w:t>
      </w:r>
      <w:r>
        <w:rPr>
          <w:w w:val="100"/>
          <w:sz w:val="22"/>
          <w:szCs w:val="22"/>
        </w:rPr>
        <w:t>]</w:t>
      </w:r>
      <w:r w:rsidRPr="00C766A6">
        <w:rPr>
          <w:w w:val="100"/>
          <w:sz w:val="22"/>
          <w:szCs w:val="22"/>
        </w:rPr>
        <w:t>Announcement</w:t>
      </w:r>
      <w:proofErr w:type="gramEnd"/>
      <w:r w:rsidRPr="00C766A6">
        <w:rPr>
          <w:w w:val="100"/>
          <w:sz w:val="22"/>
          <w:szCs w:val="22"/>
        </w:rPr>
        <w:t xml:space="preserve"> frame has</w:t>
      </w:r>
      <w:r>
        <w:rPr>
          <w:w w:val="100"/>
          <w:sz w:val="22"/>
          <w:szCs w:val="22"/>
        </w:rPr>
        <w:t xml:space="preserve"> </w:t>
      </w:r>
      <w:r w:rsidRPr="00A91A3E">
        <w:rPr>
          <w:strike/>
          <w:w w:val="100"/>
          <w:sz w:val="22"/>
          <w:szCs w:val="22"/>
        </w:rPr>
        <w:t>two</w:t>
      </w:r>
      <w:r>
        <w:rPr>
          <w:w w:val="100"/>
          <w:sz w:val="22"/>
          <w:szCs w:val="22"/>
        </w:rPr>
        <w:t xml:space="preserve"> </w:t>
      </w:r>
      <w:r w:rsidRPr="00A91A3E">
        <w:rPr>
          <w:w w:val="100"/>
          <w:sz w:val="22"/>
          <w:szCs w:val="22"/>
          <w:u w:val="single"/>
        </w:rPr>
        <w:t>three</w:t>
      </w:r>
      <w:r w:rsidRPr="00C766A6">
        <w:rPr>
          <w:w w:val="100"/>
          <w:sz w:val="22"/>
          <w:szCs w:val="22"/>
        </w:rPr>
        <w:t xml:space="preserve"> variants, the VHT NDP Announcement frame</w:t>
      </w:r>
      <w:r>
        <w:rPr>
          <w:w w:val="100"/>
          <w:sz w:val="22"/>
          <w:szCs w:val="22"/>
          <w:u w:val="single"/>
        </w:rPr>
        <w:t xml:space="preserve">, </w:t>
      </w:r>
      <w:r w:rsidRPr="00C766A6">
        <w:rPr>
          <w:w w:val="100"/>
          <w:sz w:val="22"/>
          <w:szCs w:val="22"/>
        </w:rPr>
        <w:t xml:space="preserve">the HE NDP Announcement frame and the </w:t>
      </w:r>
      <w:r w:rsidRPr="007B3192">
        <w:rPr>
          <w:sz w:val="22"/>
          <w:szCs w:val="22"/>
          <w:u w:val="single"/>
        </w:rPr>
        <w:t>Ranging NDP</w:t>
      </w:r>
      <w:r w:rsidRPr="00C766A6">
        <w:rPr>
          <w:w w:val="100"/>
          <w:sz w:val="22"/>
          <w:szCs w:val="22"/>
        </w:rPr>
        <w:t xml:space="preserve"> </w:t>
      </w:r>
      <w:r w:rsidRPr="007F657F">
        <w:rPr>
          <w:w w:val="100"/>
          <w:sz w:val="22"/>
          <w:szCs w:val="22"/>
          <w:u w:val="single"/>
        </w:rPr>
        <w:t>Announcement frame</w:t>
      </w:r>
      <w:r w:rsidRPr="00C766A6">
        <w:rPr>
          <w:w w:val="100"/>
          <w:sz w:val="22"/>
          <w:szCs w:val="22"/>
        </w:rPr>
        <w:t xml:space="preserve">. The </w:t>
      </w:r>
      <w:r w:rsidRPr="00A91A3E">
        <w:rPr>
          <w:strike/>
          <w:w w:val="100"/>
          <w:sz w:val="22"/>
          <w:szCs w:val="22"/>
        </w:rPr>
        <w:t>two</w:t>
      </w:r>
      <w:r>
        <w:rPr>
          <w:w w:val="100"/>
          <w:sz w:val="22"/>
          <w:szCs w:val="22"/>
        </w:rPr>
        <w:t xml:space="preserve"> </w:t>
      </w:r>
      <w:r w:rsidRPr="00A91A3E">
        <w:rPr>
          <w:w w:val="100"/>
          <w:sz w:val="22"/>
          <w:szCs w:val="22"/>
          <w:u w:val="single"/>
        </w:rPr>
        <w:t>three</w:t>
      </w:r>
      <w:r w:rsidRPr="00C766A6">
        <w:rPr>
          <w:w w:val="100"/>
          <w:sz w:val="22"/>
          <w:szCs w:val="22"/>
        </w:rPr>
        <w:t xml:space="preserve"> formats are distinguished by the setting of the </w:t>
      </w:r>
      <w:del w:id="3" w:author="Author">
        <w:r w:rsidRPr="00C766A6" w:rsidDel="00FC1965">
          <w:rPr>
            <w:w w:val="100"/>
            <w:sz w:val="22"/>
            <w:szCs w:val="22"/>
          </w:rPr>
          <w:delText xml:space="preserve">HE subfield </w:delText>
        </w:r>
        <w:r w:rsidRPr="00A91A3E" w:rsidDel="00FC1965">
          <w:rPr>
            <w:w w:val="100"/>
            <w:sz w:val="22"/>
            <w:szCs w:val="22"/>
            <w:u w:val="single"/>
          </w:rPr>
          <w:delText xml:space="preserve">and the </w:delText>
        </w:r>
        <w:r w:rsidRPr="007C4706" w:rsidDel="00FC1965">
          <w:rPr>
            <w:sz w:val="22"/>
            <w:szCs w:val="22"/>
            <w:u w:val="single"/>
          </w:rPr>
          <w:delText>R</w:delText>
        </w:r>
        <w:r w:rsidRPr="007B3192" w:rsidDel="00FC1965">
          <w:rPr>
            <w:sz w:val="22"/>
            <w:szCs w:val="22"/>
            <w:u w:val="single"/>
          </w:rPr>
          <w:delText>anging</w:delText>
        </w:r>
        <w:r w:rsidRPr="00C766A6" w:rsidDel="00FC1965">
          <w:rPr>
            <w:w w:val="100"/>
            <w:sz w:val="22"/>
            <w:szCs w:val="22"/>
          </w:rPr>
          <w:delText xml:space="preserve"> </w:delText>
        </w:r>
      </w:del>
      <w:ins w:id="4" w:author="Author">
        <w:r w:rsidR="00972139" w:rsidRPr="00972139">
          <w:rPr>
            <w:w w:val="100"/>
            <w:sz w:val="22"/>
            <w:szCs w:val="22"/>
          </w:rPr>
          <w:t xml:space="preserve">NDP Type </w:t>
        </w:r>
      </w:ins>
      <w:r w:rsidRPr="00A91A3E">
        <w:rPr>
          <w:w w:val="100"/>
          <w:sz w:val="22"/>
          <w:szCs w:val="22"/>
          <w:u w:val="single"/>
        </w:rPr>
        <w:t>subfield</w:t>
      </w:r>
      <w:r w:rsidRPr="00C766A6">
        <w:rPr>
          <w:w w:val="100"/>
          <w:sz w:val="22"/>
          <w:szCs w:val="22"/>
          <w:u w:val="single"/>
        </w:rPr>
        <w:t xml:space="preserve"> </w:t>
      </w:r>
      <w:r w:rsidRPr="00C766A6">
        <w:rPr>
          <w:w w:val="100"/>
          <w:sz w:val="22"/>
          <w:szCs w:val="22"/>
        </w:rPr>
        <w:t>in the Sounding Dialog Token field.</w:t>
      </w:r>
      <w:r>
        <w:rPr>
          <w:w w:val="100"/>
          <w:sz w:val="22"/>
          <w:szCs w:val="22"/>
        </w:rPr>
        <w:t xml:space="preserve"> </w:t>
      </w:r>
    </w:p>
    <w:p w14:paraId="61C1BD0D" w14:textId="77777777" w:rsidR="00633ADF" w:rsidRDefault="00633ADF">
      <w:pPr>
        <w:rPr>
          <w:rFonts w:eastAsia="Malgun Gothic"/>
          <w:b/>
          <w:i/>
          <w:w w:val="0"/>
          <w:szCs w:val="22"/>
          <w:lang w:val="en-US" w:eastAsia="ko-KR"/>
        </w:rPr>
      </w:pPr>
      <w:r>
        <w:rPr>
          <w:bCs/>
          <w:iCs/>
          <w:szCs w:val="22"/>
        </w:rPr>
        <w:br w:type="page"/>
      </w:r>
    </w:p>
    <w:p w14:paraId="2C7FCDB0" w14:textId="31A9FFA9" w:rsidR="00C33A0C" w:rsidRDefault="00C33A0C" w:rsidP="00C33A0C">
      <w:pPr>
        <w:pStyle w:val="EditiingInstruction"/>
        <w:rPr>
          <w:color w:val="auto"/>
          <w:w w:val="100"/>
          <w:sz w:val="22"/>
          <w:szCs w:val="22"/>
        </w:rPr>
      </w:pPr>
      <w:r w:rsidRPr="00970781">
        <w:rPr>
          <w:bCs w:val="0"/>
          <w:iCs w:val="0"/>
          <w:color w:val="auto"/>
          <w:sz w:val="22"/>
          <w:szCs w:val="22"/>
        </w:rPr>
        <w:lastRenderedPageBreak/>
        <w:t>Change</w:t>
      </w:r>
      <w:r w:rsidRPr="00970781">
        <w:rPr>
          <w:color w:val="auto"/>
          <w:w w:val="100"/>
          <w:sz w:val="22"/>
          <w:szCs w:val="22"/>
        </w:rPr>
        <w:t xml:space="preserve"> Figure 9-5</w:t>
      </w:r>
      <w:r>
        <w:rPr>
          <w:color w:val="auto"/>
          <w:w w:val="100"/>
          <w:sz w:val="22"/>
          <w:szCs w:val="22"/>
        </w:rPr>
        <w:t>9</w:t>
      </w:r>
      <w:r w:rsidRPr="00970781">
        <w:rPr>
          <w:color w:val="auto"/>
          <w:w w:val="100"/>
          <w:sz w:val="22"/>
          <w:szCs w:val="22"/>
        </w:rPr>
        <w:t xml:space="preserve"> as follows:</w:t>
      </w:r>
    </w:p>
    <w:p w14:paraId="5D09504B" w14:textId="77777777" w:rsidR="00C33A0C" w:rsidRDefault="00C33A0C" w:rsidP="00C33A0C">
      <w:pPr>
        <w:autoSpaceDE w:val="0"/>
        <w:autoSpaceDN w:val="0"/>
        <w:adjustRightInd w:val="0"/>
        <w:rPr>
          <w:rFonts w:ascii="TimesNewRomanPSMT" w:eastAsia="TimesNewRomanPSMT" w:cs="TimesNewRomanPSMT"/>
          <w:sz w:val="20"/>
        </w:rPr>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C33A0C" w:rsidRPr="00782D3C" w:rsidDel="0013648B" w14:paraId="4AF8E50A" w14:textId="75910996" w:rsidTr="007F657F">
        <w:trPr>
          <w:trHeight w:val="400"/>
          <w:del w:id="5" w:author="Author"/>
        </w:trPr>
        <w:tc>
          <w:tcPr>
            <w:tcW w:w="780" w:type="dxa"/>
            <w:tcBorders>
              <w:top w:val="nil"/>
              <w:left w:val="nil"/>
              <w:bottom w:val="nil"/>
              <w:right w:val="nil"/>
            </w:tcBorders>
            <w:tcMar>
              <w:top w:w="160" w:type="dxa"/>
              <w:left w:w="120" w:type="dxa"/>
              <w:bottom w:w="100" w:type="dxa"/>
              <w:right w:w="120" w:type="dxa"/>
            </w:tcMar>
            <w:vAlign w:val="center"/>
          </w:tcPr>
          <w:p w14:paraId="495A2895" w14:textId="6CB6C348" w:rsidR="00C33A0C" w:rsidRPr="00782D3C" w:rsidDel="0013648B" w:rsidRDefault="00C33A0C" w:rsidP="007F657F">
            <w:pPr>
              <w:pStyle w:val="IEEEStdsTableData-Center"/>
              <w:rPr>
                <w:del w:id="6" w:author="Author"/>
                <w:b/>
              </w:rPr>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22D3C614" w14:textId="3C7CAE48" w:rsidR="00C33A0C" w:rsidRPr="002825D3" w:rsidDel="0013648B" w:rsidRDefault="00C33A0C" w:rsidP="007F657F">
            <w:pPr>
              <w:pStyle w:val="IEEEStdsTableData-Center"/>
              <w:rPr>
                <w:del w:id="7" w:author="Author"/>
              </w:rPr>
            </w:pPr>
            <w:del w:id="8" w:author="Author">
              <w:r w:rsidRPr="002825D3" w:rsidDel="0013648B">
                <w:delText>B0</w:delText>
              </w:r>
            </w:del>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3162C0F6" w14:textId="5152FD70" w:rsidR="00C33A0C" w:rsidRPr="002825D3" w:rsidDel="0013648B" w:rsidRDefault="00C33A0C" w:rsidP="007F657F">
            <w:pPr>
              <w:pStyle w:val="IEEEStdsTableData-Center"/>
              <w:rPr>
                <w:del w:id="9" w:author="Author"/>
                <w:strike/>
              </w:rPr>
            </w:pPr>
            <w:del w:id="10" w:author="Author">
              <w:r w:rsidRPr="002825D3" w:rsidDel="0013648B">
                <w:delText>B1</w:delText>
              </w:r>
            </w:del>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917316" w14:textId="3D6F6561" w:rsidR="00C33A0C" w:rsidRPr="002825D3" w:rsidDel="0013648B" w:rsidRDefault="00C33A0C" w:rsidP="007F657F">
            <w:pPr>
              <w:pStyle w:val="IEEEStdsTableData-Center"/>
              <w:rPr>
                <w:del w:id="11" w:author="Author"/>
              </w:rPr>
            </w:pPr>
            <w:del w:id="12" w:author="Author">
              <w:r w:rsidRPr="002825D3" w:rsidDel="0013648B">
                <w:delText>B2          B7</w:delText>
              </w:r>
            </w:del>
          </w:p>
        </w:tc>
      </w:tr>
      <w:tr w:rsidR="00C33A0C" w:rsidRPr="009E010B" w:rsidDel="0013648B" w14:paraId="37F673ED" w14:textId="43B8A1C7" w:rsidTr="007F657F">
        <w:trPr>
          <w:trHeight w:val="560"/>
          <w:del w:id="13" w:author="Author"/>
        </w:trPr>
        <w:tc>
          <w:tcPr>
            <w:tcW w:w="780" w:type="dxa"/>
            <w:tcBorders>
              <w:top w:val="nil"/>
              <w:left w:val="nil"/>
              <w:bottom w:val="nil"/>
              <w:right w:val="nil"/>
            </w:tcBorders>
            <w:tcMar>
              <w:top w:w="160" w:type="dxa"/>
              <w:left w:w="120" w:type="dxa"/>
              <w:bottom w:w="100" w:type="dxa"/>
              <w:right w:w="120" w:type="dxa"/>
            </w:tcMar>
            <w:vAlign w:val="center"/>
          </w:tcPr>
          <w:p w14:paraId="49778680" w14:textId="5829A70B" w:rsidR="00C33A0C" w:rsidRPr="009E010B" w:rsidDel="0013648B" w:rsidRDefault="00C33A0C" w:rsidP="007F657F">
            <w:pPr>
              <w:pStyle w:val="IEEEStdsTableData-Center"/>
              <w:rPr>
                <w:del w:id="14" w:author="Author"/>
              </w:rPr>
            </w:pPr>
          </w:p>
        </w:tc>
        <w:tc>
          <w:tcPr>
            <w:tcW w:w="1320" w:type="dxa"/>
            <w:tcBorders>
              <w:top w:val="single" w:sz="10" w:space="0" w:color="000000"/>
              <w:left w:val="single" w:sz="10" w:space="0" w:color="000000"/>
              <w:bottom w:val="single" w:sz="10" w:space="0" w:color="000000"/>
              <w:right w:val="single" w:sz="10" w:space="0" w:color="000000"/>
            </w:tcBorders>
            <w:shd w:val="clear" w:color="auto" w:fill="auto"/>
            <w:tcMar>
              <w:top w:w="160" w:type="dxa"/>
              <w:left w:w="120" w:type="dxa"/>
              <w:bottom w:w="100" w:type="dxa"/>
              <w:right w:w="120" w:type="dxa"/>
            </w:tcMar>
            <w:vAlign w:val="center"/>
          </w:tcPr>
          <w:p w14:paraId="096FBC7D" w14:textId="67AE4506" w:rsidR="00C33A0C" w:rsidRPr="009E010B" w:rsidDel="0013648B" w:rsidRDefault="00C33A0C" w:rsidP="007F657F">
            <w:pPr>
              <w:pStyle w:val="IEEEStdsTableData-Center"/>
              <w:rPr>
                <w:del w:id="15" w:author="Author"/>
              </w:rPr>
            </w:pPr>
            <w:del w:id="16" w:author="Author">
              <w:r w:rsidRPr="007D1E63" w:rsidDel="0013648B">
                <w:rPr>
                  <w:strike/>
                </w:rPr>
                <w:delText>Reserved</w:delText>
              </w:r>
              <w:r w:rsidRPr="007D1E63" w:rsidDel="0013648B">
                <w:delText xml:space="preserve"> </w:delText>
              </w:r>
              <w:r w:rsidDel="0013648B">
                <w:rPr>
                  <w:u w:val="single"/>
                </w:rPr>
                <w:delText>Ranging</w:delText>
              </w:r>
            </w:del>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9EAEAD" w14:textId="0642F3A1" w:rsidR="00C33A0C" w:rsidRPr="009E010B" w:rsidDel="0013648B" w:rsidRDefault="00C33A0C" w:rsidP="007F657F">
            <w:pPr>
              <w:pStyle w:val="IEEEStdsTableData-Center"/>
              <w:rPr>
                <w:del w:id="17" w:author="Author"/>
                <w:strike/>
              </w:rPr>
            </w:pPr>
            <w:del w:id="18" w:author="Author">
              <w:r w:rsidRPr="009E010B" w:rsidDel="0013648B">
                <w:delText>HE</w:delText>
              </w:r>
            </w:del>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9FDD37" w14:textId="13A889BC" w:rsidR="00C33A0C" w:rsidRPr="009E010B" w:rsidDel="0013648B" w:rsidRDefault="00C33A0C" w:rsidP="007F657F">
            <w:pPr>
              <w:pStyle w:val="IEEEStdsTableData-Center"/>
              <w:rPr>
                <w:del w:id="19" w:author="Author"/>
              </w:rPr>
            </w:pPr>
            <w:del w:id="20" w:author="Author">
              <w:r w:rsidRPr="009E010B" w:rsidDel="0013648B">
                <w:delText>Sounding Dialog Token Number</w:delText>
              </w:r>
            </w:del>
          </w:p>
        </w:tc>
      </w:tr>
      <w:tr w:rsidR="00C33A0C" w:rsidRPr="009E010B" w:rsidDel="0013648B" w14:paraId="5A26748F" w14:textId="0C6A1D95" w:rsidTr="007F657F">
        <w:trPr>
          <w:trHeight w:val="400"/>
          <w:del w:id="21" w:author="Author"/>
        </w:trPr>
        <w:tc>
          <w:tcPr>
            <w:tcW w:w="780" w:type="dxa"/>
            <w:tcBorders>
              <w:top w:val="nil"/>
              <w:left w:val="nil"/>
              <w:bottom w:val="nil"/>
              <w:right w:val="nil"/>
            </w:tcBorders>
            <w:tcMar>
              <w:top w:w="160" w:type="dxa"/>
              <w:left w:w="120" w:type="dxa"/>
              <w:bottom w:w="100" w:type="dxa"/>
              <w:right w:w="120" w:type="dxa"/>
            </w:tcMar>
            <w:vAlign w:val="center"/>
          </w:tcPr>
          <w:p w14:paraId="04CA28FD" w14:textId="662D8EB5" w:rsidR="00C33A0C" w:rsidRPr="009E010B" w:rsidDel="0013648B" w:rsidRDefault="00C33A0C" w:rsidP="007F657F">
            <w:pPr>
              <w:pStyle w:val="IEEEStdsTableData-Center"/>
              <w:rPr>
                <w:del w:id="22" w:author="Author"/>
              </w:rPr>
            </w:pPr>
            <w:del w:id="23" w:author="Author">
              <w:r w:rsidRPr="009E010B" w:rsidDel="0013648B">
                <w:delText>Bits:</w:delText>
              </w:r>
            </w:del>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5A9315E0" w14:textId="36FCD796" w:rsidR="00C33A0C" w:rsidRPr="009E010B" w:rsidDel="0013648B" w:rsidRDefault="00C33A0C" w:rsidP="007F657F">
            <w:pPr>
              <w:pStyle w:val="IEEEStdsTableData-Center"/>
              <w:rPr>
                <w:del w:id="24" w:author="Author"/>
              </w:rPr>
            </w:pPr>
            <w:del w:id="25" w:author="Author">
              <w:r w:rsidRPr="009E010B" w:rsidDel="0013648B">
                <w:delText>1</w:delText>
              </w:r>
            </w:del>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57BB1368" w14:textId="765ED945" w:rsidR="00C33A0C" w:rsidRPr="009E010B" w:rsidDel="0013648B" w:rsidRDefault="00C33A0C" w:rsidP="007F657F">
            <w:pPr>
              <w:pStyle w:val="IEEEStdsTableData-Center"/>
              <w:rPr>
                <w:del w:id="26" w:author="Author"/>
                <w:strike/>
              </w:rPr>
            </w:pPr>
            <w:del w:id="27" w:author="Author">
              <w:r w:rsidRPr="009E010B" w:rsidDel="0013648B">
                <w:delText>1</w:delText>
              </w:r>
            </w:del>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3EE45F3D" w14:textId="47CFDD50" w:rsidR="00C33A0C" w:rsidRPr="009E010B" w:rsidDel="0013648B" w:rsidRDefault="00C33A0C" w:rsidP="007F657F">
            <w:pPr>
              <w:pStyle w:val="IEEEStdsTableData-Center"/>
              <w:rPr>
                <w:del w:id="28" w:author="Author"/>
              </w:rPr>
            </w:pPr>
            <w:del w:id="29" w:author="Author">
              <w:r w:rsidRPr="009E010B" w:rsidDel="0013648B">
                <w:delText>6</w:delText>
              </w:r>
            </w:del>
          </w:p>
        </w:tc>
      </w:tr>
    </w:tbl>
    <w:p w14:paraId="10528425" w14:textId="5DFD9699" w:rsidR="00C33A0C" w:rsidDel="0013648B" w:rsidRDefault="00C33A0C" w:rsidP="00C33A0C">
      <w:pPr>
        <w:autoSpaceDE w:val="0"/>
        <w:autoSpaceDN w:val="0"/>
        <w:adjustRightInd w:val="0"/>
        <w:jc w:val="center"/>
        <w:rPr>
          <w:del w:id="30" w:author="Author"/>
          <w:rFonts w:ascii="TimesNewRomanPSMT" w:eastAsia="TimesNewRomanPSMT" w:cs="TimesNewRomanPSMT"/>
          <w:sz w:val="20"/>
        </w:rPr>
      </w:pPr>
    </w:p>
    <w:p w14:paraId="48A42C06" w14:textId="648751A2" w:rsidR="00C33A0C" w:rsidDel="0013648B" w:rsidRDefault="00C33A0C" w:rsidP="00C33A0C">
      <w:pPr>
        <w:pStyle w:val="IEEEStdsRegularFigureCaption"/>
        <w:numPr>
          <w:ilvl w:val="0"/>
          <w:numId w:val="0"/>
        </w:numPr>
        <w:rPr>
          <w:del w:id="31" w:author="Author"/>
        </w:rPr>
      </w:pPr>
      <w:bookmarkStart w:id="32" w:name="F09o59"/>
      <w:bookmarkStart w:id="33" w:name="_Toc18873598"/>
      <w:bookmarkStart w:id="34" w:name="_Toc18877565"/>
      <w:bookmarkStart w:id="35" w:name="_Toc19657386"/>
      <w:bookmarkStart w:id="36" w:name="_Toc21641045"/>
      <w:bookmarkStart w:id="37" w:name="_Toc26547644"/>
      <w:bookmarkStart w:id="38" w:name="_Toc31893794"/>
    </w:p>
    <w:p w14:paraId="5D39BEF1" w14:textId="36539CD4" w:rsidR="00C33A0C" w:rsidDel="0013648B" w:rsidRDefault="00C33A0C" w:rsidP="00C33A0C">
      <w:pPr>
        <w:pStyle w:val="IEEEStdsRegularFigureCaption"/>
        <w:numPr>
          <w:ilvl w:val="0"/>
          <w:numId w:val="0"/>
        </w:numPr>
        <w:rPr>
          <w:del w:id="39" w:author="Author"/>
        </w:rPr>
      </w:pPr>
    </w:p>
    <w:p w14:paraId="0B5EF873" w14:textId="40B436D9" w:rsidR="00C33A0C" w:rsidDel="0013648B" w:rsidRDefault="00C33A0C" w:rsidP="00C33A0C">
      <w:pPr>
        <w:pStyle w:val="IEEEStdsRegularFigureCaption"/>
        <w:numPr>
          <w:ilvl w:val="0"/>
          <w:numId w:val="0"/>
        </w:numPr>
        <w:rPr>
          <w:del w:id="40" w:author="Author"/>
        </w:rPr>
      </w:pPr>
    </w:p>
    <w:p w14:paraId="556DFF89" w14:textId="77777777" w:rsidR="00C33A0C" w:rsidRDefault="00C33A0C" w:rsidP="00C33A0C">
      <w:pPr>
        <w:pStyle w:val="IEEEStdsRegularFigureCaption"/>
        <w:numPr>
          <w:ilvl w:val="0"/>
          <w:numId w:val="0"/>
        </w:numPr>
        <w:jc w:val="left"/>
      </w:pPr>
    </w:p>
    <w:p w14:paraId="77F1079A" w14:textId="77777777" w:rsidR="00C33A0C" w:rsidRDefault="00C33A0C" w:rsidP="00C33A0C">
      <w:pPr>
        <w:pStyle w:val="IEEEStdsRegularFigureCaption"/>
        <w:numPr>
          <w:ilvl w:val="0"/>
          <w:numId w:val="0"/>
        </w:numPr>
        <w:jc w:val="left"/>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13648B" w:rsidRPr="00782D3C" w14:paraId="2B2ECF0B" w14:textId="77777777" w:rsidTr="007F657F">
        <w:trPr>
          <w:trHeight w:val="400"/>
          <w:ins w:id="41" w:author="Author"/>
        </w:trPr>
        <w:tc>
          <w:tcPr>
            <w:tcW w:w="780" w:type="dxa"/>
            <w:tcBorders>
              <w:top w:val="nil"/>
              <w:left w:val="nil"/>
              <w:bottom w:val="nil"/>
              <w:right w:val="nil"/>
            </w:tcBorders>
            <w:tcMar>
              <w:top w:w="160" w:type="dxa"/>
              <w:left w:w="120" w:type="dxa"/>
              <w:bottom w:w="100" w:type="dxa"/>
              <w:right w:w="120" w:type="dxa"/>
            </w:tcMar>
            <w:vAlign w:val="center"/>
          </w:tcPr>
          <w:p w14:paraId="7379BCEC" w14:textId="77777777" w:rsidR="0013648B" w:rsidRPr="00782D3C" w:rsidRDefault="0013648B" w:rsidP="0013648B">
            <w:pPr>
              <w:pStyle w:val="IEEEStdsRegularFigureCaption"/>
              <w:rPr>
                <w:ins w:id="42" w:author="Author"/>
              </w:rPr>
            </w:pPr>
            <w:bookmarkStart w:id="43" w:name="_Toc62416932"/>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2051A49E" w14:textId="77777777" w:rsidR="0013648B" w:rsidRPr="002825D3" w:rsidRDefault="0013648B" w:rsidP="007F657F">
            <w:pPr>
              <w:pStyle w:val="IEEEStdsTableData-Center"/>
              <w:rPr>
                <w:ins w:id="44" w:author="Author"/>
              </w:rPr>
            </w:pPr>
            <w:ins w:id="45" w:author="Author">
              <w:r w:rsidRPr="002825D3">
                <w:t>B0</w:t>
              </w:r>
            </w:ins>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7725170A" w14:textId="77777777" w:rsidR="0013648B" w:rsidRPr="002825D3" w:rsidRDefault="0013648B" w:rsidP="007F657F">
            <w:pPr>
              <w:pStyle w:val="IEEEStdsTableData-Center"/>
              <w:rPr>
                <w:ins w:id="46" w:author="Author"/>
                <w:strike/>
              </w:rPr>
            </w:pPr>
            <w:ins w:id="47" w:author="Author">
              <w:r w:rsidRPr="002825D3">
                <w:t>B1</w:t>
              </w:r>
            </w:ins>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4F1CC13" w14:textId="77777777" w:rsidR="0013648B" w:rsidRPr="002825D3" w:rsidRDefault="0013648B" w:rsidP="007F657F">
            <w:pPr>
              <w:pStyle w:val="IEEEStdsTableData-Center"/>
              <w:rPr>
                <w:ins w:id="48" w:author="Author"/>
              </w:rPr>
            </w:pPr>
            <w:ins w:id="49" w:author="Author">
              <w:r w:rsidRPr="002825D3">
                <w:t>B2          B7</w:t>
              </w:r>
            </w:ins>
          </w:p>
        </w:tc>
      </w:tr>
      <w:tr w:rsidR="0013648B" w:rsidRPr="009E010B" w14:paraId="1C41EE88" w14:textId="77777777" w:rsidTr="000739C1">
        <w:trPr>
          <w:trHeight w:val="560"/>
          <w:ins w:id="50" w:author="Author"/>
        </w:trPr>
        <w:tc>
          <w:tcPr>
            <w:tcW w:w="780" w:type="dxa"/>
            <w:tcBorders>
              <w:top w:val="nil"/>
              <w:left w:val="nil"/>
              <w:bottom w:val="nil"/>
              <w:right w:val="nil"/>
            </w:tcBorders>
            <w:tcMar>
              <w:top w:w="160" w:type="dxa"/>
              <w:left w:w="120" w:type="dxa"/>
              <w:bottom w:w="100" w:type="dxa"/>
              <w:right w:w="120" w:type="dxa"/>
            </w:tcMar>
            <w:vAlign w:val="center"/>
          </w:tcPr>
          <w:p w14:paraId="3DC9A02E" w14:textId="77777777" w:rsidR="0013648B" w:rsidRPr="009E010B" w:rsidRDefault="0013648B" w:rsidP="007F657F">
            <w:pPr>
              <w:pStyle w:val="IEEEStdsTableData-Center"/>
              <w:rPr>
                <w:ins w:id="51" w:author="Author"/>
              </w:rPr>
            </w:pPr>
          </w:p>
        </w:tc>
        <w:tc>
          <w:tcPr>
            <w:tcW w:w="2200" w:type="dxa"/>
            <w:gridSpan w:val="2"/>
            <w:tcBorders>
              <w:top w:val="single" w:sz="10" w:space="0" w:color="000000"/>
              <w:left w:val="single" w:sz="10" w:space="0" w:color="000000"/>
              <w:bottom w:val="single" w:sz="10" w:space="0" w:color="000000"/>
              <w:right w:val="single" w:sz="10" w:space="0" w:color="000000"/>
            </w:tcBorders>
            <w:shd w:val="clear" w:color="auto" w:fill="auto"/>
            <w:tcMar>
              <w:top w:w="160" w:type="dxa"/>
              <w:left w:w="120" w:type="dxa"/>
              <w:bottom w:w="100" w:type="dxa"/>
              <w:right w:w="120" w:type="dxa"/>
            </w:tcMar>
            <w:vAlign w:val="center"/>
          </w:tcPr>
          <w:p w14:paraId="1B66F620" w14:textId="1F3E98D9" w:rsidR="0013648B" w:rsidRPr="0013648B" w:rsidRDefault="0013648B" w:rsidP="007F657F">
            <w:pPr>
              <w:pStyle w:val="IEEEStdsTableData-Center"/>
              <w:rPr>
                <w:ins w:id="52" w:author="Author"/>
                <w:rPrChange w:id="53" w:author="Author">
                  <w:rPr>
                    <w:ins w:id="54" w:author="Author"/>
                    <w:strike/>
                  </w:rPr>
                </w:rPrChange>
              </w:rPr>
            </w:pPr>
            <w:ins w:id="55" w:author="Author">
              <w:r w:rsidRPr="0013648B">
                <w:rPr>
                  <w:rPrChange w:id="56" w:author="Author">
                    <w:rPr>
                      <w:strike/>
                    </w:rPr>
                  </w:rPrChange>
                </w:rPr>
                <w:t>NDP Type</w:t>
              </w:r>
            </w:ins>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FCE74A" w14:textId="77777777" w:rsidR="0013648B" w:rsidRPr="009E010B" w:rsidRDefault="0013648B" w:rsidP="007F657F">
            <w:pPr>
              <w:pStyle w:val="IEEEStdsTableData-Center"/>
              <w:rPr>
                <w:ins w:id="57" w:author="Author"/>
              </w:rPr>
            </w:pPr>
            <w:ins w:id="58" w:author="Author">
              <w:r w:rsidRPr="009E010B">
                <w:t>Sounding Dialog Token Number</w:t>
              </w:r>
            </w:ins>
          </w:p>
        </w:tc>
      </w:tr>
      <w:tr w:rsidR="0013648B" w:rsidRPr="009E010B" w14:paraId="30B1D4CB" w14:textId="77777777" w:rsidTr="007F657F">
        <w:trPr>
          <w:trHeight w:val="400"/>
          <w:ins w:id="59" w:author="Author"/>
        </w:trPr>
        <w:tc>
          <w:tcPr>
            <w:tcW w:w="780" w:type="dxa"/>
            <w:tcBorders>
              <w:top w:val="nil"/>
              <w:left w:val="nil"/>
              <w:bottom w:val="nil"/>
              <w:right w:val="nil"/>
            </w:tcBorders>
            <w:tcMar>
              <w:top w:w="160" w:type="dxa"/>
              <w:left w:w="120" w:type="dxa"/>
              <w:bottom w:w="100" w:type="dxa"/>
              <w:right w:w="120" w:type="dxa"/>
            </w:tcMar>
            <w:vAlign w:val="center"/>
          </w:tcPr>
          <w:p w14:paraId="2868996B" w14:textId="77777777" w:rsidR="0013648B" w:rsidRPr="009E010B" w:rsidRDefault="0013648B" w:rsidP="007F657F">
            <w:pPr>
              <w:pStyle w:val="IEEEStdsTableData-Center"/>
              <w:rPr>
                <w:ins w:id="60" w:author="Author"/>
              </w:rPr>
            </w:pPr>
            <w:ins w:id="61" w:author="Author">
              <w:r w:rsidRPr="009E010B">
                <w:t>Bits:</w:t>
              </w:r>
            </w:ins>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FD278AF" w14:textId="77777777" w:rsidR="0013648B" w:rsidRPr="009E010B" w:rsidRDefault="0013648B" w:rsidP="007F657F">
            <w:pPr>
              <w:pStyle w:val="IEEEStdsTableData-Center"/>
              <w:rPr>
                <w:ins w:id="62" w:author="Author"/>
              </w:rPr>
            </w:pPr>
            <w:ins w:id="63" w:author="Author">
              <w:r w:rsidRPr="009E010B">
                <w:t>1</w:t>
              </w:r>
            </w:ins>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586CB11B" w14:textId="77777777" w:rsidR="0013648B" w:rsidRPr="009E010B" w:rsidRDefault="0013648B" w:rsidP="007F657F">
            <w:pPr>
              <w:pStyle w:val="IEEEStdsTableData-Center"/>
              <w:rPr>
                <w:ins w:id="64" w:author="Author"/>
                <w:strike/>
              </w:rPr>
            </w:pPr>
            <w:ins w:id="65" w:author="Author">
              <w:r w:rsidRPr="009E010B">
                <w:t>1</w:t>
              </w:r>
            </w:ins>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5CD34959" w14:textId="77777777" w:rsidR="0013648B" w:rsidRPr="009E010B" w:rsidRDefault="0013648B" w:rsidP="007F657F">
            <w:pPr>
              <w:pStyle w:val="IEEEStdsTableData-Center"/>
              <w:rPr>
                <w:ins w:id="66" w:author="Author"/>
              </w:rPr>
            </w:pPr>
            <w:ins w:id="67" w:author="Author">
              <w:r w:rsidRPr="009E010B">
                <w:t>6</w:t>
              </w:r>
            </w:ins>
          </w:p>
        </w:tc>
      </w:tr>
    </w:tbl>
    <w:p w14:paraId="313D3415" w14:textId="77777777" w:rsidR="0013648B" w:rsidRDefault="0013648B" w:rsidP="0013648B">
      <w:pPr>
        <w:autoSpaceDE w:val="0"/>
        <w:autoSpaceDN w:val="0"/>
        <w:adjustRightInd w:val="0"/>
        <w:jc w:val="center"/>
        <w:rPr>
          <w:ins w:id="68" w:author="Author"/>
          <w:rFonts w:ascii="TimesNewRomanPSMT" w:eastAsia="TimesNewRomanPSMT" w:cs="TimesNewRomanPSMT"/>
          <w:sz w:val="20"/>
        </w:rPr>
      </w:pPr>
    </w:p>
    <w:p w14:paraId="1403D649" w14:textId="77777777" w:rsidR="0013648B" w:rsidRDefault="0013648B" w:rsidP="0013648B">
      <w:pPr>
        <w:pStyle w:val="IEEEStdsRegularFigureCaption"/>
        <w:numPr>
          <w:ilvl w:val="0"/>
          <w:numId w:val="0"/>
        </w:numPr>
        <w:rPr>
          <w:ins w:id="69" w:author="Author"/>
        </w:rPr>
      </w:pPr>
    </w:p>
    <w:p w14:paraId="72405B06" w14:textId="77777777" w:rsidR="0013648B" w:rsidRDefault="0013648B" w:rsidP="0013648B">
      <w:pPr>
        <w:pStyle w:val="IEEEStdsRegularFigureCaption"/>
        <w:numPr>
          <w:ilvl w:val="0"/>
          <w:numId w:val="0"/>
        </w:numPr>
        <w:rPr>
          <w:ins w:id="70" w:author="Author"/>
        </w:rPr>
      </w:pPr>
    </w:p>
    <w:p w14:paraId="29F0F156" w14:textId="77777777" w:rsidR="0013648B" w:rsidRDefault="0013648B" w:rsidP="0013648B">
      <w:pPr>
        <w:pStyle w:val="IEEEStdsRegularFigureCaption"/>
        <w:numPr>
          <w:ilvl w:val="0"/>
          <w:numId w:val="0"/>
        </w:numPr>
        <w:rPr>
          <w:ins w:id="71" w:author="Author"/>
        </w:rPr>
      </w:pPr>
    </w:p>
    <w:p w14:paraId="5B9B9104" w14:textId="485C1CF1" w:rsidR="0013648B" w:rsidRDefault="0013648B" w:rsidP="00C33A0C">
      <w:pPr>
        <w:pStyle w:val="IEEEStdsRegularFigureCaption"/>
        <w:tabs>
          <w:tab w:val="clear" w:pos="360"/>
        </w:tabs>
        <w:rPr>
          <w:ins w:id="72" w:author="Author"/>
        </w:rPr>
      </w:pPr>
    </w:p>
    <w:p w14:paraId="10CF1588" w14:textId="77777777" w:rsidR="0013648B" w:rsidRPr="0013648B" w:rsidRDefault="0013648B" w:rsidP="0013648B">
      <w:pPr>
        <w:pStyle w:val="IEEEStdsParagraph"/>
        <w:rPr>
          <w:ins w:id="73" w:author="Author"/>
        </w:rPr>
        <w:pPrChange w:id="74" w:author="Author">
          <w:pPr>
            <w:pStyle w:val="IEEEStdsRegularFigureCaption"/>
            <w:tabs>
              <w:tab w:val="clear" w:pos="360"/>
            </w:tabs>
          </w:pPr>
        </w:pPrChange>
      </w:pPr>
    </w:p>
    <w:p w14:paraId="1A027A94" w14:textId="7F52B00C" w:rsidR="00C33A0C" w:rsidRPr="00542408" w:rsidRDefault="00C33A0C" w:rsidP="009D45DD">
      <w:pPr>
        <w:rPr>
          <w:b/>
        </w:rPr>
      </w:pPr>
      <w:r w:rsidRPr="002825D3">
        <w:t xml:space="preserve">Figure </w:t>
      </w:r>
      <w:bookmarkEnd w:id="32"/>
      <w:r w:rsidRPr="002825D3">
        <w:t>9</w:t>
      </w:r>
      <w:r>
        <w:t>-</w:t>
      </w:r>
      <w:r w:rsidRPr="002825D3">
        <w:t>59—Sounding Dialog Token field</w:t>
      </w:r>
      <w:bookmarkEnd w:id="33"/>
      <w:bookmarkEnd w:id="34"/>
      <w:bookmarkEnd w:id="35"/>
      <w:bookmarkEnd w:id="36"/>
      <w:bookmarkEnd w:id="37"/>
      <w:bookmarkEnd w:id="38"/>
      <w:r>
        <w:t xml:space="preserve"> </w:t>
      </w:r>
      <w:proofErr w:type="spellStart"/>
      <w:r>
        <w:t>format</w:t>
      </w:r>
      <w:bookmarkEnd w:id="43"/>
      <w:r>
        <w:rPr>
          <w:b/>
          <w:i/>
        </w:rPr>
        <w:t>Change</w:t>
      </w:r>
      <w:proofErr w:type="spellEnd"/>
      <w:r>
        <w:rPr>
          <w:b/>
          <w:i/>
        </w:rPr>
        <w:t xml:space="preserve"> </w:t>
      </w:r>
      <w:r w:rsidRPr="00542408">
        <w:rPr>
          <w:b/>
          <w:i/>
        </w:rPr>
        <w:t>the following paragraph after figure 9.5</w:t>
      </w:r>
      <w:r>
        <w:rPr>
          <w:b/>
          <w:i/>
        </w:rPr>
        <w:t>9</w:t>
      </w:r>
      <w:r w:rsidRPr="00542408">
        <w:rPr>
          <w:b/>
          <w:i/>
        </w:rPr>
        <w:t>:</w:t>
      </w:r>
      <w:r>
        <w:rPr>
          <w:b/>
          <w:i/>
        </w:rPr>
        <w:br/>
      </w:r>
    </w:p>
    <w:p w14:paraId="6C253077" w14:textId="28C8C5F4" w:rsidR="00C33A0C" w:rsidDel="00447CF3" w:rsidRDefault="00C33A0C" w:rsidP="00C33A0C">
      <w:pPr>
        <w:rPr>
          <w:del w:id="75" w:author="Author"/>
          <w:szCs w:val="22"/>
        </w:rPr>
      </w:pPr>
      <w:del w:id="76" w:author="Author">
        <w:r w:rsidRPr="007F657F" w:rsidDel="00447CF3">
          <w:rPr>
            <w:szCs w:val="22"/>
          </w:rPr>
          <w:delText xml:space="preserve">The HE subfield </w:delText>
        </w:r>
        <w:r w:rsidRPr="00E75DF7" w:rsidDel="00447CF3">
          <w:rPr>
            <w:szCs w:val="22"/>
            <w:u w:val="single"/>
          </w:rPr>
          <w:delText>and Ranging subfield</w:delText>
        </w:r>
        <w:r w:rsidRPr="007F657F" w:rsidDel="00447CF3">
          <w:rPr>
            <w:szCs w:val="22"/>
          </w:rPr>
          <w:delText xml:space="preserve"> in the Sounding Dialog Token field </w:delText>
        </w:r>
        <w:r w:rsidRPr="007F657F" w:rsidDel="00447CF3">
          <w:rPr>
            <w:strike/>
            <w:szCs w:val="22"/>
          </w:rPr>
          <w:delText>is</w:delText>
        </w:r>
        <w:r w:rsidRPr="00E75DF7" w:rsidDel="00447CF3">
          <w:rPr>
            <w:szCs w:val="22"/>
            <w:u w:val="single"/>
          </w:rPr>
          <w:delText>are</w:delText>
        </w:r>
        <w:r w:rsidRPr="007F657F" w:rsidDel="00447CF3">
          <w:rPr>
            <w:szCs w:val="22"/>
          </w:rPr>
          <w:delText xml:space="preserve"> set to 0 to identify the frame as a VHT NDP Announcement frame; </w:delText>
        </w:r>
        <w:r w:rsidRPr="00E75DF7" w:rsidDel="00447CF3">
          <w:rPr>
            <w:szCs w:val="22"/>
            <w:u w:val="single"/>
          </w:rPr>
          <w:delText>the HE subfield</w:delText>
        </w:r>
        <w:r w:rsidRPr="007F657F" w:rsidDel="00447CF3">
          <w:rPr>
            <w:szCs w:val="22"/>
          </w:rPr>
          <w:delText xml:space="preserve"> and </w:delText>
        </w:r>
        <w:r w:rsidRPr="00E75DF7" w:rsidDel="00447CF3">
          <w:rPr>
            <w:szCs w:val="22"/>
            <w:u w:val="single"/>
          </w:rPr>
          <w:delText>Ranging subfield</w:delText>
        </w:r>
        <w:r w:rsidRPr="007F657F" w:rsidDel="00447CF3">
          <w:rPr>
            <w:szCs w:val="22"/>
          </w:rPr>
          <w:delText xml:space="preserve"> </w:delText>
        </w:r>
        <w:r w:rsidRPr="00E75DF7" w:rsidDel="00447CF3">
          <w:rPr>
            <w:szCs w:val="22"/>
            <w:u w:val="single"/>
          </w:rPr>
          <w:delText>are</w:delText>
        </w:r>
        <w:r w:rsidRPr="007F657F" w:rsidDel="00447CF3">
          <w:rPr>
            <w:szCs w:val="22"/>
          </w:rPr>
          <w:delText xml:space="preserve"> set to 1 </w:delText>
        </w:r>
        <w:r w:rsidRPr="00E75DF7" w:rsidDel="00447CF3">
          <w:rPr>
            <w:szCs w:val="22"/>
            <w:u w:val="single"/>
          </w:rPr>
          <w:delText>and 0 respectively</w:delText>
        </w:r>
        <w:r w:rsidRPr="007F657F" w:rsidDel="00447CF3">
          <w:rPr>
            <w:szCs w:val="22"/>
          </w:rPr>
          <w:delText xml:space="preserve"> to identify the frame as an HE NDP Announcement frame</w:delText>
        </w:r>
        <w:r w:rsidRPr="00E75DF7" w:rsidDel="00447CF3">
          <w:rPr>
            <w:szCs w:val="22"/>
            <w:u w:val="single"/>
          </w:rPr>
          <w:delText>; the HE subfield and Ranging subfield are set to 0 and 1 respectively to identify the frame as a Ranging NDP Announcement frame</w:delText>
        </w:r>
        <w:r w:rsidRPr="007F657F" w:rsidDel="00447CF3">
          <w:rPr>
            <w:szCs w:val="22"/>
          </w:rPr>
          <w:delText xml:space="preserve"> (#</w:delText>
        </w:r>
        <w:r w:rsidRPr="007F657F" w:rsidDel="00447CF3">
          <w:rPr>
            <w:b/>
            <w:szCs w:val="22"/>
          </w:rPr>
          <w:delText>1100</w:delText>
        </w:r>
        <w:r w:rsidRPr="007F657F" w:rsidDel="00447CF3">
          <w:rPr>
            <w:szCs w:val="22"/>
          </w:rPr>
          <w:delText>, #</w:delText>
        </w:r>
        <w:r w:rsidRPr="007F657F" w:rsidDel="00447CF3">
          <w:rPr>
            <w:b/>
            <w:szCs w:val="22"/>
          </w:rPr>
          <w:delText>1329</w:delText>
        </w:r>
        <w:r w:rsidRPr="007F657F" w:rsidDel="00447CF3">
          <w:rPr>
            <w:szCs w:val="22"/>
          </w:rPr>
          <w:delText>, #</w:delText>
        </w:r>
        <w:r w:rsidRPr="007F657F" w:rsidDel="00447CF3">
          <w:rPr>
            <w:b/>
            <w:szCs w:val="22"/>
          </w:rPr>
          <w:delText>1704</w:delText>
        </w:r>
        <w:r w:rsidRPr="007F657F" w:rsidDel="00447CF3">
          <w:rPr>
            <w:szCs w:val="22"/>
          </w:rPr>
          <w:delText>, #</w:delText>
        </w:r>
        <w:r w:rsidRPr="007F657F" w:rsidDel="00447CF3">
          <w:rPr>
            <w:b/>
            <w:szCs w:val="22"/>
          </w:rPr>
          <w:delText>1917, #2282</w:delText>
        </w:r>
        <w:r w:rsidDel="00447CF3">
          <w:rPr>
            <w:b/>
            <w:szCs w:val="22"/>
          </w:rPr>
          <w:delText>, #3503</w:delText>
        </w:r>
        <w:r w:rsidRPr="007F657F" w:rsidDel="00447CF3">
          <w:rPr>
            <w:szCs w:val="22"/>
          </w:rPr>
          <w:delText>).</w:delText>
        </w:r>
      </w:del>
    </w:p>
    <w:p w14:paraId="666A5537" w14:textId="54BC2077" w:rsidR="00632DF0" w:rsidRDefault="00FA44B6" w:rsidP="00C33A0C">
      <w:pPr>
        <w:rPr>
          <w:ins w:id="77" w:author="Author"/>
          <w:szCs w:val="22"/>
        </w:rPr>
      </w:pPr>
      <w:ins w:id="78" w:author="Author">
        <w:r>
          <w:rPr>
            <w:szCs w:val="22"/>
          </w:rPr>
          <w:t xml:space="preserve">The setting of the NDP Type field in the Sounding Dialog Token field identifies the </w:t>
        </w:r>
        <w:r w:rsidR="00CF789C">
          <w:rPr>
            <w:szCs w:val="22"/>
          </w:rPr>
          <w:t>variant of the NDP Announcement frame</w:t>
        </w:r>
        <w:r w:rsidR="000C1697">
          <w:rPr>
            <w:szCs w:val="22"/>
          </w:rPr>
          <w:t xml:space="preserve">, refer to table </w:t>
        </w:r>
        <w:r w:rsidR="000C260C">
          <w:rPr>
            <w:szCs w:val="22"/>
          </w:rPr>
          <w:t>9-</w:t>
        </w:r>
        <w:r w:rsidR="001C5C1B">
          <w:rPr>
            <w:szCs w:val="22"/>
          </w:rPr>
          <w:t>28d</w:t>
        </w:r>
        <w:r w:rsidR="000C260C">
          <w:rPr>
            <w:szCs w:val="22"/>
          </w:rPr>
          <w:t xml:space="preserve"> </w:t>
        </w:r>
        <w:r w:rsidR="00632DF0" w:rsidRPr="00632DF0">
          <w:rPr>
            <w:szCs w:val="22"/>
          </w:rPr>
          <w:t>NDP Announcement frame variant encoding</w:t>
        </w:r>
        <w:r w:rsidR="00632DF0">
          <w:rPr>
            <w:szCs w:val="22"/>
          </w:rPr>
          <w:t>.</w:t>
        </w:r>
      </w:ins>
    </w:p>
    <w:p w14:paraId="657D8164" w14:textId="77777777" w:rsidR="003876C8" w:rsidRDefault="003876C8" w:rsidP="00C33A0C">
      <w:pPr>
        <w:rPr>
          <w:ins w:id="79" w:author="Author"/>
          <w:szCs w:val="22"/>
        </w:rPr>
      </w:pPr>
    </w:p>
    <w:p w14:paraId="69C147FA" w14:textId="79B156A0" w:rsidR="00C33A0C" w:rsidRDefault="003876C8" w:rsidP="00BA752A">
      <w:pPr>
        <w:jc w:val="center"/>
        <w:rPr>
          <w:ins w:id="80" w:author="Author"/>
          <w:szCs w:val="22"/>
        </w:rPr>
      </w:pPr>
      <w:ins w:id="81" w:author="Author">
        <w:r>
          <w:rPr>
            <w:szCs w:val="22"/>
          </w:rPr>
          <w:t>Table 9-</w:t>
        </w:r>
        <w:r w:rsidR="001C5C1B">
          <w:rPr>
            <w:szCs w:val="22"/>
          </w:rPr>
          <w:t xml:space="preserve">28d </w:t>
        </w:r>
        <w:r w:rsidR="00BA752A">
          <w:rPr>
            <w:szCs w:val="22"/>
          </w:rPr>
          <w:t xml:space="preserve">- NDP Announcement frame </w:t>
        </w:r>
        <w:r w:rsidR="000A7850">
          <w:rPr>
            <w:szCs w:val="22"/>
          </w:rPr>
          <w:t>variant</w:t>
        </w:r>
        <w:r w:rsidR="00BA752A">
          <w:rPr>
            <w:szCs w:val="22"/>
          </w:rPr>
          <w:t xml:space="preserve"> encoding</w:t>
        </w:r>
      </w:ins>
    </w:p>
    <w:p w14:paraId="23554092" w14:textId="415BBC32" w:rsidR="00135F89" w:rsidRDefault="00135F89" w:rsidP="00BA752A">
      <w:pPr>
        <w:jc w:val="center"/>
        <w:rPr>
          <w:ins w:id="82" w:author="Author"/>
          <w:szCs w:val="22"/>
        </w:rPr>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1129"/>
        <w:gridCol w:w="1071"/>
        <w:gridCol w:w="3329"/>
        <w:tblGridChange w:id="83">
          <w:tblGrid>
            <w:gridCol w:w="10"/>
            <w:gridCol w:w="1090"/>
            <w:gridCol w:w="39"/>
            <w:gridCol w:w="1061"/>
            <w:gridCol w:w="10"/>
            <w:gridCol w:w="3319"/>
            <w:gridCol w:w="10"/>
          </w:tblGrid>
        </w:tblGridChange>
      </w:tblGrid>
      <w:tr w:rsidR="0086363E" w:rsidRPr="002825D3" w14:paraId="5E7E90C7" w14:textId="77777777" w:rsidTr="00CB4A0B">
        <w:trPr>
          <w:trHeight w:val="400"/>
          <w:ins w:id="84" w:author="Author"/>
        </w:trPr>
        <w:tc>
          <w:tcPr>
            <w:tcW w:w="2200" w:type="dxa"/>
            <w:gridSpan w:val="2"/>
            <w:tcBorders>
              <w:top w:val="single" w:sz="12" w:space="0" w:color="auto"/>
              <w:left w:val="single" w:sz="12" w:space="0" w:color="auto"/>
              <w:bottom w:val="single" w:sz="4" w:space="0" w:color="auto"/>
              <w:right w:val="single" w:sz="4" w:space="0" w:color="auto"/>
            </w:tcBorders>
            <w:tcMar>
              <w:top w:w="160" w:type="dxa"/>
              <w:left w:w="120" w:type="dxa"/>
              <w:bottom w:w="100" w:type="dxa"/>
              <w:right w:w="120" w:type="dxa"/>
            </w:tcMar>
            <w:vAlign w:val="center"/>
          </w:tcPr>
          <w:p w14:paraId="1185B8A9" w14:textId="28AAF8EE" w:rsidR="0086363E" w:rsidRPr="002825D3" w:rsidRDefault="0086363E" w:rsidP="007F657F">
            <w:pPr>
              <w:pStyle w:val="IEEEStdsTableData-Center"/>
              <w:rPr>
                <w:ins w:id="85" w:author="Author"/>
              </w:rPr>
            </w:pPr>
            <w:ins w:id="86" w:author="Author">
              <w:r>
                <w:t xml:space="preserve">NDP Type </w:t>
              </w:r>
              <w:r w:rsidR="00CB4A0B">
                <w:t>sub</w:t>
              </w:r>
              <w:r>
                <w:t>field</w:t>
              </w:r>
            </w:ins>
          </w:p>
        </w:tc>
        <w:tc>
          <w:tcPr>
            <w:tcW w:w="3329" w:type="dxa"/>
            <w:vMerge w:val="restart"/>
            <w:tcBorders>
              <w:top w:val="single" w:sz="12" w:space="0" w:color="auto"/>
              <w:left w:val="single" w:sz="4" w:space="0" w:color="auto"/>
              <w:right w:val="single" w:sz="12" w:space="0" w:color="auto"/>
            </w:tcBorders>
            <w:tcMar>
              <w:top w:w="160" w:type="dxa"/>
              <w:left w:w="120" w:type="dxa"/>
              <w:bottom w:w="100" w:type="dxa"/>
              <w:right w:w="120" w:type="dxa"/>
            </w:tcMar>
            <w:vAlign w:val="center"/>
          </w:tcPr>
          <w:p w14:paraId="5209D6B4" w14:textId="74695300" w:rsidR="0086363E" w:rsidRPr="005E2626" w:rsidRDefault="0086363E" w:rsidP="00F25731">
            <w:pPr>
              <w:pStyle w:val="IEEEStdsTableData-Center"/>
              <w:rPr>
                <w:ins w:id="87" w:author="Author"/>
                <w:rFonts w:ascii="Calibri" w:hAnsi="Calibri" w:cs="Calibri"/>
                <w:color w:val="000000"/>
                <w:szCs w:val="18"/>
              </w:rPr>
            </w:pPr>
            <w:ins w:id="88" w:author="Author">
              <w:r w:rsidRPr="005E2626">
                <w:rPr>
                  <w:rFonts w:ascii="Calibri" w:hAnsi="Calibri" w:cs="Calibri"/>
                  <w:color w:val="000000"/>
                  <w:szCs w:val="18"/>
                </w:rPr>
                <w:t>NDP Announcement frame variant</w:t>
              </w:r>
            </w:ins>
          </w:p>
        </w:tc>
      </w:tr>
      <w:tr w:rsidR="0086363E" w:rsidRPr="002825D3" w14:paraId="2493F525" w14:textId="77777777" w:rsidTr="00CB4A0B">
        <w:trPr>
          <w:trHeight w:val="400"/>
          <w:ins w:id="89" w:author="Author"/>
        </w:trPr>
        <w:tc>
          <w:tcPr>
            <w:tcW w:w="1129" w:type="dxa"/>
            <w:tcBorders>
              <w:top w:val="single" w:sz="4" w:space="0" w:color="auto"/>
              <w:left w:val="single" w:sz="12" w:space="0" w:color="auto"/>
              <w:bottom w:val="single" w:sz="12" w:space="0" w:color="auto"/>
              <w:right w:val="single" w:sz="4" w:space="0" w:color="auto"/>
            </w:tcBorders>
            <w:tcMar>
              <w:top w:w="160" w:type="dxa"/>
              <w:left w:w="120" w:type="dxa"/>
              <w:bottom w:w="100" w:type="dxa"/>
              <w:right w:w="120" w:type="dxa"/>
            </w:tcMar>
            <w:vAlign w:val="center"/>
          </w:tcPr>
          <w:p w14:paraId="186E9134" w14:textId="6835372C" w:rsidR="0086363E" w:rsidRPr="002825D3" w:rsidRDefault="0086363E" w:rsidP="007F657F">
            <w:pPr>
              <w:pStyle w:val="IEEEStdsTableData-Center"/>
              <w:rPr>
                <w:ins w:id="90" w:author="Author"/>
              </w:rPr>
            </w:pPr>
            <w:ins w:id="91" w:author="Author">
              <w:r w:rsidRPr="002825D3">
                <w:t>B</w:t>
              </w:r>
              <w:r>
                <w:t>1</w:t>
              </w:r>
            </w:ins>
          </w:p>
        </w:tc>
        <w:tc>
          <w:tcPr>
            <w:tcW w:w="1071" w:type="dxa"/>
            <w:tcBorders>
              <w:top w:val="single" w:sz="4" w:space="0" w:color="auto"/>
              <w:left w:val="single" w:sz="4" w:space="0" w:color="auto"/>
              <w:bottom w:val="single" w:sz="12" w:space="0" w:color="auto"/>
              <w:right w:val="single" w:sz="4" w:space="0" w:color="auto"/>
            </w:tcBorders>
            <w:tcMar>
              <w:top w:w="160" w:type="dxa"/>
              <w:left w:w="120" w:type="dxa"/>
              <w:bottom w:w="100" w:type="dxa"/>
              <w:right w:w="120" w:type="dxa"/>
            </w:tcMar>
            <w:vAlign w:val="center"/>
          </w:tcPr>
          <w:p w14:paraId="64C53EEC" w14:textId="5C926E78" w:rsidR="0086363E" w:rsidRPr="002825D3" w:rsidRDefault="0086363E" w:rsidP="007F657F">
            <w:pPr>
              <w:pStyle w:val="IEEEStdsTableData-Center"/>
              <w:rPr>
                <w:ins w:id="92" w:author="Author"/>
                <w:strike/>
              </w:rPr>
            </w:pPr>
            <w:ins w:id="93" w:author="Author">
              <w:r w:rsidRPr="002825D3">
                <w:t>B</w:t>
              </w:r>
              <w:r>
                <w:t>0</w:t>
              </w:r>
            </w:ins>
          </w:p>
        </w:tc>
        <w:tc>
          <w:tcPr>
            <w:tcW w:w="3329" w:type="dxa"/>
            <w:vMerge/>
            <w:tcBorders>
              <w:left w:val="single" w:sz="4" w:space="0" w:color="auto"/>
              <w:bottom w:val="single" w:sz="12" w:space="0" w:color="auto"/>
              <w:right w:val="single" w:sz="12" w:space="0" w:color="auto"/>
            </w:tcBorders>
            <w:tcMar>
              <w:top w:w="160" w:type="dxa"/>
              <w:left w:w="120" w:type="dxa"/>
              <w:bottom w:w="100" w:type="dxa"/>
              <w:right w:w="120" w:type="dxa"/>
            </w:tcMar>
            <w:vAlign w:val="center"/>
          </w:tcPr>
          <w:p w14:paraId="7E0BC510" w14:textId="515C85F3" w:rsidR="0086363E" w:rsidRPr="002825D3" w:rsidRDefault="0086363E" w:rsidP="007F657F">
            <w:pPr>
              <w:pStyle w:val="IEEEStdsTableData-Center"/>
              <w:rPr>
                <w:ins w:id="94" w:author="Author"/>
              </w:rPr>
            </w:pPr>
          </w:p>
        </w:tc>
      </w:tr>
      <w:tr w:rsidR="00381365" w:rsidRPr="009E010B" w14:paraId="78712D63" w14:textId="77777777" w:rsidTr="00CB4A0B">
        <w:tblPrEx>
          <w:tblW w:w="0" w:type="auto"/>
          <w:tblLayout w:type="fixed"/>
          <w:tblCellMar>
            <w:top w:w="120" w:type="dxa"/>
            <w:left w:w="120" w:type="dxa"/>
            <w:bottom w:w="60" w:type="dxa"/>
            <w:right w:w="120" w:type="dxa"/>
          </w:tblCellMar>
          <w:tblLook w:val="0000" w:firstRow="0" w:lastRow="0" w:firstColumn="0" w:lastColumn="0" w:noHBand="0" w:noVBand="0"/>
          <w:tblPrExChange w:id="95" w:author="Author">
            <w:tblPrEx>
              <w:tblW w:w="0" w:type="auto"/>
              <w:tblLayout w:type="fixed"/>
              <w:tblCellMar>
                <w:top w:w="120" w:type="dxa"/>
                <w:left w:w="120" w:type="dxa"/>
                <w:bottom w:w="60" w:type="dxa"/>
                <w:right w:w="120" w:type="dxa"/>
              </w:tblCellMar>
              <w:tblLook w:val="0000" w:firstRow="0" w:lastRow="0" w:firstColumn="0" w:lastColumn="0" w:noHBand="0" w:noVBand="0"/>
            </w:tblPrEx>
          </w:tblPrExChange>
        </w:tblPrEx>
        <w:trPr>
          <w:trHeight w:val="560"/>
          <w:ins w:id="96" w:author="Author"/>
          <w:trPrChange w:id="97" w:author="Author">
            <w:trPr>
              <w:gridAfter w:val="0"/>
              <w:trHeight w:val="560"/>
            </w:trPr>
          </w:trPrChange>
        </w:trPr>
        <w:tc>
          <w:tcPr>
            <w:tcW w:w="1129" w:type="dxa"/>
            <w:tcBorders>
              <w:top w:val="single" w:sz="12" w:space="0" w:color="auto"/>
              <w:left w:val="single" w:sz="12" w:space="0" w:color="auto"/>
              <w:bottom w:val="single" w:sz="4" w:space="0" w:color="auto"/>
              <w:right w:val="single" w:sz="4" w:space="0" w:color="auto"/>
            </w:tcBorders>
            <w:shd w:val="clear" w:color="auto" w:fill="auto"/>
            <w:tcMar>
              <w:top w:w="160" w:type="dxa"/>
              <w:left w:w="120" w:type="dxa"/>
              <w:bottom w:w="100" w:type="dxa"/>
              <w:right w:w="120" w:type="dxa"/>
            </w:tcMar>
            <w:vAlign w:val="center"/>
            <w:tcPrChange w:id="98" w:author="Author">
              <w:tcPr>
                <w:tcW w:w="1100" w:type="dxa"/>
                <w:gridSpan w:val="2"/>
                <w:tcBorders>
                  <w:top w:val="single" w:sz="4" w:space="0" w:color="auto"/>
                  <w:left w:val="single" w:sz="4" w:space="0" w:color="auto"/>
                  <w:bottom w:val="single" w:sz="4" w:space="0" w:color="auto"/>
                  <w:right w:val="single" w:sz="4" w:space="0" w:color="auto"/>
                </w:tcBorders>
                <w:shd w:val="clear" w:color="auto" w:fill="auto"/>
                <w:tcMar>
                  <w:top w:w="160" w:type="dxa"/>
                  <w:left w:w="120" w:type="dxa"/>
                  <w:bottom w:w="100" w:type="dxa"/>
                  <w:right w:w="120" w:type="dxa"/>
                </w:tcMar>
                <w:vAlign w:val="center"/>
              </w:tcPr>
            </w:tcPrChange>
          </w:tcPr>
          <w:p w14:paraId="1169CA0B" w14:textId="4B142C1A" w:rsidR="00381365" w:rsidRPr="007F657F" w:rsidRDefault="00135F89" w:rsidP="007F657F">
            <w:pPr>
              <w:pStyle w:val="IEEEStdsTableData-Center"/>
              <w:rPr>
                <w:ins w:id="99" w:author="Author"/>
              </w:rPr>
            </w:pPr>
            <w:ins w:id="100" w:author="Author">
              <w:r>
                <w:t>0</w:t>
              </w:r>
            </w:ins>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Change w:id="101" w:author="Author">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B304982" w14:textId="5FECC5B3" w:rsidR="00381365" w:rsidRPr="007F657F" w:rsidRDefault="00135F89" w:rsidP="007F657F">
            <w:pPr>
              <w:pStyle w:val="IEEEStdsTableData-Center"/>
              <w:rPr>
                <w:ins w:id="102" w:author="Author"/>
              </w:rPr>
            </w:pPr>
            <w:ins w:id="103" w:author="Author">
              <w:r>
                <w:t>0</w:t>
              </w:r>
            </w:ins>
          </w:p>
        </w:tc>
        <w:tc>
          <w:tcPr>
            <w:tcW w:w="3329" w:type="dxa"/>
            <w:tcBorders>
              <w:top w:val="single" w:sz="12" w:space="0" w:color="auto"/>
              <w:left w:val="single" w:sz="4" w:space="0" w:color="auto"/>
              <w:bottom w:val="single" w:sz="4" w:space="0" w:color="auto"/>
              <w:right w:val="single" w:sz="12" w:space="0" w:color="auto"/>
            </w:tcBorders>
            <w:tcMar>
              <w:top w:w="160" w:type="dxa"/>
              <w:left w:w="120" w:type="dxa"/>
              <w:bottom w:w="100" w:type="dxa"/>
              <w:right w:w="120" w:type="dxa"/>
            </w:tcMar>
            <w:vAlign w:val="center"/>
            <w:tcPrChange w:id="104" w:author="Author">
              <w:tcPr>
                <w:tcW w:w="3329"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tcPrChange>
          </w:tcPr>
          <w:p w14:paraId="6680DB7D" w14:textId="2C7B76E3" w:rsidR="00381365" w:rsidRPr="009E010B" w:rsidRDefault="00D01959" w:rsidP="007F657F">
            <w:pPr>
              <w:pStyle w:val="IEEEStdsTableData-Center"/>
              <w:rPr>
                <w:ins w:id="105" w:author="Author"/>
              </w:rPr>
            </w:pPr>
            <w:ins w:id="106" w:author="Author">
              <w:r>
                <w:t>VHT NDP Announcement frame</w:t>
              </w:r>
            </w:ins>
          </w:p>
        </w:tc>
      </w:tr>
      <w:tr w:rsidR="00135F89" w:rsidRPr="009E010B" w14:paraId="607645E8" w14:textId="77777777" w:rsidTr="00CB4A0B">
        <w:trPr>
          <w:trHeight w:val="560"/>
          <w:ins w:id="107" w:author="Author"/>
        </w:trPr>
        <w:tc>
          <w:tcPr>
            <w:tcW w:w="1129" w:type="dxa"/>
            <w:tcBorders>
              <w:top w:val="single" w:sz="4" w:space="0" w:color="auto"/>
              <w:left w:val="single" w:sz="12" w:space="0" w:color="auto"/>
              <w:bottom w:val="single" w:sz="4" w:space="0" w:color="auto"/>
              <w:right w:val="single" w:sz="4" w:space="0" w:color="auto"/>
            </w:tcBorders>
            <w:shd w:val="clear" w:color="auto" w:fill="auto"/>
            <w:tcMar>
              <w:top w:w="160" w:type="dxa"/>
              <w:left w:w="120" w:type="dxa"/>
              <w:bottom w:w="100" w:type="dxa"/>
              <w:right w:w="120" w:type="dxa"/>
            </w:tcMar>
            <w:vAlign w:val="center"/>
          </w:tcPr>
          <w:p w14:paraId="2EE884AA" w14:textId="3464C29A" w:rsidR="00135F89" w:rsidRDefault="00135F89" w:rsidP="007F657F">
            <w:pPr>
              <w:pStyle w:val="IEEEStdsTableData-Center"/>
              <w:rPr>
                <w:ins w:id="108" w:author="Author"/>
              </w:rPr>
            </w:pPr>
            <w:ins w:id="109" w:author="Author">
              <w:r>
                <w:t>0</w:t>
              </w:r>
            </w:ins>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9362774" w14:textId="0653C616" w:rsidR="00135F89" w:rsidRDefault="00135F89" w:rsidP="007F657F">
            <w:pPr>
              <w:pStyle w:val="IEEEStdsTableData-Center"/>
              <w:rPr>
                <w:ins w:id="110" w:author="Author"/>
              </w:rPr>
            </w:pPr>
            <w:ins w:id="111" w:author="Author">
              <w:r>
                <w:t>1</w:t>
              </w:r>
            </w:ins>
          </w:p>
        </w:tc>
        <w:tc>
          <w:tcPr>
            <w:tcW w:w="3329" w:type="dxa"/>
            <w:tcBorders>
              <w:top w:val="single" w:sz="4" w:space="0" w:color="auto"/>
              <w:left w:val="single" w:sz="4" w:space="0" w:color="auto"/>
              <w:bottom w:val="single" w:sz="4" w:space="0" w:color="auto"/>
              <w:right w:val="single" w:sz="12" w:space="0" w:color="auto"/>
            </w:tcBorders>
            <w:tcMar>
              <w:top w:w="160" w:type="dxa"/>
              <w:left w:w="120" w:type="dxa"/>
              <w:bottom w:w="100" w:type="dxa"/>
              <w:right w:w="120" w:type="dxa"/>
            </w:tcMar>
            <w:vAlign w:val="center"/>
          </w:tcPr>
          <w:p w14:paraId="1D9461BD" w14:textId="75EBFFD0" w:rsidR="00135F89" w:rsidRPr="009E010B" w:rsidRDefault="00785CE5" w:rsidP="007F657F">
            <w:pPr>
              <w:pStyle w:val="IEEEStdsTableData-Center"/>
              <w:rPr>
                <w:ins w:id="112" w:author="Author"/>
              </w:rPr>
            </w:pPr>
            <w:ins w:id="113" w:author="Author">
              <w:r>
                <w:t xml:space="preserve"> </w:t>
              </w:r>
              <w:r>
                <w:t>Ranging NDP Announcement frame</w:t>
              </w:r>
              <w:r w:rsidDel="00785CE5">
                <w:t xml:space="preserve"> </w:t>
              </w:r>
            </w:ins>
          </w:p>
        </w:tc>
      </w:tr>
      <w:tr w:rsidR="00135F89" w:rsidRPr="009E010B" w14:paraId="41AB8AE6" w14:textId="77777777" w:rsidTr="00CB4A0B">
        <w:trPr>
          <w:trHeight w:val="560"/>
          <w:ins w:id="114" w:author="Author"/>
        </w:trPr>
        <w:tc>
          <w:tcPr>
            <w:tcW w:w="1129" w:type="dxa"/>
            <w:tcBorders>
              <w:top w:val="single" w:sz="4" w:space="0" w:color="auto"/>
              <w:left w:val="single" w:sz="12" w:space="0" w:color="auto"/>
              <w:bottom w:val="single" w:sz="4" w:space="0" w:color="auto"/>
              <w:right w:val="single" w:sz="4" w:space="0" w:color="auto"/>
            </w:tcBorders>
            <w:shd w:val="clear" w:color="auto" w:fill="auto"/>
            <w:tcMar>
              <w:top w:w="160" w:type="dxa"/>
              <w:left w:w="120" w:type="dxa"/>
              <w:bottom w:w="100" w:type="dxa"/>
              <w:right w:w="120" w:type="dxa"/>
            </w:tcMar>
            <w:vAlign w:val="center"/>
          </w:tcPr>
          <w:p w14:paraId="481F7A95" w14:textId="76041361" w:rsidR="00135F89" w:rsidRDefault="00135F89" w:rsidP="007F657F">
            <w:pPr>
              <w:pStyle w:val="IEEEStdsTableData-Center"/>
              <w:rPr>
                <w:ins w:id="115" w:author="Author"/>
              </w:rPr>
            </w:pPr>
            <w:ins w:id="116" w:author="Author">
              <w:r>
                <w:t>1</w:t>
              </w:r>
            </w:ins>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AAE7BB2" w14:textId="15686CC6" w:rsidR="00135F89" w:rsidRDefault="00135F89" w:rsidP="007F657F">
            <w:pPr>
              <w:pStyle w:val="IEEEStdsTableData-Center"/>
              <w:rPr>
                <w:ins w:id="117" w:author="Author"/>
              </w:rPr>
            </w:pPr>
            <w:ins w:id="118" w:author="Author">
              <w:r>
                <w:t>0</w:t>
              </w:r>
            </w:ins>
          </w:p>
        </w:tc>
        <w:tc>
          <w:tcPr>
            <w:tcW w:w="3329" w:type="dxa"/>
            <w:tcBorders>
              <w:top w:val="single" w:sz="4" w:space="0" w:color="auto"/>
              <w:left w:val="single" w:sz="4" w:space="0" w:color="auto"/>
              <w:bottom w:val="single" w:sz="4" w:space="0" w:color="auto"/>
              <w:right w:val="single" w:sz="12" w:space="0" w:color="auto"/>
            </w:tcBorders>
            <w:tcMar>
              <w:top w:w="160" w:type="dxa"/>
              <w:left w:w="120" w:type="dxa"/>
              <w:bottom w:w="100" w:type="dxa"/>
              <w:right w:w="120" w:type="dxa"/>
            </w:tcMar>
            <w:vAlign w:val="center"/>
          </w:tcPr>
          <w:p w14:paraId="12CC4624" w14:textId="58709250" w:rsidR="00135F89" w:rsidRPr="009E010B" w:rsidRDefault="00785CE5" w:rsidP="007F657F">
            <w:pPr>
              <w:pStyle w:val="IEEEStdsTableData-Center"/>
              <w:rPr>
                <w:ins w:id="119" w:author="Author"/>
              </w:rPr>
            </w:pPr>
            <w:ins w:id="120" w:author="Author">
              <w:r>
                <w:t>HE NDP Announcement frame</w:t>
              </w:r>
              <w:r w:rsidDel="00785CE5">
                <w:t xml:space="preserve"> </w:t>
              </w:r>
              <w:del w:id="121" w:author="Author">
                <w:r w:rsidR="00D56046" w:rsidDel="00785CE5">
                  <w:delText>e</w:delText>
                </w:r>
              </w:del>
            </w:ins>
          </w:p>
        </w:tc>
      </w:tr>
      <w:tr w:rsidR="00135F89" w:rsidRPr="009E010B" w14:paraId="3FDDACC1" w14:textId="77777777" w:rsidTr="00CB4A0B">
        <w:trPr>
          <w:trHeight w:val="560"/>
          <w:ins w:id="122" w:author="Author"/>
        </w:trPr>
        <w:tc>
          <w:tcPr>
            <w:tcW w:w="1129" w:type="dxa"/>
            <w:tcBorders>
              <w:top w:val="single" w:sz="4" w:space="0" w:color="auto"/>
              <w:left w:val="single" w:sz="12" w:space="0" w:color="auto"/>
              <w:bottom w:val="single" w:sz="12" w:space="0" w:color="auto"/>
              <w:right w:val="single" w:sz="4" w:space="0" w:color="auto"/>
            </w:tcBorders>
            <w:shd w:val="clear" w:color="auto" w:fill="auto"/>
            <w:tcMar>
              <w:top w:w="160" w:type="dxa"/>
              <w:left w:w="120" w:type="dxa"/>
              <w:bottom w:w="100" w:type="dxa"/>
              <w:right w:w="120" w:type="dxa"/>
            </w:tcMar>
            <w:vAlign w:val="center"/>
          </w:tcPr>
          <w:p w14:paraId="4044F947" w14:textId="18303BD6" w:rsidR="00135F89" w:rsidRDefault="00135F89" w:rsidP="007F657F">
            <w:pPr>
              <w:pStyle w:val="IEEEStdsTableData-Center"/>
              <w:rPr>
                <w:ins w:id="123" w:author="Author"/>
              </w:rPr>
            </w:pPr>
            <w:ins w:id="124" w:author="Author">
              <w:r>
                <w:t>1</w:t>
              </w:r>
            </w:ins>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14:paraId="311BE9F1" w14:textId="0D744827" w:rsidR="00135F89" w:rsidRDefault="00135F89" w:rsidP="007F657F">
            <w:pPr>
              <w:pStyle w:val="IEEEStdsTableData-Center"/>
              <w:rPr>
                <w:ins w:id="125" w:author="Author"/>
              </w:rPr>
            </w:pPr>
            <w:ins w:id="126" w:author="Author">
              <w:r>
                <w:t>1</w:t>
              </w:r>
            </w:ins>
          </w:p>
        </w:tc>
        <w:tc>
          <w:tcPr>
            <w:tcW w:w="3329" w:type="dxa"/>
            <w:tcBorders>
              <w:top w:val="single" w:sz="4" w:space="0" w:color="auto"/>
              <w:left w:val="single" w:sz="4" w:space="0" w:color="auto"/>
              <w:bottom w:val="single" w:sz="12" w:space="0" w:color="auto"/>
              <w:right w:val="single" w:sz="12" w:space="0" w:color="auto"/>
            </w:tcBorders>
            <w:tcMar>
              <w:top w:w="160" w:type="dxa"/>
              <w:left w:w="120" w:type="dxa"/>
              <w:bottom w:w="100" w:type="dxa"/>
              <w:right w:w="120" w:type="dxa"/>
            </w:tcMar>
            <w:vAlign w:val="center"/>
          </w:tcPr>
          <w:p w14:paraId="16EA9187" w14:textId="6158E9DC" w:rsidR="00135F89" w:rsidRPr="009E010B" w:rsidRDefault="00D56046" w:rsidP="007F657F">
            <w:pPr>
              <w:pStyle w:val="IEEEStdsTableData-Center"/>
              <w:rPr>
                <w:ins w:id="127" w:author="Author"/>
              </w:rPr>
            </w:pPr>
            <w:ins w:id="128" w:author="Author">
              <w:r>
                <w:t>Reserved</w:t>
              </w:r>
            </w:ins>
          </w:p>
        </w:tc>
      </w:tr>
    </w:tbl>
    <w:p w14:paraId="2581878E" w14:textId="07D32997" w:rsidR="00BA752A" w:rsidRDefault="00BA752A" w:rsidP="00BA752A">
      <w:pPr>
        <w:jc w:val="center"/>
        <w:rPr>
          <w:ins w:id="129" w:author="Author"/>
          <w:szCs w:val="22"/>
        </w:rPr>
      </w:pPr>
    </w:p>
    <w:p w14:paraId="4AEF49F7" w14:textId="58F566D7" w:rsidR="00D131EA" w:rsidRDefault="00D131EA" w:rsidP="00BA752A">
      <w:pPr>
        <w:jc w:val="center"/>
        <w:rPr>
          <w:ins w:id="130" w:author="Author"/>
          <w:szCs w:val="22"/>
        </w:rPr>
      </w:pPr>
    </w:p>
    <w:p w14:paraId="59772557" w14:textId="4AE04F46" w:rsidR="00D131EA" w:rsidRDefault="00D131EA" w:rsidP="00BA752A">
      <w:pPr>
        <w:jc w:val="center"/>
        <w:rPr>
          <w:ins w:id="131" w:author="Author"/>
          <w:szCs w:val="22"/>
        </w:rPr>
      </w:pPr>
    </w:p>
    <w:p w14:paraId="1A4E1403" w14:textId="77777777" w:rsidR="00D131EA" w:rsidRDefault="00D131EA" w:rsidP="00BA752A">
      <w:pPr>
        <w:jc w:val="center"/>
        <w:rPr>
          <w:ins w:id="132" w:author="Author"/>
          <w:szCs w:val="22"/>
        </w:rPr>
      </w:pPr>
    </w:p>
    <w:p w14:paraId="05FDE50F" w14:textId="78492D4A" w:rsidR="00D131EA" w:rsidRDefault="00D131EA" w:rsidP="00BA752A">
      <w:pPr>
        <w:jc w:val="center"/>
        <w:rPr>
          <w:ins w:id="133" w:author="Author"/>
          <w:szCs w:val="22"/>
        </w:rPr>
      </w:pPr>
    </w:p>
    <w:p w14:paraId="2A5B5C9B" w14:textId="0DFC6F5E" w:rsidR="00D131EA" w:rsidRDefault="00D131EA" w:rsidP="00BA752A">
      <w:pPr>
        <w:jc w:val="center"/>
        <w:rPr>
          <w:ins w:id="134" w:author="Author"/>
          <w:szCs w:val="22"/>
        </w:rPr>
      </w:pPr>
    </w:p>
    <w:p w14:paraId="28492073" w14:textId="77777777" w:rsidR="00D131EA" w:rsidRDefault="00D131EA" w:rsidP="00BA752A">
      <w:pPr>
        <w:jc w:val="center"/>
        <w:rPr>
          <w:ins w:id="135" w:author="Author"/>
          <w:szCs w:val="22"/>
        </w:rPr>
        <w:pPrChange w:id="136" w:author="Author">
          <w:pPr/>
        </w:pPrChange>
      </w:pPr>
    </w:p>
    <w:p w14:paraId="6EC8AE87" w14:textId="77777777" w:rsidR="00BA752A" w:rsidRDefault="00BA752A" w:rsidP="00C33A0C">
      <w:pPr>
        <w:rPr>
          <w:szCs w:val="22"/>
        </w:rPr>
      </w:pPr>
    </w:p>
    <w:p w14:paraId="2DBE0607" w14:textId="77777777" w:rsidR="00135F89" w:rsidRDefault="00135F89" w:rsidP="00C33A0C">
      <w:pPr>
        <w:pStyle w:val="EditiingInstruction"/>
        <w:rPr>
          <w:ins w:id="137" w:author="Author"/>
          <w:color w:val="auto"/>
          <w:w w:val="100"/>
          <w:sz w:val="22"/>
          <w:szCs w:val="22"/>
        </w:rPr>
      </w:pPr>
    </w:p>
    <w:p w14:paraId="29B3F5E7" w14:textId="77777777" w:rsidR="00135F89" w:rsidRDefault="00135F89" w:rsidP="00C33A0C">
      <w:pPr>
        <w:pStyle w:val="EditiingInstruction"/>
        <w:rPr>
          <w:ins w:id="138" w:author="Author"/>
          <w:color w:val="auto"/>
          <w:w w:val="100"/>
          <w:sz w:val="22"/>
          <w:szCs w:val="22"/>
        </w:rPr>
      </w:pPr>
    </w:p>
    <w:p w14:paraId="68B22503" w14:textId="77777777" w:rsidR="00135F89" w:rsidRDefault="00135F89" w:rsidP="00C33A0C">
      <w:pPr>
        <w:pStyle w:val="EditiingInstruction"/>
        <w:rPr>
          <w:ins w:id="139" w:author="Author"/>
          <w:color w:val="auto"/>
          <w:w w:val="100"/>
          <w:sz w:val="22"/>
          <w:szCs w:val="22"/>
        </w:rPr>
      </w:pPr>
    </w:p>
    <w:p w14:paraId="41E0E70E" w14:textId="77777777" w:rsidR="00135F89" w:rsidRDefault="00135F89" w:rsidP="00C33A0C">
      <w:pPr>
        <w:pStyle w:val="EditiingInstruction"/>
        <w:rPr>
          <w:ins w:id="140" w:author="Author"/>
          <w:color w:val="auto"/>
          <w:w w:val="100"/>
          <w:sz w:val="22"/>
          <w:szCs w:val="22"/>
        </w:rPr>
      </w:pPr>
    </w:p>
    <w:p w14:paraId="471D4294" w14:textId="77777777" w:rsidR="00135F89" w:rsidRDefault="00135F89" w:rsidP="00C33A0C">
      <w:pPr>
        <w:pStyle w:val="EditiingInstruction"/>
        <w:rPr>
          <w:ins w:id="141" w:author="Author"/>
          <w:color w:val="auto"/>
          <w:w w:val="100"/>
          <w:sz w:val="22"/>
          <w:szCs w:val="22"/>
        </w:rPr>
      </w:pPr>
    </w:p>
    <w:p w14:paraId="5522056E" w14:textId="750C074F" w:rsidR="00135F89" w:rsidDel="00A24AEC" w:rsidRDefault="00135F89" w:rsidP="00C33A0C">
      <w:pPr>
        <w:pStyle w:val="EditiingInstruction"/>
        <w:rPr>
          <w:ins w:id="142" w:author="Author"/>
          <w:del w:id="143" w:author="Author"/>
          <w:color w:val="auto"/>
          <w:w w:val="100"/>
          <w:sz w:val="22"/>
          <w:szCs w:val="22"/>
        </w:rPr>
      </w:pPr>
    </w:p>
    <w:p w14:paraId="036A6F06" w14:textId="77777777" w:rsidR="00135F89" w:rsidRDefault="00135F89" w:rsidP="00C33A0C">
      <w:pPr>
        <w:pStyle w:val="EditiingInstruction"/>
        <w:rPr>
          <w:ins w:id="144" w:author="Author"/>
          <w:color w:val="auto"/>
          <w:w w:val="100"/>
          <w:sz w:val="22"/>
          <w:szCs w:val="22"/>
        </w:rPr>
      </w:pPr>
    </w:p>
    <w:p w14:paraId="36F340AD" w14:textId="221B77AD" w:rsidR="00C33A0C" w:rsidRDefault="00C33A0C" w:rsidP="00C33A0C">
      <w:pPr>
        <w:pStyle w:val="EditiingInstruction"/>
        <w:rPr>
          <w:color w:val="auto"/>
          <w:w w:val="100"/>
          <w:sz w:val="22"/>
          <w:szCs w:val="22"/>
        </w:rPr>
      </w:pPr>
      <w:del w:id="145" w:author="Author">
        <w:r w:rsidDel="00F268C4">
          <w:rPr>
            <w:color w:val="auto"/>
            <w:w w:val="100"/>
            <w:sz w:val="22"/>
            <w:szCs w:val="22"/>
          </w:rPr>
          <w:delText xml:space="preserve">Change </w:delText>
        </w:r>
      </w:del>
      <w:ins w:id="146" w:author="Author">
        <w:r w:rsidR="00F268C4">
          <w:rPr>
            <w:color w:val="auto"/>
            <w:w w:val="100"/>
            <w:sz w:val="22"/>
            <w:szCs w:val="22"/>
          </w:rPr>
          <w:t>Delete</w:t>
        </w:r>
        <w:r w:rsidR="00F268C4">
          <w:rPr>
            <w:color w:val="auto"/>
            <w:w w:val="100"/>
            <w:sz w:val="22"/>
            <w:szCs w:val="22"/>
          </w:rPr>
          <w:t xml:space="preserve"> </w:t>
        </w:r>
      </w:ins>
      <w:r>
        <w:rPr>
          <w:color w:val="auto"/>
          <w:w w:val="100"/>
          <w:sz w:val="22"/>
          <w:szCs w:val="22"/>
        </w:rPr>
        <w:t xml:space="preserve">the second paragraph after Fig 9-61a </w:t>
      </w:r>
    </w:p>
    <w:p w14:paraId="2D04F42E" w14:textId="2C6E4F42" w:rsidR="00C33A0C" w:rsidRPr="00670025" w:rsidDel="004D23B9" w:rsidRDefault="00C33A0C" w:rsidP="00C33A0C">
      <w:pPr>
        <w:pStyle w:val="EditiingInstruction"/>
        <w:rPr>
          <w:del w:id="147" w:author="Author"/>
          <w:b w:val="0"/>
          <w:i w:val="0"/>
          <w:color w:val="auto"/>
          <w:w w:val="100"/>
          <w:sz w:val="22"/>
          <w:szCs w:val="22"/>
        </w:rPr>
      </w:pPr>
      <w:del w:id="148" w:author="Author">
        <w:r w:rsidRPr="00670025" w:rsidDel="004D23B9">
          <w:rPr>
            <w:b w:val="0"/>
            <w:i w:val="0"/>
            <w:color w:val="auto"/>
            <w:w w:val="100"/>
            <w:sz w:val="22"/>
            <w:szCs w:val="22"/>
          </w:rPr>
          <w:delText xml:space="preserve">The HE subfield </w:delText>
        </w:r>
        <w:r w:rsidRPr="002701B1" w:rsidDel="004D23B9">
          <w:rPr>
            <w:b w:val="0"/>
            <w:i w:val="0"/>
            <w:color w:val="auto"/>
            <w:w w:val="100"/>
            <w:sz w:val="22"/>
            <w:szCs w:val="22"/>
            <w:u w:val="single"/>
          </w:rPr>
          <w:delText>and Ranging subfield</w:delText>
        </w:r>
        <w:r w:rsidDel="004D23B9">
          <w:rPr>
            <w:b w:val="0"/>
            <w:i w:val="0"/>
            <w:color w:val="auto"/>
            <w:w w:val="100"/>
            <w:sz w:val="22"/>
            <w:szCs w:val="22"/>
          </w:rPr>
          <w:delText xml:space="preserve"> </w:delText>
        </w:r>
        <w:r w:rsidRPr="00670025" w:rsidDel="004D23B9">
          <w:rPr>
            <w:b w:val="0"/>
            <w:i w:val="0"/>
            <w:color w:val="auto"/>
            <w:w w:val="100"/>
            <w:sz w:val="22"/>
            <w:szCs w:val="22"/>
          </w:rPr>
          <w:delText xml:space="preserve">in the Sounding Dialog Token field </w:delText>
        </w:r>
        <w:r w:rsidRPr="002701B1" w:rsidDel="004D23B9">
          <w:rPr>
            <w:b w:val="0"/>
            <w:i w:val="0"/>
            <w:strike/>
            <w:color w:val="auto"/>
            <w:w w:val="100"/>
            <w:sz w:val="22"/>
            <w:szCs w:val="22"/>
          </w:rPr>
          <w:delText>is</w:delText>
        </w:r>
        <w:r w:rsidDel="004D23B9">
          <w:rPr>
            <w:b w:val="0"/>
            <w:i w:val="0"/>
            <w:color w:val="auto"/>
            <w:w w:val="100"/>
            <w:sz w:val="22"/>
            <w:szCs w:val="22"/>
          </w:rPr>
          <w:delText xml:space="preserve"> </w:delText>
        </w:r>
        <w:r w:rsidRPr="002701B1" w:rsidDel="004D23B9">
          <w:rPr>
            <w:b w:val="0"/>
            <w:i w:val="0"/>
            <w:color w:val="auto"/>
            <w:w w:val="100"/>
            <w:sz w:val="22"/>
            <w:szCs w:val="22"/>
            <w:u w:val="single"/>
          </w:rPr>
          <w:delText>are</w:delText>
        </w:r>
        <w:r w:rsidRPr="00670025" w:rsidDel="004D23B9">
          <w:rPr>
            <w:b w:val="0"/>
            <w:i w:val="0"/>
            <w:color w:val="auto"/>
            <w:w w:val="100"/>
            <w:sz w:val="22"/>
            <w:szCs w:val="22"/>
          </w:rPr>
          <w:delText xml:space="preserve"> set to 1 </w:delText>
        </w:r>
        <w:r w:rsidRPr="002701B1" w:rsidDel="004D23B9">
          <w:rPr>
            <w:b w:val="0"/>
            <w:i w:val="0"/>
            <w:color w:val="auto"/>
            <w:w w:val="100"/>
            <w:sz w:val="22"/>
            <w:szCs w:val="22"/>
            <w:u w:val="single"/>
          </w:rPr>
          <w:delText>and 0 respectively</w:delText>
        </w:r>
        <w:r w:rsidDel="004D23B9">
          <w:rPr>
            <w:b w:val="0"/>
            <w:i w:val="0"/>
            <w:color w:val="auto"/>
            <w:w w:val="100"/>
            <w:sz w:val="22"/>
            <w:szCs w:val="22"/>
          </w:rPr>
          <w:delText xml:space="preserve"> </w:delText>
        </w:r>
        <w:r w:rsidRPr="00670025" w:rsidDel="004D23B9">
          <w:rPr>
            <w:b w:val="0"/>
            <w:i w:val="0"/>
            <w:color w:val="auto"/>
            <w:w w:val="100"/>
            <w:sz w:val="22"/>
            <w:szCs w:val="22"/>
          </w:rPr>
          <w:delText>to identify the frame as an HE NDP</w:delText>
        </w:r>
        <w:r w:rsidDel="004D23B9">
          <w:rPr>
            <w:b w:val="0"/>
            <w:i w:val="0"/>
            <w:color w:val="auto"/>
            <w:w w:val="100"/>
            <w:sz w:val="22"/>
            <w:szCs w:val="22"/>
          </w:rPr>
          <w:delText xml:space="preserve"> </w:delText>
        </w:r>
        <w:r w:rsidRPr="00670025" w:rsidDel="004D23B9">
          <w:rPr>
            <w:b w:val="0"/>
            <w:i w:val="0"/>
            <w:color w:val="auto"/>
            <w:w w:val="100"/>
            <w:sz w:val="22"/>
            <w:szCs w:val="22"/>
          </w:rPr>
          <w:delText>Announcement frame.</w:delText>
        </w:r>
        <w:r w:rsidDel="004D23B9">
          <w:rPr>
            <w:b w:val="0"/>
            <w:i w:val="0"/>
            <w:color w:val="auto"/>
            <w:w w:val="100"/>
            <w:sz w:val="22"/>
            <w:szCs w:val="22"/>
          </w:rPr>
          <w:delText xml:space="preserve"> (#</w:delText>
        </w:r>
        <w:r w:rsidRPr="007F657F" w:rsidDel="004D23B9">
          <w:rPr>
            <w:i w:val="0"/>
            <w:color w:val="auto"/>
            <w:w w:val="100"/>
            <w:sz w:val="22"/>
            <w:szCs w:val="22"/>
          </w:rPr>
          <w:delText>3503</w:delText>
        </w:r>
        <w:r w:rsidDel="004D23B9">
          <w:rPr>
            <w:b w:val="0"/>
            <w:i w:val="0"/>
            <w:color w:val="auto"/>
            <w:w w:val="100"/>
            <w:sz w:val="22"/>
            <w:szCs w:val="22"/>
          </w:rPr>
          <w:delText>)</w:delText>
        </w:r>
      </w:del>
    </w:p>
    <w:p w14:paraId="32185F8E" w14:textId="77777777" w:rsidR="00C33A0C" w:rsidRPr="007F657F" w:rsidRDefault="00C33A0C" w:rsidP="00C33A0C">
      <w:pPr>
        <w:rPr>
          <w:szCs w:val="22"/>
        </w:rPr>
      </w:pPr>
    </w:p>
    <w:p w14:paraId="6C169211" w14:textId="77777777" w:rsidR="00C33A0C" w:rsidRDefault="00C33A0C" w:rsidP="00C33A0C">
      <w:pPr>
        <w:rPr>
          <w:i/>
        </w:rPr>
      </w:pPr>
    </w:p>
    <w:p w14:paraId="24C1211C" w14:textId="77777777" w:rsidR="00715036" w:rsidRDefault="00715036" w:rsidP="00715036"/>
    <w:p w14:paraId="2B13C597" w14:textId="3090045A" w:rsidR="00715036" w:rsidRDefault="00715036" w:rsidP="00715036"/>
    <w:p w14:paraId="2003CA03" w14:textId="4C699C59" w:rsidR="00715036" w:rsidRDefault="00715036" w:rsidP="00715036"/>
    <w:p w14:paraId="0A9FD236" w14:textId="27E81412" w:rsidR="004D23B9" w:rsidRDefault="004D23B9">
      <w:pPr>
        <w:rPr>
          <w:ins w:id="149" w:author="Author"/>
        </w:rPr>
      </w:pPr>
      <w:ins w:id="150" w:author="Author">
        <w:r>
          <w:br w:type="page"/>
        </w:r>
      </w:ins>
    </w:p>
    <w:p w14:paraId="0D56B435" w14:textId="524C1B89" w:rsidR="00715036" w:rsidDel="004D23B9" w:rsidRDefault="00715036" w:rsidP="00715036">
      <w:pPr>
        <w:rPr>
          <w:del w:id="151" w:author="Author"/>
        </w:rPr>
      </w:pPr>
    </w:p>
    <w:p w14:paraId="70D9F043" w14:textId="77777777" w:rsidR="00715036" w:rsidRDefault="00715036"/>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633ADF" w14:paraId="09EB706E" w14:textId="77777777" w:rsidTr="00633ADF">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30CBE" w14:textId="113AE482" w:rsidR="00633ADF" w:rsidRPr="005E2626" w:rsidRDefault="00633ADF" w:rsidP="00633ADF">
            <w:pPr>
              <w:rPr>
                <w:rFonts w:asciiTheme="minorHAnsi" w:eastAsia="Times New Roman" w:hAnsiTheme="minorHAnsi" w:cstheme="minorHAnsi"/>
                <w:sz w:val="18"/>
                <w:szCs w:val="18"/>
                <w:lang w:val="en-US" w:bidi="he-IL"/>
              </w:rPr>
            </w:pPr>
            <w:r w:rsidRPr="005E2626">
              <w:rPr>
                <w:rFonts w:ascii="Calibri" w:hAnsi="Calibri"/>
                <w:b/>
                <w:bCs/>
                <w:color w:val="000000"/>
                <w:sz w:val="18"/>
                <w:szCs w:val="18"/>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5CF691" w14:textId="77777777" w:rsidR="00633ADF" w:rsidRPr="005E2626" w:rsidRDefault="00633ADF" w:rsidP="00633ADF">
            <w:pPr>
              <w:rPr>
                <w:rFonts w:eastAsia="Times New Roman"/>
                <w:b/>
                <w:bCs/>
                <w:sz w:val="18"/>
                <w:szCs w:val="18"/>
                <w:lang w:val="en-US" w:bidi="he-IL"/>
              </w:rPr>
            </w:pPr>
            <w:r w:rsidRPr="005E2626">
              <w:rPr>
                <w:rFonts w:eastAsia="Times New Roman"/>
                <w:b/>
                <w:bCs/>
                <w:sz w:val="18"/>
                <w:szCs w:val="18"/>
                <w:lang w:val="en-US" w:bidi="he-IL"/>
              </w:rPr>
              <w:t>Page/</w:t>
            </w:r>
          </w:p>
          <w:p w14:paraId="100C7DA3" w14:textId="586BDA03" w:rsidR="00633ADF" w:rsidRPr="005E2626"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3C9AED" w14:textId="3C978DEA" w:rsidR="00633ADF" w:rsidRPr="005E2626" w:rsidRDefault="00633ADF" w:rsidP="00633ADF">
            <w:pPr>
              <w:rPr>
                <w:rFonts w:ascii="Calibri" w:hAnsi="Calibri" w:cs="Calibri"/>
                <w:color w:val="000000"/>
                <w:sz w:val="18"/>
                <w:szCs w:val="18"/>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104D0E" w14:textId="1D2C2845"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68D0E1" w14:textId="4211A5E0" w:rsidR="00633ADF" w:rsidRPr="005E2626" w:rsidRDefault="00633ADF" w:rsidP="00633ADF">
            <w:pPr>
              <w:rPr>
                <w:rFonts w:ascii="Calibri" w:hAnsi="Calibri" w:cs="Calibri"/>
                <w:color w:val="000000"/>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220375" w14:textId="3A154ECD" w:rsidR="00633ADF" w:rsidRPr="005E2626" w:rsidRDefault="00633ADF" w:rsidP="00633ADF">
            <w:pPr>
              <w:rPr>
                <w:rFonts w:asciiTheme="minorHAnsi" w:eastAsia="Times New Roman" w:hAnsiTheme="minorHAnsi" w:cstheme="minorHAnsi"/>
                <w:sz w:val="18"/>
                <w:szCs w:val="18"/>
                <w:lang w:val="en-US" w:bidi="he-IL"/>
              </w:rPr>
            </w:pPr>
            <w:r w:rsidRPr="005E2626">
              <w:rPr>
                <w:rFonts w:eastAsia="Times New Roman"/>
                <w:b/>
                <w:bCs/>
                <w:sz w:val="18"/>
                <w:szCs w:val="18"/>
                <w:lang w:val="en-US" w:bidi="he-IL"/>
              </w:rPr>
              <w:t>Resolution</w:t>
            </w:r>
          </w:p>
        </w:tc>
      </w:tr>
      <w:tr w:rsidR="00633ADF" w14:paraId="1ACA0692"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9277CE" w14:textId="515D5E8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5381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0AF9D2" w14:textId="35591524"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20.19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1EBAEA" w14:textId="0CB76E18"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3.2</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F583BE" w14:textId="3934BEE0"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It is silly to provide an abbreviation for a name. Just use the abbreviation as the name. A definition defines a technical term; it does not expand an abbreviation (that is done in 3.4).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CBD69A" w14:textId="378B7736"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 xml:space="preserve">Remove "definitions" at 20.19, 20.21, 20.24. Globally replace "Fine Timing Measurement frame" with "FTM frame". If you like, in the format description in clause 9 describe the origin of the name (e.g. NOTE--The FTM frame was referred to as Fine Timing Measurement frame in a previous revision of the standard." </w:t>
            </w:r>
            <w:proofErr w:type="gramStart"/>
            <w:r w:rsidRPr="005E2626">
              <w:rPr>
                <w:rFonts w:ascii="Calibri" w:hAnsi="Calibri" w:cs="Calibri"/>
                <w:color w:val="000000"/>
                <w:sz w:val="18"/>
                <w:szCs w:val="18"/>
              </w:rPr>
              <w:t>Similarly</w:t>
            </w:r>
            <w:proofErr w:type="gramEnd"/>
            <w:r w:rsidRPr="005E2626">
              <w:rPr>
                <w:rFonts w:ascii="Calibri" w:hAnsi="Calibri" w:cs="Calibri"/>
                <w:color w:val="000000"/>
                <w:sz w:val="18"/>
                <w:szCs w:val="18"/>
              </w:rPr>
              <w:t xml:space="preserve"> for the other abbreviated frame names.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F95188" w14:textId="77777777" w:rsidR="00633ADF" w:rsidRDefault="001016EA"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Reject.</w:t>
            </w:r>
          </w:p>
          <w:p w14:paraId="7491D286" w14:textId="77777777" w:rsidR="001016EA" w:rsidRDefault="001016EA" w:rsidP="00633ADF">
            <w:pPr>
              <w:rPr>
                <w:rFonts w:asciiTheme="minorHAnsi" w:eastAsia="Times New Roman" w:hAnsiTheme="minorHAnsi" w:cstheme="minorHAnsi"/>
                <w:sz w:val="18"/>
                <w:szCs w:val="18"/>
                <w:lang w:val="en-US" w:bidi="he-IL"/>
              </w:rPr>
            </w:pPr>
          </w:p>
          <w:p w14:paraId="2F7D19E1" w14:textId="77777777" w:rsidR="001016EA" w:rsidRDefault="001016EA"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The </w:t>
            </w:r>
            <w:r w:rsidR="004A754B">
              <w:rPr>
                <w:rFonts w:asciiTheme="minorHAnsi" w:eastAsia="Times New Roman" w:hAnsiTheme="minorHAnsi" w:cstheme="minorHAnsi"/>
                <w:sz w:val="18"/>
                <w:szCs w:val="18"/>
                <w:lang w:val="en-US" w:bidi="he-IL"/>
              </w:rPr>
              <w:t xml:space="preserve">name source for FTM is the Timing Measurement process that </w:t>
            </w:r>
            <w:r w:rsidR="00022421">
              <w:rPr>
                <w:rFonts w:asciiTheme="minorHAnsi" w:eastAsia="Times New Roman" w:hAnsiTheme="minorHAnsi" w:cstheme="minorHAnsi"/>
                <w:sz w:val="18"/>
                <w:szCs w:val="18"/>
                <w:lang w:val="en-US" w:bidi="he-IL"/>
              </w:rPr>
              <w:t xml:space="preserve">was developed as part of 802.11v. </w:t>
            </w:r>
            <w:r w:rsidR="00E35B8B">
              <w:rPr>
                <w:rFonts w:asciiTheme="minorHAnsi" w:eastAsia="Times New Roman" w:hAnsiTheme="minorHAnsi" w:cstheme="minorHAnsi"/>
                <w:sz w:val="18"/>
                <w:szCs w:val="18"/>
                <w:lang w:val="en-US" w:bidi="he-IL"/>
              </w:rPr>
              <w:t>Giving an a</w:t>
            </w:r>
            <w:r w:rsidR="00D3320E">
              <w:rPr>
                <w:rFonts w:asciiTheme="minorHAnsi" w:eastAsia="Times New Roman" w:hAnsiTheme="minorHAnsi" w:cstheme="minorHAnsi"/>
                <w:sz w:val="18"/>
                <w:szCs w:val="18"/>
                <w:lang w:val="en-US" w:bidi="he-IL"/>
              </w:rPr>
              <w:t>c</w:t>
            </w:r>
            <w:r w:rsidR="00E35B8B">
              <w:rPr>
                <w:rFonts w:asciiTheme="minorHAnsi" w:eastAsia="Times New Roman" w:hAnsiTheme="minorHAnsi" w:cstheme="minorHAnsi"/>
                <w:sz w:val="18"/>
                <w:szCs w:val="18"/>
                <w:lang w:val="en-US" w:bidi="he-IL"/>
              </w:rPr>
              <w:t xml:space="preserve">ronym to a name allows a concise description of the procedure process </w:t>
            </w:r>
            <w:r w:rsidR="00D3320E">
              <w:rPr>
                <w:rFonts w:asciiTheme="minorHAnsi" w:eastAsia="Times New Roman" w:hAnsiTheme="minorHAnsi" w:cstheme="minorHAnsi"/>
                <w:sz w:val="18"/>
                <w:szCs w:val="18"/>
                <w:lang w:val="en-US" w:bidi="he-IL"/>
              </w:rPr>
              <w:t xml:space="preserve">it source and </w:t>
            </w:r>
            <w:r w:rsidR="00ED38D7">
              <w:rPr>
                <w:rFonts w:asciiTheme="minorHAnsi" w:eastAsia="Times New Roman" w:hAnsiTheme="minorHAnsi" w:cstheme="minorHAnsi"/>
                <w:sz w:val="18"/>
                <w:szCs w:val="18"/>
                <w:lang w:val="en-US" w:bidi="he-IL"/>
              </w:rPr>
              <w:t xml:space="preserve">way of achieving the service. </w:t>
            </w:r>
          </w:p>
          <w:p w14:paraId="1BF4D632" w14:textId="2435D6BE" w:rsidR="00577B32" w:rsidRPr="005E2626" w:rsidRDefault="00577B32" w:rsidP="00633ADF">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This is a </w:t>
            </w:r>
            <w:proofErr w:type="gramStart"/>
            <w:r>
              <w:rPr>
                <w:rFonts w:asciiTheme="minorHAnsi" w:eastAsia="Times New Roman" w:hAnsiTheme="minorHAnsi" w:cstheme="minorHAnsi"/>
                <w:sz w:val="18"/>
                <w:szCs w:val="18"/>
                <w:lang w:val="en-US" w:bidi="he-IL"/>
              </w:rPr>
              <w:t>well known</w:t>
            </w:r>
            <w:proofErr w:type="gramEnd"/>
            <w:r>
              <w:rPr>
                <w:rFonts w:asciiTheme="minorHAnsi" w:eastAsia="Times New Roman" w:hAnsiTheme="minorHAnsi" w:cstheme="minorHAnsi"/>
                <w:sz w:val="18"/>
                <w:szCs w:val="18"/>
                <w:lang w:val="en-US" w:bidi="he-IL"/>
              </w:rPr>
              <w:t xml:space="preserve"> </w:t>
            </w:r>
            <w:r w:rsidR="00236EA8">
              <w:rPr>
                <w:rFonts w:asciiTheme="minorHAnsi" w:eastAsia="Times New Roman" w:hAnsiTheme="minorHAnsi" w:cstheme="minorHAnsi"/>
                <w:sz w:val="18"/>
                <w:szCs w:val="18"/>
                <w:lang w:val="en-US" w:bidi="he-IL"/>
              </w:rPr>
              <w:t xml:space="preserve">practice throughout the 802.11 standard refer to TSPEC, PFS </w:t>
            </w:r>
            <w:r w:rsidR="000975F2">
              <w:rPr>
                <w:rFonts w:asciiTheme="minorHAnsi" w:eastAsia="Times New Roman" w:hAnsiTheme="minorHAnsi" w:cstheme="minorHAnsi"/>
                <w:sz w:val="18"/>
                <w:szCs w:val="18"/>
                <w:lang w:val="en-US" w:bidi="he-IL"/>
              </w:rPr>
              <w:t>and many other noun names.</w:t>
            </w:r>
          </w:p>
        </w:tc>
      </w:tr>
      <w:tr w:rsidR="00633ADF" w14:paraId="3CBCCBD5" w14:textId="77777777" w:rsidTr="005E262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40AEEC" w14:textId="33390D6A"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5444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836B68" w14:textId="4445C1D0" w:rsidR="00633ADF" w:rsidRPr="005E2626" w:rsidRDefault="00633ADF" w:rsidP="00633ADF">
            <w:pPr>
              <w:rPr>
                <w:rFonts w:asciiTheme="minorHAnsi" w:eastAsia="Times New Roman" w:hAnsiTheme="minorHAnsi" w:cstheme="minorHAnsi"/>
                <w:sz w:val="18"/>
                <w:szCs w:val="18"/>
                <w:lang w:val="en-US" w:bidi="he-IL"/>
              </w:rPr>
            </w:pPr>
            <w:r w:rsidRPr="005E2626">
              <w:rPr>
                <w:rFonts w:asciiTheme="minorHAnsi" w:eastAsia="Times New Roman" w:hAnsiTheme="minorHAnsi" w:cstheme="minorHAnsi"/>
                <w:sz w:val="18"/>
                <w:szCs w:val="18"/>
                <w:lang w:val="en-US" w:bidi="he-IL"/>
              </w:rPr>
              <w:t>75.9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BC2CD5" w14:textId="1F5B99DE"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9.4.2.298</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1095C2" w14:textId="182A9AB0"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"The Ranging Priority subfield of the Ranging Parameters field of the Ranging Parameters element</w:t>
            </w:r>
            <w:r w:rsidRPr="005E2626">
              <w:rPr>
                <w:rFonts w:ascii="Calibri" w:hAnsi="Calibri" w:cs="Calibri"/>
                <w:color w:val="000000"/>
                <w:sz w:val="18"/>
                <w:szCs w:val="18"/>
              </w:rPr>
              <w:br/>
              <w:t xml:space="preserve"> in the IFTMR frame contains the ISTA's ranging priority request which indicates the time</w:t>
            </w:r>
            <w:r w:rsidRPr="005E2626">
              <w:rPr>
                <w:rFonts w:ascii="Calibri" w:hAnsi="Calibri" w:cs="Calibri"/>
                <w:color w:val="000000"/>
                <w:sz w:val="18"/>
                <w:szCs w:val="18"/>
              </w:rPr>
              <w:br/>
              <w:t xml:space="preserve"> sensitivity of a ranging operation, and it is set according to Table 9-280c (Definition of the EDMG</w:t>
            </w:r>
            <w:r w:rsidRPr="005E2626">
              <w:rPr>
                <w:rFonts w:ascii="Calibri" w:hAnsi="Calibri" w:cs="Calibri"/>
                <w:color w:val="000000"/>
                <w:sz w:val="18"/>
                <w:szCs w:val="18"/>
              </w:rPr>
              <w:br/>
              <w:t xml:space="preserve"> Ranging Priority subfield when included in the IFTMR frame). (#3904)" the text on Ranging Priority subfield for IFTMR and IFTM </w:t>
            </w:r>
            <w:proofErr w:type="gramStart"/>
            <w:r w:rsidRPr="005E2626">
              <w:rPr>
                <w:rFonts w:ascii="Calibri" w:hAnsi="Calibri" w:cs="Calibri"/>
                <w:color w:val="000000"/>
                <w:sz w:val="18"/>
                <w:szCs w:val="18"/>
              </w:rPr>
              <w:t>is  separated</w:t>
            </w:r>
            <w:proofErr w:type="gramEnd"/>
            <w:r w:rsidRPr="005E2626">
              <w:rPr>
                <w:rFonts w:ascii="Calibri" w:hAnsi="Calibri" w:cs="Calibri"/>
                <w:color w:val="000000"/>
                <w:sz w:val="18"/>
                <w:szCs w:val="18"/>
              </w:rPr>
              <w:t xml:space="preserve"> by  the text on Immediate R2I Feedback  subfield and immediate I2R Feedback subfield.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4E1E06" w14:textId="357D1EE4" w:rsidR="00633ADF" w:rsidRPr="005E2626" w:rsidRDefault="00633ADF" w:rsidP="00633ADF">
            <w:pPr>
              <w:rPr>
                <w:rFonts w:ascii="Calibri" w:hAnsi="Calibri" w:cs="Calibri"/>
                <w:color w:val="000000"/>
                <w:sz w:val="18"/>
                <w:szCs w:val="18"/>
              </w:rPr>
            </w:pPr>
            <w:r w:rsidRPr="005E2626">
              <w:rPr>
                <w:rFonts w:ascii="Calibri" w:hAnsi="Calibri" w:cs="Calibri"/>
                <w:color w:val="000000"/>
                <w:sz w:val="18"/>
                <w:szCs w:val="18"/>
              </w:rPr>
              <w:t xml:space="preserve">Please move text L25-32 on page </w:t>
            </w:r>
            <w:proofErr w:type="gramStart"/>
            <w:r w:rsidRPr="005E2626">
              <w:rPr>
                <w:rFonts w:ascii="Calibri" w:hAnsi="Calibri" w:cs="Calibri"/>
                <w:color w:val="000000"/>
                <w:sz w:val="18"/>
                <w:szCs w:val="18"/>
              </w:rPr>
              <w:t>75  to</w:t>
            </w:r>
            <w:proofErr w:type="gramEnd"/>
            <w:r w:rsidRPr="005E2626">
              <w:rPr>
                <w:rFonts w:ascii="Calibri" w:hAnsi="Calibri" w:cs="Calibri"/>
                <w:color w:val="000000"/>
                <w:sz w:val="18"/>
                <w:szCs w:val="18"/>
              </w:rPr>
              <w:t xml:space="preserve"> right after the text L12 on the same page.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BD242C" w14:textId="65990F30" w:rsidR="00733C2D" w:rsidRDefault="00783911" w:rsidP="00EE29B9">
            <w:pPr>
              <w:rPr>
                <w:rFonts w:asciiTheme="minorHAnsi" w:eastAsia="Times New Roman" w:hAnsiTheme="minorHAnsi" w:cstheme="minorHAnsi"/>
                <w:sz w:val="18"/>
                <w:szCs w:val="18"/>
                <w:lang w:val="en-US" w:bidi="he-IL"/>
              </w:rPr>
            </w:pPr>
            <w:r>
              <w:rPr>
                <w:rFonts w:asciiTheme="minorHAnsi" w:eastAsia="Times New Roman" w:hAnsiTheme="minorHAnsi" w:cstheme="minorHAnsi"/>
                <w:sz w:val="18"/>
                <w:szCs w:val="18"/>
                <w:lang w:val="en-US" w:bidi="he-IL"/>
              </w:rPr>
              <w:t xml:space="preserve">Agree in principle with the </w:t>
            </w:r>
            <w:r w:rsidR="00733C2D">
              <w:rPr>
                <w:rFonts w:asciiTheme="minorHAnsi" w:eastAsia="Times New Roman" w:hAnsiTheme="minorHAnsi" w:cstheme="minorHAnsi"/>
                <w:sz w:val="18"/>
                <w:szCs w:val="18"/>
                <w:lang w:val="en-US" w:bidi="he-IL"/>
              </w:rPr>
              <w:t>commenter</w:t>
            </w:r>
            <w:r w:rsidR="00EE29B9">
              <w:rPr>
                <w:rFonts w:asciiTheme="minorHAnsi" w:eastAsia="Times New Roman" w:hAnsiTheme="minorHAnsi" w:cstheme="minorHAnsi"/>
                <w:sz w:val="18"/>
                <w:szCs w:val="18"/>
                <w:lang w:val="en-US" w:bidi="he-IL"/>
              </w:rPr>
              <w:t>.</w:t>
            </w:r>
          </w:p>
          <w:p w14:paraId="72658957" w14:textId="77777777" w:rsidR="00425408" w:rsidRDefault="00425408" w:rsidP="00733C2D">
            <w:pPr>
              <w:rPr>
                <w:rFonts w:asciiTheme="minorHAnsi" w:eastAsia="Times New Roman" w:hAnsiTheme="minorHAnsi" w:cstheme="minorHAnsi"/>
                <w:sz w:val="18"/>
                <w:szCs w:val="18"/>
                <w:lang w:val="en-US" w:bidi="he-IL"/>
              </w:rPr>
            </w:pPr>
          </w:p>
          <w:p w14:paraId="126D896F" w14:textId="77777777" w:rsidR="00425408" w:rsidRDefault="00425408" w:rsidP="00425408">
            <w:pPr>
              <w:rPr>
                <w:rFonts w:asciiTheme="minorHAnsi" w:eastAsia="Times New Roman" w:hAnsiTheme="minorHAnsi" w:cstheme="minorHAnsi"/>
                <w:sz w:val="18"/>
                <w:szCs w:val="18"/>
                <w:lang w:val="en-US" w:bidi="he-IL"/>
              </w:rPr>
            </w:pPr>
            <w:proofErr w:type="spellStart"/>
            <w:r>
              <w:rPr>
                <w:rFonts w:asciiTheme="minorHAnsi" w:eastAsia="Times New Roman" w:hAnsiTheme="minorHAnsi" w:cstheme="minorHAnsi"/>
                <w:sz w:val="18"/>
                <w:szCs w:val="18"/>
                <w:lang w:val="en-US" w:bidi="he-IL"/>
              </w:rPr>
              <w:t>TGaz</w:t>
            </w:r>
            <w:proofErr w:type="spellEnd"/>
            <w:r>
              <w:rPr>
                <w:rFonts w:asciiTheme="minorHAnsi" w:eastAsia="Times New Roman" w:hAnsiTheme="minorHAnsi" w:cstheme="minorHAnsi"/>
                <w:sz w:val="18"/>
                <w:szCs w:val="18"/>
                <w:lang w:val="en-US" w:bidi="he-IL"/>
              </w:rPr>
              <w:t xml:space="preserve"> editor make changes as depicted in </w:t>
            </w:r>
          </w:p>
          <w:p w14:paraId="0F3E20F3" w14:textId="77777777" w:rsidR="00425408" w:rsidRDefault="00425408" w:rsidP="00425408">
            <w:pPr>
              <w:rPr>
                <w:rFonts w:asciiTheme="minorHAnsi" w:eastAsia="Times New Roman" w:hAnsiTheme="minorHAnsi" w:cstheme="minorHAnsi"/>
                <w:sz w:val="18"/>
                <w:szCs w:val="18"/>
                <w:lang w:val="en-US" w:bidi="he-IL"/>
              </w:rPr>
            </w:pPr>
            <w:hyperlink r:id="rId12" w:history="1">
              <w:r w:rsidRPr="00C81BCF">
                <w:rPr>
                  <w:rStyle w:val="Hyperlink"/>
                  <w:rFonts w:asciiTheme="minorHAnsi" w:eastAsia="Times New Roman" w:hAnsiTheme="minorHAnsi" w:cstheme="minorHAnsi"/>
                  <w:sz w:val="18"/>
                  <w:szCs w:val="18"/>
                  <w:lang w:val="en-US" w:bidi="he-IL"/>
                </w:rPr>
                <w:t>https://mentor.ieee.org/802.11/dcn/21/11-21-0835-00-00az-tgaz-</w:t>
              </w:r>
              <w:r w:rsidRPr="00C81BCF">
                <w:rPr>
                  <w:rStyle w:val="Hyperlink"/>
                  <w:rFonts w:ascii="Verdana" w:hAnsi="Verdana"/>
                  <w:sz w:val="14"/>
                  <w:szCs w:val="14"/>
                </w:rPr>
                <w:t>LB253-Group-CR.docx</w:t>
              </w:r>
            </w:hyperlink>
            <w:r>
              <w:rPr>
                <w:rFonts w:ascii="Verdana" w:hAnsi="Verdana"/>
                <w:color w:val="000000"/>
                <w:sz w:val="14"/>
                <w:szCs w:val="14"/>
              </w:rPr>
              <w:t xml:space="preserve"> </w:t>
            </w:r>
            <w:r>
              <w:rPr>
                <w:rFonts w:asciiTheme="minorHAnsi" w:eastAsia="Times New Roman" w:hAnsiTheme="minorHAnsi" w:cstheme="minorHAnsi"/>
                <w:sz w:val="18"/>
                <w:szCs w:val="18"/>
                <w:lang w:val="en-US" w:bidi="he-IL"/>
              </w:rPr>
              <w:t>below.</w:t>
            </w:r>
          </w:p>
          <w:p w14:paraId="3DE2B169" w14:textId="3C1F28D0" w:rsidR="00425408" w:rsidRPr="005E2626" w:rsidRDefault="00425408" w:rsidP="00733C2D">
            <w:pPr>
              <w:rPr>
                <w:rFonts w:asciiTheme="minorHAnsi" w:eastAsia="Times New Roman" w:hAnsiTheme="minorHAnsi" w:cstheme="minorHAnsi"/>
                <w:sz w:val="18"/>
                <w:szCs w:val="18"/>
                <w:lang w:val="en-US" w:bidi="he-IL"/>
              </w:rPr>
            </w:pPr>
          </w:p>
        </w:tc>
      </w:tr>
    </w:tbl>
    <w:p w14:paraId="6FA5F8DF" w14:textId="77777777" w:rsidR="00390B6B" w:rsidRDefault="00390B6B"/>
    <w:p w14:paraId="4D497FD7" w14:textId="77777777" w:rsidR="00390B6B" w:rsidRDefault="00390B6B" w:rsidP="00390B6B">
      <w:pPr>
        <w:rPr>
          <w:b/>
          <w:bCs/>
        </w:rPr>
      </w:pPr>
      <w:r w:rsidRPr="00E477AF">
        <w:rPr>
          <w:b/>
          <w:bCs/>
        </w:rPr>
        <w:t>Resolution:</w:t>
      </w:r>
    </w:p>
    <w:p w14:paraId="0D765C21" w14:textId="77777777" w:rsidR="006B140A" w:rsidRPr="006B140A" w:rsidRDefault="006B140A" w:rsidP="006B140A">
      <w:pPr>
        <w:rPr>
          <w:color w:val="FF0000"/>
          <w:rtl/>
          <w:lang w:bidi="he-IL"/>
        </w:rPr>
      </w:pPr>
      <w:proofErr w:type="spellStart"/>
      <w:r w:rsidRPr="006B140A">
        <w:rPr>
          <w:color w:val="FF0000"/>
        </w:rPr>
        <w:t>TGaz</w:t>
      </w:r>
      <w:proofErr w:type="spellEnd"/>
      <w:r w:rsidRPr="006B140A">
        <w:rPr>
          <w:color w:val="FF0000"/>
        </w:rPr>
        <w:t xml:space="preserve"> Editor change the P802.11az D3.0 P.75 as follows:</w:t>
      </w:r>
    </w:p>
    <w:p w14:paraId="4DE60C65" w14:textId="150F6E38" w:rsidR="006B140A" w:rsidRDefault="006B140A" w:rsidP="00390B6B">
      <w:pPr>
        <w:rPr>
          <w:lang w:bidi="he-IL"/>
        </w:rPr>
      </w:pPr>
    </w:p>
    <w:p w14:paraId="29C85269" w14:textId="77777777" w:rsidR="006B140A" w:rsidRDefault="006B140A" w:rsidP="00390B6B">
      <w:pPr>
        <w:rPr>
          <w:lang w:bidi="he-IL"/>
        </w:rPr>
      </w:pPr>
    </w:p>
    <w:p w14:paraId="17BA4CA0" w14:textId="6DB4D897" w:rsidR="00390B6B" w:rsidRPr="006B140A" w:rsidRDefault="00390B6B" w:rsidP="00390B6B">
      <w:pPr>
        <w:rPr>
          <w:color w:val="FF0000"/>
          <w:rtl/>
          <w:lang w:bidi="he-IL"/>
        </w:rPr>
      </w:pPr>
      <w:proofErr w:type="spellStart"/>
      <w:r w:rsidRPr="006B140A">
        <w:rPr>
          <w:color w:val="FF0000"/>
        </w:rPr>
        <w:t>TGaz</w:t>
      </w:r>
      <w:proofErr w:type="spellEnd"/>
      <w:r w:rsidRPr="006B140A">
        <w:rPr>
          <w:color w:val="FF0000"/>
        </w:rPr>
        <w:t xml:space="preserve"> Editor </w:t>
      </w:r>
      <w:r w:rsidR="00314208" w:rsidRPr="006B140A">
        <w:rPr>
          <w:color w:val="FF0000"/>
        </w:rPr>
        <w:t xml:space="preserve">change </w:t>
      </w:r>
      <w:r w:rsidRPr="006B140A">
        <w:rPr>
          <w:color w:val="FF0000"/>
        </w:rPr>
        <w:t>the P802.11az D3.0</w:t>
      </w:r>
      <w:r w:rsidR="00314208" w:rsidRPr="006B140A">
        <w:rPr>
          <w:color w:val="FF0000"/>
        </w:rPr>
        <w:t xml:space="preserve"> </w:t>
      </w:r>
      <w:r w:rsidR="006B140A" w:rsidRPr="006B140A">
        <w:rPr>
          <w:color w:val="FF0000"/>
        </w:rPr>
        <w:t xml:space="preserve">P.75 </w:t>
      </w:r>
      <w:r w:rsidR="00314208" w:rsidRPr="006B140A">
        <w:rPr>
          <w:color w:val="FF0000"/>
        </w:rPr>
        <w:t>as follows:</w:t>
      </w:r>
    </w:p>
    <w:p w14:paraId="78E6D60D" w14:textId="13B6BC0A" w:rsidR="000D401D" w:rsidRDefault="000D401D"/>
    <w:p w14:paraId="0068A01F" w14:textId="77777777" w:rsidR="00F45AE0" w:rsidRDefault="00F45AE0" w:rsidP="00F45AE0">
      <w:pPr>
        <w:pStyle w:val="IEEEStdsParagraph"/>
        <w:rPr>
          <w:bCs/>
          <w:sz w:val="22"/>
          <w:szCs w:val="22"/>
          <w:lang w:bidi="he-IL"/>
        </w:rPr>
      </w:pPr>
      <w:r w:rsidRPr="0034032E">
        <w:rPr>
          <w:sz w:val="22"/>
        </w:rPr>
        <w:t xml:space="preserve">The Max </w:t>
      </w:r>
      <w:r>
        <w:rPr>
          <w:sz w:val="22"/>
        </w:rPr>
        <w:t xml:space="preserve">R2I </w:t>
      </w:r>
      <w:r w:rsidRPr="0034032E">
        <w:rPr>
          <w:sz w:val="22"/>
        </w:rPr>
        <w:t>Rep</w:t>
      </w:r>
      <w:r>
        <w:rPr>
          <w:sz w:val="22"/>
        </w:rPr>
        <w:t>etition</w:t>
      </w:r>
      <w:r w:rsidRPr="0034032E">
        <w:rPr>
          <w:sz w:val="22"/>
        </w:rPr>
        <w:t xml:space="preserve"> subfield indicates the max</w:t>
      </w:r>
      <w:r>
        <w:rPr>
          <w:sz w:val="22"/>
        </w:rPr>
        <w:t>i</w:t>
      </w:r>
      <w:r w:rsidRPr="0034032E">
        <w:rPr>
          <w:sz w:val="22"/>
        </w:rPr>
        <w:t xml:space="preserve">mum number of LTF repetitions that the </w:t>
      </w:r>
      <w:r>
        <w:rPr>
          <w:sz w:val="22"/>
        </w:rPr>
        <w:t>RSTA</w:t>
      </w:r>
      <w:r w:rsidRPr="0034032E">
        <w:rPr>
          <w:sz w:val="22"/>
        </w:rPr>
        <w:t xml:space="preserve"> uses in the preamble of </w:t>
      </w:r>
      <w:r>
        <w:rPr>
          <w:sz w:val="22"/>
        </w:rPr>
        <w:t xml:space="preserve">R2I </w:t>
      </w:r>
      <w:r w:rsidRPr="0034032E">
        <w:rPr>
          <w:sz w:val="22"/>
        </w:rPr>
        <w:t>NDP.</w:t>
      </w:r>
      <w:r>
        <w:rPr>
          <w:sz w:val="22"/>
        </w:rPr>
        <w:t xml:space="preserve"> </w:t>
      </w:r>
      <w:r w:rsidRPr="00930104">
        <w:rPr>
          <w:bCs/>
          <w:sz w:val="22"/>
          <w:szCs w:val="22"/>
          <w:lang w:bidi="he-IL"/>
        </w:rPr>
        <w:t xml:space="preserve">The values of 0 to 7 contained in the Max </w:t>
      </w:r>
      <w:r>
        <w:rPr>
          <w:bCs/>
          <w:sz w:val="22"/>
          <w:szCs w:val="22"/>
          <w:lang w:bidi="he-IL"/>
        </w:rPr>
        <w:t xml:space="preserve">I2R </w:t>
      </w:r>
      <w:r w:rsidRPr="00930104">
        <w:rPr>
          <w:bCs/>
          <w:sz w:val="22"/>
          <w:szCs w:val="22"/>
          <w:lang w:bidi="he-IL"/>
        </w:rPr>
        <w:t xml:space="preserve">Rep and Max </w:t>
      </w:r>
      <w:r>
        <w:rPr>
          <w:bCs/>
          <w:sz w:val="22"/>
          <w:szCs w:val="22"/>
          <w:lang w:bidi="he-IL"/>
        </w:rPr>
        <w:t xml:space="preserve">R2I </w:t>
      </w:r>
      <w:r w:rsidRPr="00930104">
        <w:rPr>
          <w:bCs/>
          <w:sz w:val="22"/>
          <w:szCs w:val="22"/>
          <w:lang w:bidi="he-IL"/>
        </w:rPr>
        <w:t>Rep subfield are mapped to 1 to 8 repetitions in the N_REP parameter respectively</w:t>
      </w:r>
      <w:r>
        <w:rPr>
          <w:bCs/>
          <w:sz w:val="22"/>
          <w:szCs w:val="22"/>
          <w:lang w:bidi="he-IL"/>
        </w:rPr>
        <w:t>; s</w:t>
      </w:r>
      <w:r w:rsidRPr="00930104">
        <w:rPr>
          <w:bCs/>
          <w:sz w:val="22"/>
          <w:szCs w:val="22"/>
          <w:lang w:bidi="he-IL"/>
        </w:rPr>
        <w:t xml:space="preserve">ee </w:t>
      </w:r>
      <w:hyperlink w:anchor="H09o3o1o19" w:history="1">
        <w:r w:rsidRPr="003F0021">
          <w:rPr>
            <w:rStyle w:val="Hyperlink"/>
            <w:sz w:val="22"/>
            <w:szCs w:val="22"/>
            <w:lang w:bidi="he-IL"/>
          </w:rPr>
          <w:t>9.3.1.19</w:t>
        </w:r>
      </w:hyperlink>
      <w:r w:rsidRPr="00930104">
        <w:rPr>
          <w:bCs/>
          <w:sz w:val="22"/>
          <w:szCs w:val="22"/>
          <w:lang w:bidi="he-IL"/>
        </w:rPr>
        <w:t xml:space="preserve"> </w:t>
      </w:r>
      <w:r>
        <w:rPr>
          <w:bCs/>
          <w:sz w:val="22"/>
          <w:szCs w:val="22"/>
          <w:lang w:bidi="he-IL"/>
        </w:rPr>
        <w:t>(VHT/HE/</w:t>
      </w:r>
      <w:r w:rsidRPr="00930104">
        <w:rPr>
          <w:bCs/>
          <w:sz w:val="22"/>
          <w:szCs w:val="22"/>
          <w:lang w:bidi="he-IL"/>
        </w:rPr>
        <w:t>Ranging NDP Announcement frame format).</w:t>
      </w:r>
      <w:r>
        <w:rPr>
          <w:bCs/>
          <w:sz w:val="22"/>
          <w:szCs w:val="22"/>
          <w:lang w:bidi="he-IL"/>
        </w:rPr>
        <w:t xml:space="preserve"> </w:t>
      </w:r>
    </w:p>
    <w:p w14:paraId="48D38566" w14:textId="357C7FD2" w:rsidR="00F45AE0" w:rsidRDefault="00F45AE0" w:rsidP="00F45AE0">
      <w:pPr>
        <w:pStyle w:val="IEEEStdsParagraph"/>
        <w:rPr>
          <w:color w:val="000000"/>
          <w:sz w:val="22"/>
          <w:szCs w:val="22"/>
        </w:rPr>
      </w:pPr>
      <w:r w:rsidRPr="000112A5">
        <w:rPr>
          <w:rFonts w:eastAsia="Arial-BoldMT"/>
          <w:sz w:val="22"/>
        </w:rPr>
        <w:t xml:space="preserve">The Ranging Priority subfield of the Ranging Parameters field of the Ranging Parameters element in the IFTMR frame contains the ISTA’s ranging priority request which indicates the time sensitivity of a ranging operation, and it is set according to Table </w:t>
      </w:r>
      <w:hyperlink w:anchor="T09o280c" w:history="1">
        <w:r>
          <w:rPr>
            <w:rStyle w:val="Hyperlink"/>
            <w:sz w:val="22"/>
            <w:szCs w:val="22"/>
          </w:rPr>
          <w:t>9-2</w:t>
        </w:r>
        <w:r w:rsidRPr="007F657F">
          <w:rPr>
            <w:rStyle w:val="Hyperlink"/>
            <w:szCs w:val="22"/>
          </w:rPr>
          <w:t>80</w:t>
        </w:r>
        <w:r w:rsidRPr="007F657F">
          <w:rPr>
            <w:rStyle w:val="Hyperlink"/>
            <w:sz w:val="22"/>
            <w:szCs w:val="22"/>
          </w:rPr>
          <w:t>c</w:t>
        </w:r>
      </w:hyperlink>
      <w:r>
        <w:rPr>
          <w:rFonts w:eastAsia="Arial-BoldMT"/>
          <w:sz w:val="22"/>
        </w:rPr>
        <w:t xml:space="preserve"> (</w:t>
      </w:r>
      <w:r w:rsidRPr="007F657F">
        <w:rPr>
          <w:color w:val="000000"/>
          <w:sz w:val="22"/>
          <w:szCs w:val="22"/>
        </w:rPr>
        <w:t>Definition of the EDMG Ranging Priority subfield when included in the IFTMR frame). (#</w:t>
      </w:r>
      <w:r w:rsidRPr="007F657F">
        <w:rPr>
          <w:b/>
          <w:color w:val="000000"/>
          <w:sz w:val="22"/>
          <w:szCs w:val="22"/>
        </w:rPr>
        <w:t>3904</w:t>
      </w:r>
      <w:r w:rsidRPr="007F657F">
        <w:rPr>
          <w:color w:val="000000"/>
          <w:sz w:val="22"/>
          <w:szCs w:val="22"/>
        </w:rPr>
        <w:t>)</w:t>
      </w:r>
    </w:p>
    <w:p w14:paraId="793C98DD" w14:textId="77777777" w:rsidR="00EE29B9" w:rsidRPr="00652878" w:rsidRDefault="00EE29B9" w:rsidP="00EE29B9">
      <w:pPr>
        <w:pStyle w:val="IEEEStdsParagraph"/>
        <w:rPr>
          <w:ins w:id="152" w:author="Author"/>
          <w:rFonts w:eastAsia="Arial-BoldMT"/>
          <w:sz w:val="22"/>
        </w:rPr>
      </w:pPr>
      <w:ins w:id="153" w:author="Author">
        <w:r w:rsidRPr="00652878">
          <w:rPr>
            <w:rFonts w:eastAsia="Arial-BoldMT"/>
            <w:sz w:val="22"/>
          </w:rPr>
          <w:t xml:space="preserve">For </w:t>
        </w:r>
        <w:r>
          <w:rPr>
            <w:rFonts w:eastAsia="Arial-BoldMT"/>
            <w:sz w:val="22"/>
          </w:rPr>
          <w:t>TB Ranging</w:t>
        </w:r>
        <w:r w:rsidRPr="00652878">
          <w:rPr>
            <w:rFonts w:eastAsia="Arial-BoldMT"/>
            <w:sz w:val="22"/>
          </w:rPr>
          <w:t xml:space="preserve">, the Ranging Priority subfield of the Ranging Parameters field of the Ranging Parameters element in the initial Fine Timing Measurement frame contains the RSTA’s </w:t>
        </w:r>
        <w:r>
          <w:rPr>
            <w:rFonts w:eastAsia="Arial-BoldMT"/>
            <w:sz w:val="22"/>
          </w:rPr>
          <w:t>r</w:t>
        </w:r>
        <w:r w:rsidRPr="00652878">
          <w:rPr>
            <w:rFonts w:eastAsia="Arial-BoldMT"/>
            <w:sz w:val="22"/>
          </w:rPr>
          <w:t xml:space="preserve">anging </w:t>
        </w:r>
        <w:r>
          <w:rPr>
            <w:rFonts w:eastAsia="Arial-BoldMT"/>
            <w:sz w:val="22"/>
          </w:rPr>
          <w:t>p</w:t>
        </w:r>
        <w:r w:rsidRPr="00652878">
          <w:rPr>
            <w:rFonts w:eastAsia="Arial-BoldMT"/>
            <w:sz w:val="22"/>
          </w:rPr>
          <w:t xml:space="preserve">riority response which indicates whether the RSTA accommodates the </w:t>
        </w:r>
        <w:r>
          <w:rPr>
            <w:rFonts w:eastAsia="Arial-BoldMT"/>
            <w:sz w:val="22"/>
          </w:rPr>
          <w:t>r</w:t>
        </w:r>
        <w:r w:rsidRPr="00652878">
          <w:rPr>
            <w:rFonts w:eastAsia="Arial-BoldMT"/>
            <w:sz w:val="22"/>
          </w:rPr>
          <w:t xml:space="preserve">anging </w:t>
        </w:r>
        <w:r>
          <w:rPr>
            <w:rFonts w:eastAsia="Arial-BoldMT"/>
            <w:sz w:val="22"/>
          </w:rPr>
          <w:t>p</w:t>
        </w:r>
        <w:r w:rsidRPr="00652878">
          <w:rPr>
            <w:rFonts w:eastAsia="Arial-BoldMT"/>
            <w:sz w:val="22"/>
          </w:rPr>
          <w:t xml:space="preserve">riority request of the ISTA, and it is set according to </w:t>
        </w:r>
        <w:r w:rsidRPr="00330E54">
          <w:rPr>
            <w:rFonts w:eastAsia="Arial-BoldMT"/>
            <w:sz w:val="22"/>
            <w:szCs w:val="22"/>
          </w:rPr>
          <w:t xml:space="preserve">Table </w:t>
        </w:r>
        <w:r>
          <w:rPr>
            <w:rFonts w:eastAsia="Arial-BoldMT"/>
            <w:sz w:val="22"/>
            <w:szCs w:val="22"/>
          </w:rPr>
          <w:fldChar w:fldCharType="begin"/>
        </w:r>
        <w:r>
          <w:rPr>
            <w:rFonts w:eastAsia="Arial-BoldMT"/>
            <w:sz w:val="22"/>
            <w:szCs w:val="22"/>
          </w:rPr>
          <w:instrText xml:space="preserve"> HYPERLINK  \l "T09o280d" </w:instrText>
        </w:r>
        <w:r>
          <w:rPr>
            <w:rFonts w:eastAsia="Arial-BoldMT"/>
            <w:sz w:val="22"/>
            <w:szCs w:val="22"/>
          </w:rPr>
          <w:fldChar w:fldCharType="separate"/>
        </w:r>
        <w:r w:rsidRPr="007F657F">
          <w:rPr>
            <w:rStyle w:val="Hyperlink"/>
            <w:szCs w:val="22"/>
          </w:rPr>
          <w:t>9-280</w:t>
        </w:r>
        <w:r w:rsidRPr="007F657F">
          <w:rPr>
            <w:rStyle w:val="Hyperlink"/>
          </w:rPr>
          <w:t>d</w:t>
        </w:r>
        <w:r>
          <w:rPr>
            <w:rFonts w:eastAsia="Arial-BoldMT"/>
            <w:sz w:val="22"/>
            <w:szCs w:val="22"/>
          </w:rPr>
          <w:fldChar w:fldCharType="end"/>
        </w:r>
        <w:r>
          <w:rPr>
            <w:rFonts w:eastAsia="Arial-BoldMT"/>
            <w:sz w:val="22"/>
          </w:rPr>
          <w:t xml:space="preserve"> </w:t>
        </w:r>
        <w:r>
          <w:rPr>
            <w:rFonts w:eastAsia="Arial-BoldMT"/>
            <w:sz w:val="22"/>
          </w:rPr>
          <w:lastRenderedPageBreak/>
          <w:t>(</w:t>
        </w:r>
        <w:r w:rsidRPr="004B0134">
          <w:rPr>
            <w:rFonts w:eastAsia="Arial-BoldMT"/>
            <w:sz w:val="22"/>
            <w:lang w:val="en-GB"/>
          </w:rPr>
          <w:t>Definition of the EDMG Ranging Priority subfield when included in the initial Fine Timing Measurement frame</w:t>
        </w:r>
        <w:r>
          <w:rPr>
            <w:rFonts w:eastAsia="Arial-BoldMT"/>
            <w:sz w:val="22"/>
          </w:rPr>
          <w:t>)</w:t>
        </w:r>
        <w:r w:rsidRPr="00652878">
          <w:rPr>
            <w:rFonts w:eastAsia="Arial-BoldMT"/>
            <w:sz w:val="22"/>
          </w:rPr>
          <w:t xml:space="preserve"> in </w:t>
        </w:r>
        <w:r>
          <w:fldChar w:fldCharType="begin"/>
        </w:r>
        <w:r>
          <w:instrText xml:space="preserve"> HYPERLINK \l "H09o4o2o167" </w:instrText>
        </w:r>
        <w:r>
          <w:fldChar w:fldCharType="separate"/>
        </w:r>
        <w:r w:rsidRPr="00D14ED4">
          <w:rPr>
            <w:rStyle w:val="Hyperlink"/>
            <w:rFonts w:eastAsia="Arial-BoldMT"/>
            <w:sz w:val="22"/>
          </w:rPr>
          <w:t>9.4.2.167</w:t>
        </w:r>
        <w:r>
          <w:rPr>
            <w:rStyle w:val="Hyperlink"/>
            <w:rFonts w:eastAsia="Arial-BoldMT"/>
            <w:sz w:val="22"/>
          </w:rPr>
          <w:fldChar w:fldCharType="end"/>
        </w:r>
        <w:r>
          <w:rPr>
            <w:rFonts w:eastAsia="Arial-BoldMT"/>
            <w:sz w:val="22"/>
          </w:rPr>
          <w:t xml:space="preserve"> (Fine Timing Measurement Parameters element)</w:t>
        </w:r>
        <w:r w:rsidRPr="00652878">
          <w:rPr>
            <w:rFonts w:eastAsia="Arial-BoldMT"/>
            <w:sz w:val="22"/>
          </w:rPr>
          <w:t xml:space="preserve">. </w:t>
        </w:r>
        <w:r>
          <w:rPr>
            <w:rFonts w:eastAsia="Arial-BoldMT"/>
            <w:sz w:val="22"/>
          </w:rPr>
          <w:t>(#</w:t>
        </w:r>
        <w:r w:rsidRPr="007F657F">
          <w:rPr>
            <w:rFonts w:eastAsia="Arial-BoldMT"/>
            <w:b/>
            <w:sz w:val="22"/>
          </w:rPr>
          <w:t>3904</w:t>
        </w:r>
        <w:r>
          <w:rPr>
            <w:rFonts w:eastAsia="Arial-BoldMT"/>
            <w:sz w:val="22"/>
          </w:rPr>
          <w:t>)</w:t>
        </w:r>
      </w:ins>
    </w:p>
    <w:p w14:paraId="24C14D6C" w14:textId="77777777" w:rsidR="00EE29B9" w:rsidRPr="0006356B" w:rsidRDefault="00EE29B9" w:rsidP="00EE29B9">
      <w:pPr>
        <w:pStyle w:val="IEEEStdsParagraph"/>
        <w:rPr>
          <w:ins w:id="154" w:author="Author"/>
          <w:rFonts w:eastAsia="Arial-BoldMT"/>
          <w:sz w:val="22"/>
        </w:rPr>
      </w:pPr>
      <w:ins w:id="155" w:author="Author">
        <w:r w:rsidRPr="00652878">
          <w:rPr>
            <w:rFonts w:eastAsia="Arial-BoldMT"/>
            <w:sz w:val="22"/>
          </w:rPr>
          <w:t xml:space="preserve">For </w:t>
        </w:r>
        <w:r>
          <w:rPr>
            <w:rFonts w:eastAsia="Arial-BoldMT"/>
            <w:sz w:val="22"/>
          </w:rPr>
          <w:t>Non-TB Ranging</w:t>
        </w:r>
        <w:r w:rsidRPr="00652878">
          <w:rPr>
            <w:rFonts w:eastAsia="Arial-BoldMT"/>
            <w:sz w:val="22"/>
          </w:rPr>
          <w:t>, the Ranging Priority subfield of the Ranging Parameters field of the Ranging Parameters element in the initial Fine Timing Measurement frame</w:t>
        </w:r>
        <w:r>
          <w:rPr>
            <w:rFonts w:eastAsia="Arial-BoldMT"/>
            <w:sz w:val="22"/>
          </w:rPr>
          <w:t xml:space="preserve"> is reserved. </w:t>
        </w:r>
      </w:ins>
    </w:p>
    <w:p w14:paraId="04406E77" w14:textId="77777777" w:rsidR="00EE29B9" w:rsidRPr="007F657F" w:rsidDel="00F45AE0" w:rsidRDefault="00EE29B9" w:rsidP="00F45AE0">
      <w:pPr>
        <w:pStyle w:val="IEEEStdsParagraph"/>
        <w:rPr>
          <w:del w:id="156" w:author="Author"/>
          <w:rFonts w:eastAsia="Arial-BoldMT"/>
          <w:sz w:val="22"/>
        </w:rPr>
      </w:pPr>
    </w:p>
    <w:p w14:paraId="75B18679" w14:textId="77777777" w:rsidR="00F45AE0" w:rsidRPr="007F657F" w:rsidRDefault="00F45AE0" w:rsidP="00F45AE0">
      <w:pPr>
        <w:pStyle w:val="IEEEStdsParagraph"/>
        <w:rPr>
          <w:sz w:val="22"/>
        </w:rPr>
      </w:pPr>
      <w:r w:rsidRPr="007F657F">
        <w:rPr>
          <w:sz w:val="22"/>
          <w:szCs w:val="22"/>
        </w:rPr>
        <w:t xml:space="preserve">The Immediate R2I Feedback and Immediate I2R Feedback subfields indicate if the </w:t>
      </w:r>
      <w:r w:rsidRPr="007F657F">
        <w:rPr>
          <w:color w:val="000000"/>
          <w:sz w:val="22"/>
          <w:szCs w:val="22"/>
        </w:rPr>
        <w:t xml:space="preserve">measurement results from the current measurement exchange are reported immediately by setting it to 1 (from the current measurement) or delayed by setting it to 0 (from the previous measurement) in the </w:t>
      </w:r>
      <w:r w:rsidRPr="007F657F">
        <w:rPr>
          <w:sz w:val="22"/>
          <w:szCs w:val="22"/>
        </w:rPr>
        <w:t>R2I and I2R Location Measurement Report (LMR</w:t>
      </w:r>
      <w:r w:rsidRPr="00330E54">
        <w:rPr>
          <w:sz w:val="22"/>
          <w:szCs w:val="22"/>
        </w:rPr>
        <w:t>) respectively.</w:t>
      </w:r>
      <w:r w:rsidRPr="007F657F">
        <w:rPr>
          <w:sz w:val="22"/>
          <w:szCs w:val="22"/>
        </w:rPr>
        <w:t xml:space="preserve"> (#</w:t>
      </w:r>
      <w:r w:rsidRPr="007F657F">
        <w:rPr>
          <w:b/>
          <w:sz w:val="22"/>
          <w:szCs w:val="22"/>
        </w:rPr>
        <w:t>3440</w:t>
      </w:r>
      <w:r w:rsidRPr="00330E54">
        <w:rPr>
          <w:sz w:val="22"/>
          <w:szCs w:val="22"/>
        </w:rPr>
        <w:t>)</w:t>
      </w:r>
      <w:r w:rsidRPr="007F657F">
        <w:rPr>
          <w:sz w:val="22"/>
        </w:rPr>
        <w:t xml:space="preserve"> </w:t>
      </w:r>
    </w:p>
    <w:p w14:paraId="3680D82D" w14:textId="77777777" w:rsidR="00F45AE0" w:rsidRPr="005D66E1" w:rsidRDefault="00F45AE0" w:rsidP="00F45AE0">
      <w:pPr>
        <w:tabs>
          <w:tab w:val="left" w:pos="2547"/>
        </w:tabs>
        <w:autoSpaceDE w:val="0"/>
        <w:autoSpaceDN w:val="0"/>
        <w:adjustRightInd w:val="0"/>
        <w:spacing w:before="240"/>
        <w:jc w:val="both"/>
        <w:rPr>
          <w:bCs/>
          <w:szCs w:val="22"/>
          <w:lang w:eastAsia="ko-KR"/>
        </w:rPr>
      </w:pPr>
      <w:r w:rsidRPr="005D66E1">
        <w:rPr>
          <w:bCs/>
          <w:szCs w:val="22"/>
          <w:lang w:eastAsia="ko-KR"/>
        </w:rPr>
        <w:t xml:space="preserve">The Immediate R2I Feedback subfield is reserved in the </w:t>
      </w:r>
      <w:r>
        <w:rPr>
          <w:bCs/>
          <w:szCs w:val="22"/>
          <w:lang w:eastAsia="ko-KR"/>
        </w:rPr>
        <w:t>IFTMR</w:t>
      </w:r>
      <w:r w:rsidRPr="005D66E1">
        <w:rPr>
          <w:bCs/>
          <w:szCs w:val="22"/>
          <w:lang w:eastAsia="ko-KR"/>
        </w:rPr>
        <w:t xml:space="preserve"> frame. In the initial Fine Timing Measurement frame the Immediate R2I Feedback field is set to </w:t>
      </w:r>
      <w:r>
        <w:rPr>
          <w:bCs/>
          <w:szCs w:val="22"/>
          <w:lang w:eastAsia="ko-KR"/>
        </w:rPr>
        <w:t>1</w:t>
      </w:r>
      <w:r w:rsidRPr="005D66E1">
        <w:rPr>
          <w:bCs/>
          <w:szCs w:val="22"/>
          <w:lang w:eastAsia="ko-KR"/>
        </w:rPr>
        <w:t xml:space="preserve"> to indicate that the </w:t>
      </w:r>
      <w:r>
        <w:rPr>
          <w:bCs/>
          <w:szCs w:val="22"/>
          <w:lang w:eastAsia="ko-KR"/>
        </w:rPr>
        <w:t>R2I</w:t>
      </w:r>
      <w:r w:rsidRPr="005D66E1">
        <w:rPr>
          <w:bCs/>
          <w:szCs w:val="22"/>
          <w:lang w:eastAsia="ko-KR"/>
        </w:rPr>
        <w:t xml:space="preserve"> LMR will be immediate feedback and to zero to indicate delayed feedback.</w:t>
      </w:r>
    </w:p>
    <w:p w14:paraId="07F218E2" w14:textId="77777777" w:rsidR="00F45AE0" w:rsidRPr="005D66E1" w:rsidRDefault="00F45AE0" w:rsidP="00F45AE0">
      <w:pPr>
        <w:tabs>
          <w:tab w:val="left" w:pos="2547"/>
        </w:tabs>
        <w:autoSpaceDE w:val="0"/>
        <w:autoSpaceDN w:val="0"/>
        <w:adjustRightInd w:val="0"/>
        <w:spacing w:before="240"/>
        <w:jc w:val="both"/>
        <w:rPr>
          <w:bCs/>
          <w:szCs w:val="22"/>
          <w:lang w:eastAsia="ko-KR"/>
        </w:rPr>
      </w:pPr>
      <w:r w:rsidRPr="005D66E1">
        <w:rPr>
          <w:bCs/>
          <w:szCs w:val="22"/>
          <w:lang w:eastAsia="ko-KR"/>
        </w:rPr>
        <w:t xml:space="preserve">The Immediate I2R Feedback field in the </w:t>
      </w:r>
      <w:r>
        <w:rPr>
          <w:bCs/>
          <w:szCs w:val="22"/>
          <w:lang w:eastAsia="ko-KR"/>
        </w:rPr>
        <w:t>IFTMR</w:t>
      </w:r>
      <w:r w:rsidRPr="005D66E1">
        <w:rPr>
          <w:bCs/>
          <w:szCs w:val="22"/>
          <w:lang w:eastAsia="ko-KR"/>
        </w:rPr>
        <w:t xml:space="preserve"> frame is set to </w:t>
      </w:r>
      <w:r>
        <w:rPr>
          <w:bCs/>
          <w:szCs w:val="22"/>
          <w:lang w:eastAsia="ko-KR"/>
        </w:rPr>
        <w:t>1</w:t>
      </w:r>
      <w:r w:rsidRPr="005D66E1">
        <w:rPr>
          <w:bCs/>
          <w:szCs w:val="22"/>
          <w:lang w:eastAsia="ko-KR"/>
        </w:rPr>
        <w:t xml:space="preserve"> to indicate immediate feedback in the </w:t>
      </w:r>
      <w:r>
        <w:rPr>
          <w:bCs/>
          <w:szCs w:val="22"/>
          <w:lang w:eastAsia="ko-KR"/>
        </w:rPr>
        <w:t>I2R</w:t>
      </w:r>
      <w:r w:rsidRPr="005D66E1">
        <w:rPr>
          <w:bCs/>
          <w:szCs w:val="22"/>
          <w:lang w:eastAsia="ko-KR"/>
        </w:rPr>
        <w:t xml:space="preserve"> LMR and is set to </w:t>
      </w:r>
      <w:r>
        <w:rPr>
          <w:bCs/>
          <w:szCs w:val="22"/>
          <w:lang w:eastAsia="ko-KR"/>
        </w:rPr>
        <w:t>0</w:t>
      </w:r>
      <w:r w:rsidRPr="005D66E1">
        <w:rPr>
          <w:bCs/>
          <w:szCs w:val="22"/>
          <w:lang w:eastAsia="ko-KR"/>
        </w:rPr>
        <w:t xml:space="preserve"> to indicate delayed feedback. In the initial Fine Timing Measurement frame the Immediate I2R Feedback field is set to the same value as in the </w:t>
      </w:r>
      <w:r>
        <w:rPr>
          <w:bCs/>
          <w:szCs w:val="22"/>
          <w:lang w:eastAsia="ko-KR"/>
        </w:rPr>
        <w:t>IFTMR</w:t>
      </w:r>
      <w:r w:rsidRPr="005D66E1">
        <w:rPr>
          <w:bCs/>
          <w:szCs w:val="22"/>
          <w:lang w:eastAsia="ko-KR"/>
        </w:rPr>
        <w:t xml:space="preserve"> frame</w:t>
      </w:r>
      <w:r w:rsidRPr="00C13078">
        <w:rPr>
          <w:b/>
          <w:bCs/>
          <w:szCs w:val="22"/>
          <w:lang w:eastAsia="ko-KR"/>
        </w:rPr>
        <w:t xml:space="preserve">. </w:t>
      </w:r>
      <w:r w:rsidRPr="0018299D">
        <w:rPr>
          <w:bCs/>
          <w:szCs w:val="22"/>
          <w:lang w:eastAsia="ko-KR"/>
        </w:rPr>
        <w:t>(#</w:t>
      </w:r>
      <w:r w:rsidRPr="00C13078">
        <w:rPr>
          <w:b/>
          <w:bCs/>
          <w:szCs w:val="22"/>
          <w:lang w:eastAsia="ko-KR"/>
        </w:rPr>
        <w:t xml:space="preserve">1470, </w:t>
      </w:r>
      <w:r w:rsidRPr="0018299D">
        <w:rPr>
          <w:bCs/>
          <w:szCs w:val="22"/>
          <w:lang w:eastAsia="ko-KR"/>
        </w:rPr>
        <w:t>#</w:t>
      </w:r>
      <w:r w:rsidRPr="00C13078">
        <w:rPr>
          <w:b/>
          <w:bCs/>
          <w:szCs w:val="22"/>
          <w:lang w:eastAsia="ko-KR"/>
        </w:rPr>
        <w:t>1585</w:t>
      </w:r>
      <w:r>
        <w:rPr>
          <w:bCs/>
          <w:szCs w:val="22"/>
          <w:lang w:eastAsia="ko-KR"/>
        </w:rPr>
        <w:t xml:space="preserve">, </w:t>
      </w:r>
      <w:r w:rsidRPr="0018299D">
        <w:rPr>
          <w:szCs w:val="22"/>
        </w:rPr>
        <w:t>#</w:t>
      </w:r>
      <w:r w:rsidRPr="00DF7231">
        <w:rPr>
          <w:b/>
          <w:szCs w:val="22"/>
        </w:rPr>
        <w:t>2276</w:t>
      </w:r>
      <w:r w:rsidRPr="00DF7231">
        <w:rPr>
          <w:szCs w:val="22"/>
        </w:rPr>
        <w:t>, #</w:t>
      </w:r>
      <w:r w:rsidRPr="00DF7231">
        <w:rPr>
          <w:b/>
          <w:szCs w:val="22"/>
        </w:rPr>
        <w:t>1654</w:t>
      </w:r>
      <w:r w:rsidRPr="00DF7231">
        <w:rPr>
          <w:szCs w:val="22"/>
        </w:rPr>
        <w:t>, #</w:t>
      </w:r>
      <w:r w:rsidRPr="00DF7231">
        <w:rPr>
          <w:b/>
          <w:szCs w:val="22"/>
        </w:rPr>
        <w:t>1220</w:t>
      </w:r>
      <w:r w:rsidRPr="00DF7231">
        <w:rPr>
          <w:szCs w:val="22"/>
        </w:rPr>
        <w:t>, #</w:t>
      </w:r>
      <w:r w:rsidRPr="00DF7231">
        <w:rPr>
          <w:b/>
          <w:szCs w:val="22"/>
        </w:rPr>
        <w:t>2431</w:t>
      </w:r>
      <w:r>
        <w:rPr>
          <w:szCs w:val="22"/>
        </w:rPr>
        <w:t>, #</w:t>
      </w:r>
      <w:r w:rsidRPr="002825D3">
        <w:rPr>
          <w:b/>
          <w:szCs w:val="22"/>
        </w:rPr>
        <w:t>1586</w:t>
      </w:r>
      <w:r>
        <w:rPr>
          <w:szCs w:val="22"/>
        </w:rPr>
        <w:t>)</w:t>
      </w:r>
    </w:p>
    <w:p w14:paraId="6DB1441B" w14:textId="77777777" w:rsidR="00F45AE0" w:rsidRPr="00930104" w:rsidRDefault="00F45AE0" w:rsidP="00F45AE0">
      <w:pPr>
        <w:pStyle w:val="IEEEStdsParagraph"/>
      </w:pPr>
    </w:p>
    <w:p w14:paraId="448EADE1" w14:textId="6F82C4AD" w:rsidR="00F45AE0" w:rsidRPr="00652878" w:rsidDel="00EE29B9" w:rsidRDefault="00F45AE0" w:rsidP="00F45AE0">
      <w:pPr>
        <w:pStyle w:val="IEEEStdsParagraph"/>
        <w:rPr>
          <w:del w:id="157" w:author="Author"/>
          <w:rFonts w:eastAsia="Arial-BoldMT"/>
          <w:sz w:val="22"/>
        </w:rPr>
      </w:pPr>
      <w:del w:id="158" w:author="Author">
        <w:r w:rsidRPr="00652878" w:rsidDel="00EE29B9">
          <w:rPr>
            <w:rFonts w:eastAsia="Arial-BoldMT"/>
            <w:sz w:val="22"/>
          </w:rPr>
          <w:delText xml:space="preserve">For </w:delText>
        </w:r>
        <w:r w:rsidDel="00EE29B9">
          <w:rPr>
            <w:rFonts w:eastAsia="Arial-BoldMT"/>
            <w:sz w:val="22"/>
          </w:rPr>
          <w:delText>TB Ranging</w:delText>
        </w:r>
        <w:r w:rsidRPr="00652878" w:rsidDel="00EE29B9">
          <w:rPr>
            <w:rFonts w:eastAsia="Arial-BoldMT"/>
            <w:sz w:val="22"/>
          </w:rPr>
          <w:delText xml:space="preserve">, the Ranging Priority subfield of the Ranging Parameters field of the Ranging Parameters element in the initial Fine Timing Measurement frame contains the RSTA’s </w:delText>
        </w:r>
        <w:r w:rsidDel="00EE29B9">
          <w:rPr>
            <w:rFonts w:eastAsia="Arial-BoldMT"/>
            <w:sz w:val="22"/>
          </w:rPr>
          <w:delText>r</w:delText>
        </w:r>
        <w:r w:rsidRPr="00652878" w:rsidDel="00EE29B9">
          <w:rPr>
            <w:rFonts w:eastAsia="Arial-BoldMT"/>
            <w:sz w:val="22"/>
          </w:rPr>
          <w:delText xml:space="preserve">anging </w:delText>
        </w:r>
        <w:r w:rsidDel="00EE29B9">
          <w:rPr>
            <w:rFonts w:eastAsia="Arial-BoldMT"/>
            <w:sz w:val="22"/>
          </w:rPr>
          <w:delText>p</w:delText>
        </w:r>
        <w:r w:rsidRPr="00652878" w:rsidDel="00EE29B9">
          <w:rPr>
            <w:rFonts w:eastAsia="Arial-BoldMT"/>
            <w:sz w:val="22"/>
          </w:rPr>
          <w:delText xml:space="preserve">riority response which indicates whether the RSTA accommodates the </w:delText>
        </w:r>
        <w:r w:rsidDel="00EE29B9">
          <w:rPr>
            <w:rFonts w:eastAsia="Arial-BoldMT"/>
            <w:sz w:val="22"/>
          </w:rPr>
          <w:delText>r</w:delText>
        </w:r>
        <w:r w:rsidRPr="00652878" w:rsidDel="00EE29B9">
          <w:rPr>
            <w:rFonts w:eastAsia="Arial-BoldMT"/>
            <w:sz w:val="22"/>
          </w:rPr>
          <w:delText xml:space="preserve">anging </w:delText>
        </w:r>
        <w:r w:rsidDel="00EE29B9">
          <w:rPr>
            <w:rFonts w:eastAsia="Arial-BoldMT"/>
            <w:sz w:val="22"/>
          </w:rPr>
          <w:delText>p</w:delText>
        </w:r>
        <w:r w:rsidRPr="00652878" w:rsidDel="00EE29B9">
          <w:rPr>
            <w:rFonts w:eastAsia="Arial-BoldMT"/>
            <w:sz w:val="22"/>
          </w:rPr>
          <w:delText xml:space="preserve">riority request of the ISTA, and it is set according to </w:delText>
        </w:r>
        <w:r w:rsidRPr="00330E54" w:rsidDel="00EE29B9">
          <w:rPr>
            <w:rFonts w:eastAsia="Arial-BoldMT"/>
            <w:sz w:val="22"/>
            <w:szCs w:val="22"/>
          </w:rPr>
          <w:delText xml:space="preserve">Table </w:delText>
        </w:r>
        <w:r w:rsidDel="00EE29B9">
          <w:rPr>
            <w:rFonts w:eastAsia="Arial-BoldMT"/>
            <w:sz w:val="22"/>
            <w:szCs w:val="22"/>
          </w:rPr>
          <w:fldChar w:fldCharType="begin"/>
        </w:r>
        <w:r w:rsidDel="00EE29B9">
          <w:rPr>
            <w:rFonts w:eastAsia="Arial-BoldMT"/>
            <w:sz w:val="22"/>
            <w:szCs w:val="22"/>
          </w:rPr>
          <w:delInstrText xml:space="preserve"> HYPERLINK  \l "T09o280d" </w:delInstrText>
        </w:r>
        <w:r w:rsidDel="00EE29B9">
          <w:rPr>
            <w:rFonts w:eastAsia="Arial-BoldMT"/>
            <w:sz w:val="22"/>
            <w:szCs w:val="22"/>
          </w:rPr>
          <w:fldChar w:fldCharType="separate"/>
        </w:r>
        <w:r w:rsidRPr="007F657F" w:rsidDel="00EE29B9">
          <w:rPr>
            <w:rStyle w:val="Hyperlink"/>
            <w:szCs w:val="22"/>
          </w:rPr>
          <w:delText>9-280</w:delText>
        </w:r>
        <w:r w:rsidRPr="007F657F" w:rsidDel="00EE29B9">
          <w:rPr>
            <w:rStyle w:val="Hyperlink"/>
          </w:rPr>
          <w:delText>d</w:delText>
        </w:r>
        <w:r w:rsidDel="00EE29B9">
          <w:rPr>
            <w:rFonts w:eastAsia="Arial-BoldMT"/>
            <w:sz w:val="22"/>
            <w:szCs w:val="22"/>
          </w:rPr>
          <w:fldChar w:fldCharType="end"/>
        </w:r>
        <w:r w:rsidDel="00EE29B9">
          <w:rPr>
            <w:rFonts w:eastAsia="Arial-BoldMT"/>
            <w:sz w:val="22"/>
          </w:rPr>
          <w:delText xml:space="preserve"> (</w:delText>
        </w:r>
        <w:r w:rsidRPr="004B0134" w:rsidDel="00EE29B9">
          <w:rPr>
            <w:rFonts w:eastAsia="Arial-BoldMT"/>
            <w:sz w:val="22"/>
            <w:lang w:val="en-GB"/>
          </w:rPr>
          <w:delText>Definition of the EDMG Ranging Priority subfield when included in the initial Fine Timing Measurement frame</w:delText>
        </w:r>
        <w:r w:rsidDel="00EE29B9">
          <w:rPr>
            <w:rFonts w:eastAsia="Arial-BoldMT"/>
            <w:sz w:val="22"/>
          </w:rPr>
          <w:delText>)</w:delText>
        </w:r>
        <w:r w:rsidRPr="00652878" w:rsidDel="00EE29B9">
          <w:rPr>
            <w:rFonts w:eastAsia="Arial-BoldMT"/>
            <w:sz w:val="22"/>
          </w:rPr>
          <w:delText xml:space="preserve"> in </w:delText>
        </w:r>
        <w:r w:rsidDel="00EE29B9">
          <w:fldChar w:fldCharType="begin"/>
        </w:r>
        <w:r w:rsidDel="00EE29B9">
          <w:delInstrText xml:space="preserve"> HYPERLINK \l "H09o4o2o167" </w:delInstrText>
        </w:r>
        <w:r w:rsidDel="00EE29B9">
          <w:fldChar w:fldCharType="separate"/>
        </w:r>
        <w:r w:rsidRPr="00D14ED4" w:rsidDel="00EE29B9">
          <w:rPr>
            <w:rStyle w:val="Hyperlink"/>
            <w:rFonts w:eastAsia="Arial-BoldMT"/>
            <w:sz w:val="22"/>
          </w:rPr>
          <w:delText>9.4.2.167</w:delText>
        </w:r>
        <w:r w:rsidDel="00EE29B9">
          <w:rPr>
            <w:rStyle w:val="Hyperlink"/>
            <w:rFonts w:eastAsia="Arial-BoldMT"/>
            <w:sz w:val="22"/>
          </w:rPr>
          <w:fldChar w:fldCharType="end"/>
        </w:r>
        <w:r w:rsidDel="00EE29B9">
          <w:rPr>
            <w:rFonts w:eastAsia="Arial-BoldMT"/>
            <w:sz w:val="22"/>
          </w:rPr>
          <w:delText xml:space="preserve"> (Fine Timing Measurement Parameters element)</w:delText>
        </w:r>
        <w:r w:rsidRPr="00652878" w:rsidDel="00EE29B9">
          <w:rPr>
            <w:rFonts w:eastAsia="Arial-BoldMT"/>
            <w:sz w:val="22"/>
          </w:rPr>
          <w:delText xml:space="preserve">. </w:delText>
        </w:r>
        <w:r w:rsidDel="00EE29B9">
          <w:rPr>
            <w:rFonts w:eastAsia="Arial-BoldMT"/>
            <w:sz w:val="22"/>
          </w:rPr>
          <w:delText>(#</w:delText>
        </w:r>
        <w:r w:rsidRPr="007F657F" w:rsidDel="00EE29B9">
          <w:rPr>
            <w:rFonts w:eastAsia="Arial-BoldMT"/>
            <w:b/>
            <w:sz w:val="22"/>
          </w:rPr>
          <w:delText>3904</w:delText>
        </w:r>
        <w:r w:rsidDel="00EE29B9">
          <w:rPr>
            <w:rFonts w:eastAsia="Arial-BoldMT"/>
            <w:sz w:val="22"/>
          </w:rPr>
          <w:delText>)</w:delText>
        </w:r>
      </w:del>
    </w:p>
    <w:p w14:paraId="30B16422" w14:textId="5FCA917F" w:rsidR="00F45AE0" w:rsidRPr="0006356B" w:rsidDel="00EE29B9" w:rsidRDefault="00F45AE0" w:rsidP="00F45AE0">
      <w:pPr>
        <w:pStyle w:val="IEEEStdsParagraph"/>
        <w:rPr>
          <w:del w:id="159" w:author="Author"/>
          <w:rFonts w:eastAsia="Arial-BoldMT"/>
          <w:sz w:val="22"/>
        </w:rPr>
      </w:pPr>
      <w:del w:id="160" w:author="Author">
        <w:r w:rsidRPr="00652878" w:rsidDel="00EE29B9">
          <w:rPr>
            <w:rFonts w:eastAsia="Arial-BoldMT"/>
            <w:sz w:val="22"/>
          </w:rPr>
          <w:delText xml:space="preserve">For </w:delText>
        </w:r>
        <w:r w:rsidDel="00EE29B9">
          <w:rPr>
            <w:rFonts w:eastAsia="Arial-BoldMT"/>
            <w:sz w:val="22"/>
          </w:rPr>
          <w:delText>Non-TB Ranging</w:delText>
        </w:r>
        <w:r w:rsidRPr="00652878" w:rsidDel="00EE29B9">
          <w:rPr>
            <w:rFonts w:eastAsia="Arial-BoldMT"/>
            <w:sz w:val="22"/>
          </w:rPr>
          <w:delText>, the Ranging Priority subfield of the Ranging Parameters field of the Ranging Parameters element in the initial Fine Timing Measurement frame</w:delText>
        </w:r>
        <w:r w:rsidDel="00EE29B9">
          <w:rPr>
            <w:rFonts w:eastAsia="Arial-BoldMT"/>
            <w:sz w:val="22"/>
          </w:rPr>
          <w:delText xml:space="preserve"> is reserved. </w:delText>
        </w:r>
      </w:del>
    </w:p>
    <w:p w14:paraId="205B4C90" w14:textId="77777777" w:rsidR="00F45AE0" w:rsidRPr="001F50A8" w:rsidRDefault="00F45AE0" w:rsidP="00F45AE0">
      <w:pPr>
        <w:pStyle w:val="IEEEStdsParagraph"/>
        <w:rPr>
          <w:b/>
          <w:i/>
          <w:sz w:val="22"/>
        </w:rPr>
      </w:pPr>
      <w:r w:rsidRPr="001F50A8">
        <w:rPr>
          <w:sz w:val="22"/>
        </w:rPr>
        <w:t xml:space="preserve">The Device Class and Full Bandwidth </w:t>
      </w:r>
      <w:r>
        <w:rPr>
          <w:sz w:val="22"/>
        </w:rPr>
        <w:t xml:space="preserve">UL </w:t>
      </w:r>
      <w:r w:rsidRPr="001F50A8">
        <w:rPr>
          <w:sz w:val="22"/>
        </w:rPr>
        <w:t xml:space="preserve">MU-MIMO subfields </w:t>
      </w:r>
      <w:r>
        <w:rPr>
          <w:sz w:val="22"/>
        </w:rPr>
        <w:t>correspond to the Device Class and Full Bandwidth UL MU-MIMO fields (#</w:t>
      </w:r>
      <w:r w:rsidRPr="007F657F">
        <w:rPr>
          <w:b/>
          <w:sz w:val="22"/>
        </w:rPr>
        <w:t>3490</w:t>
      </w:r>
      <w:r>
        <w:rPr>
          <w:sz w:val="22"/>
        </w:rPr>
        <w:t xml:space="preserve">) </w:t>
      </w:r>
      <w:r w:rsidRPr="001F50A8">
        <w:rPr>
          <w:sz w:val="22"/>
        </w:rPr>
        <w:t>defined in Table 9-</w:t>
      </w:r>
      <w:r>
        <w:rPr>
          <w:sz w:val="22"/>
        </w:rPr>
        <w:t>321</w:t>
      </w:r>
      <w:r w:rsidRPr="001F50A8">
        <w:rPr>
          <w:sz w:val="22"/>
        </w:rPr>
        <w:t xml:space="preserve">b </w:t>
      </w:r>
      <w:r>
        <w:rPr>
          <w:sz w:val="22"/>
        </w:rPr>
        <w:t>(</w:t>
      </w:r>
      <w:r w:rsidRPr="001F50A8">
        <w:rPr>
          <w:sz w:val="22"/>
        </w:rPr>
        <w:t>Subfields of the HE PHY Capabilities Information field</w:t>
      </w:r>
      <w:r>
        <w:rPr>
          <w:sz w:val="22"/>
        </w:rPr>
        <w:t>)</w:t>
      </w:r>
      <w:r w:rsidRPr="001F50A8">
        <w:rPr>
          <w:sz w:val="22"/>
        </w:rPr>
        <w:t>. For associated STAs the</w:t>
      </w:r>
      <w:r>
        <w:rPr>
          <w:sz w:val="22"/>
        </w:rPr>
        <w:t xml:space="preserve"> </w:t>
      </w:r>
      <w:proofErr w:type="gramStart"/>
      <w:r>
        <w:rPr>
          <w:sz w:val="22"/>
        </w:rPr>
        <w:t>value</w:t>
      </w:r>
      <w:r w:rsidRPr="001F50A8">
        <w:rPr>
          <w:sz w:val="22"/>
        </w:rPr>
        <w:t xml:space="preserve"> </w:t>
      </w:r>
      <w:r>
        <w:rPr>
          <w:sz w:val="22"/>
        </w:rPr>
        <w:t xml:space="preserve"> of</w:t>
      </w:r>
      <w:proofErr w:type="gramEnd"/>
      <w:r>
        <w:rPr>
          <w:sz w:val="22"/>
        </w:rPr>
        <w:t xml:space="preserve"> the Device Class and Full Bandwidth UL MU-MIMO subfields are equal to </w:t>
      </w:r>
      <w:r w:rsidRPr="001F50A8">
        <w:rPr>
          <w:sz w:val="22"/>
        </w:rPr>
        <w:t xml:space="preserve">the value </w:t>
      </w:r>
      <w:r w:rsidRPr="0091118A">
        <w:rPr>
          <w:sz w:val="22"/>
        </w:rPr>
        <w:t xml:space="preserve">of the Device Class and Full Bandwidth UL MU-MIMO fields respectively that </w:t>
      </w:r>
      <w:r>
        <w:rPr>
          <w:sz w:val="22"/>
        </w:rPr>
        <w:t>are</w:t>
      </w:r>
      <w:r w:rsidRPr="0091118A">
        <w:rPr>
          <w:sz w:val="22"/>
        </w:rPr>
        <w:t xml:space="preserve"> </w:t>
      </w:r>
      <w:r w:rsidRPr="001F50A8">
        <w:rPr>
          <w:sz w:val="22"/>
        </w:rPr>
        <w:t>exchanged during association.</w:t>
      </w:r>
      <w:r>
        <w:rPr>
          <w:sz w:val="22"/>
        </w:rPr>
        <w:t xml:space="preserve"> (#</w:t>
      </w:r>
      <w:r w:rsidRPr="002825D3">
        <w:rPr>
          <w:b/>
          <w:sz w:val="22"/>
        </w:rPr>
        <w:t>1103</w:t>
      </w:r>
      <w:r>
        <w:rPr>
          <w:sz w:val="22"/>
        </w:rPr>
        <w:t>).</w:t>
      </w:r>
    </w:p>
    <w:p w14:paraId="645895E3" w14:textId="357AFF88" w:rsidR="00314208" w:rsidRDefault="00314208"/>
    <w:p w14:paraId="4AA9C49F" w14:textId="6DE8D4C9" w:rsidR="00314208" w:rsidRDefault="00314208"/>
    <w:p w14:paraId="183818BC" w14:textId="77777777" w:rsidR="00314208" w:rsidRDefault="00314208"/>
    <w:sectPr w:rsidR="00314208" w:rsidSect="00FA0843">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848D" w14:textId="77777777" w:rsidR="00D52A8F" w:rsidRDefault="00D52A8F">
      <w:r>
        <w:separator/>
      </w:r>
    </w:p>
  </w:endnote>
  <w:endnote w:type="continuationSeparator" w:id="0">
    <w:p w14:paraId="4813077E" w14:textId="77777777" w:rsidR="00D52A8F" w:rsidRDefault="00D5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D800" w14:textId="77777777" w:rsidR="00212FEF" w:rsidRDefault="00212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C3E5" w14:textId="77777777" w:rsidR="00212FEF" w:rsidRDefault="0021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756B4" w14:textId="77777777" w:rsidR="00D52A8F" w:rsidRDefault="00D52A8F">
      <w:r>
        <w:separator/>
      </w:r>
    </w:p>
  </w:footnote>
  <w:footnote w:type="continuationSeparator" w:id="0">
    <w:p w14:paraId="6A917099" w14:textId="77777777" w:rsidR="00D52A8F" w:rsidRDefault="00D5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0EF1" w14:textId="77777777" w:rsidR="00212FEF" w:rsidRDefault="0021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4B85D362" w:rsidR="00EA070A" w:rsidRDefault="00633FEC" w:rsidP="004414A4">
    <w:pPr>
      <w:pStyle w:val="Header"/>
      <w:tabs>
        <w:tab w:val="center" w:pos="4680"/>
        <w:tab w:val="left" w:pos="6480"/>
        <w:tab w:val="right" w:pos="9360"/>
      </w:tabs>
    </w:pPr>
    <w:r>
      <w:t>May</w:t>
    </w:r>
    <w:r w:rsidR="00EA070A">
      <w:t xml:space="preserve"> 202</w:t>
    </w:r>
    <w:r w:rsidR="00AB7395">
      <w:t>1</w:t>
    </w:r>
    <w:r w:rsidR="00EA070A">
      <w:t xml:space="preserve">                                                                            doc.: IEEE 802.11-2</w:t>
    </w:r>
    <w:r w:rsidR="00AB7395">
      <w:t>1/</w:t>
    </w:r>
    <w:r>
      <w:t>8</w:t>
    </w:r>
    <w:r w:rsidR="001B09E3">
      <w:t>3</w:t>
    </w:r>
    <w:r>
      <w:t>5</w:t>
    </w:r>
    <w:r w:rsidR="00AB7395">
      <w:t>r</w:t>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1241" w14:textId="77777777" w:rsidR="00212FEF" w:rsidRDefault="0021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828D9"/>
    <w:multiLevelType w:val="multilevel"/>
    <w:tmpl w:val="70FC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numFmt w:val="decimal"/>
      <w:pStyle w:val="IEEEStdsRegularFigureCaption"/>
      <w:lvlText w:val=""/>
      <w:lvlJc w:val="left"/>
    </w:lvl>
  </w:abstractNum>
  <w:abstractNum w:abstractNumId="10"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3"/>
  </w:num>
  <w:num w:numId="5">
    <w:abstractNumId w:val="8"/>
  </w:num>
  <w:num w:numId="6">
    <w:abstractNumId w:val="11"/>
  </w:num>
  <w:num w:numId="7">
    <w:abstractNumId w:val="9"/>
  </w:num>
  <w:num w:numId="8">
    <w:abstractNumId w:val="10"/>
  </w:num>
  <w:num w:numId="9">
    <w:abstractNumId w:val="1"/>
  </w:num>
  <w:num w:numId="10">
    <w:abstractNumId w:val="2"/>
  </w:num>
  <w:num w:numId="11">
    <w:abstractNumId w:val="5"/>
  </w:num>
  <w:num w:numId="12">
    <w:abstractNumId w:val="12"/>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F59"/>
    <w:rsid w:val="0000716F"/>
    <w:rsid w:val="0001042B"/>
    <w:rsid w:val="0001092A"/>
    <w:rsid w:val="000114F9"/>
    <w:rsid w:val="00011F3A"/>
    <w:rsid w:val="000129E7"/>
    <w:rsid w:val="00012FCA"/>
    <w:rsid w:val="00013EFB"/>
    <w:rsid w:val="00014492"/>
    <w:rsid w:val="0001486D"/>
    <w:rsid w:val="000152A0"/>
    <w:rsid w:val="00015545"/>
    <w:rsid w:val="00015855"/>
    <w:rsid w:val="00015CFD"/>
    <w:rsid w:val="00017658"/>
    <w:rsid w:val="00017A1B"/>
    <w:rsid w:val="00017D05"/>
    <w:rsid w:val="000201CD"/>
    <w:rsid w:val="0002036C"/>
    <w:rsid w:val="000207BD"/>
    <w:rsid w:val="000215FF"/>
    <w:rsid w:val="00022421"/>
    <w:rsid w:val="00022A61"/>
    <w:rsid w:val="00022ABD"/>
    <w:rsid w:val="0002446C"/>
    <w:rsid w:val="00024A38"/>
    <w:rsid w:val="000261EA"/>
    <w:rsid w:val="00026EE1"/>
    <w:rsid w:val="000275A4"/>
    <w:rsid w:val="0002791B"/>
    <w:rsid w:val="00027B2D"/>
    <w:rsid w:val="00027DFA"/>
    <w:rsid w:val="00030989"/>
    <w:rsid w:val="00031044"/>
    <w:rsid w:val="000326A4"/>
    <w:rsid w:val="00034BF8"/>
    <w:rsid w:val="0003568C"/>
    <w:rsid w:val="00035B6F"/>
    <w:rsid w:val="00035D17"/>
    <w:rsid w:val="000365C4"/>
    <w:rsid w:val="00040376"/>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399B"/>
    <w:rsid w:val="00054CC4"/>
    <w:rsid w:val="0005568E"/>
    <w:rsid w:val="00056611"/>
    <w:rsid w:val="00057B83"/>
    <w:rsid w:val="00057E37"/>
    <w:rsid w:val="000602AB"/>
    <w:rsid w:val="00060A65"/>
    <w:rsid w:val="000615B1"/>
    <w:rsid w:val="00061711"/>
    <w:rsid w:val="0006172E"/>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150"/>
    <w:rsid w:val="000917A3"/>
    <w:rsid w:val="0009184A"/>
    <w:rsid w:val="00091D16"/>
    <w:rsid w:val="00093364"/>
    <w:rsid w:val="00093A61"/>
    <w:rsid w:val="00093BD9"/>
    <w:rsid w:val="00094618"/>
    <w:rsid w:val="00094F4F"/>
    <w:rsid w:val="00095587"/>
    <w:rsid w:val="00096187"/>
    <w:rsid w:val="000975F2"/>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850"/>
    <w:rsid w:val="000A7B35"/>
    <w:rsid w:val="000A7FB7"/>
    <w:rsid w:val="000B0C46"/>
    <w:rsid w:val="000B1BA5"/>
    <w:rsid w:val="000B2771"/>
    <w:rsid w:val="000B2B47"/>
    <w:rsid w:val="000B367F"/>
    <w:rsid w:val="000B3DBA"/>
    <w:rsid w:val="000B3DE0"/>
    <w:rsid w:val="000B5526"/>
    <w:rsid w:val="000B5B26"/>
    <w:rsid w:val="000B5B5B"/>
    <w:rsid w:val="000B7BF0"/>
    <w:rsid w:val="000C0417"/>
    <w:rsid w:val="000C1697"/>
    <w:rsid w:val="000C196C"/>
    <w:rsid w:val="000C1993"/>
    <w:rsid w:val="000C2086"/>
    <w:rsid w:val="000C260C"/>
    <w:rsid w:val="000C41AF"/>
    <w:rsid w:val="000C522D"/>
    <w:rsid w:val="000C5466"/>
    <w:rsid w:val="000C579E"/>
    <w:rsid w:val="000C5807"/>
    <w:rsid w:val="000C5C2E"/>
    <w:rsid w:val="000C61BB"/>
    <w:rsid w:val="000C67B6"/>
    <w:rsid w:val="000C6CE9"/>
    <w:rsid w:val="000C70D2"/>
    <w:rsid w:val="000D0D9B"/>
    <w:rsid w:val="000D1002"/>
    <w:rsid w:val="000D12B1"/>
    <w:rsid w:val="000D24ED"/>
    <w:rsid w:val="000D34DB"/>
    <w:rsid w:val="000D39A9"/>
    <w:rsid w:val="000D3EFD"/>
    <w:rsid w:val="000D401D"/>
    <w:rsid w:val="000D4026"/>
    <w:rsid w:val="000D47CD"/>
    <w:rsid w:val="000D4B99"/>
    <w:rsid w:val="000D504C"/>
    <w:rsid w:val="000D5825"/>
    <w:rsid w:val="000D5938"/>
    <w:rsid w:val="000D6132"/>
    <w:rsid w:val="000D625A"/>
    <w:rsid w:val="000D6D25"/>
    <w:rsid w:val="000D7542"/>
    <w:rsid w:val="000D7E51"/>
    <w:rsid w:val="000E191D"/>
    <w:rsid w:val="000E1926"/>
    <w:rsid w:val="000E1AC3"/>
    <w:rsid w:val="000E1EBA"/>
    <w:rsid w:val="000E375C"/>
    <w:rsid w:val="000E3AAA"/>
    <w:rsid w:val="000E4854"/>
    <w:rsid w:val="000E50D2"/>
    <w:rsid w:val="000E5759"/>
    <w:rsid w:val="000E5FE9"/>
    <w:rsid w:val="000E6227"/>
    <w:rsid w:val="000E6C20"/>
    <w:rsid w:val="000E7836"/>
    <w:rsid w:val="000E793E"/>
    <w:rsid w:val="000F0422"/>
    <w:rsid w:val="000F0C14"/>
    <w:rsid w:val="000F1C0A"/>
    <w:rsid w:val="000F287F"/>
    <w:rsid w:val="000F29D5"/>
    <w:rsid w:val="000F35DD"/>
    <w:rsid w:val="000F3AE1"/>
    <w:rsid w:val="000F4BB5"/>
    <w:rsid w:val="000F5D54"/>
    <w:rsid w:val="000F61E2"/>
    <w:rsid w:val="000F791F"/>
    <w:rsid w:val="000F7B71"/>
    <w:rsid w:val="001013B8"/>
    <w:rsid w:val="0010140E"/>
    <w:rsid w:val="001016EA"/>
    <w:rsid w:val="00102E66"/>
    <w:rsid w:val="00102F0D"/>
    <w:rsid w:val="00103391"/>
    <w:rsid w:val="00105966"/>
    <w:rsid w:val="00105B7D"/>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0C1"/>
    <w:rsid w:val="00132E80"/>
    <w:rsid w:val="00133007"/>
    <w:rsid w:val="0013311E"/>
    <w:rsid w:val="001331E3"/>
    <w:rsid w:val="00133629"/>
    <w:rsid w:val="00133C4C"/>
    <w:rsid w:val="00135855"/>
    <w:rsid w:val="00135F89"/>
    <w:rsid w:val="0013601A"/>
    <w:rsid w:val="0013648B"/>
    <w:rsid w:val="00136EAD"/>
    <w:rsid w:val="001370FE"/>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2B3E"/>
    <w:rsid w:val="00163262"/>
    <w:rsid w:val="00163738"/>
    <w:rsid w:val="00163EBD"/>
    <w:rsid w:val="00163ED0"/>
    <w:rsid w:val="0016579B"/>
    <w:rsid w:val="00165AF1"/>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188"/>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4C1"/>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312"/>
    <w:rsid w:val="001A6AB8"/>
    <w:rsid w:val="001A6C8D"/>
    <w:rsid w:val="001A72AD"/>
    <w:rsid w:val="001A7632"/>
    <w:rsid w:val="001A7882"/>
    <w:rsid w:val="001A78F1"/>
    <w:rsid w:val="001A797E"/>
    <w:rsid w:val="001B09E3"/>
    <w:rsid w:val="001B1784"/>
    <w:rsid w:val="001B193E"/>
    <w:rsid w:val="001B21AE"/>
    <w:rsid w:val="001B2B51"/>
    <w:rsid w:val="001B4065"/>
    <w:rsid w:val="001B4326"/>
    <w:rsid w:val="001B4B9E"/>
    <w:rsid w:val="001B5268"/>
    <w:rsid w:val="001B545B"/>
    <w:rsid w:val="001B58B3"/>
    <w:rsid w:val="001B5E3D"/>
    <w:rsid w:val="001B5F5C"/>
    <w:rsid w:val="001B5F7B"/>
    <w:rsid w:val="001B6703"/>
    <w:rsid w:val="001B7928"/>
    <w:rsid w:val="001C0017"/>
    <w:rsid w:val="001C0335"/>
    <w:rsid w:val="001C075C"/>
    <w:rsid w:val="001C2462"/>
    <w:rsid w:val="001C398A"/>
    <w:rsid w:val="001C5C1B"/>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C08"/>
    <w:rsid w:val="001E0E5D"/>
    <w:rsid w:val="001E1505"/>
    <w:rsid w:val="001E18AE"/>
    <w:rsid w:val="001E2B6A"/>
    <w:rsid w:val="001E2C4F"/>
    <w:rsid w:val="001E37EB"/>
    <w:rsid w:val="001E4E29"/>
    <w:rsid w:val="001E7C53"/>
    <w:rsid w:val="001F0306"/>
    <w:rsid w:val="001F0A01"/>
    <w:rsid w:val="001F0D2B"/>
    <w:rsid w:val="001F1D56"/>
    <w:rsid w:val="001F1ED3"/>
    <w:rsid w:val="001F2751"/>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FEF"/>
    <w:rsid w:val="002132E8"/>
    <w:rsid w:val="00214701"/>
    <w:rsid w:val="00215392"/>
    <w:rsid w:val="00215671"/>
    <w:rsid w:val="00215B6B"/>
    <w:rsid w:val="00217156"/>
    <w:rsid w:val="00217309"/>
    <w:rsid w:val="00217DDF"/>
    <w:rsid w:val="00217E10"/>
    <w:rsid w:val="002221DD"/>
    <w:rsid w:val="00223F44"/>
    <w:rsid w:val="00225301"/>
    <w:rsid w:val="00225338"/>
    <w:rsid w:val="002254B1"/>
    <w:rsid w:val="002254EC"/>
    <w:rsid w:val="002264E1"/>
    <w:rsid w:val="0022651F"/>
    <w:rsid w:val="002267B9"/>
    <w:rsid w:val="00226E7C"/>
    <w:rsid w:val="00227C8D"/>
    <w:rsid w:val="002300D1"/>
    <w:rsid w:val="002316FA"/>
    <w:rsid w:val="002323CA"/>
    <w:rsid w:val="002324DB"/>
    <w:rsid w:val="00233FF2"/>
    <w:rsid w:val="002349A5"/>
    <w:rsid w:val="00234EFA"/>
    <w:rsid w:val="00235096"/>
    <w:rsid w:val="00235670"/>
    <w:rsid w:val="00235719"/>
    <w:rsid w:val="002360F1"/>
    <w:rsid w:val="002362D2"/>
    <w:rsid w:val="002364B0"/>
    <w:rsid w:val="002367BD"/>
    <w:rsid w:val="00236EA8"/>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7DD"/>
    <w:rsid w:val="00252A1E"/>
    <w:rsid w:val="00254C99"/>
    <w:rsid w:val="0025550D"/>
    <w:rsid w:val="00255660"/>
    <w:rsid w:val="00256205"/>
    <w:rsid w:val="002568FD"/>
    <w:rsid w:val="00256DB6"/>
    <w:rsid w:val="00256E27"/>
    <w:rsid w:val="00257A89"/>
    <w:rsid w:val="00257CAE"/>
    <w:rsid w:val="00261AA8"/>
    <w:rsid w:val="002620A6"/>
    <w:rsid w:val="00263F70"/>
    <w:rsid w:val="002640DD"/>
    <w:rsid w:val="00264CD4"/>
    <w:rsid w:val="00265465"/>
    <w:rsid w:val="00265ABF"/>
    <w:rsid w:val="00266A20"/>
    <w:rsid w:val="00266BC6"/>
    <w:rsid w:val="00270528"/>
    <w:rsid w:val="002705CC"/>
    <w:rsid w:val="00271401"/>
    <w:rsid w:val="00271716"/>
    <w:rsid w:val="00272760"/>
    <w:rsid w:val="00272F43"/>
    <w:rsid w:val="0027445A"/>
    <w:rsid w:val="00274553"/>
    <w:rsid w:val="00275379"/>
    <w:rsid w:val="0027603F"/>
    <w:rsid w:val="00276265"/>
    <w:rsid w:val="00276274"/>
    <w:rsid w:val="00276C14"/>
    <w:rsid w:val="002770A0"/>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5D7"/>
    <w:rsid w:val="00296613"/>
    <w:rsid w:val="002968DC"/>
    <w:rsid w:val="00296C3F"/>
    <w:rsid w:val="00297079"/>
    <w:rsid w:val="00297432"/>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6F16"/>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1F8A"/>
    <w:rsid w:val="002E253B"/>
    <w:rsid w:val="002E29A0"/>
    <w:rsid w:val="002E2A05"/>
    <w:rsid w:val="002E2E41"/>
    <w:rsid w:val="002E2E55"/>
    <w:rsid w:val="002E344F"/>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979"/>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208"/>
    <w:rsid w:val="00314A99"/>
    <w:rsid w:val="00314D1B"/>
    <w:rsid w:val="003153E1"/>
    <w:rsid w:val="0031619D"/>
    <w:rsid w:val="003167C3"/>
    <w:rsid w:val="00316A0D"/>
    <w:rsid w:val="00317D34"/>
    <w:rsid w:val="003209DB"/>
    <w:rsid w:val="00320BDF"/>
    <w:rsid w:val="00321EB5"/>
    <w:rsid w:val="003225E2"/>
    <w:rsid w:val="00322B82"/>
    <w:rsid w:val="00322BD2"/>
    <w:rsid w:val="00322E54"/>
    <w:rsid w:val="003231BA"/>
    <w:rsid w:val="00323C28"/>
    <w:rsid w:val="00323D3A"/>
    <w:rsid w:val="003240C0"/>
    <w:rsid w:val="00324A26"/>
    <w:rsid w:val="00324DC2"/>
    <w:rsid w:val="0032531A"/>
    <w:rsid w:val="003257AB"/>
    <w:rsid w:val="00325CEF"/>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477"/>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C17"/>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365"/>
    <w:rsid w:val="00381527"/>
    <w:rsid w:val="00383BB1"/>
    <w:rsid w:val="00383BDE"/>
    <w:rsid w:val="0038454A"/>
    <w:rsid w:val="00384927"/>
    <w:rsid w:val="00384CA7"/>
    <w:rsid w:val="0038530E"/>
    <w:rsid w:val="00385B7C"/>
    <w:rsid w:val="00386945"/>
    <w:rsid w:val="00387299"/>
    <w:rsid w:val="003876C8"/>
    <w:rsid w:val="00387AEB"/>
    <w:rsid w:val="003902C6"/>
    <w:rsid w:val="00390B6B"/>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100C"/>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D7932"/>
    <w:rsid w:val="003E00A4"/>
    <w:rsid w:val="003E0BB3"/>
    <w:rsid w:val="003E4BD6"/>
    <w:rsid w:val="003E4CC1"/>
    <w:rsid w:val="003E4F7C"/>
    <w:rsid w:val="003E54C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124"/>
    <w:rsid w:val="0041288C"/>
    <w:rsid w:val="00412D3E"/>
    <w:rsid w:val="0041383F"/>
    <w:rsid w:val="0041458F"/>
    <w:rsid w:val="00414CCC"/>
    <w:rsid w:val="0041542E"/>
    <w:rsid w:val="00415D5D"/>
    <w:rsid w:val="00416DD6"/>
    <w:rsid w:val="004202B9"/>
    <w:rsid w:val="00420A0C"/>
    <w:rsid w:val="00420E14"/>
    <w:rsid w:val="00420E6D"/>
    <w:rsid w:val="00420EDD"/>
    <w:rsid w:val="00420F1C"/>
    <w:rsid w:val="00420F8E"/>
    <w:rsid w:val="0042159C"/>
    <w:rsid w:val="00421DAB"/>
    <w:rsid w:val="00421FE1"/>
    <w:rsid w:val="00422B03"/>
    <w:rsid w:val="00422F4A"/>
    <w:rsid w:val="004230EB"/>
    <w:rsid w:val="004233E4"/>
    <w:rsid w:val="00424024"/>
    <w:rsid w:val="0042478C"/>
    <w:rsid w:val="00425408"/>
    <w:rsid w:val="00425670"/>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6FA9"/>
    <w:rsid w:val="00437D86"/>
    <w:rsid w:val="00440038"/>
    <w:rsid w:val="00440245"/>
    <w:rsid w:val="00440C03"/>
    <w:rsid w:val="004414A4"/>
    <w:rsid w:val="00442037"/>
    <w:rsid w:val="0044244A"/>
    <w:rsid w:val="00442735"/>
    <w:rsid w:val="004429DA"/>
    <w:rsid w:val="00442CAD"/>
    <w:rsid w:val="004432D3"/>
    <w:rsid w:val="00443A17"/>
    <w:rsid w:val="00443AF5"/>
    <w:rsid w:val="004441BA"/>
    <w:rsid w:val="00444E15"/>
    <w:rsid w:val="004455F5"/>
    <w:rsid w:val="004459F5"/>
    <w:rsid w:val="00446180"/>
    <w:rsid w:val="00446752"/>
    <w:rsid w:val="004469AF"/>
    <w:rsid w:val="00447CF3"/>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AE8"/>
    <w:rsid w:val="00464CA0"/>
    <w:rsid w:val="00464CC9"/>
    <w:rsid w:val="0046516A"/>
    <w:rsid w:val="00466B46"/>
    <w:rsid w:val="00466CD1"/>
    <w:rsid w:val="00466E48"/>
    <w:rsid w:val="00466F2C"/>
    <w:rsid w:val="00467602"/>
    <w:rsid w:val="004701E1"/>
    <w:rsid w:val="00471FEC"/>
    <w:rsid w:val="00472199"/>
    <w:rsid w:val="00472DAB"/>
    <w:rsid w:val="004737E5"/>
    <w:rsid w:val="00474832"/>
    <w:rsid w:val="00474D27"/>
    <w:rsid w:val="00475088"/>
    <w:rsid w:val="004758C4"/>
    <w:rsid w:val="00475B73"/>
    <w:rsid w:val="00476E2D"/>
    <w:rsid w:val="00477A8E"/>
    <w:rsid w:val="00477C98"/>
    <w:rsid w:val="004805E1"/>
    <w:rsid w:val="00480D27"/>
    <w:rsid w:val="00481895"/>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6BC"/>
    <w:rsid w:val="004A2811"/>
    <w:rsid w:val="004A31FA"/>
    <w:rsid w:val="004A3EC0"/>
    <w:rsid w:val="004A4CEA"/>
    <w:rsid w:val="004A57A2"/>
    <w:rsid w:val="004A6944"/>
    <w:rsid w:val="004A754B"/>
    <w:rsid w:val="004A75A2"/>
    <w:rsid w:val="004A7C9F"/>
    <w:rsid w:val="004B09E4"/>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3B9"/>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13"/>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1337"/>
    <w:rsid w:val="005133DF"/>
    <w:rsid w:val="0051709F"/>
    <w:rsid w:val="005171BE"/>
    <w:rsid w:val="0051731C"/>
    <w:rsid w:val="005179CD"/>
    <w:rsid w:val="00520A11"/>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578D4"/>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77B32"/>
    <w:rsid w:val="005800F7"/>
    <w:rsid w:val="0058020D"/>
    <w:rsid w:val="005806F3"/>
    <w:rsid w:val="005807CF"/>
    <w:rsid w:val="00580F58"/>
    <w:rsid w:val="0058141F"/>
    <w:rsid w:val="00582031"/>
    <w:rsid w:val="0058350A"/>
    <w:rsid w:val="0058353F"/>
    <w:rsid w:val="005836F2"/>
    <w:rsid w:val="0058397E"/>
    <w:rsid w:val="00583A1D"/>
    <w:rsid w:val="00584A89"/>
    <w:rsid w:val="005854AC"/>
    <w:rsid w:val="0058605C"/>
    <w:rsid w:val="0058620C"/>
    <w:rsid w:val="00587594"/>
    <w:rsid w:val="00587AFB"/>
    <w:rsid w:val="00590328"/>
    <w:rsid w:val="00590498"/>
    <w:rsid w:val="00591A96"/>
    <w:rsid w:val="00591D7F"/>
    <w:rsid w:val="00592031"/>
    <w:rsid w:val="00592CF7"/>
    <w:rsid w:val="00592EC8"/>
    <w:rsid w:val="00592ED7"/>
    <w:rsid w:val="0059527A"/>
    <w:rsid w:val="0059589A"/>
    <w:rsid w:val="00596D52"/>
    <w:rsid w:val="00597BF2"/>
    <w:rsid w:val="005A016B"/>
    <w:rsid w:val="005A0681"/>
    <w:rsid w:val="005A07E5"/>
    <w:rsid w:val="005A0D0D"/>
    <w:rsid w:val="005A13B5"/>
    <w:rsid w:val="005A218E"/>
    <w:rsid w:val="005A328B"/>
    <w:rsid w:val="005A391E"/>
    <w:rsid w:val="005A46EB"/>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073B"/>
    <w:rsid w:val="005D112C"/>
    <w:rsid w:val="005D2F61"/>
    <w:rsid w:val="005D40CC"/>
    <w:rsid w:val="005D41EF"/>
    <w:rsid w:val="005D43BF"/>
    <w:rsid w:val="005D4884"/>
    <w:rsid w:val="005D4ED8"/>
    <w:rsid w:val="005D534B"/>
    <w:rsid w:val="005D6D5C"/>
    <w:rsid w:val="005D713D"/>
    <w:rsid w:val="005E0E41"/>
    <w:rsid w:val="005E17EA"/>
    <w:rsid w:val="005E2260"/>
    <w:rsid w:val="005E2626"/>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4875"/>
    <w:rsid w:val="005F5483"/>
    <w:rsid w:val="005F75CC"/>
    <w:rsid w:val="005F7E49"/>
    <w:rsid w:val="00600170"/>
    <w:rsid w:val="00601938"/>
    <w:rsid w:val="00601AC6"/>
    <w:rsid w:val="0060222D"/>
    <w:rsid w:val="00602D34"/>
    <w:rsid w:val="0060335D"/>
    <w:rsid w:val="00603E07"/>
    <w:rsid w:val="00604716"/>
    <w:rsid w:val="00604A03"/>
    <w:rsid w:val="00605C6C"/>
    <w:rsid w:val="006069E8"/>
    <w:rsid w:val="00606C44"/>
    <w:rsid w:val="0061197A"/>
    <w:rsid w:val="006120FA"/>
    <w:rsid w:val="006124F4"/>
    <w:rsid w:val="006129B7"/>
    <w:rsid w:val="00613557"/>
    <w:rsid w:val="0061362F"/>
    <w:rsid w:val="00613992"/>
    <w:rsid w:val="00613E9E"/>
    <w:rsid w:val="0061519D"/>
    <w:rsid w:val="00615B12"/>
    <w:rsid w:val="00617B5A"/>
    <w:rsid w:val="0062028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DF0"/>
    <w:rsid w:val="006339F8"/>
    <w:rsid w:val="00633ADF"/>
    <w:rsid w:val="00633F80"/>
    <w:rsid w:val="00633FEC"/>
    <w:rsid w:val="006342E9"/>
    <w:rsid w:val="006354AA"/>
    <w:rsid w:val="0063558D"/>
    <w:rsid w:val="00635CF2"/>
    <w:rsid w:val="006375C4"/>
    <w:rsid w:val="0063766A"/>
    <w:rsid w:val="00637B99"/>
    <w:rsid w:val="00637E6F"/>
    <w:rsid w:val="006416B2"/>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1F9"/>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3BE5"/>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0DF8"/>
    <w:rsid w:val="006928C6"/>
    <w:rsid w:val="00693240"/>
    <w:rsid w:val="006939CA"/>
    <w:rsid w:val="00693E6F"/>
    <w:rsid w:val="0069495A"/>
    <w:rsid w:val="00694D04"/>
    <w:rsid w:val="006957BA"/>
    <w:rsid w:val="00695A44"/>
    <w:rsid w:val="00695FA6"/>
    <w:rsid w:val="00696859"/>
    <w:rsid w:val="006969A9"/>
    <w:rsid w:val="00696E92"/>
    <w:rsid w:val="0069766A"/>
    <w:rsid w:val="006978B3"/>
    <w:rsid w:val="00697945"/>
    <w:rsid w:val="00697C6A"/>
    <w:rsid w:val="006A0AD2"/>
    <w:rsid w:val="006A0F3A"/>
    <w:rsid w:val="006A1C12"/>
    <w:rsid w:val="006A2021"/>
    <w:rsid w:val="006A2F3F"/>
    <w:rsid w:val="006A4386"/>
    <w:rsid w:val="006A715C"/>
    <w:rsid w:val="006A7496"/>
    <w:rsid w:val="006A7866"/>
    <w:rsid w:val="006A7914"/>
    <w:rsid w:val="006A7A5F"/>
    <w:rsid w:val="006B0E9E"/>
    <w:rsid w:val="006B140A"/>
    <w:rsid w:val="006B1680"/>
    <w:rsid w:val="006B1AAE"/>
    <w:rsid w:val="006B1F7C"/>
    <w:rsid w:val="006B2230"/>
    <w:rsid w:val="006B2FE6"/>
    <w:rsid w:val="006B3210"/>
    <w:rsid w:val="006B3361"/>
    <w:rsid w:val="006B3754"/>
    <w:rsid w:val="006B37FE"/>
    <w:rsid w:val="006B390B"/>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0F"/>
    <w:rsid w:val="006C5016"/>
    <w:rsid w:val="006C60CD"/>
    <w:rsid w:val="006C66FA"/>
    <w:rsid w:val="006C6861"/>
    <w:rsid w:val="006C6DC2"/>
    <w:rsid w:val="006C7A73"/>
    <w:rsid w:val="006D020B"/>
    <w:rsid w:val="006D022B"/>
    <w:rsid w:val="006D0DA8"/>
    <w:rsid w:val="006D1EBA"/>
    <w:rsid w:val="006D2161"/>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036"/>
    <w:rsid w:val="00715717"/>
    <w:rsid w:val="00715EFD"/>
    <w:rsid w:val="00716AB1"/>
    <w:rsid w:val="007175A6"/>
    <w:rsid w:val="007201C9"/>
    <w:rsid w:val="00720681"/>
    <w:rsid w:val="00720A91"/>
    <w:rsid w:val="00720BAE"/>
    <w:rsid w:val="00722738"/>
    <w:rsid w:val="007229F0"/>
    <w:rsid w:val="007232A1"/>
    <w:rsid w:val="0072455C"/>
    <w:rsid w:val="00724C82"/>
    <w:rsid w:val="00724D22"/>
    <w:rsid w:val="00725F10"/>
    <w:rsid w:val="00726523"/>
    <w:rsid w:val="00731AD1"/>
    <w:rsid w:val="007339C2"/>
    <w:rsid w:val="00733C2D"/>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6C4D"/>
    <w:rsid w:val="007472C2"/>
    <w:rsid w:val="00747342"/>
    <w:rsid w:val="00747A06"/>
    <w:rsid w:val="00750351"/>
    <w:rsid w:val="007504D7"/>
    <w:rsid w:val="00750B50"/>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757"/>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3911"/>
    <w:rsid w:val="00784CAC"/>
    <w:rsid w:val="00785CE5"/>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2757"/>
    <w:rsid w:val="007A3099"/>
    <w:rsid w:val="007A62F9"/>
    <w:rsid w:val="007A7C4F"/>
    <w:rsid w:val="007B0271"/>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C7B18"/>
    <w:rsid w:val="007D01B3"/>
    <w:rsid w:val="007D07A2"/>
    <w:rsid w:val="007D07BD"/>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05"/>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DD"/>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0A6"/>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3F36"/>
    <w:rsid w:val="00845478"/>
    <w:rsid w:val="0084606E"/>
    <w:rsid w:val="0084681E"/>
    <w:rsid w:val="00847296"/>
    <w:rsid w:val="0085099A"/>
    <w:rsid w:val="008509D7"/>
    <w:rsid w:val="0085135B"/>
    <w:rsid w:val="00851D29"/>
    <w:rsid w:val="008521A5"/>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63E"/>
    <w:rsid w:val="00863A61"/>
    <w:rsid w:val="00863AEA"/>
    <w:rsid w:val="00863E41"/>
    <w:rsid w:val="00863E56"/>
    <w:rsid w:val="00863EBF"/>
    <w:rsid w:val="0086587B"/>
    <w:rsid w:val="00865D75"/>
    <w:rsid w:val="0086608C"/>
    <w:rsid w:val="00866400"/>
    <w:rsid w:val="0086657D"/>
    <w:rsid w:val="00867573"/>
    <w:rsid w:val="0087016B"/>
    <w:rsid w:val="00870BB4"/>
    <w:rsid w:val="0087236D"/>
    <w:rsid w:val="00872981"/>
    <w:rsid w:val="00873C96"/>
    <w:rsid w:val="0087447D"/>
    <w:rsid w:val="00875662"/>
    <w:rsid w:val="00875893"/>
    <w:rsid w:val="008759BC"/>
    <w:rsid w:val="00875BC3"/>
    <w:rsid w:val="00876D82"/>
    <w:rsid w:val="00877E6D"/>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6C9"/>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6C9"/>
    <w:rsid w:val="008B17F1"/>
    <w:rsid w:val="008B1F16"/>
    <w:rsid w:val="008B2ECD"/>
    <w:rsid w:val="008B3AFE"/>
    <w:rsid w:val="008B3E6F"/>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C7DC9"/>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137"/>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62CF"/>
    <w:rsid w:val="008F7896"/>
    <w:rsid w:val="008F7CF9"/>
    <w:rsid w:val="0090028D"/>
    <w:rsid w:val="00900851"/>
    <w:rsid w:val="00900C98"/>
    <w:rsid w:val="009018B4"/>
    <w:rsid w:val="00901C58"/>
    <w:rsid w:val="009024AB"/>
    <w:rsid w:val="00902613"/>
    <w:rsid w:val="009042C9"/>
    <w:rsid w:val="009044D0"/>
    <w:rsid w:val="00905692"/>
    <w:rsid w:val="00905DBF"/>
    <w:rsid w:val="0090613A"/>
    <w:rsid w:val="00906569"/>
    <w:rsid w:val="00907FFD"/>
    <w:rsid w:val="00910B99"/>
    <w:rsid w:val="00911C2B"/>
    <w:rsid w:val="009136E1"/>
    <w:rsid w:val="00914106"/>
    <w:rsid w:val="009144BC"/>
    <w:rsid w:val="009154C4"/>
    <w:rsid w:val="009164F7"/>
    <w:rsid w:val="009168A4"/>
    <w:rsid w:val="0091780C"/>
    <w:rsid w:val="00917EBA"/>
    <w:rsid w:val="00920A40"/>
    <w:rsid w:val="00920E5D"/>
    <w:rsid w:val="00920F03"/>
    <w:rsid w:val="009215AF"/>
    <w:rsid w:val="0092180E"/>
    <w:rsid w:val="009232E5"/>
    <w:rsid w:val="0092346C"/>
    <w:rsid w:val="0092362A"/>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6AB9"/>
    <w:rsid w:val="009478EF"/>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48BF"/>
    <w:rsid w:val="00965492"/>
    <w:rsid w:val="00965F1E"/>
    <w:rsid w:val="0096626D"/>
    <w:rsid w:val="00966EA4"/>
    <w:rsid w:val="00966F99"/>
    <w:rsid w:val="0096783F"/>
    <w:rsid w:val="00970091"/>
    <w:rsid w:val="00971D14"/>
    <w:rsid w:val="00972139"/>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202D"/>
    <w:rsid w:val="0099306C"/>
    <w:rsid w:val="009930E0"/>
    <w:rsid w:val="0099317B"/>
    <w:rsid w:val="00993A20"/>
    <w:rsid w:val="00994012"/>
    <w:rsid w:val="00994888"/>
    <w:rsid w:val="00994C15"/>
    <w:rsid w:val="00994C62"/>
    <w:rsid w:val="00994CA1"/>
    <w:rsid w:val="00997C39"/>
    <w:rsid w:val="00997EE9"/>
    <w:rsid w:val="00997FCD"/>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45DD"/>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6B17"/>
    <w:rsid w:val="00A171B3"/>
    <w:rsid w:val="00A1758A"/>
    <w:rsid w:val="00A17646"/>
    <w:rsid w:val="00A200EB"/>
    <w:rsid w:val="00A202E3"/>
    <w:rsid w:val="00A20875"/>
    <w:rsid w:val="00A20897"/>
    <w:rsid w:val="00A22076"/>
    <w:rsid w:val="00A22817"/>
    <w:rsid w:val="00A232D4"/>
    <w:rsid w:val="00A237C5"/>
    <w:rsid w:val="00A23929"/>
    <w:rsid w:val="00A248C8"/>
    <w:rsid w:val="00A24AEC"/>
    <w:rsid w:val="00A25A7C"/>
    <w:rsid w:val="00A25B99"/>
    <w:rsid w:val="00A25CEF"/>
    <w:rsid w:val="00A26FE4"/>
    <w:rsid w:val="00A27C9F"/>
    <w:rsid w:val="00A27EA5"/>
    <w:rsid w:val="00A30306"/>
    <w:rsid w:val="00A30D69"/>
    <w:rsid w:val="00A324D3"/>
    <w:rsid w:val="00A32C5F"/>
    <w:rsid w:val="00A33208"/>
    <w:rsid w:val="00A34168"/>
    <w:rsid w:val="00A3497A"/>
    <w:rsid w:val="00A35056"/>
    <w:rsid w:val="00A3571D"/>
    <w:rsid w:val="00A358C1"/>
    <w:rsid w:val="00A35901"/>
    <w:rsid w:val="00A3590C"/>
    <w:rsid w:val="00A35CB9"/>
    <w:rsid w:val="00A36240"/>
    <w:rsid w:val="00A3681C"/>
    <w:rsid w:val="00A36866"/>
    <w:rsid w:val="00A36C4F"/>
    <w:rsid w:val="00A4095A"/>
    <w:rsid w:val="00A41414"/>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578"/>
    <w:rsid w:val="00A6379F"/>
    <w:rsid w:val="00A65549"/>
    <w:rsid w:val="00A662FC"/>
    <w:rsid w:val="00A66AC8"/>
    <w:rsid w:val="00A66BE3"/>
    <w:rsid w:val="00A67D2F"/>
    <w:rsid w:val="00A71A4B"/>
    <w:rsid w:val="00A71FEF"/>
    <w:rsid w:val="00A721B0"/>
    <w:rsid w:val="00A72406"/>
    <w:rsid w:val="00A7328D"/>
    <w:rsid w:val="00A743FA"/>
    <w:rsid w:val="00A7482B"/>
    <w:rsid w:val="00A74A5C"/>
    <w:rsid w:val="00A75832"/>
    <w:rsid w:val="00A75B26"/>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AAA"/>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6FD4"/>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3A03"/>
    <w:rsid w:val="00AE51D7"/>
    <w:rsid w:val="00AF0837"/>
    <w:rsid w:val="00AF0AEB"/>
    <w:rsid w:val="00AF1926"/>
    <w:rsid w:val="00AF2242"/>
    <w:rsid w:val="00AF318A"/>
    <w:rsid w:val="00AF47DB"/>
    <w:rsid w:val="00AF4B09"/>
    <w:rsid w:val="00AF4C9F"/>
    <w:rsid w:val="00AF5588"/>
    <w:rsid w:val="00AF55BE"/>
    <w:rsid w:val="00AF5E36"/>
    <w:rsid w:val="00AF78E2"/>
    <w:rsid w:val="00B0177A"/>
    <w:rsid w:val="00B01A6F"/>
    <w:rsid w:val="00B054E3"/>
    <w:rsid w:val="00B0744B"/>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1D52"/>
    <w:rsid w:val="00B22D6C"/>
    <w:rsid w:val="00B23EDC"/>
    <w:rsid w:val="00B2451A"/>
    <w:rsid w:val="00B25610"/>
    <w:rsid w:val="00B25CD4"/>
    <w:rsid w:val="00B266FE"/>
    <w:rsid w:val="00B277D5"/>
    <w:rsid w:val="00B30122"/>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37354"/>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699C"/>
    <w:rsid w:val="00B66FC0"/>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77B8D"/>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12C"/>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6C29"/>
    <w:rsid w:val="00BA743E"/>
    <w:rsid w:val="00BA752A"/>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5A"/>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8F6"/>
    <w:rsid w:val="00BE1B7D"/>
    <w:rsid w:val="00BE304A"/>
    <w:rsid w:val="00BE3DEF"/>
    <w:rsid w:val="00BE4B6A"/>
    <w:rsid w:val="00BE51DE"/>
    <w:rsid w:val="00BE58AD"/>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0922"/>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A0C"/>
    <w:rsid w:val="00C33B98"/>
    <w:rsid w:val="00C33CCD"/>
    <w:rsid w:val="00C342CB"/>
    <w:rsid w:val="00C34F22"/>
    <w:rsid w:val="00C352A5"/>
    <w:rsid w:val="00C3566D"/>
    <w:rsid w:val="00C3576D"/>
    <w:rsid w:val="00C35A42"/>
    <w:rsid w:val="00C35C84"/>
    <w:rsid w:val="00C362A4"/>
    <w:rsid w:val="00C368FB"/>
    <w:rsid w:val="00C36A8A"/>
    <w:rsid w:val="00C36DED"/>
    <w:rsid w:val="00C37791"/>
    <w:rsid w:val="00C40491"/>
    <w:rsid w:val="00C4125D"/>
    <w:rsid w:val="00C418CC"/>
    <w:rsid w:val="00C4297E"/>
    <w:rsid w:val="00C42CB7"/>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647"/>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25"/>
    <w:rsid w:val="00CA6CF9"/>
    <w:rsid w:val="00CA6D73"/>
    <w:rsid w:val="00CA73A9"/>
    <w:rsid w:val="00CB004C"/>
    <w:rsid w:val="00CB0323"/>
    <w:rsid w:val="00CB0604"/>
    <w:rsid w:val="00CB0CC6"/>
    <w:rsid w:val="00CB1F34"/>
    <w:rsid w:val="00CB3041"/>
    <w:rsid w:val="00CB32FE"/>
    <w:rsid w:val="00CB4A0B"/>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4B1"/>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421A"/>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789C"/>
    <w:rsid w:val="00D00583"/>
    <w:rsid w:val="00D00B54"/>
    <w:rsid w:val="00D00C29"/>
    <w:rsid w:val="00D00C3B"/>
    <w:rsid w:val="00D01959"/>
    <w:rsid w:val="00D01B40"/>
    <w:rsid w:val="00D0273D"/>
    <w:rsid w:val="00D027A1"/>
    <w:rsid w:val="00D0336D"/>
    <w:rsid w:val="00D05542"/>
    <w:rsid w:val="00D05C2A"/>
    <w:rsid w:val="00D078F5"/>
    <w:rsid w:val="00D07D13"/>
    <w:rsid w:val="00D07F11"/>
    <w:rsid w:val="00D1086F"/>
    <w:rsid w:val="00D131EA"/>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20E"/>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47B6D"/>
    <w:rsid w:val="00D5154F"/>
    <w:rsid w:val="00D51586"/>
    <w:rsid w:val="00D51E2A"/>
    <w:rsid w:val="00D5279A"/>
    <w:rsid w:val="00D52A8F"/>
    <w:rsid w:val="00D535C0"/>
    <w:rsid w:val="00D53888"/>
    <w:rsid w:val="00D53A70"/>
    <w:rsid w:val="00D53AB7"/>
    <w:rsid w:val="00D54AC1"/>
    <w:rsid w:val="00D54D84"/>
    <w:rsid w:val="00D54DF0"/>
    <w:rsid w:val="00D54F84"/>
    <w:rsid w:val="00D555FF"/>
    <w:rsid w:val="00D56046"/>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7B9"/>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CE7"/>
    <w:rsid w:val="00DA3366"/>
    <w:rsid w:val="00DA3966"/>
    <w:rsid w:val="00DA3FE4"/>
    <w:rsid w:val="00DA44DC"/>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1C1D"/>
    <w:rsid w:val="00DC2A6C"/>
    <w:rsid w:val="00DC2CCD"/>
    <w:rsid w:val="00DC307C"/>
    <w:rsid w:val="00DC3C00"/>
    <w:rsid w:val="00DC4A52"/>
    <w:rsid w:val="00DC5362"/>
    <w:rsid w:val="00DC60DE"/>
    <w:rsid w:val="00DC71A1"/>
    <w:rsid w:val="00DC730E"/>
    <w:rsid w:val="00DC7619"/>
    <w:rsid w:val="00DC7BA7"/>
    <w:rsid w:val="00DC7F46"/>
    <w:rsid w:val="00DD0AC7"/>
    <w:rsid w:val="00DD18C1"/>
    <w:rsid w:val="00DD1B32"/>
    <w:rsid w:val="00DD1C5E"/>
    <w:rsid w:val="00DD239B"/>
    <w:rsid w:val="00DD260A"/>
    <w:rsid w:val="00DD2E23"/>
    <w:rsid w:val="00DD2E45"/>
    <w:rsid w:val="00DD3FF2"/>
    <w:rsid w:val="00DD402F"/>
    <w:rsid w:val="00DD438A"/>
    <w:rsid w:val="00DD4A5B"/>
    <w:rsid w:val="00DD556C"/>
    <w:rsid w:val="00DD64B6"/>
    <w:rsid w:val="00DD6502"/>
    <w:rsid w:val="00DD6B09"/>
    <w:rsid w:val="00DE0D0C"/>
    <w:rsid w:val="00DE1392"/>
    <w:rsid w:val="00DE1DCE"/>
    <w:rsid w:val="00DE25E3"/>
    <w:rsid w:val="00DE2FAB"/>
    <w:rsid w:val="00DE39DF"/>
    <w:rsid w:val="00DE4B17"/>
    <w:rsid w:val="00DE4B3C"/>
    <w:rsid w:val="00DE4BD3"/>
    <w:rsid w:val="00DE4D31"/>
    <w:rsid w:val="00DE537F"/>
    <w:rsid w:val="00DE5C1B"/>
    <w:rsid w:val="00DE7045"/>
    <w:rsid w:val="00DE7347"/>
    <w:rsid w:val="00DE7E8F"/>
    <w:rsid w:val="00DF007D"/>
    <w:rsid w:val="00DF00C5"/>
    <w:rsid w:val="00DF0295"/>
    <w:rsid w:val="00DF1211"/>
    <w:rsid w:val="00DF2C74"/>
    <w:rsid w:val="00DF36EA"/>
    <w:rsid w:val="00DF3AE0"/>
    <w:rsid w:val="00DF578B"/>
    <w:rsid w:val="00DF597C"/>
    <w:rsid w:val="00DF7C55"/>
    <w:rsid w:val="00E00F02"/>
    <w:rsid w:val="00E012CA"/>
    <w:rsid w:val="00E015DF"/>
    <w:rsid w:val="00E0247A"/>
    <w:rsid w:val="00E027A7"/>
    <w:rsid w:val="00E031B9"/>
    <w:rsid w:val="00E03343"/>
    <w:rsid w:val="00E038F8"/>
    <w:rsid w:val="00E03C99"/>
    <w:rsid w:val="00E0440B"/>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0324"/>
    <w:rsid w:val="00E20823"/>
    <w:rsid w:val="00E211B3"/>
    <w:rsid w:val="00E21334"/>
    <w:rsid w:val="00E217C5"/>
    <w:rsid w:val="00E2193D"/>
    <w:rsid w:val="00E229DC"/>
    <w:rsid w:val="00E22BCF"/>
    <w:rsid w:val="00E22DD5"/>
    <w:rsid w:val="00E23214"/>
    <w:rsid w:val="00E23AB3"/>
    <w:rsid w:val="00E249F5"/>
    <w:rsid w:val="00E258E0"/>
    <w:rsid w:val="00E2603A"/>
    <w:rsid w:val="00E26096"/>
    <w:rsid w:val="00E2609B"/>
    <w:rsid w:val="00E26F3D"/>
    <w:rsid w:val="00E279A1"/>
    <w:rsid w:val="00E27C22"/>
    <w:rsid w:val="00E306BA"/>
    <w:rsid w:val="00E3105B"/>
    <w:rsid w:val="00E3115B"/>
    <w:rsid w:val="00E31F78"/>
    <w:rsid w:val="00E324C8"/>
    <w:rsid w:val="00E32A1A"/>
    <w:rsid w:val="00E332BE"/>
    <w:rsid w:val="00E33A46"/>
    <w:rsid w:val="00E350F3"/>
    <w:rsid w:val="00E35B8B"/>
    <w:rsid w:val="00E41A3B"/>
    <w:rsid w:val="00E421A8"/>
    <w:rsid w:val="00E44DB8"/>
    <w:rsid w:val="00E4503E"/>
    <w:rsid w:val="00E45846"/>
    <w:rsid w:val="00E45C07"/>
    <w:rsid w:val="00E4725E"/>
    <w:rsid w:val="00E477AF"/>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47DC"/>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6C5F"/>
    <w:rsid w:val="00E77F2D"/>
    <w:rsid w:val="00E80896"/>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3FFD"/>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79F"/>
    <w:rsid w:val="00EB6A10"/>
    <w:rsid w:val="00EB6B04"/>
    <w:rsid w:val="00EC010D"/>
    <w:rsid w:val="00EC0378"/>
    <w:rsid w:val="00EC0412"/>
    <w:rsid w:val="00EC0713"/>
    <w:rsid w:val="00EC15E4"/>
    <w:rsid w:val="00EC16B4"/>
    <w:rsid w:val="00EC2A2D"/>
    <w:rsid w:val="00EC3975"/>
    <w:rsid w:val="00EC4631"/>
    <w:rsid w:val="00EC4EE3"/>
    <w:rsid w:val="00EC529A"/>
    <w:rsid w:val="00EC59FF"/>
    <w:rsid w:val="00EC6692"/>
    <w:rsid w:val="00EC727E"/>
    <w:rsid w:val="00EC76B9"/>
    <w:rsid w:val="00EC7789"/>
    <w:rsid w:val="00ED0CF8"/>
    <w:rsid w:val="00ED0D3C"/>
    <w:rsid w:val="00ED1987"/>
    <w:rsid w:val="00ED38D7"/>
    <w:rsid w:val="00ED3E37"/>
    <w:rsid w:val="00ED538D"/>
    <w:rsid w:val="00ED5739"/>
    <w:rsid w:val="00ED57B0"/>
    <w:rsid w:val="00ED683B"/>
    <w:rsid w:val="00ED6CC5"/>
    <w:rsid w:val="00ED6F91"/>
    <w:rsid w:val="00ED713F"/>
    <w:rsid w:val="00EE0954"/>
    <w:rsid w:val="00EE0DAC"/>
    <w:rsid w:val="00EE14BF"/>
    <w:rsid w:val="00EE1D84"/>
    <w:rsid w:val="00EE26D9"/>
    <w:rsid w:val="00EE29B9"/>
    <w:rsid w:val="00EE43CA"/>
    <w:rsid w:val="00EE4954"/>
    <w:rsid w:val="00EE53AD"/>
    <w:rsid w:val="00EE5935"/>
    <w:rsid w:val="00EE6368"/>
    <w:rsid w:val="00EE6401"/>
    <w:rsid w:val="00EE66F4"/>
    <w:rsid w:val="00EE72F4"/>
    <w:rsid w:val="00EF013B"/>
    <w:rsid w:val="00EF0422"/>
    <w:rsid w:val="00EF06CF"/>
    <w:rsid w:val="00EF08BF"/>
    <w:rsid w:val="00EF12BA"/>
    <w:rsid w:val="00EF1882"/>
    <w:rsid w:val="00EF193F"/>
    <w:rsid w:val="00EF2F86"/>
    <w:rsid w:val="00EF37D2"/>
    <w:rsid w:val="00EF4366"/>
    <w:rsid w:val="00EF4437"/>
    <w:rsid w:val="00EF45CB"/>
    <w:rsid w:val="00EF4894"/>
    <w:rsid w:val="00EF5AD2"/>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68C4"/>
    <w:rsid w:val="00F271EC"/>
    <w:rsid w:val="00F277EA"/>
    <w:rsid w:val="00F30570"/>
    <w:rsid w:val="00F33C69"/>
    <w:rsid w:val="00F35A36"/>
    <w:rsid w:val="00F35DE9"/>
    <w:rsid w:val="00F36520"/>
    <w:rsid w:val="00F37184"/>
    <w:rsid w:val="00F3749A"/>
    <w:rsid w:val="00F37A56"/>
    <w:rsid w:val="00F4125D"/>
    <w:rsid w:val="00F426A8"/>
    <w:rsid w:val="00F42C64"/>
    <w:rsid w:val="00F42DB1"/>
    <w:rsid w:val="00F4393A"/>
    <w:rsid w:val="00F440CE"/>
    <w:rsid w:val="00F44935"/>
    <w:rsid w:val="00F44AE4"/>
    <w:rsid w:val="00F45123"/>
    <w:rsid w:val="00F4528D"/>
    <w:rsid w:val="00F459AB"/>
    <w:rsid w:val="00F45AE0"/>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8B9"/>
    <w:rsid w:val="00F60EF4"/>
    <w:rsid w:val="00F6110D"/>
    <w:rsid w:val="00F61AB3"/>
    <w:rsid w:val="00F639A2"/>
    <w:rsid w:val="00F63D13"/>
    <w:rsid w:val="00F64F28"/>
    <w:rsid w:val="00F64F9F"/>
    <w:rsid w:val="00F65F80"/>
    <w:rsid w:val="00F714D9"/>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19F"/>
    <w:rsid w:val="00F81248"/>
    <w:rsid w:val="00F82308"/>
    <w:rsid w:val="00F82B27"/>
    <w:rsid w:val="00F83D7E"/>
    <w:rsid w:val="00F84304"/>
    <w:rsid w:val="00F8451B"/>
    <w:rsid w:val="00F850FF"/>
    <w:rsid w:val="00F8699F"/>
    <w:rsid w:val="00F86E01"/>
    <w:rsid w:val="00F86F61"/>
    <w:rsid w:val="00F87ACE"/>
    <w:rsid w:val="00F87B99"/>
    <w:rsid w:val="00F90EAD"/>
    <w:rsid w:val="00F90F41"/>
    <w:rsid w:val="00F93C71"/>
    <w:rsid w:val="00F94125"/>
    <w:rsid w:val="00F9420F"/>
    <w:rsid w:val="00F9611D"/>
    <w:rsid w:val="00F961B6"/>
    <w:rsid w:val="00F96526"/>
    <w:rsid w:val="00F970C3"/>
    <w:rsid w:val="00F974F4"/>
    <w:rsid w:val="00F976AC"/>
    <w:rsid w:val="00FA0843"/>
    <w:rsid w:val="00FA1AA9"/>
    <w:rsid w:val="00FA1D3D"/>
    <w:rsid w:val="00FA2053"/>
    <w:rsid w:val="00FA44B6"/>
    <w:rsid w:val="00FA4867"/>
    <w:rsid w:val="00FA4A81"/>
    <w:rsid w:val="00FA4D2A"/>
    <w:rsid w:val="00FA4E06"/>
    <w:rsid w:val="00FA4FBC"/>
    <w:rsid w:val="00FA5B7E"/>
    <w:rsid w:val="00FA6F0D"/>
    <w:rsid w:val="00FA74CC"/>
    <w:rsid w:val="00FA7545"/>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965"/>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7E9"/>
    <w:rsid w:val="00FD6940"/>
    <w:rsid w:val="00FE141D"/>
    <w:rsid w:val="00FE1C60"/>
    <w:rsid w:val="00FE21FE"/>
    <w:rsid w:val="00FE361B"/>
    <w:rsid w:val="00FE36BD"/>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2527DD"/>
    <w:rPr>
      <w:color w:val="605E5C"/>
      <w:shd w:val="clear" w:color="auto" w:fill="E1DFDD"/>
    </w:rPr>
  </w:style>
  <w:style w:type="paragraph" w:customStyle="1" w:styleId="IEEEStdsLevel5Header">
    <w:name w:val="IEEEStds Level 5 Header"/>
    <w:basedOn w:val="IEEEStdsLevel4Header"/>
    <w:next w:val="IEEEStdsParagraph"/>
    <w:rsid w:val="000D401D"/>
    <w:pPr>
      <w:numPr>
        <w:ilvl w:val="4"/>
        <w:numId w:val="13"/>
      </w:numPr>
      <w:outlineLvl w:val="4"/>
    </w:pPr>
  </w:style>
  <w:style w:type="paragraph" w:customStyle="1" w:styleId="IEEEStdsTableData-Center">
    <w:name w:val="IEEEStds Table Data - Center"/>
    <w:basedOn w:val="IEEEStdsParagraph"/>
    <w:rsid w:val="00AC6FD4"/>
    <w:pPr>
      <w:keepNext/>
      <w:keepLines/>
      <w:spacing w:after="0"/>
      <w:jc w:val="center"/>
    </w:pPr>
    <w:rPr>
      <w:sz w:val="18"/>
    </w:rPr>
  </w:style>
  <w:style w:type="paragraph" w:customStyle="1" w:styleId="IEEEStdsNumberedListLevel1">
    <w:name w:val="IEEEStds Numbered List Level 1"/>
    <w:rsid w:val="002770A0"/>
    <w:pPr>
      <w:numPr>
        <w:numId w:val="14"/>
      </w:numPr>
      <w:spacing w:after="240" w:line="360" w:lineRule="exact"/>
      <w:ind w:left="648" w:hanging="446"/>
      <w:contextualSpacing/>
      <w:jc w:val="both"/>
      <w:outlineLvl w:val="0"/>
    </w:pPr>
    <w:rPr>
      <w:rFonts w:eastAsia="MS Mincho"/>
      <w:lang w:eastAsia="ja-JP" w:bidi="ar-SA"/>
    </w:rPr>
  </w:style>
  <w:style w:type="paragraph" w:customStyle="1" w:styleId="IEEEStdsNumberedListLevel2">
    <w:name w:val="IEEEStds Numbered List Level 2"/>
    <w:basedOn w:val="IEEEStdsNumberedListLevel1"/>
    <w:rsid w:val="002770A0"/>
    <w:pPr>
      <w:numPr>
        <w:ilvl w:val="1"/>
      </w:numPr>
      <w:outlineLvl w:val="1"/>
    </w:pPr>
  </w:style>
  <w:style w:type="paragraph" w:customStyle="1" w:styleId="IEEEStdsNumberedListLevel3">
    <w:name w:val="IEEEStds Numbered List Level 3"/>
    <w:basedOn w:val="IEEEStdsNumberedListLevel2"/>
    <w:rsid w:val="002770A0"/>
    <w:pPr>
      <w:numPr>
        <w:ilvl w:val="2"/>
      </w:numPr>
      <w:tabs>
        <w:tab w:val="left" w:pos="1512"/>
      </w:tabs>
      <w:outlineLvl w:val="2"/>
    </w:pPr>
  </w:style>
  <w:style w:type="paragraph" w:customStyle="1" w:styleId="IEEEStdsNumberedListLevel4">
    <w:name w:val="IEEEStds Numbered List Level 4"/>
    <w:basedOn w:val="IEEEStdsNumberedListLevel3"/>
    <w:rsid w:val="002770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770A0"/>
    <w:pPr>
      <w:numPr>
        <w:ilvl w:val="4"/>
      </w:numPr>
      <w:tabs>
        <w:tab w:val="clear" w:pos="1958"/>
        <w:tab w:val="left" w:pos="2405"/>
      </w:tabs>
      <w:outlineLvl w:val="4"/>
    </w:pPr>
  </w:style>
  <w:style w:type="paragraph" w:customStyle="1" w:styleId="EditiingInstruction">
    <w:name w:val="Editiing Instruction"/>
    <w:uiPriority w:val="99"/>
    <w:rsid w:val="00C33A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98574134">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0687250">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694365">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2884545">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267360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1380457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39220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4372630">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68511108">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835-00-00az-tgaz-LB253-Group-CR.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835-00-00az-tgaz-LB253-Group-CR.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0" ma:contentTypeDescription="Create a new document." ma:contentTypeScope="" ma:versionID="01dd8c54f38c0257c37752494f5608e0">
  <xsd:schema xmlns:xsd="http://www.w3.org/2001/XMLSchema" xmlns:xs="http://www.w3.org/2001/XMLSchema" xmlns:p="http://schemas.microsoft.com/office/2006/metadata/properties" xmlns:ns3="f2533ba4-53af-420a-89cf-577912c8763b" targetNamespace="http://schemas.microsoft.com/office/2006/metadata/properties" ma:root="true" ma:fieldsID="64104be8061af1acfc1ff781986e2c62" ns3:_="">
    <xsd:import namespace="f2533ba4-53af-420a-89cf-577912c876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customXml/itemProps2.xml><?xml version="1.0" encoding="utf-8"?>
<ds:datastoreItem xmlns:ds="http://schemas.openxmlformats.org/officeDocument/2006/customXml" ds:itemID="{FB255B7C-DF69-4EB0-B9B4-B1613930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9BAA4-246D-484C-90B0-52FF021C7A24}">
  <ds:schemaRefs>
    <ds:schemaRef ds:uri="http://schemas.microsoft.com/sharepoint/v3/contenttype/forms"/>
  </ds:schemaRefs>
</ds:datastoreItem>
</file>

<file path=customXml/itemProps4.xml><?xml version="1.0" encoding="utf-8"?>
<ds:datastoreItem xmlns:ds="http://schemas.openxmlformats.org/officeDocument/2006/customXml" ds:itemID="{07772736-F341-4726-9741-9B7BB46BE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2021-05-14T18:34:00Z</dcterms:created>
  <dcterms:modified xsi:type="dcterms:W3CDTF">2021-05-14T22:22:00Z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0x01010084D75958EA156945B96A9BA2920B642F</vt:lpwstr>
  </property>
</Properties>
</file>