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005FCCC9" w:rsidR="00BF369F" w:rsidRPr="005659BD" w:rsidRDefault="009D488E" w:rsidP="00765915">
            <w:pPr>
              <w:pStyle w:val="T2"/>
              <w:rPr>
                <w:lang w:val="en-US"/>
              </w:rPr>
            </w:pPr>
            <w:r w:rsidRPr="005659BD">
              <w:rPr>
                <w:lang w:val="en-US" w:eastAsia="ko-KR"/>
              </w:rPr>
              <w:t>Comment Resolution LB2</w:t>
            </w:r>
            <w:r w:rsidR="008B574A" w:rsidRPr="005659BD">
              <w:rPr>
                <w:lang w:val="en-US" w:eastAsia="ko-KR"/>
              </w:rPr>
              <w:t>53</w:t>
            </w:r>
            <w:r w:rsidRPr="005659BD">
              <w:rPr>
                <w:lang w:val="en-US" w:eastAsia="ko-KR"/>
              </w:rPr>
              <w:t xml:space="preserve"> </w:t>
            </w:r>
            <w:r w:rsidR="00C5383F" w:rsidRPr="005659BD">
              <w:rPr>
                <w:lang w:val="en-US" w:eastAsia="ko-KR"/>
              </w:rPr>
              <w:t>Parameters</w:t>
            </w:r>
            <w:r w:rsidR="008361FD" w:rsidRPr="005659BD">
              <w:rPr>
                <w:lang w:val="en-US" w:eastAsia="ko-KR"/>
              </w:rPr>
              <w:t xml:space="preserve"> – </w:t>
            </w:r>
            <w:r w:rsidR="005659BD" w:rsidRPr="005659BD">
              <w:rPr>
                <w:lang w:val="en-US" w:eastAsia="ko-KR"/>
              </w:rPr>
              <w:t>Mandatory Secure LTF Repetitions</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3C16C1"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6D32CA"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4401A">
        <w:rPr>
          <w:lang w:eastAsia="ko-KR"/>
        </w:rPr>
        <w:t xml:space="preserve">s 5189, 5192 </w:t>
      </w:r>
      <w:r w:rsidR="008361FD">
        <w:rPr>
          <w:lang w:eastAsia="ko-KR"/>
        </w:rPr>
        <w:t xml:space="preserve">related to </w:t>
      </w:r>
      <w:r w:rsidR="005659BD">
        <w:rPr>
          <w:lang w:eastAsia="ko-KR"/>
        </w:rPr>
        <w:t>m</w:t>
      </w:r>
      <w:r w:rsidR="005659BD" w:rsidRPr="005659BD">
        <w:rPr>
          <w:lang w:eastAsia="ko-KR"/>
        </w:rPr>
        <w:t xml:space="preserve">andatory Secure LTF </w:t>
      </w:r>
      <w:r w:rsidR="005659BD">
        <w:rPr>
          <w:lang w:eastAsia="ko-KR"/>
        </w:rPr>
        <w:t>r</w:t>
      </w:r>
      <w:r w:rsidR="005659BD" w:rsidRPr="005659BD">
        <w:rPr>
          <w:lang w:eastAsia="ko-KR"/>
        </w:rPr>
        <w:t>epetitions</w:t>
      </w:r>
      <w:r w:rsidR="005659BD">
        <w:rPr>
          <w:lang w:eastAsia="ko-KR"/>
        </w:rPr>
        <w:t xml:space="preserve"> </w:t>
      </w:r>
      <w:r w:rsidR="00560A90">
        <w:rPr>
          <w:lang w:eastAsia="ko-KR"/>
        </w:rPr>
        <w:t xml:space="preserve">in the negotiation; as part of </w:t>
      </w:r>
      <w:r>
        <w:rPr>
          <w:lang w:eastAsia="ko-KR"/>
        </w:rPr>
        <w:t>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63613136"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05A28B10" w:rsidR="00CD23C2" w:rsidRPr="009D488E" w:rsidRDefault="000C7926" w:rsidP="00CD23C2">
            <w:pPr>
              <w:rPr>
                <w:rFonts w:ascii="Arial" w:hAnsi="Arial" w:cs="Arial"/>
                <w:b/>
                <w:color w:val="000000"/>
                <w:sz w:val="20"/>
                <w:lang w:val="en-US"/>
              </w:rPr>
            </w:pPr>
            <w:r w:rsidRPr="000C7926">
              <w:rPr>
                <w:rFonts w:ascii="Arial" w:hAnsi="Arial" w:cs="Arial"/>
                <w:b/>
                <w:color w:val="000000"/>
                <w:sz w:val="20"/>
                <w:lang w:val="en-US"/>
              </w:rPr>
              <w:t>5189</w:t>
            </w:r>
          </w:p>
        </w:tc>
        <w:tc>
          <w:tcPr>
            <w:tcW w:w="720" w:type="dxa"/>
          </w:tcPr>
          <w:p w14:paraId="545FB614" w14:textId="3FABE3F6" w:rsidR="00CD23C2" w:rsidRDefault="000C7926" w:rsidP="00CD23C2">
            <w:pPr>
              <w:rPr>
                <w:rFonts w:ascii="Arial" w:hAnsi="Arial" w:cs="Arial"/>
                <w:color w:val="000000"/>
                <w:sz w:val="20"/>
              </w:rPr>
            </w:pPr>
            <w:r>
              <w:rPr>
                <w:rFonts w:ascii="Arial" w:hAnsi="Arial" w:cs="Arial"/>
                <w:color w:val="000000"/>
                <w:sz w:val="20"/>
              </w:rPr>
              <w:t>128</w:t>
            </w:r>
            <w:r w:rsidR="00EF0313" w:rsidRPr="00EF0313">
              <w:rPr>
                <w:rFonts w:ascii="Arial" w:hAnsi="Arial" w:cs="Arial"/>
                <w:color w:val="000000"/>
                <w:sz w:val="20"/>
              </w:rPr>
              <w:t>.0</w:t>
            </w:r>
            <w:r>
              <w:rPr>
                <w:rFonts w:ascii="Arial" w:hAnsi="Arial" w:cs="Arial"/>
                <w:color w:val="000000"/>
                <w:sz w:val="20"/>
              </w:rPr>
              <w:t>9</w:t>
            </w:r>
          </w:p>
        </w:tc>
        <w:tc>
          <w:tcPr>
            <w:tcW w:w="810" w:type="dxa"/>
          </w:tcPr>
          <w:p w14:paraId="76D907F6" w14:textId="6E1F5F53" w:rsidR="00CD23C2" w:rsidRPr="009D488E" w:rsidRDefault="000C7926" w:rsidP="00CD23C2">
            <w:pPr>
              <w:rPr>
                <w:rFonts w:ascii="Arial" w:hAnsi="Arial" w:cs="Arial"/>
                <w:sz w:val="20"/>
              </w:rPr>
            </w:pPr>
            <w:r w:rsidRPr="000C7926">
              <w:rPr>
                <w:rFonts w:ascii="Arial" w:hAnsi="Arial" w:cs="Arial"/>
                <w:sz w:val="20"/>
              </w:rPr>
              <w:t>11.21.6.3.3</w:t>
            </w:r>
          </w:p>
        </w:tc>
        <w:tc>
          <w:tcPr>
            <w:tcW w:w="2965" w:type="dxa"/>
          </w:tcPr>
          <w:p w14:paraId="7F135B61" w14:textId="2DE7F49F" w:rsidR="00CD23C2" w:rsidRPr="00EF0313" w:rsidRDefault="000C7926" w:rsidP="00CD23C2">
            <w:pPr>
              <w:rPr>
                <w:rFonts w:ascii="Arial" w:hAnsi="Arial" w:cs="Arial"/>
                <w:color w:val="000000"/>
                <w:szCs w:val="18"/>
                <w:lang w:val="en-US"/>
              </w:rPr>
            </w:pPr>
            <w:r w:rsidRPr="000C7926">
              <w:rPr>
                <w:rFonts w:ascii="Arial" w:hAnsi="Arial" w:cs="Arial"/>
                <w:color w:val="000000"/>
                <w:szCs w:val="18"/>
                <w:lang w:val="en-US"/>
              </w:rPr>
              <w:t>"The ISTA shall set the Max R2I Rep and Max I2R Rep subfields to a value greater than 0 if the Secure LTF Required subfield of the Ranging Parameters field is equal to 1." - this requirement is receiver implementation specific</w:t>
            </w:r>
          </w:p>
        </w:tc>
        <w:tc>
          <w:tcPr>
            <w:tcW w:w="2255" w:type="dxa"/>
          </w:tcPr>
          <w:p w14:paraId="24A5918D" w14:textId="1CB09E18" w:rsidR="00CD23C2" w:rsidRPr="00EF0313" w:rsidRDefault="000C7926" w:rsidP="00CD23C2">
            <w:pPr>
              <w:rPr>
                <w:rFonts w:ascii="Arial" w:hAnsi="Arial" w:cs="Arial"/>
                <w:color w:val="000000"/>
                <w:szCs w:val="18"/>
              </w:rPr>
            </w:pPr>
            <w:r w:rsidRPr="000C7926">
              <w:rPr>
                <w:rFonts w:ascii="Arial" w:hAnsi="Arial" w:cs="Arial"/>
                <w:color w:val="000000"/>
                <w:szCs w:val="18"/>
              </w:rPr>
              <w:t>Remove this statement, a receiver which requires/finds useful repeated LTF, will request it.</w:t>
            </w:r>
          </w:p>
        </w:tc>
        <w:tc>
          <w:tcPr>
            <w:tcW w:w="2577" w:type="dxa"/>
          </w:tcPr>
          <w:p w14:paraId="567072CE" w14:textId="77777777" w:rsidR="00421526" w:rsidRPr="00E0364F" w:rsidRDefault="00421526" w:rsidP="00421526">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694A6751" w14:textId="77777777" w:rsidR="00421526" w:rsidRPr="00E0364F" w:rsidRDefault="00421526" w:rsidP="00421526">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666A8329" w14:textId="77777777" w:rsidR="00421526" w:rsidRPr="00E0364F" w:rsidRDefault="00421526" w:rsidP="00421526">
            <w:pPr>
              <w:autoSpaceDE w:val="0"/>
              <w:autoSpaceDN w:val="0"/>
              <w:adjustRightInd w:val="0"/>
              <w:rPr>
                <w:rFonts w:ascii="Arial" w:hAnsi="Arial" w:cs="Arial"/>
                <w:sz w:val="20"/>
                <w:lang w:val="en-US"/>
              </w:rPr>
            </w:pPr>
          </w:p>
          <w:p w14:paraId="2BFFE3F3" w14:textId="380B79B9" w:rsidR="00EF0313" w:rsidRPr="007C44AF" w:rsidRDefault="00421526" w:rsidP="00CD23C2">
            <w:pPr>
              <w:autoSpaceDE w:val="0"/>
              <w:autoSpaceDN w:val="0"/>
              <w:adjustRightInd w:val="0"/>
              <w:rPr>
                <w:rFonts w:ascii="Arial" w:hAnsi="Arial" w:cs="Arial"/>
                <w:sz w:val="20"/>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9B3D11" w:rsidRPr="007C44AF" w14:paraId="74C662C1" w14:textId="77777777" w:rsidTr="007A453C">
        <w:trPr>
          <w:trHeight w:val="1002"/>
        </w:trPr>
        <w:tc>
          <w:tcPr>
            <w:tcW w:w="721" w:type="dxa"/>
          </w:tcPr>
          <w:p w14:paraId="1E199063" w14:textId="290E0BF1" w:rsidR="009B3D11" w:rsidRPr="007C44AF" w:rsidRDefault="009B3D11" w:rsidP="009B3D11">
            <w:pPr>
              <w:rPr>
                <w:rFonts w:ascii="Arial" w:hAnsi="Arial" w:cs="Arial"/>
                <w:b/>
                <w:color w:val="000000"/>
                <w:sz w:val="20"/>
                <w:lang w:val="en-US"/>
              </w:rPr>
            </w:pPr>
          </w:p>
        </w:tc>
        <w:tc>
          <w:tcPr>
            <w:tcW w:w="720" w:type="dxa"/>
          </w:tcPr>
          <w:p w14:paraId="55C4D7A4" w14:textId="775593A5" w:rsidR="009B3D11" w:rsidRPr="007C44AF" w:rsidRDefault="009B3D11" w:rsidP="009B3D11">
            <w:pPr>
              <w:rPr>
                <w:rFonts w:ascii="Arial" w:hAnsi="Arial" w:cs="Arial"/>
                <w:color w:val="000000"/>
                <w:sz w:val="20"/>
                <w:lang w:val="en-US"/>
              </w:rPr>
            </w:pPr>
          </w:p>
        </w:tc>
        <w:tc>
          <w:tcPr>
            <w:tcW w:w="810" w:type="dxa"/>
          </w:tcPr>
          <w:p w14:paraId="7B9198D3" w14:textId="1F6EC3AD" w:rsidR="009B3D11" w:rsidRPr="007C44AF" w:rsidRDefault="009B3D11" w:rsidP="009B3D11">
            <w:pPr>
              <w:rPr>
                <w:rFonts w:ascii="Arial" w:hAnsi="Arial" w:cs="Arial"/>
                <w:sz w:val="20"/>
                <w:lang w:val="en-US"/>
              </w:rPr>
            </w:pPr>
          </w:p>
        </w:tc>
        <w:tc>
          <w:tcPr>
            <w:tcW w:w="2965" w:type="dxa"/>
          </w:tcPr>
          <w:p w14:paraId="1BA0C639" w14:textId="30900078" w:rsidR="009B3D11" w:rsidRPr="000C7926" w:rsidRDefault="009B3D11" w:rsidP="009B3D11">
            <w:pPr>
              <w:rPr>
                <w:rFonts w:ascii="Arial" w:hAnsi="Arial" w:cs="Arial"/>
                <w:color w:val="000000"/>
                <w:szCs w:val="18"/>
                <w:lang w:val="en-US"/>
              </w:rPr>
            </w:pPr>
          </w:p>
        </w:tc>
        <w:tc>
          <w:tcPr>
            <w:tcW w:w="2255" w:type="dxa"/>
          </w:tcPr>
          <w:p w14:paraId="01E13E05" w14:textId="60657D97" w:rsidR="009B3D11" w:rsidRPr="000C7926" w:rsidRDefault="009B3D11" w:rsidP="009B3D11">
            <w:pPr>
              <w:rPr>
                <w:rFonts w:ascii="Arial" w:hAnsi="Arial" w:cs="Arial"/>
                <w:color w:val="000000"/>
                <w:szCs w:val="18"/>
                <w:lang w:val="en-US"/>
              </w:rPr>
            </w:pPr>
          </w:p>
        </w:tc>
        <w:tc>
          <w:tcPr>
            <w:tcW w:w="2577" w:type="dxa"/>
          </w:tcPr>
          <w:p w14:paraId="3914F9F8" w14:textId="46B672F8" w:rsidR="009B3D11" w:rsidRPr="000C7926" w:rsidRDefault="009B3D11" w:rsidP="00DE7D69">
            <w:pPr>
              <w:autoSpaceDE w:val="0"/>
              <w:autoSpaceDN w:val="0"/>
              <w:adjustRightInd w:val="0"/>
              <w:rPr>
                <w:rFonts w:ascii="Arial" w:hAnsi="Arial" w:cs="Arial"/>
                <w:szCs w:val="18"/>
                <w:lang w:val="en-US"/>
              </w:rPr>
            </w:pPr>
          </w:p>
        </w:tc>
      </w:tr>
      <w:tr w:rsidR="001D134F" w:rsidRPr="007C44AF" w14:paraId="2F0CB862" w14:textId="77777777" w:rsidTr="007A453C">
        <w:trPr>
          <w:trHeight w:val="1002"/>
        </w:trPr>
        <w:tc>
          <w:tcPr>
            <w:tcW w:w="721" w:type="dxa"/>
          </w:tcPr>
          <w:p w14:paraId="38E9AEC5" w14:textId="4D6AE926" w:rsidR="001D134F" w:rsidRPr="00AF3320" w:rsidRDefault="001D134F" w:rsidP="001D134F">
            <w:pPr>
              <w:rPr>
                <w:rFonts w:ascii="Arial" w:hAnsi="Arial" w:cs="Arial"/>
                <w:b/>
                <w:color w:val="000000"/>
                <w:sz w:val="20"/>
                <w:lang w:val="en-US"/>
              </w:rPr>
            </w:pPr>
          </w:p>
        </w:tc>
        <w:tc>
          <w:tcPr>
            <w:tcW w:w="720" w:type="dxa"/>
          </w:tcPr>
          <w:p w14:paraId="77E2855E" w14:textId="22E1D9BD" w:rsidR="001D134F" w:rsidRPr="007C44AF" w:rsidRDefault="001D134F" w:rsidP="001D134F">
            <w:pPr>
              <w:rPr>
                <w:rFonts w:ascii="Arial" w:hAnsi="Arial" w:cs="Arial"/>
                <w:color w:val="000000"/>
                <w:sz w:val="20"/>
                <w:lang w:val="en-US"/>
              </w:rPr>
            </w:pPr>
          </w:p>
        </w:tc>
        <w:tc>
          <w:tcPr>
            <w:tcW w:w="810" w:type="dxa"/>
          </w:tcPr>
          <w:p w14:paraId="48236421" w14:textId="2F852B7B" w:rsidR="001D134F" w:rsidRPr="00AF3320" w:rsidRDefault="001D134F" w:rsidP="001D134F">
            <w:pPr>
              <w:rPr>
                <w:rFonts w:ascii="Arial" w:hAnsi="Arial" w:cs="Arial"/>
                <w:sz w:val="20"/>
                <w:lang w:val="en-US"/>
              </w:rPr>
            </w:pPr>
          </w:p>
        </w:tc>
        <w:tc>
          <w:tcPr>
            <w:tcW w:w="2965" w:type="dxa"/>
          </w:tcPr>
          <w:p w14:paraId="10C51EEE" w14:textId="157B1FF1" w:rsidR="001D134F" w:rsidRPr="000C7926" w:rsidRDefault="001D134F" w:rsidP="001D134F">
            <w:pPr>
              <w:rPr>
                <w:rFonts w:ascii="Arial" w:hAnsi="Arial" w:cs="Arial"/>
                <w:color w:val="000000"/>
                <w:szCs w:val="18"/>
                <w:lang w:val="en-US"/>
              </w:rPr>
            </w:pPr>
          </w:p>
        </w:tc>
        <w:tc>
          <w:tcPr>
            <w:tcW w:w="2255" w:type="dxa"/>
          </w:tcPr>
          <w:p w14:paraId="75405B3D" w14:textId="0C28D4DF" w:rsidR="001D134F" w:rsidRPr="000C7926" w:rsidRDefault="001D134F" w:rsidP="001D134F">
            <w:pPr>
              <w:rPr>
                <w:rFonts w:ascii="Arial" w:hAnsi="Arial" w:cs="Arial"/>
                <w:color w:val="000000"/>
                <w:szCs w:val="18"/>
                <w:lang w:val="en-US"/>
              </w:rPr>
            </w:pPr>
          </w:p>
        </w:tc>
        <w:tc>
          <w:tcPr>
            <w:tcW w:w="2577" w:type="dxa"/>
          </w:tcPr>
          <w:p w14:paraId="40F917A4" w14:textId="1AECDEB7" w:rsidR="001D134F" w:rsidRPr="000C7926" w:rsidRDefault="001D134F" w:rsidP="001D134F">
            <w:pPr>
              <w:autoSpaceDE w:val="0"/>
              <w:autoSpaceDN w:val="0"/>
              <w:adjustRightInd w:val="0"/>
              <w:rPr>
                <w:rFonts w:ascii="Arial" w:hAnsi="Arial" w:cs="Arial"/>
                <w:szCs w:val="18"/>
                <w:lang w:val="en-US"/>
              </w:rPr>
            </w:pPr>
          </w:p>
        </w:tc>
      </w:tr>
      <w:tr w:rsidR="001D134F" w:rsidRPr="007C44AF" w14:paraId="38272F50" w14:textId="77777777" w:rsidTr="007A453C">
        <w:trPr>
          <w:trHeight w:val="1002"/>
        </w:trPr>
        <w:tc>
          <w:tcPr>
            <w:tcW w:w="721" w:type="dxa"/>
          </w:tcPr>
          <w:p w14:paraId="30598C25" w14:textId="6B80CBE2" w:rsidR="001D134F" w:rsidRPr="00351209" w:rsidRDefault="001D134F" w:rsidP="001D134F">
            <w:pPr>
              <w:rPr>
                <w:rFonts w:ascii="Arial" w:hAnsi="Arial" w:cs="Arial"/>
                <w:b/>
                <w:color w:val="000000"/>
                <w:sz w:val="20"/>
                <w:lang w:val="en-US"/>
              </w:rPr>
            </w:pPr>
            <w:r w:rsidRPr="000C7926">
              <w:rPr>
                <w:rFonts w:ascii="Arial" w:hAnsi="Arial" w:cs="Arial"/>
                <w:b/>
                <w:color w:val="000000"/>
                <w:sz w:val="20"/>
                <w:lang w:val="en-US"/>
              </w:rPr>
              <w:t>5192</w:t>
            </w:r>
          </w:p>
        </w:tc>
        <w:tc>
          <w:tcPr>
            <w:tcW w:w="720" w:type="dxa"/>
          </w:tcPr>
          <w:p w14:paraId="766239B6" w14:textId="32BFCDC5" w:rsidR="001D134F" w:rsidRPr="00351209" w:rsidRDefault="001D134F" w:rsidP="001D134F">
            <w:pPr>
              <w:rPr>
                <w:rFonts w:ascii="Arial" w:hAnsi="Arial" w:cs="Arial"/>
                <w:sz w:val="20"/>
              </w:rPr>
            </w:pPr>
            <w:r>
              <w:rPr>
                <w:rFonts w:ascii="Arial" w:hAnsi="Arial" w:cs="Arial"/>
                <w:sz w:val="20"/>
              </w:rPr>
              <w:t>130.09</w:t>
            </w:r>
          </w:p>
        </w:tc>
        <w:tc>
          <w:tcPr>
            <w:tcW w:w="810" w:type="dxa"/>
          </w:tcPr>
          <w:p w14:paraId="314CE5E4" w14:textId="3E68BBD3" w:rsidR="001D134F" w:rsidRPr="00351209" w:rsidRDefault="001D134F" w:rsidP="001D134F">
            <w:pPr>
              <w:rPr>
                <w:rFonts w:ascii="Arial" w:hAnsi="Arial" w:cs="Arial"/>
                <w:sz w:val="20"/>
                <w:lang w:val="en-US"/>
              </w:rPr>
            </w:pPr>
            <w:r w:rsidRPr="000C7926">
              <w:rPr>
                <w:rFonts w:ascii="Arial" w:hAnsi="Arial" w:cs="Arial"/>
                <w:sz w:val="20"/>
                <w:lang w:val="en-US"/>
              </w:rPr>
              <w:t>11.21.6.3.3</w:t>
            </w:r>
          </w:p>
        </w:tc>
        <w:tc>
          <w:tcPr>
            <w:tcW w:w="2965" w:type="dxa"/>
          </w:tcPr>
          <w:p w14:paraId="6C5B3331" w14:textId="77777777" w:rsidR="001D134F" w:rsidRPr="000C7926" w:rsidRDefault="001D134F" w:rsidP="001D134F">
            <w:pPr>
              <w:rPr>
                <w:rFonts w:ascii="Arial" w:hAnsi="Arial" w:cs="Arial"/>
                <w:szCs w:val="18"/>
              </w:rPr>
            </w:pPr>
          </w:p>
          <w:p w14:paraId="5D790420" w14:textId="77777777" w:rsidR="001D134F" w:rsidRPr="000C7926" w:rsidRDefault="001D134F" w:rsidP="001D134F">
            <w:pPr>
              <w:rPr>
                <w:rFonts w:ascii="Arial" w:hAnsi="Arial" w:cs="Arial"/>
                <w:color w:val="000000"/>
                <w:szCs w:val="18"/>
                <w:lang w:val="en-US" w:eastAsia="zh-CN"/>
              </w:rPr>
            </w:pPr>
            <w:r w:rsidRPr="000C7926">
              <w:rPr>
                <w:rFonts w:ascii="Arial" w:hAnsi="Arial" w:cs="Arial"/>
                <w:color w:val="000000"/>
                <w:szCs w:val="18"/>
              </w:rPr>
              <w:t>"If the Secure LTF Required subfield of the Ranging Parameters field is equal to 1, the RSTA shall set the Max R2I Rep subfield to a value equal to the corresponding value in the IFTMR frame, and the RSTA shall set the Max I2R Rep subfield to a value greater than 0 and less than or equal to the corresponding value in IFTMR frame." - no reason for &gt;0 repetitions in secure case</w:t>
            </w:r>
          </w:p>
          <w:p w14:paraId="6E1C2F85" w14:textId="52FA6E02" w:rsidR="001D134F" w:rsidRPr="000C7926" w:rsidRDefault="001D134F" w:rsidP="001D134F">
            <w:pPr>
              <w:rPr>
                <w:rFonts w:ascii="Arial" w:hAnsi="Arial" w:cs="Arial"/>
                <w:szCs w:val="18"/>
                <w:lang w:val="en-US"/>
              </w:rPr>
            </w:pPr>
          </w:p>
        </w:tc>
        <w:tc>
          <w:tcPr>
            <w:tcW w:w="2255" w:type="dxa"/>
          </w:tcPr>
          <w:p w14:paraId="4A57FD66" w14:textId="629D1648" w:rsidR="001D134F" w:rsidRPr="000C7926" w:rsidRDefault="001D134F" w:rsidP="001D134F">
            <w:pPr>
              <w:rPr>
                <w:rFonts w:ascii="Arial" w:hAnsi="Arial" w:cs="Arial"/>
                <w:color w:val="000000"/>
                <w:szCs w:val="18"/>
                <w:lang w:val="en-US" w:eastAsia="zh-CN"/>
              </w:rPr>
            </w:pPr>
            <w:r w:rsidRPr="000C7926">
              <w:rPr>
                <w:rFonts w:ascii="Arial" w:hAnsi="Arial" w:cs="Arial"/>
                <w:color w:val="000000"/>
                <w:szCs w:val="18"/>
              </w:rPr>
              <w:t>Change to : "If the Secure LTF Required subfield of the Ranging Parameters field is equal to 1, the RSTA shall set the Max R2I Rep subfield equal to the corresponding value in the IFTMR frame and the Max I2R Rep subfield to a value less than or equal to the corresponding the value in IFTMR frame."</w:t>
            </w:r>
          </w:p>
        </w:tc>
        <w:tc>
          <w:tcPr>
            <w:tcW w:w="2577" w:type="dxa"/>
          </w:tcPr>
          <w:p w14:paraId="10D327D5" w14:textId="77777777" w:rsidR="001D134F" w:rsidRPr="00E0364F" w:rsidRDefault="001D134F" w:rsidP="001D134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22E01134" w14:textId="77777777" w:rsidR="001D134F" w:rsidRPr="00E0364F" w:rsidRDefault="001D134F" w:rsidP="001D134F">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0900B15D" w14:textId="77777777" w:rsidR="001D134F" w:rsidRPr="00E0364F" w:rsidRDefault="001D134F" w:rsidP="001D134F">
            <w:pPr>
              <w:autoSpaceDE w:val="0"/>
              <w:autoSpaceDN w:val="0"/>
              <w:adjustRightInd w:val="0"/>
              <w:rPr>
                <w:rFonts w:ascii="Arial" w:hAnsi="Arial" w:cs="Arial"/>
                <w:sz w:val="20"/>
                <w:lang w:val="en-US"/>
              </w:rPr>
            </w:pPr>
          </w:p>
          <w:p w14:paraId="2CA1041A" w14:textId="56DE39D9" w:rsidR="001D134F" w:rsidRPr="007C44AF" w:rsidRDefault="001D134F" w:rsidP="001D134F">
            <w:pPr>
              <w:autoSpaceDE w:val="0"/>
              <w:autoSpaceDN w:val="0"/>
              <w:adjustRightInd w:val="0"/>
              <w:rPr>
                <w:rFonts w:ascii="Arial" w:hAnsi="Arial" w:cs="Arial"/>
                <w:sz w:val="20"/>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2A21469F" w14:textId="77777777" w:rsidTr="007A453C">
        <w:trPr>
          <w:trHeight w:val="1002"/>
        </w:trPr>
        <w:tc>
          <w:tcPr>
            <w:tcW w:w="721" w:type="dxa"/>
          </w:tcPr>
          <w:p w14:paraId="07081396" w14:textId="3086FF22" w:rsidR="001D134F" w:rsidRPr="00351209" w:rsidRDefault="001D134F" w:rsidP="001D134F">
            <w:pPr>
              <w:rPr>
                <w:rFonts w:ascii="Arial" w:hAnsi="Arial" w:cs="Arial"/>
                <w:b/>
                <w:color w:val="000000"/>
                <w:sz w:val="20"/>
                <w:lang w:val="en-US"/>
              </w:rPr>
            </w:pPr>
          </w:p>
        </w:tc>
        <w:tc>
          <w:tcPr>
            <w:tcW w:w="720" w:type="dxa"/>
          </w:tcPr>
          <w:p w14:paraId="5BE428F9" w14:textId="7BFCE917" w:rsidR="001D134F" w:rsidRPr="00351209" w:rsidRDefault="001D134F" w:rsidP="001D134F">
            <w:pPr>
              <w:rPr>
                <w:rFonts w:ascii="Arial" w:hAnsi="Arial" w:cs="Arial"/>
                <w:sz w:val="20"/>
              </w:rPr>
            </w:pPr>
          </w:p>
        </w:tc>
        <w:tc>
          <w:tcPr>
            <w:tcW w:w="810" w:type="dxa"/>
          </w:tcPr>
          <w:p w14:paraId="5B04BD3C" w14:textId="2F7D7BA3" w:rsidR="001D134F" w:rsidRPr="00351209" w:rsidRDefault="001D134F" w:rsidP="001D134F">
            <w:pPr>
              <w:rPr>
                <w:rFonts w:ascii="Arial" w:hAnsi="Arial" w:cs="Arial"/>
                <w:sz w:val="20"/>
                <w:lang w:val="en-US"/>
              </w:rPr>
            </w:pPr>
          </w:p>
        </w:tc>
        <w:tc>
          <w:tcPr>
            <w:tcW w:w="2965" w:type="dxa"/>
          </w:tcPr>
          <w:p w14:paraId="5FDC8C66" w14:textId="5947B87D" w:rsidR="001D134F" w:rsidRPr="00351209" w:rsidRDefault="001D134F" w:rsidP="001D134F">
            <w:pPr>
              <w:rPr>
                <w:rFonts w:ascii="Arial" w:hAnsi="Arial" w:cs="Arial"/>
                <w:sz w:val="20"/>
              </w:rPr>
            </w:pPr>
          </w:p>
        </w:tc>
        <w:tc>
          <w:tcPr>
            <w:tcW w:w="2255" w:type="dxa"/>
          </w:tcPr>
          <w:p w14:paraId="2B030A96" w14:textId="746EC9FC" w:rsidR="001D134F" w:rsidRPr="00351209" w:rsidRDefault="001D134F" w:rsidP="001D134F">
            <w:pPr>
              <w:rPr>
                <w:rFonts w:ascii="Arial" w:hAnsi="Arial" w:cs="Arial"/>
                <w:sz w:val="20"/>
              </w:rPr>
            </w:pPr>
          </w:p>
        </w:tc>
        <w:tc>
          <w:tcPr>
            <w:tcW w:w="2577" w:type="dxa"/>
          </w:tcPr>
          <w:p w14:paraId="2EB9D4B1" w14:textId="24BFFD8D" w:rsidR="001D134F" w:rsidRPr="007C44AF" w:rsidRDefault="001D134F" w:rsidP="001D134F">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53AD27" w:rsidR="008C74DC" w:rsidRDefault="008C74DC" w:rsidP="00AE3F4A">
      <w:pPr>
        <w:spacing w:before="240"/>
        <w:jc w:val="both"/>
        <w:rPr>
          <w:rFonts w:ascii="Arial" w:hAnsi="Arial" w:cs="Arial"/>
          <w:b/>
          <w:sz w:val="22"/>
          <w:szCs w:val="22"/>
          <w:lang w:val="en-US"/>
        </w:rPr>
      </w:pPr>
    </w:p>
    <w:p w14:paraId="7A269C03" w14:textId="6CDB8089" w:rsidR="000E4B39" w:rsidRDefault="000E4B39" w:rsidP="00AE3F4A">
      <w:pPr>
        <w:spacing w:before="240"/>
        <w:jc w:val="both"/>
        <w:rPr>
          <w:rFonts w:ascii="Arial" w:hAnsi="Arial" w:cs="Arial"/>
          <w:b/>
          <w:sz w:val="22"/>
          <w:szCs w:val="22"/>
          <w:lang w:val="en-US"/>
        </w:rPr>
      </w:pPr>
    </w:p>
    <w:p w14:paraId="3BDEFBFC" w14:textId="5C92350F" w:rsidR="000E4B39" w:rsidRDefault="000E4B39" w:rsidP="00AE3F4A">
      <w:pPr>
        <w:spacing w:before="240"/>
        <w:jc w:val="both"/>
        <w:rPr>
          <w:rFonts w:ascii="Arial" w:hAnsi="Arial" w:cs="Arial"/>
          <w:b/>
          <w:sz w:val="22"/>
          <w:szCs w:val="22"/>
          <w:lang w:val="en-US"/>
        </w:rPr>
      </w:pPr>
    </w:p>
    <w:p w14:paraId="700A74E3" w14:textId="12BEE6E7" w:rsidR="000E4B39" w:rsidRDefault="000E4B39" w:rsidP="00AE3F4A">
      <w:pPr>
        <w:spacing w:before="240"/>
        <w:jc w:val="both"/>
        <w:rPr>
          <w:rFonts w:ascii="Arial" w:hAnsi="Arial" w:cs="Arial"/>
          <w:b/>
          <w:sz w:val="22"/>
          <w:szCs w:val="22"/>
          <w:lang w:val="en-US"/>
        </w:rPr>
      </w:pPr>
    </w:p>
    <w:p w14:paraId="40ACDCFF" w14:textId="1AC97A16" w:rsidR="000E4B39" w:rsidRDefault="000E4B39" w:rsidP="00AE3F4A">
      <w:pPr>
        <w:spacing w:before="240"/>
        <w:jc w:val="both"/>
        <w:rPr>
          <w:rFonts w:ascii="Arial" w:hAnsi="Arial" w:cs="Arial"/>
          <w:b/>
          <w:sz w:val="22"/>
          <w:szCs w:val="22"/>
          <w:lang w:val="en-US"/>
        </w:rPr>
      </w:pPr>
    </w:p>
    <w:p w14:paraId="3E5D6759" w14:textId="7E990E26" w:rsidR="000E4B39" w:rsidRDefault="000E4B39" w:rsidP="00AE3F4A">
      <w:pPr>
        <w:spacing w:before="240"/>
        <w:jc w:val="both"/>
        <w:rPr>
          <w:rFonts w:ascii="Arial" w:hAnsi="Arial" w:cs="Arial"/>
          <w:b/>
          <w:sz w:val="22"/>
          <w:szCs w:val="22"/>
          <w:lang w:val="en-US"/>
        </w:rPr>
      </w:pPr>
    </w:p>
    <w:p w14:paraId="50C0C16A" w14:textId="43E38BB0" w:rsidR="000E4B39" w:rsidRDefault="000E4B39" w:rsidP="00AE3F4A">
      <w:pPr>
        <w:spacing w:before="240"/>
        <w:jc w:val="both"/>
        <w:rPr>
          <w:rFonts w:ascii="Arial" w:hAnsi="Arial" w:cs="Arial"/>
          <w:b/>
          <w:sz w:val="22"/>
          <w:szCs w:val="22"/>
          <w:lang w:val="en-US"/>
        </w:rPr>
      </w:pPr>
    </w:p>
    <w:p w14:paraId="0B72AE24" w14:textId="77777777" w:rsidR="000E4B39" w:rsidRDefault="000E4B39" w:rsidP="00AE3F4A">
      <w:pPr>
        <w:spacing w:before="240"/>
        <w:jc w:val="both"/>
        <w:rPr>
          <w:rFonts w:ascii="Arial" w:hAnsi="Arial" w:cs="Arial"/>
          <w:b/>
          <w:sz w:val="22"/>
          <w:szCs w:val="22"/>
          <w:lang w:val="en-US"/>
        </w:rPr>
      </w:pPr>
    </w:p>
    <w:bookmarkEnd w:id="0"/>
    <w:p w14:paraId="7071E880" w14:textId="77777777" w:rsidR="00C670CD" w:rsidRDefault="00C670CD" w:rsidP="00FD5D14">
      <w:pPr>
        <w:rPr>
          <w:rFonts w:ascii="Arial" w:hAnsi="Arial" w:cs="Arial"/>
          <w:b/>
          <w:sz w:val="22"/>
          <w:szCs w:val="22"/>
        </w:rPr>
      </w:pPr>
    </w:p>
    <w:p w14:paraId="3EC5A649" w14:textId="74D026EB" w:rsidR="00FD5D14" w:rsidRPr="00B16211" w:rsidRDefault="00EA60D0" w:rsidP="00FD5D14">
      <w:pPr>
        <w:rPr>
          <w:rFonts w:ascii="Arial" w:hAnsi="Arial" w:cs="Arial"/>
          <w:b/>
          <w:sz w:val="22"/>
          <w:szCs w:val="22"/>
        </w:rPr>
      </w:pPr>
      <w:r w:rsidRPr="00EA60D0">
        <w:rPr>
          <w:rFonts w:ascii="Arial" w:hAnsi="Arial" w:cs="Arial"/>
          <w:b/>
          <w:sz w:val="22"/>
          <w:szCs w:val="22"/>
        </w:rPr>
        <w:t>11.21.6.3.3 Negotiation for TB and Non-TB Ranging measurement exchange</w:t>
      </w:r>
    </w:p>
    <w:p w14:paraId="20D763E2" w14:textId="6950DE18" w:rsidR="000C7926" w:rsidRDefault="000C7926" w:rsidP="000C7926">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Remove the following paragraph to </w:t>
      </w:r>
      <w:r>
        <w:rPr>
          <w:color w:val="auto"/>
          <w:w w:val="100"/>
          <w:sz w:val="22"/>
          <w:szCs w:val="22"/>
          <w:highlight w:val="yellow"/>
        </w:rPr>
        <w:t>page 128 (line 9-10) as follows</w:t>
      </w:r>
    </w:p>
    <w:p w14:paraId="10DB2F84" w14:textId="5920319A" w:rsidR="000C7926" w:rsidRPr="00FD5D14" w:rsidDel="000C7926" w:rsidRDefault="000C7926" w:rsidP="000C7926">
      <w:pPr>
        <w:pStyle w:val="EditiingInstruction"/>
        <w:rPr>
          <w:del w:id="6" w:author="Christian Berger" w:date="2021-05-09T10:11:00Z"/>
          <w:b w:val="0"/>
          <w:i w:val="0"/>
          <w:color w:val="auto"/>
          <w:w w:val="100"/>
          <w:sz w:val="22"/>
          <w:szCs w:val="22"/>
        </w:rPr>
      </w:pPr>
      <w:r w:rsidRPr="000C7926">
        <w:rPr>
          <w:b w:val="0"/>
          <w:i w:val="0"/>
          <w:color w:val="auto"/>
          <w:w w:val="100"/>
          <w:sz w:val="22"/>
          <w:szCs w:val="22"/>
        </w:rPr>
        <w:t xml:space="preserve">The ISTA shall set the </w:t>
      </w:r>
      <w:del w:id="7" w:author="Christian Berger" w:date="2021-05-10T14:08:00Z">
        <w:r w:rsidRPr="000C7926" w:rsidDel="00E0299A">
          <w:rPr>
            <w:b w:val="0"/>
            <w:i w:val="0"/>
            <w:color w:val="auto"/>
            <w:w w:val="100"/>
            <w:sz w:val="22"/>
            <w:szCs w:val="22"/>
          </w:rPr>
          <w:delText xml:space="preserve">Max R2I Rep and </w:delText>
        </w:r>
      </w:del>
      <w:r w:rsidRPr="000C7926">
        <w:rPr>
          <w:b w:val="0"/>
          <w:i w:val="0"/>
          <w:color w:val="auto"/>
          <w:w w:val="100"/>
          <w:sz w:val="22"/>
          <w:szCs w:val="22"/>
        </w:rPr>
        <w:t>Max I2R Rep subfield</w:t>
      </w:r>
      <w:del w:id="8" w:author="Christian Berger" w:date="2021-05-10T14:09:00Z">
        <w:r w:rsidRPr="000C7926" w:rsidDel="00E0299A">
          <w:rPr>
            <w:b w:val="0"/>
            <w:i w:val="0"/>
            <w:color w:val="auto"/>
            <w:w w:val="100"/>
            <w:sz w:val="22"/>
            <w:szCs w:val="22"/>
          </w:rPr>
          <w:delText>s</w:delText>
        </w:r>
      </w:del>
      <w:r w:rsidRPr="000C7926">
        <w:rPr>
          <w:b w:val="0"/>
          <w:i w:val="0"/>
          <w:color w:val="auto"/>
          <w:w w:val="100"/>
          <w:sz w:val="22"/>
          <w:szCs w:val="22"/>
        </w:rPr>
        <w:t xml:space="preserve"> to a value greater than 0</w:t>
      </w:r>
      <w:ins w:id="9" w:author="Christian Berger" w:date="2021-05-10T14:09:00Z">
        <w:r w:rsidR="00E0299A">
          <w:rPr>
            <w:b w:val="0"/>
            <w:i w:val="0"/>
            <w:color w:val="auto"/>
            <w:w w:val="100"/>
            <w:sz w:val="22"/>
            <w:szCs w:val="22"/>
          </w:rPr>
          <w:t>,</w:t>
        </w:r>
      </w:ins>
      <w:r w:rsidRPr="000C7926">
        <w:rPr>
          <w:b w:val="0"/>
          <w:i w:val="0"/>
          <w:color w:val="auto"/>
          <w:w w:val="100"/>
          <w:sz w:val="22"/>
          <w:szCs w:val="22"/>
        </w:rPr>
        <w:t xml:space="preserve"> if </w:t>
      </w:r>
      <w:ins w:id="10" w:author="Christian Berger" w:date="2021-05-10T14:11:00Z">
        <w:r w:rsidR="000E4B39">
          <w:rPr>
            <w:b w:val="0"/>
            <w:i w:val="0"/>
            <w:color w:val="auto"/>
            <w:w w:val="100"/>
            <w:sz w:val="22"/>
            <w:szCs w:val="22"/>
          </w:rPr>
          <w:t xml:space="preserve">it has also included the Secure LTF </w:t>
        </w:r>
        <w:proofErr w:type="spellStart"/>
        <w:r w:rsidR="000E4B39">
          <w:rPr>
            <w:b w:val="0"/>
            <w:i w:val="0"/>
            <w:color w:val="auto"/>
            <w:w w:val="100"/>
            <w:sz w:val="22"/>
            <w:szCs w:val="22"/>
          </w:rPr>
          <w:t>subelement</w:t>
        </w:r>
        <w:proofErr w:type="spellEnd"/>
        <w:r w:rsidR="000E4B39">
          <w:rPr>
            <w:b w:val="0"/>
            <w:i w:val="0"/>
            <w:color w:val="auto"/>
            <w:w w:val="100"/>
            <w:sz w:val="22"/>
            <w:szCs w:val="22"/>
          </w:rPr>
          <w:t xml:space="preserve"> in</w:t>
        </w:r>
      </w:ins>
      <w:ins w:id="11" w:author="Christian Berger" w:date="2021-05-10T14:12:00Z">
        <w:r w:rsidR="000E4B39">
          <w:rPr>
            <w:b w:val="0"/>
            <w:i w:val="0"/>
            <w:color w:val="auto"/>
            <w:w w:val="100"/>
            <w:sz w:val="22"/>
            <w:szCs w:val="22"/>
          </w:rPr>
          <w:t xml:space="preserve"> the Ranging Parameters element and </w:t>
        </w:r>
      </w:ins>
      <w:r w:rsidRPr="000C7926">
        <w:rPr>
          <w:b w:val="0"/>
          <w:i w:val="0"/>
          <w:color w:val="auto"/>
          <w:w w:val="100"/>
          <w:sz w:val="22"/>
          <w:szCs w:val="22"/>
        </w:rPr>
        <w:t xml:space="preserve">the Secure LTF Required </w:t>
      </w:r>
      <w:del w:id="12" w:author="Christian Berger" w:date="2021-05-10T14:12:00Z">
        <w:r w:rsidRPr="000C7926" w:rsidDel="000E4B39">
          <w:rPr>
            <w:b w:val="0"/>
            <w:i w:val="0"/>
            <w:color w:val="auto"/>
            <w:w w:val="100"/>
            <w:sz w:val="22"/>
            <w:szCs w:val="22"/>
          </w:rPr>
          <w:delText xml:space="preserve">subfield of the Ranging Parameters </w:delText>
        </w:r>
      </w:del>
      <w:r w:rsidRPr="000C7926">
        <w:rPr>
          <w:b w:val="0"/>
          <w:i w:val="0"/>
          <w:color w:val="auto"/>
          <w:w w:val="100"/>
          <w:sz w:val="22"/>
          <w:szCs w:val="22"/>
        </w:rPr>
        <w:t>field is equal to 1.</w:t>
      </w:r>
      <w:r w:rsidRPr="00B05924">
        <w:rPr>
          <w:b w:val="0"/>
          <w:i w:val="0"/>
          <w:color w:val="auto"/>
          <w:w w:val="100"/>
          <w:sz w:val="22"/>
          <w:szCs w:val="22"/>
        </w:rPr>
        <w:t xml:space="preserve"> </w:t>
      </w:r>
      <w:ins w:id="13" w:author="Christian Berger" w:date="2021-05-10T14:08:00Z">
        <w:r w:rsidR="00E0299A" w:rsidRPr="00E0299A">
          <w:rPr>
            <w:b w:val="0"/>
            <w:i w:val="0"/>
            <w:color w:val="auto"/>
            <w:w w:val="100"/>
            <w:sz w:val="22"/>
            <w:szCs w:val="22"/>
          </w:rPr>
          <w:t>(#5189)</w:t>
        </w:r>
      </w:ins>
    </w:p>
    <w:p w14:paraId="1B82AB39" w14:textId="38DCE9B9" w:rsidR="000C7926" w:rsidRDefault="000C7926" w:rsidP="000C7926">
      <w:pPr>
        <w:pStyle w:val="EditiingInstruction"/>
        <w:rPr>
          <w:color w:val="auto"/>
          <w:w w:val="100"/>
          <w:sz w:val="22"/>
          <w:szCs w:val="22"/>
        </w:rPr>
      </w:pPr>
      <w:r>
        <w:rPr>
          <w:bCs w:val="0"/>
          <w:iCs w:val="0"/>
          <w:color w:val="auto"/>
          <w:sz w:val="22"/>
          <w:szCs w:val="22"/>
          <w:highlight w:val="yellow"/>
        </w:rPr>
        <w:t xml:space="preserve">TGaz Editor: Modify the following paragraph starting on </w:t>
      </w:r>
      <w:r>
        <w:rPr>
          <w:color w:val="auto"/>
          <w:w w:val="100"/>
          <w:sz w:val="22"/>
          <w:szCs w:val="22"/>
          <w:highlight w:val="yellow"/>
        </w:rPr>
        <w:t>page 130 (line 9-12) as follows</w:t>
      </w:r>
    </w:p>
    <w:p w14:paraId="448DEF6E" w14:textId="0E90853A" w:rsidR="000C7926" w:rsidRDefault="000C7926" w:rsidP="000C7926">
      <w:pPr>
        <w:pStyle w:val="EditiingInstruction"/>
        <w:rPr>
          <w:b w:val="0"/>
          <w:i w:val="0"/>
          <w:color w:val="auto"/>
          <w:w w:val="100"/>
          <w:sz w:val="22"/>
          <w:szCs w:val="22"/>
        </w:rPr>
      </w:pPr>
      <w:r w:rsidRPr="000C7926">
        <w:rPr>
          <w:b w:val="0"/>
          <w:i w:val="0"/>
          <w:color w:val="auto"/>
          <w:w w:val="100"/>
          <w:sz w:val="22"/>
          <w:szCs w:val="22"/>
        </w:rPr>
        <w:t xml:space="preserve">If the Secure LTF </w:t>
      </w:r>
      <w:proofErr w:type="spellStart"/>
      <w:ins w:id="14" w:author="Christian Berger" w:date="2021-05-10T14:14:00Z">
        <w:r w:rsidR="000E4B39">
          <w:rPr>
            <w:b w:val="0"/>
            <w:i w:val="0"/>
            <w:color w:val="auto"/>
            <w:w w:val="100"/>
            <w:sz w:val="22"/>
            <w:szCs w:val="22"/>
          </w:rPr>
          <w:t>subelment</w:t>
        </w:r>
        <w:proofErr w:type="spellEnd"/>
        <w:r w:rsidR="000E4B39">
          <w:rPr>
            <w:b w:val="0"/>
            <w:i w:val="0"/>
            <w:color w:val="auto"/>
            <w:w w:val="100"/>
            <w:sz w:val="22"/>
            <w:szCs w:val="22"/>
          </w:rPr>
          <w:t xml:space="preserve"> is included in </w:t>
        </w:r>
      </w:ins>
      <w:del w:id="15" w:author="Christian Berger" w:date="2021-05-10T14:14:00Z">
        <w:r w:rsidRPr="000C7926" w:rsidDel="000E4B39">
          <w:rPr>
            <w:b w:val="0"/>
            <w:i w:val="0"/>
            <w:color w:val="auto"/>
            <w:w w:val="100"/>
            <w:sz w:val="22"/>
            <w:szCs w:val="22"/>
          </w:rPr>
          <w:delText xml:space="preserve">Required subfield of </w:delText>
        </w:r>
      </w:del>
      <w:r w:rsidRPr="000C7926">
        <w:rPr>
          <w:b w:val="0"/>
          <w:i w:val="0"/>
          <w:color w:val="auto"/>
          <w:w w:val="100"/>
          <w:sz w:val="22"/>
          <w:szCs w:val="22"/>
        </w:rPr>
        <w:t xml:space="preserve">the Ranging Parameters </w:t>
      </w:r>
      <w:ins w:id="16" w:author="Christian Berger" w:date="2021-05-10T14:14:00Z">
        <w:r w:rsidR="000E4B39">
          <w:rPr>
            <w:b w:val="0"/>
            <w:i w:val="0"/>
            <w:color w:val="auto"/>
            <w:w w:val="100"/>
            <w:sz w:val="22"/>
            <w:szCs w:val="22"/>
          </w:rPr>
          <w:t xml:space="preserve">element and the Secure LTF Required </w:t>
        </w:r>
      </w:ins>
      <w:r w:rsidRPr="000C7926">
        <w:rPr>
          <w:b w:val="0"/>
          <w:i w:val="0"/>
          <w:color w:val="auto"/>
          <w:w w:val="100"/>
          <w:sz w:val="22"/>
          <w:szCs w:val="22"/>
        </w:rPr>
        <w:t xml:space="preserve">field is equal to 1, the RSTA shall set the Max R2I Rep subfield to a value equal to the corresponding value in the IFTMR frame, and the RSTA shall set the Max I2R Rep subfield to a value </w:t>
      </w:r>
      <w:del w:id="17" w:author="Christian Berger" w:date="2021-05-09T10:14:00Z">
        <w:r w:rsidRPr="000C7926" w:rsidDel="00284CFE">
          <w:rPr>
            <w:b w:val="0"/>
            <w:i w:val="0"/>
            <w:color w:val="auto"/>
            <w:w w:val="100"/>
            <w:sz w:val="22"/>
            <w:szCs w:val="22"/>
          </w:rPr>
          <w:delText xml:space="preserve">greater than 0 and </w:delText>
        </w:r>
      </w:del>
      <w:r w:rsidRPr="000C7926">
        <w:rPr>
          <w:b w:val="0"/>
          <w:i w:val="0"/>
          <w:color w:val="auto"/>
          <w:w w:val="100"/>
          <w:sz w:val="22"/>
          <w:szCs w:val="22"/>
        </w:rPr>
        <w:t>less than or equal to the corresponding value in IFTMR frame.</w:t>
      </w:r>
      <w:ins w:id="18" w:author="Christian Berger" w:date="2021-05-09T10:14:00Z">
        <w:r w:rsidR="00284CFE">
          <w:rPr>
            <w:b w:val="0"/>
            <w:i w:val="0"/>
            <w:color w:val="auto"/>
            <w:w w:val="100"/>
            <w:sz w:val="22"/>
            <w:szCs w:val="22"/>
          </w:rPr>
          <w:t xml:space="preserve"> (#</w:t>
        </w:r>
        <w:r w:rsidR="00284CFE" w:rsidRPr="00284CFE">
          <w:rPr>
            <w:b w:val="0"/>
            <w:i w:val="0"/>
            <w:color w:val="auto"/>
            <w:w w:val="100"/>
            <w:sz w:val="22"/>
            <w:szCs w:val="22"/>
          </w:rPr>
          <w:t>5192</w:t>
        </w:r>
        <w:r w:rsidR="00284CFE">
          <w:rPr>
            <w:b w:val="0"/>
            <w:i w:val="0"/>
            <w:color w:val="auto"/>
            <w:w w:val="100"/>
            <w:sz w:val="22"/>
            <w:szCs w:val="22"/>
          </w:rPr>
          <w:t>)</w:t>
        </w:r>
      </w:ins>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B166" w14:textId="77777777" w:rsidR="003C16C1" w:rsidRDefault="003C16C1">
      <w:r>
        <w:separator/>
      </w:r>
    </w:p>
  </w:endnote>
  <w:endnote w:type="continuationSeparator" w:id="0">
    <w:p w14:paraId="59014C4F" w14:textId="77777777" w:rsidR="003C16C1" w:rsidRDefault="003C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3C16C1">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FFD7" w14:textId="77777777" w:rsidR="003C16C1" w:rsidRDefault="003C16C1">
      <w:r>
        <w:separator/>
      </w:r>
    </w:p>
  </w:footnote>
  <w:footnote w:type="continuationSeparator" w:id="0">
    <w:p w14:paraId="45C3CE7B" w14:textId="77777777" w:rsidR="003C16C1" w:rsidRDefault="003C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3AF60B3F" w:rsidR="00E45F0E" w:rsidRDefault="002A0BE0">
    <w:pPr>
      <w:pStyle w:val="Header"/>
      <w:tabs>
        <w:tab w:val="clear" w:pos="6480"/>
        <w:tab w:val="center" w:pos="4680"/>
        <w:tab w:val="right" w:pos="9360"/>
      </w:tabs>
    </w:pPr>
    <w:r>
      <w:rPr>
        <w:lang w:eastAsia="ko-KR"/>
      </w:rPr>
      <w:t>May</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r w:rsidR="003C16C1">
      <w:fldChar w:fldCharType="begin"/>
    </w:r>
    <w:r w:rsidR="003C16C1">
      <w:instrText xml:space="preserve"> TITLE  \* MERGEFORMAT </w:instrText>
    </w:r>
    <w:r w:rsidR="003C16C1">
      <w:fldChar w:fldCharType="separate"/>
    </w:r>
    <w:r w:rsidR="00E45F0E">
      <w:t>doc.: IEEE 802.11-21/</w:t>
    </w:r>
    <w:r w:rsidR="00E32194" w:rsidRPr="00E32194">
      <w:t>0834</w:t>
    </w:r>
    <w:r w:rsidR="00E45F0E">
      <w:rPr>
        <w:lang w:eastAsia="ko-KR"/>
      </w:rPr>
      <w:t>r</w:t>
    </w:r>
    <w:r w:rsidR="003C16C1">
      <w:rPr>
        <w:lang w:eastAsia="ko-KR"/>
      </w:rPr>
      <w:fldChar w:fldCharType="end"/>
    </w:r>
    <w:r w:rsidR="005873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3662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35</cp:revision>
  <cp:lastPrinted>2010-05-04T03:47:00Z</cp:lastPrinted>
  <dcterms:created xsi:type="dcterms:W3CDTF">2021-04-29T15:51:00Z</dcterms:created>
  <dcterms:modified xsi:type="dcterms:W3CDTF">2021-05-12T16:40:00Z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